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1B" w:rsidRPr="0058350E" w:rsidRDefault="007F6F88" w:rsidP="001F7FF9">
      <w:pPr>
        <w:pStyle w:val="4"/>
        <w:jc w:val="right"/>
      </w:pPr>
      <w:bookmarkStart w:id="0" w:name="_Toc460855517"/>
      <w:bookmarkStart w:id="1" w:name="_Toc460939924"/>
      <w:bookmarkStart w:id="2" w:name="OLE_LINK1"/>
      <w:r>
        <w:t>ПРОЕКТ</w:t>
      </w:r>
    </w:p>
    <w:p w:rsidR="00297A1B" w:rsidRPr="0058350E" w:rsidRDefault="00297A1B" w:rsidP="001F7FF9">
      <w:pPr>
        <w:spacing w:after="0" w:line="360" w:lineRule="auto"/>
        <w:jc w:val="center"/>
        <w:rPr>
          <w:rFonts w:ascii="Times New Roman" w:hAnsi="Times New Roman"/>
          <w:b/>
          <w:bCs/>
          <w:sz w:val="24"/>
          <w:szCs w:val="24"/>
          <w:lang w:eastAsia="ru-RU"/>
        </w:rPr>
      </w:pPr>
      <w:r w:rsidRPr="0058350E">
        <w:rPr>
          <w:rFonts w:ascii="Times New Roman" w:hAnsi="Times New Roman"/>
          <w:b/>
          <w:bCs/>
          <w:sz w:val="24"/>
          <w:szCs w:val="24"/>
          <w:lang w:eastAsia="ru-RU"/>
        </w:rPr>
        <w:t>ПРИМЕРНАЯ ОСНОВНАЯ ОБРАЗОВАТЕЛЬНАЯ ПРОГРАММА</w:t>
      </w:r>
    </w:p>
    <w:p w:rsidR="00297A1B" w:rsidRPr="0058350E" w:rsidRDefault="00297A1B" w:rsidP="001F7FF9">
      <w:pPr>
        <w:spacing w:after="0" w:line="360" w:lineRule="auto"/>
        <w:jc w:val="center"/>
        <w:rPr>
          <w:rFonts w:ascii="Times New Roman" w:hAnsi="Times New Roman"/>
          <w:sz w:val="24"/>
          <w:szCs w:val="24"/>
          <w:lang w:eastAsia="ru-RU"/>
        </w:rPr>
      </w:pPr>
    </w:p>
    <w:p w:rsidR="00297A1B" w:rsidRPr="0058350E" w:rsidRDefault="00297A1B" w:rsidP="001F7FF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Уровень профессионального образования</w:t>
      </w:r>
    </w:p>
    <w:p w:rsidR="00297A1B" w:rsidRPr="0058350E" w:rsidRDefault="00297A1B" w:rsidP="001F7FF9">
      <w:pPr>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Среднее профессиональное образование</w:t>
      </w:r>
    </w:p>
    <w:p w:rsidR="00297A1B" w:rsidRPr="0058350E" w:rsidRDefault="00297A1B" w:rsidP="001F7FF9">
      <w:pPr>
        <w:spacing w:after="0" w:line="360" w:lineRule="auto"/>
        <w:jc w:val="center"/>
        <w:rPr>
          <w:rFonts w:ascii="Times New Roman" w:hAnsi="Times New Roman"/>
          <w:sz w:val="24"/>
          <w:szCs w:val="24"/>
          <w:lang w:eastAsia="ru-RU"/>
        </w:rPr>
      </w:pPr>
    </w:p>
    <w:p w:rsidR="00297A1B" w:rsidRPr="0058350E" w:rsidRDefault="00297A1B" w:rsidP="001F7FF9">
      <w:pPr>
        <w:spacing w:after="0" w:line="360" w:lineRule="auto"/>
        <w:jc w:val="center"/>
        <w:rPr>
          <w:rFonts w:ascii="Times New Roman" w:hAnsi="Times New Roman"/>
          <w:sz w:val="24"/>
          <w:szCs w:val="24"/>
          <w:lang w:eastAsia="ru-RU"/>
        </w:rPr>
      </w:pPr>
    </w:p>
    <w:p w:rsidR="00297A1B" w:rsidRPr="0058350E" w:rsidRDefault="00297A1B" w:rsidP="001F7FF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Образовательная программа</w:t>
      </w:r>
    </w:p>
    <w:p w:rsidR="00297A1B" w:rsidRPr="0058350E" w:rsidRDefault="000B0B9B" w:rsidP="001F7FF9">
      <w:pPr>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программа подготовки</w:t>
      </w:r>
      <w:r w:rsidR="00297A1B" w:rsidRPr="0058350E">
        <w:rPr>
          <w:rFonts w:ascii="Times New Roman" w:hAnsi="Times New Roman"/>
          <w:sz w:val="24"/>
          <w:szCs w:val="24"/>
          <w:lang w:eastAsia="ru-RU"/>
        </w:rPr>
        <w:t xml:space="preserve"> специалистов среднего звена</w:t>
      </w:r>
    </w:p>
    <w:p w:rsidR="00297A1B" w:rsidRPr="0058350E" w:rsidRDefault="00297A1B" w:rsidP="001F7FF9">
      <w:pPr>
        <w:spacing w:after="0" w:line="360" w:lineRule="auto"/>
        <w:jc w:val="center"/>
        <w:rPr>
          <w:rFonts w:ascii="Times New Roman" w:hAnsi="Times New Roman"/>
          <w:sz w:val="24"/>
          <w:szCs w:val="24"/>
          <w:lang w:eastAsia="ru-RU"/>
        </w:rPr>
      </w:pPr>
    </w:p>
    <w:p w:rsidR="00297A1B" w:rsidRPr="0058350E" w:rsidRDefault="00297A1B" w:rsidP="001F7FF9">
      <w:pPr>
        <w:spacing w:after="0" w:line="360" w:lineRule="auto"/>
        <w:ind w:left="426" w:hanging="426"/>
        <w:jc w:val="center"/>
        <w:rPr>
          <w:rFonts w:ascii="Times New Roman" w:hAnsi="Times New Roman"/>
          <w:b/>
          <w:sz w:val="24"/>
          <w:szCs w:val="24"/>
          <w:u w:val="single"/>
          <w:lang w:eastAsia="ru-RU"/>
        </w:rPr>
      </w:pPr>
      <w:r w:rsidRPr="0058350E">
        <w:rPr>
          <w:rFonts w:ascii="Times New Roman" w:hAnsi="Times New Roman"/>
          <w:b/>
          <w:sz w:val="24"/>
          <w:szCs w:val="24"/>
          <w:lang w:eastAsia="ru-RU"/>
        </w:rPr>
        <w:t xml:space="preserve">Специальность </w:t>
      </w:r>
      <w:r w:rsidRPr="0058350E">
        <w:rPr>
          <w:rFonts w:ascii="Times New Roman" w:hAnsi="Times New Roman"/>
          <w:b/>
          <w:sz w:val="24"/>
          <w:szCs w:val="24"/>
          <w:u w:val="single"/>
          <w:lang w:eastAsia="ru-RU"/>
        </w:rPr>
        <w:t>23.02.02 Автомобиле- и тракторостроение</w:t>
      </w:r>
    </w:p>
    <w:p w:rsidR="00297A1B" w:rsidRPr="0058350E" w:rsidRDefault="00297A1B" w:rsidP="001F7FF9">
      <w:pPr>
        <w:spacing w:after="0" w:line="360" w:lineRule="auto"/>
        <w:jc w:val="center"/>
        <w:rPr>
          <w:rFonts w:ascii="Times New Roman" w:hAnsi="Times New Roman"/>
          <w:bCs/>
          <w:sz w:val="24"/>
          <w:szCs w:val="24"/>
          <w:lang w:eastAsia="ru-RU"/>
        </w:rPr>
      </w:pPr>
    </w:p>
    <w:p w:rsidR="00297A1B" w:rsidRPr="0058350E" w:rsidRDefault="00297A1B" w:rsidP="001F7FF9">
      <w:pPr>
        <w:spacing w:after="0" w:line="360" w:lineRule="auto"/>
        <w:jc w:val="center"/>
        <w:rPr>
          <w:rFonts w:ascii="Times New Roman" w:hAnsi="Times New Roman"/>
          <w:sz w:val="24"/>
          <w:szCs w:val="24"/>
          <w:lang w:eastAsia="ru-RU"/>
        </w:rPr>
      </w:pPr>
    </w:p>
    <w:p w:rsidR="00297A1B" w:rsidRPr="0058350E" w:rsidRDefault="00297A1B" w:rsidP="001F7FF9">
      <w:pPr>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Форма обучения</w:t>
      </w:r>
      <w:r w:rsidR="0098640B" w:rsidRPr="0058350E">
        <w:rPr>
          <w:rFonts w:ascii="Times New Roman" w:hAnsi="Times New Roman"/>
          <w:sz w:val="24"/>
          <w:szCs w:val="24"/>
          <w:lang w:eastAsia="ru-RU"/>
        </w:rPr>
        <w:t>:</w:t>
      </w:r>
      <w:r w:rsidRPr="0058350E">
        <w:rPr>
          <w:rFonts w:ascii="Times New Roman" w:hAnsi="Times New Roman"/>
          <w:sz w:val="24"/>
          <w:szCs w:val="24"/>
          <w:u w:val="single"/>
          <w:lang w:eastAsia="ru-RU"/>
        </w:rPr>
        <w:tab/>
      </w:r>
      <w:r w:rsidRPr="0058350E">
        <w:rPr>
          <w:rFonts w:ascii="Times New Roman" w:hAnsi="Times New Roman"/>
          <w:sz w:val="24"/>
          <w:szCs w:val="24"/>
          <w:u w:val="single"/>
          <w:lang w:eastAsia="ru-RU"/>
        </w:rPr>
        <w:tab/>
        <w:t>очная</w:t>
      </w:r>
      <w:r w:rsidRPr="0058350E">
        <w:rPr>
          <w:rFonts w:ascii="Times New Roman" w:hAnsi="Times New Roman"/>
          <w:sz w:val="24"/>
          <w:szCs w:val="24"/>
          <w:u w:val="single"/>
          <w:lang w:eastAsia="ru-RU"/>
        </w:rPr>
        <w:tab/>
      </w:r>
      <w:r w:rsidRPr="0058350E">
        <w:rPr>
          <w:rFonts w:ascii="Times New Roman" w:hAnsi="Times New Roman"/>
          <w:sz w:val="24"/>
          <w:szCs w:val="24"/>
          <w:u w:val="single"/>
          <w:lang w:eastAsia="ru-RU"/>
        </w:rPr>
        <w:tab/>
      </w:r>
      <w:r w:rsidRPr="0058350E">
        <w:rPr>
          <w:rFonts w:ascii="Times New Roman" w:hAnsi="Times New Roman"/>
          <w:sz w:val="24"/>
          <w:szCs w:val="24"/>
          <w:u w:val="single"/>
          <w:lang w:eastAsia="ru-RU"/>
        </w:rPr>
        <w:tab/>
      </w:r>
    </w:p>
    <w:p w:rsidR="00297A1B" w:rsidRPr="0058350E" w:rsidRDefault="00297A1B" w:rsidP="001F7FF9">
      <w:pPr>
        <w:spacing w:after="0" w:line="360" w:lineRule="auto"/>
        <w:jc w:val="center"/>
        <w:rPr>
          <w:rFonts w:ascii="Times New Roman" w:hAnsi="Times New Roman"/>
          <w:sz w:val="24"/>
          <w:szCs w:val="24"/>
          <w:lang w:eastAsia="ru-RU"/>
        </w:rPr>
      </w:pPr>
    </w:p>
    <w:p w:rsidR="00297A1B" w:rsidRPr="0058350E" w:rsidRDefault="00297A1B" w:rsidP="001F7FF9">
      <w:pPr>
        <w:spacing w:after="0" w:line="360" w:lineRule="auto"/>
        <w:jc w:val="center"/>
        <w:rPr>
          <w:rFonts w:ascii="Times New Roman" w:hAnsi="Times New Roman"/>
          <w:sz w:val="24"/>
          <w:szCs w:val="24"/>
          <w:lang w:eastAsia="ru-RU"/>
        </w:rPr>
      </w:pPr>
    </w:p>
    <w:p w:rsidR="0098640B" w:rsidRPr="0058350E" w:rsidRDefault="00297A1B" w:rsidP="001F7FF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Квалификация (и) выпускника</w:t>
      </w:r>
    </w:p>
    <w:p w:rsidR="00297A1B" w:rsidRPr="0058350E" w:rsidRDefault="00297A1B" w:rsidP="001F7FF9">
      <w:pPr>
        <w:spacing w:after="0" w:line="360" w:lineRule="auto"/>
        <w:jc w:val="center"/>
        <w:rPr>
          <w:rFonts w:ascii="Times New Roman" w:hAnsi="Times New Roman"/>
          <w:sz w:val="24"/>
          <w:szCs w:val="24"/>
          <w:lang w:eastAsia="ru-RU"/>
        </w:rPr>
      </w:pPr>
      <w:r w:rsidRPr="0058350E">
        <w:rPr>
          <w:rFonts w:ascii="Times New Roman" w:hAnsi="Times New Roman"/>
          <w:sz w:val="24"/>
          <w:szCs w:val="24"/>
          <w:lang w:eastAsia="ru-RU"/>
        </w:rPr>
        <w:t>техник</w:t>
      </w:r>
    </w:p>
    <w:p w:rsidR="00297A1B" w:rsidRPr="0058350E" w:rsidRDefault="00297A1B" w:rsidP="001F7FF9">
      <w:pPr>
        <w:spacing w:after="0" w:line="360" w:lineRule="auto"/>
        <w:jc w:val="center"/>
        <w:rPr>
          <w:rFonts w:ascii="Times New Roman" w:hAnsi="Times New Roman"/>
          <w:sz w:val="24"/>
          <w:szCs w:val="24"/>
          <w:lang w:eastAsia="ru-RU"/>
        </w:rPr>
      </w:pPr>
    </w:p>
    <w:p w:rsidR="00297A1B" w:rsidRPr="0058350E" w:rsidRDefault="00297A1B" w:rsidP="001F7FF9">
      <w:pPr>
        <w:spacing w:after="0" w:line="360" w:lineRule="auto"/>
        <w:jc w:val="center"/>
        <w:rPr>
          <w:rFonts w:ascii="Times New Roman" w:hAnsi="Times New Roman"/>
          <w:sz w:val="24"/>
          <w:szCs w:val="24"/>
          <w:lang w:eastAsia="ru-RU"/>
        </w:rPr>
      </w:pPr>
    </w:p>
    <w:p w:rsidR="00297A1B" w:rsidRPr="0058350E" w:rsidRDefault="00297A1B" w:rsidP="001F7FF9">
      <w:pPr>
        <w:tabs>
          <w:tab w:val="left" w:pos="3235"/>
          <w:tab w:val="left" w:pos="10206"/>
        </w:tabs>
        <w:spacing w:after="0" w:line="360" w:lineRule="auto"/>
        <w:jc w:val="both"/>
        <w:rPr>
          <w:rFonts w:ascii="Times New Roman" w:hAnsi="Times New Roman"/>
          <w:sz w:val="24"/>
          <w:szCs w:val="24"/>
          <w:u w:val="single"/>
          <w:lang w:eastAsia="ru-RU"/>
        </w:rPr>
      </w:pPr>
      <w:r w:rsidRPr="0058350E">
        <w:rPr>
          <w:rFonts w:ascii="Times New Roman" w:hAnsi="Times New Roman"/>
          <w:b/>
          <w:sz w:val="24"/>
          <w:szCs w:val="24"/>
          <w:lang w:eastAsia="ru-RU"/>
        </w:rPr>
        <w:t>Организация разработчик:</w:t>
      </w:r>
      <w:r w:rsidRPr="0058350E">
        <w:rPr>
          <w:rFonts w:ascii="Times New Roman" w:hAnsi="Times New Roman"/>
          <w:sz w:val="24"/>
          <w:szCs w:val="24"/>
          <w:u w:val="single"/>
          <w:lang w:eastAsia="ru-RU"/>
        </w:rPr>
        <w:tab/>
        <w:t>Федеральное учебно-методическое объединение в системе среднего профессионального образования по укрупненным группам профессий, специальностей 23.00.00 Техника и технологии наземного транспорта</w:t>
      </w:r>
      <w:r w:rsidRPr="0058350E">
        <w:rPr>
          <w:rFonts w:ascii="Times New Roman" w:hAnsi="Times New Roman"/>
          <w:sz w:val="24"/>
          <w:szCs w:val="24"/>
          <w:u w:val="single"/>
          <w:lang w:eastAsia="ru-RU"/>
        </w:rPr>
        <w:tab/>
      </w:r>
    </w:p>
    <w:p w:rsidR="00297A1B" w:rsidRPr="0058350E" w:rsidRDefault="00297A1B" w:rsidP="001F7FF9">
      <w:pPr>
        <w:spacing w:after="0" w:line="360" w:lineRule="auto"/>
        <w:jc w:val="center"/>
        <w:rPr>
          <w:rFonts w:ascii="Times New Roman" w:hAnsi="Times New Roman"/>
          <w:sz w:val="24"/>
          <w:szCs w:val="24"/>
          <w:lang w:eastAsia="ru-RU"/>
        </w:rPr>
      </w:pPr>
    </w:p>
    <w:p w:rsidR="00297A1B" w:rsidRPr="0058350E" w:rsidRDefault="00297A1B" w:rsidP="001F7FF9">
      <w:pPr>
        <w:spacing w:after="0" w:line="360" w:lineRule="auto"/>
        <w:jc w:val="both"/>
        <w:rPr>
          <w:rFonts w:ascii="Times New Roman" w:hAnsi="Times New Roman"/>
          <w:b/>
          <w:sz w:val="24"/>
          <w:szCs w:val="24"/>
          <w:lang w:eastAsia="ru-RU"/>
        </w:rPr>
      </w:pPr>
      <w:r w:rsidRPr="0058350E">
        <w:rPr>
          <w:rFonts w:ascii="Times New Roman" w:hAnsi="Times New Roman"/>
          <w:b/>
          <w:sz w:val="24"/>
          <w:szCs w:val="24"/>
          <w:lang w:eastAsia="ru-RU"/>
        </w:rPr>
        <w:t>Экспертные организации:</w:t>
      </w:r>
    </w:p>
    <w:p w:rsidR="00297A1B" w:rsidRPr="0058350E" w:rsidRDefault="00297A1B" w:rsidP="001F7FF9">
      <w:pPr>
        <w:spacing w:after="0" w:line="360" w:lineRule="auto"/>
        <w:jc w:val="both"/>
        <w:rPr>
          <w:rFonts w:ascii="Times New Roman" w:hAnsi="Times New Roman"/>
          <w:sz w:val="24"/>
          <w:szCs w:val="24"/>
          <w:lang w:eastAsia="ru-RU"/>
        </w:rPr>
      </w:pPr>
      <w:r w:rsidRPr="0058350E">
        <w:rPr>
          <w:rFonts w:ascii="Times New Roman" w:hAnsi="Times New Roman"/>
          <w:sz w:val="24"/>
          <w:szCs w:val="24"/>
          <w:lang w:eastAsia="ru-RU"/>
        </w:rPr>
        <w:t>___________________________________________________________________________</w:t>
      </w:r>
      <w:r w:rsidR="00271246" w:rsidRPr="0058350E">
        <w:rPr>
          <w:rFonts w:ascii="Times New Roman" w:hAnsi="Times New Roman"/>
          <w:sz w:val="24"/>
          <w:szCs w:val="24"/>
          <w:lang w:eastAsia="ru-RU"/>
        </w:rPr>
        <w:t>_____</w:t>
      </w:r>
      <w:r w:rsidRPr="0058350E">
        <w:rPr>
          <w:rFonts w:ascii="Times New Roman" w:hAnsi="Times New Roman"/>
          <w:sz w:val="24"/>
          <w:szCs w:val="24"/>
          <w:lang w:eastAsia="ru-RU"/>
        </w:rPr>
        <w:t>_</w:t>
      </w:r>
    </w:p>
    <w:p w:rsidR="00297A1B" w:rsidRPr="0058350E" w:rsidRDefault="00297A1B" w:rsidP="001F7FF9">
      <w:pPr>
        <w:spacing w:after="0" w:line="360" w:lineRule="auto"/>
        <w:jc w:val="both"/>
        <w:rPr>
          <w:rFonts w:ascii="Times New Roman" w:hAnsi="Times New Roman"/>
          <w:sz w:val="24"/>
          <w:szCs w:val="24"/>
          <w:lang w:eastAsia="ru-RU"/>
        </w:rPr>
      </w:pPr>
      <w:r w:rsidRPr="0058350E">
        <w:rPr>
          <w:rFonts w:ascii="Times New Roman" w:hAnsi="Times New Roman"/>
          <w:sz w:val="24"/>
          <w:szCs w:val="24"/>
          <w:lang w:eastAsia="ru-RU"/>
        </w:rPr>
        <w:t>____________________________________________________________________________</w:t>
      </w:r>
      <w:r w:rsidR="00271246" w:rsidRPr="0058350E">
        <w:rPr>
          <w:rFonts w:ascii="Times New Roman" w:hAnsi="Times New Roman"/>
          <w:sz w:val="24"/>
          <w:szCs w:val="24"/>
          <w:lang w:eastAsia="ru-RU"/>
        </w:rPr>
        <w:t>_____</w:t>
      </w:r>
    </w:p>
    <w:p w:rsidR="00297A1B" w:rsidRPr="0058350E" w:rsidRDefault="00297A1B" w:rsidP="001F7FF9">
      <w:pPr>
        <w:spacing w:after="0" w:line="360" w:lineRule="auto"/>
        <w:rPr>
          <w:rFonts w:ascii="Times New Roman" w:hAnsi="Times New Roman"/>
          <w:b/>
          <w:sz w:val="24"/>
          <w:szCs w:val="24"/>
          <w:lang w:eastAsia="ru-RU"/>
        </w:rPr>
      </w:pPr>
      <w:r w:rsidRPr="0058350E">
        <w:rPr>
          <w:rFonts w:ascii="Times New Roman" w:hAnsi="Times New Roman"/>
          <w:b/>
          <w:sz w:val="24"/>
          <w:szCs w:val="24"/>
          <w:lang w:eastAsia="ru-RU"/>
        </w:rPr>
        <w:t>Зарегистрировано в государственном реестре</w:t>
      </w:r>
    </w:p>
    <w:p w:rsidR="00297A1B" w:rsidRDefault="00297A1B" w:rsidP="001F7FF9">
      <w:pPr>
        <w:spacing w:after="0" w:line="360" w:lineRule="auto"/>
        <w:rPr>
          <w:rFonts w:ascii="Times New Roman" w:hAnsi="Times New Roman"/>
          <w:sz w:val="24"/>
          <w:szCs w:val="24"/>
          <w:lang w:eastAsia="ru-RU"/>
        </w:rPr>
      </w:pPr>
      <w:r w:rsidRPr="0058350E">
        <w:rPr>
          <w:rFonts w:ascii="Times New Roman" w:hAnsi="Times New Roman"/>
          <w:b/>
          <w:sz w:val="24"/>
          <w:szCs w:val="24"/>
          <w:lang w:eastAsia="ru-RU"/>
        </w:rPr>
        <w:t>примерных основных образовательных программ под номером:</w:t>
      </w:r>
      <w:r w:rsidRPr="0058350E">
        <w:rPr>
          <w:rFonts w:ascii="Times New Roman" w:hAnsi="Times New Roman"/>
          <w:sz w:val="24"/>
          <w:szCs w:val="24"/>
          <w:lang w:eastAsia="ru-RU"/>
        </w:rPr>
        <w:t xml:space="preserve"> _____________</w:t>
      </w:r>
    </w:p>
    <w:p w:rsidR="00706F88" w:rsidRDefault="00706F88" w:rsidP="001F7FF9">
      <w:pPr>
        <w:spacing w:after="0" w:line="360" w:lineRule="auto"/>
        <w:rPr>
          <w:rFonts w:ascii="Times New Roman" w:hAnsi="Times New Roman"/>
          <w:sz w:val="24"/>
          <w:szCs w:val="24"/>
          <w:lang w:eastAsia="ru-RU"/>
        </w:rPr>
      </w:pPr>
    </w:p>
    <w:p w:rsidR="00706F88" w:rsidRPr="0058350E" w:rsidRDefault="00706F88" w:rsidP="001F7FF9">
      <w:pPr>
        <w:spacing w:after="0" w:line="360" w:lineRule="auto"/>
        <w:rPr>
          <w:rFonts w:ascii="Times New Roman" w:hAnsi="Times New Roman"/>
          <w:sz w:val="24"/>
          <w:szCs w:val="24"/>
          <w:lang w:eastAsia="ru-RU"/>
        </w:rPr>
      </w:pPr>
    </w:p>
    <w:p w:rsidR="00297A1B" w:rsidRPr="0058350E" w:rsidRDefault="00297A1B" w:rsidP="001F7FF9">
      <w:pPr>
        <w:spacing w:after="0" w:line="360" w:lineRule="auto"/>
        <w:jc w:val="center"/>
        <w:rPr>
          <w:rFonts w:ascii="Times New Roman" w:hAnsi="Times New Roman"/>
          <w:sz w:val="24"/>
          <w:szCs w:val="24"/>
          <w:lang w:eastAsia="ru-RU"/>
        </w:rPr>
      </w:pPr>
    </w:p>
    <w:p w:rsidR="00297A1B" w:rsidRPr="0058350E" w:rsidRDefault="00297A1B" w:rsidP="001F7FF9">
      <w:pPr>
        <w:spacing w:after="0" w:line="360" w:lineRule="auto"/>
        <w:jc w:val="center"/>
        <w:rPr>
          <w:rFonts w:ascii="Times New Roman" w:hAnsi="Times New Roman"/>
          <w:b/>
          <w:sz w:val="24"/>
          <w:szCs w:val="24"/>
          <w:lang w:eastAsia="ru-RU"/>
        </w:rPr>
      </w:pPr>
      <w:r w:rsidRPr="0058350E">
        <w:rPr>
          <w:rFonts w:ascii="Times New Roman" w:hAnsi="Times New Roman"/>
          <w:b/>
          <w:sz w:val="24"/>
          <w:szCs w:val="24"/>
          <w:lang w:eastAsia="ru-RU"/>
        </w:rPr>
        <w:t>201</w:t>
      </w:r>
      <w:r w:rsidR="00AA6AAD" w:rsidRPr="0058350E">
        <w:rPr>
          <w:rFonts w:ascii="Times New Roman" w:hAnsi="Times New Roman"/>
          <w:b/>
          <w:sz w:val="24"/>
          <w:szCs w:val="24"/>
          <w:lang w:eastAsia="ru-RU"/>
        </w:rPr>
        <w:t>9</w:t>
      </w:r>
      <w:r w:rsidRPr="0058350E">
        <w:rPr>
          <w:rFonts w:ascii="Times New Roman" w:hAnsi="Times New Roman"/>
          <w:b/>
          <w:sz w:val="24"/>
          <w:szCs w:val="24"/>
          <w:lang w:eastAsia="ru-RU"/>
        </w:rPr>
        <w:t xml:space="preserve"> год</w:t>
      </w:r>
    </w:p>
    <w:p w:rsidR="00297A1B" w:rsidRPr="0058350E" w:rsidRDefault="00297A1B" w:rsidP="001F7FF9">
      <w:pPr>
        <w:spacing w:after="0" w:line="360" w:lineRule="auto"/>
        <w:ind w:firstLine="709"/>
        <w:jc w:val="center"/>
        <w:rPr>
          <w:rFonts w:ascii="Times New Roman" w:hAnsi="Times New Roman"/>
          <w:sz w:val="24"/>
          <w:szCs w:val="24"/>
          <w:lang w:eastAsia="ru-RU"/>
        </w:rPr>
        <w:sectPr w:rsidR="00297A1B" w:rsidRPr="0058350E" w:rsidSect="00706F88">
          <w:footerReference w:type="default" r:id="rId9"/>
          <w:footerReference w:type="first" r:id="rId10"/>
          <w:type w:val="nextColumn"/>
          <w:pgSz w:w="11906" w:h="16838"/>
          <w:pgMar w:top="1134" w:right="567" w:bottom="1134" w:left="1134" w:header="709" w:footer="709" w:gutter="0"/>
          <w:pgNumType w:start="2"/>
          <w:cols w:space="708"/>
          <w:titlePg/>
          <w:docGrid w:linePitch="360"/>
        </w:sectPr>
      </w:pPr>
    </w:p>
    <w:p w:rsidR="00574997" w:rsidRPr="00673E3B" w:rsidRDefault="00297A1B" w:rsidP="001F7FF9">
      <w:pPr>
        <w:pStyle w:val="1"/>
        <w:spacing w:line="360" w:lineRule="auto"/>
        <w:jc w:val="center"/>
        <w:rPr>
          <w:rFonts w:ascii="Times New Roman" w:hAnsi="Times New Roman"/>
          <w:sz w:val="24"/>
          <w:szCs w:val="24"/>
        </w:rPr>
      </w:pPr>
      <w:bookmarkStart w:id="3" w:name="_Toc18492381"/>
      <w:r w:rsidRPr="00673E3B">
        <w:rPr>
          <w:rFonts w:ascii="Times New Roman" w:hAnsi="Times New Roman"/>
          <w:sz w:val="24"/>
          <w:szCs w:val="24"/>
        </w:rPr>
        <w:lastRenderedPageBreak/>
        <w:t>СОДЕРЖАНИЕ</w:t>
      </w:r>
      <w:bookmarkEnd w:id="3"/>
    </w:p>
    <w:p w:rsidR="00297A1B" w:rsidRPr="00673E3B" w:rsidRDefault="00297A1B" w:rsidP="00574997">
      <w:pPr>
        <w:tabs>
          <w:tab w:val="left" w:leader="dot" w:pos="9923"/>
        </w:tabs>
        <w:suppressAutoHyphens/>
        <w:spacing w:after="0" w:line="360" w:lineRule="auto"/>
        <w:rPr>
          <w:rFonts w:ascii="Times New Roman" w:hAnsi="Times New Roman"/>
          <w:b/>
          <w:sz w:val="24"/>
          <w:szCs w:val="24"/>
          <w:lang w:eastAsia="ru-RU"/>
        </w:rPr>
      </w:pPr>
      <w:r w:rsidRPr="00673E3B">
        <w:rPr>
          <w:rFonts w:ascii="Times New Roman" w:hAnsi="Times New Roman"/>
          <w:b/>
          <w:sz w:val="24"/>
          <w:szCs w:val="24"/>
          <w:lang w:eastAsia="ru-RU"/>
        </w:rPr>
        <w:t>Раздел 1. Общие положения</w:t>
      </w:r>
      <w:r w:rsidR="009D5B92" w:rsidRPr="00673E3B">
        <w:rPr>
          <w:rFonts w:ascii="Times New Roman" w:hAnsi="Times New Roman"/>
          <w:sz w:val="24"/>
          <w:szCs w:val="24"/>
          <w:lang w:eastAsia="ru-RU"/>
        </w:rPr>
        <w:tab/>
      </w:r>
      <w:r w:rsidR="00EF56F5" w:rsidRPr="00673E3B">
        <w:rPr>
          <w:rFonts w:ascii="Times New Roman" w:hAnsi="Times New Roman"/>
          <w:sz w:val="24"/>
          <w:szCs w:val="24"/>
          <w:lang w:eastAsia="ru-RU"/>
        </w:rPr>
        <w:t>4</w:t>
      </w:r>
    </w:p>
    <w:p w:rsidR="00297A1B" w:rsidRPr="00673E3B" w:rsidRDefault="00297A1B" w:rsidP="00EF56F5">
      <w:pPr>
        <w:tabs>
          <w:tab w:val="left" w:leader="dot" w:pos="9923"/>
        </w:tabs>
        <w:suppressAutoHyphens/>
        <w:spacing w:after="0" w:line="360" w:lineRule="auto"/>
        <w:rPr>
          <w:rFonts w:ascii="Times New Roman" w:hAnsi="Times New Roman"/>
          <w:b/>
          <w:sz w:val="24"/>
          <w:szCs w:val="24"/>
          <w:lang w:eastAsia="ru-RU"/>
        </w:rPr>
      </w:pPr>
      <w:r w:rsidRPr="00673E3B">
        <w:rPr>
          <w:rFonts w:ascii="Times New Roman" w:hAnsi="Times New Roman"/>
          <w:b/>
          <w:sz w:val="24"/>
          <w:szCs w:val="24"/>
          <w:lang w:eastAsia="ru-RU"/>
        </w:rPr>
        <w:t>Раздел 2. Общая характеристика образовательной программы</w:t>
      </w:r>
      <w:r w:rsidR="00221AEF" w:rsidRPr="00673E3B">
        <w:rPr>
          <w:rFonts w:ascii="Times New Roman" w:hAnsi="Times New Roman"/>
          <w:sz w:val="24"/>
          <w:szCs w:val="24"/>
          <w:lang w:eastAsia="ru-RU"/>
        </w:rPr>
        <w:tab/>
      </w:r>
      <w:r w:rsidR="00EF56F5" w:rsidRPr="00673E3B">
        <w:rPr>
          <w:rFonts w:ascii="Times New Roman" w:hAnsi="Times New Roman"/>
          <w:sz w:val="24"/>
          <w:szCs w:val="24"/>
          <w:lang w:eastAsia="ru-RU"/>
        </w:rPr>
        <w:t>7</w:t>
      </w:r>
    </w:p>
    <w:p w:rsidR="00297A1B" w:rsidRPr="00673E3B" w:rsidRDefault="00297A1B" w:rsidP="00574997">
      <w:pPr>
        <w:tabs>
          <w:tab w:val="left" w:leader="dot" w:pos="9923"/>
        </w:tabs>
        <w:suppressAutoHyphens/>
        <w:spacing w:after="0" w:line="360" w:lineRule="auto"/>
        <w:rPr>
          <w:rFonts w:ascii="Times New Roman" w:hAnsi="Times New Roman"/>
          <w:b/>
          <w:sz w:val="24"/>
          <w:szCs w:val="24"/>
          <w:lang w:eastAsia="ru-RU"/>
        </w:rPr>
      </w:pPr>
      <w:r w:rsidRPr="00673E3B">
        <w:rPr>
          <w:rFonts w:ascii="Times New Roman" w:hAnsi="Times New Roman"/>
          <w:b/>
          <w:sz w:val="24"/>
          <w:szCs w:val="24"/>
          <w:lang w:eastAsia="ru-RU"/>
        </w:rPr>
        <w:t>Раздел 3. Характеристика профессиональной деятельности выпускника</w:t>
      </w:r>
      <w:r w:rsidR="009D5B92" w:rsidRPr="00673E3B">
        <w:rPr>
          <w:rFonts w:ascii="Times New Roman" w:hAnsi="Times New Roman"/>
          <w:sz w:val="24"/>
          <w:szCs w:val="24"/>
          <w:lang w:eastAsia="ru-RU"/>
        </w:rPr>
        <w:tab/>
      </w:r>
      <w:r w:rsidR="00EF56F5" w:rsidRPr="00673E3B">
        <w:rPr>
          <w:rFonts w:ascii="Times New Roman" w:hAnsi="Times New Roman"/>
          <w:sz w:val="24"/>
          <w:szCs w:val="24"/>
          <w:lang w:eastAsia="ru-RU"/>
        </w:rPr>
        <w:t>7</w:t>
      </w:r>
    </w:p>
    <w:p w:rsidR="00297A1B" w:rsidRPr="00673E3B" w:rsidRDefault="00297A1B" w:rsidP="00574997">
      <w:pPr>
        <w:tabs>
          <w:tab w:val="left" w:leader="dot" w:pos="9923"/>
        </w:tabs>
        <w:suppressAutoHyphens/>
        <w:spacing w:after="0" w:line="360" w:lineRule="auto"/>
        <w:rPr>
          <w:rFonts w:ascii="Times New Roman" w:hAnsi="Times New Roman"/>
          <w:b/>
          <w:sz w:val="24"/>
          <w:szCs w:val="24"/>
          <w:lang w:eastAsia="ru-RU"/>
        </w:rPr>
      </w:pPr>
      <w:r w:rsidRPr="00673E3B">
        <w:rPr>
          <w:rFonts w:ascii="Times New Roman" w:hAnsi="Times New Roman"/>
          <w:b/>
          <w:sz w:val="24"/>
          <w:szCs w:val="24"/>
          <w:lang w:eastAsia="ru-RU"/>
        </w:rPr>
        <w:t xml:space="preserve">Раздел 4. Планируемые результаты освоения образовательной программы </w:t>
      </w:r>
    </w:p>
    <w:p w:rsidR="00297A1B" w:rsidRPr="00673E3B" w:rsidRDefault="009D5B92" w:rsidP="00574997">
      <w:pPr>
        <w:tabs>
          <w:tab w:val="left" w:leader="dot" w:pos="9923"/>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4.1. Общие компетенции</w:t>
      </w:r>
      <w:r w:rsidRPr="00673E3B">
        <w:rPr>
          <w:rFonts w:ascii="Times New Roman" w:hAnsi="Times New Roman"/>
          <w:sz w:val="24"/>
          <w:szCs w:val="24"/>
          <w:lang w:eastAsia="ru-RU"/>
        </w:rPr>
        <w:tab/>
      </w:r>
      <w:r w:rsidR="00EF56F5" w:rsidRPr="00673E3B">
        <w:rPr>
          <w:rFonts w:ascii="Times New Roman" w:hAnsi="Times New Roman"/>
          <w:sz w:val="24"/>
          <w:szCs w:val="24"/>
          <w:lang w:eastAsia="ru-RU"/>
        </w:rPr>
        <w:t>8</w:t>
      </w:r>
    </w:p>
    <w:p w:rsidR="00297A1B" w:rsidRPr="00673E3B" w:rsidRDefault="00297A1B" w:rsidP="00574997">
      <w:pPr>
        <w:tabs>
          <w:tab w:val="left" w:leader="dot" w:pos="9923"/>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 xml:space="preserve">4.2. </w:t>
      </w:r>
      <w:r w:rsidR="009D5B92" w:rsidRPr="00673E3B">
        <w:rPr>
          <w:rFonts w:ascii="Times New Roman" w:hAnsi="Times New Roman"/>
          <w:sz w:val="24"/>
          <w:szCs w:val="24"/>
          <w:lang w:eastAsia="ru-RU"/>
        </w:rPr>
        <w:t>Профессиональные компетенции</w:t>
      </w:r>
      <w:r w:rsidR="009D5B92" w:rsidRPr="00673E3B">
        <w:rPr>
          <w:rFonts w:ascii="Times New Roman" w:hAnsi="Times New Roman"/>
          <w:sz w:val="24"/>
          <w:szCs w:val="24"/>
          <w:lang w:eastAsia="ru-RU"/>
        </w:rPr>
        <w:tab/>
      </w:r>
      <w:r w:rsidR="00EF56F5" w:rsidRPr="00673E3B">
        <w:rPr>
          <w:rFonts w:ascii="Times New Roman" w:hAnsi="Times New Roman"/>
          <w:sz w:val="24"/>
          <w:szCs w:val="24"/>
          <w:lang w:eastAsia="ru-RU"/>
        </w:rPr>
        <w:t>10</w:t>
      </w:r>
    </w:p>
    <w:p w:rsidR="00297A1B" w:rsidRPr="00673E3B" w:rsidRDefault="00297A1B" w:rsidP="00574997">
      <w:pPr>
        <w:tabs>
          <w:tab w:val="left" w:leader="dot" w:pos="9923"/>
        </w:tabs>
        <w:suppressAutoHyphens/>
        <w:spacing w:after="0" w:line="360" w:lineRule="auto"/>
        <w:rPr>
          <w:rFonts w:ascii="Times New Roman" w:hAnsi="Times New Roman"/>
          <w:b/>
          <w:sz w:val="24"/>
          <w:szCs w:val="24"/>
          <w:lang w:eastAsia="ru-RU"/>
        </w:rPr>
      </w:pPr>
      <w:r w:rsidRPr="00673E3B">
        <w:rPr>
          <w:rFonts w:ascii="Times New Roman" w:hAnsi="Times New Roman"/>
          <w:b/>
          <w:sz w:val="24"/>
          <w:szCs w:val="24"/>
          <w:lang w:eastAsia="ru-RU"/>
        </w:rPr>
        <w:t>Раздел 5. Примерная структура образовательной программы</w:t>
      </w:r>
    </w:p>
    <w:p w:rsidR="00EF56F5" w:rsidRPr="00673E3B" w:rsidRDefault="00297A1B" w:rsidP="00EF56F5">
      <w:pPr>
        <w:tabs>
          <w:tab w:val="left" w:leader="dot" w:pos="9923"/>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5.1. Примерны</w:t>
      </w:r>
      <w:r w:rsidR="007F6F88" w:rsidRPr="00673E3B">
        <w:rPr>
          <w:rFonts w:ascii="Times New Roman" w:hAnsi="Times New Roman"/>
          <w:sz w:val="24"/>
          <w:szCs w:val="24"/>
          <w:lang w:eastAsia="ru-RU"/>
        </w:rPr>
        <w:t xml:space="preserve">й </w:t>
      </w:r>
      <w:r w:rsidRPr="00673E3B">
        <w:rPr>
          <w:rFonts w:ascii="Times New Roman" w:hAnsi="Times New Roman"/>
          <w:sz w:val="24"/>
          <w:szCs w:val="24"/>
          <w:lang w:eastAsia="ru-RU"/>
        </w:rPr>
        <w:t>учебны</w:t>
      </w:r>
      <w:r w:rsidR="007F6F88" w:rsidRPr="00673E3B">
        <w:rPr>
          <w:rFonts w:ascii="Times New Roman" w:hAnsi="Times New Roman"/>
          <w:sz w:val="24"/>
          <w:szCs w:val="24"/>
          <w:lang w:eastAsia="ru-RU"/>
        </w:rPr>
        <w:t xml:space="preserve">й </w:t>
      </w:r>
      <w:r w:rsidRPr="00673E3B">
        <w:rPr>
          <w:rFonts w:ascii="Times New Roman" w:hAnsi="Times New Roman"/>
          <w:sz w:val="24"/>
          <w:szCs w:val="24"/>
          <w:lang w:eastAsia="ru-RU"/>
        </w:rPr>
        <w:t>план</w:t>
      </w:r>
      <w:r w:rsidR="00EF56F5" w:rsidRPr="00673E3B">
        <w:rPr>
          <w:rFonts w:ascii="Times New Roman" w:hAnsi="Times New Roman"/>
          <w:sz w:val="24"/>
          <w:szCs w:val="24"/>
          <w:lang w:eastAsia="ru-RU"/>
        </w:rPr>
        <w:tab/>
        <w:t>18</w:t>
      </w:r>
    </w:p>
    <w:p w:rsidR="009A670A" w:rsidRPr="00673E3B" w:rsidRDefault="00297A1B" w:rsidP="00EF56F5">
      <w:pPr>
        <w:tabs>
          <w:tab w:val="left" w:leader="dot" w:pos="9923"/>
        </w:tabs>
        <w:suppressAutoHyphens/>
        <w:spacing w:after="0" w:line="360" w:lineRule="auto"/>
        <w:rPr>
          <w:rFonts w:ascii="Times New Roman" w:hAnsi="Times New Roman"/>
          <w:sz w:val="24"/>
          <w:szCs w:val="24"/>
        </w:rPr>
      </w:pPr>
      <w:r w:rsidRPr="00673E3B">
        <w:rPr>
          <w:rFonts w:ascii="Times New Roman" w:hAnsi="Times New Roman"/>
          <w:sz w:val="24"/>
          <w:szCs w:val="24"/>
        </w:rPr>
        <w:t>5.2. Примерны</w:t>
      </w:r>
      <w:r w:rsidR="007F6F88" w:rsidRPr="00673E3B">
        <w:rPr>
          <w:rFonts w:ascii="Times New Roman" w:hAnsi="Times New Roman"/>
          <w:sz w:val="24"/>
          <w:szCs w:val="24"/>
        </w:rPr>
        <w:t>й</w:t>
      </w:r>
      <w:r w:rsidRPr="00673E3B">
        <w:rPr>
          <w:rFonts w:ascii="Times New Roman" w:hAnsi="Times New Roman"/>
          <w:sz w:val="24"/>
          <w:szCs w:val="24"/>
        </w:rPr>
        <w:t xml:space="preserve"> календарны</w:t>
      </w:r>
      <w:r w:rsidR="007F6F88" w:rsidRPr="00673E3B">
        <w:rPr>
          <w:rFonts w:ascii="Times New Roman" w:hAnsi="Times New Roman"/>
          <w:sz w:val="24"/>
          <w:szCs w:val="24"/>
        </w:rPr>
        <w:t>й</w:t>
      </w:r>
      <w:r w:rsidRPr="00673E3B">
        <w:rPr>
          <w:rFonts w:ascii="Times New Roman" w:hAnsi="Times New Roman"/>
          <w:sz w:val="24"/>
          <w:szCs w:val="24"/>
        </w:rPr>
        <w:t xml:space="preserve"> учебны</w:t>
      </w:r>
      <w:r w:rsidR="007F6F88" w:rsidRPr="00673E3B">
        <w:rPr>
          <w:rFonts w:ascii="Times New Roman" w:hAnsi="Times New Roman"/>
          <w:sz w:val="24"/>
          <w:szCs w:val="24"/>
        </w:rPr>
        <w:t>й</w:t>
      </w:r>
      <w:r w:rsidRPr="00673E3B">
        <w:rPr>
          <w:rFonts w:ascii="Times New Roman" w:hAnsi="Times New Roman"/>
          <w:sz w:val="24"/>
          <w:szCs w:val="24"/>
        </w:rPr>
        <w:t xml:space="preserve"> график</w:t>
      </w:r>
      <w:r w:rsidR="00EF56F5" w:rsidRPr="00673E3B">
        <w:rPr>
          <w:rFonts w:ascii="Times New Roman" w:hAnsi="Times New Roman"/>
          <w:sz w:val="24"/>
          <w:szCs w:val="24"/>
          <w:lang w:eastAsia="ru-RU"/>
        </w:rPr>
        <w:tab/>
        <w:t>21</w:t>
      </w:r>
    </w:p>
    <w:p w:rsidR="00297A1B" w:rsidRPr="00673E3B" w:rsidRDefault="00297A1B" w:rsidP="00574997">
      <w:pPr>
        <w:tabs>
          <w:tab w:val="left" w:leader="dot" w:pos="10206"/>
        </w:tabs>
        <w:suppressAutoHyphens/>
        <w:spacing w:after="0" w:line="360" w:lineRule="auto"/>
        <w:rPr>
          <w:rFonts w:ascii="Times New Roman" w:hAnsi="Times New Roman"/>
          <w:b/>
          <w:sz w:val="24"/>
          <w:szCs w:val="24"/>
          <w:lang w:eastAsia="ru-RU"/>
        </w:rPr>
      </w:pPr>
      <w:r w:rsidRPr="00673E3B">
        <w:rPr>
          <w:rFonts w:ascii="Times New Roman" w:hAnsi="Times New Roman"/>
          <w:b/>
          <w:sz w:val="24"/>
          <w:szCs w:val="24"/>
          <w:lang w:eastAsia="ru-RU"/>
        </w:rPr>
        <w:t xml:space="preserve">Раздел 6. Примерные условия </w:t>
      </w:r>
      <w:r w:rsidR="0098640B" w:rsidRPr="00673E3B">
        <w:rPr>
          <w:rFonts w:ascii="Times New Roman" w:hAnsi="Times New Roman"/>
          <w:b/>
          <w:sz w:val="24"/>
          <w:szCs w:val="24"/>
          <w:lang w:eastAsia="ru-RU"/>
        </w:rPr>
        <w:t xml:space="preserve">реализации </w:t>
      </w:r>
      <w:r w:rsidRPr="00673E3B">
        <w:rPr>
          <w:rFonts w:ascii="Times New Roman" w:hAnsi="Times New Roman"/>
          <w:b/>
          <w:sz w:val="24"/>
          <w:szCs w:val="24"/>
          <w:lang w:eastAsia="ru-RU"/>
        </w:rPr>
        <w:t xml:space="preserve">образовательной </w:t>
      </w:r>
      <w:r w:rsidR="0098640B" w:rsidRPr="00673E3B">
        <w:rPr>
          <w:rFonts w:ascii="Times New Roman" w:hAnsi="Times New Roman"/>
          <w:b/>
          <w:sz w:val="24"/>
          <w:szCs w:val="24"/>
          <w:lang w:eastAsia="ru-RU"/>
        </w:rPr>
        <w:t>программы</w:t>
      </w:r>
    </w:p>
    <w:p w:rsidR="007F6F88" w:rsidRPr="00673E3B" w:rsidRDefault="00297A1B" w:rsidP="00574997">
      <w:pPr>
        <w:tabs>
          <w:tab w:val="left" w:leader="dot" w:pos="9923"/>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 xml:space="preserve">6.1. </w:t>
      </w:r>
      <w:r w:rsidRPr="00673E3B">
        <w:rPr>
          <w:rFonts w:ascii="Times New Roman" w:hAnsi="Times New Roman"/>
          <w:sz w:val="24"/>
          <w:szCs w:val="24"/>
        </w:rPr>
        <w:t>Требования к материально-техническому оснащени</w:t>
      </w:r>
      <w:r w:rsidR="00221AEF" w:rsidRPr="00673E3B">
        <w:rPr>
          <w:rFonts w:ascii="Times New Roman" w:hAnsi="Times New Roman"/>
          <w:sz w:val="24"/>
          <w:szCs w:val="24"/>
        </w:rPr>
        <w:t xml:space="preserve">ю образовательной </w:t>
      </w:r>
      <w:r w:rsidR="00221AEF" w:rsidRPr="00673E3B">
        <w:rPr>
          <w:rFonts w:ascii="Times New Roman" w:hAnsi="Times New Roman"/>
          <w:sz w:val="24"/>
          <w:szCs w:val="24"/>
        </w:rPr>
        <w:br/>
        <w:t>программы</w:t>
      </w:r>
      <w:r w:rsidR="00221AEF" w:rsidRPr="00673E3B">
        <w:rPr>
          <w:rFonts w:ascii="Times New Roman" w:hAnsi="Times New Roman"/>
          <w:sz w:val="24"/>
          <w:szCs w:val="24"/>
        </w:rPr>
        <w:tab/>
      </w:r>
      <w:r w:rsidR="00EF56F5" w:rsidRPr="00673E3B">
        <w:rPr>
          <w:rFonts w:ascii="Times New Roman" w:hAnsi="Times New Roman"/>
          <w:sz w:val="24"/>
          <w:szCs w:val="24"/>
        </w:rPr>
        <w:t>24</w:t>
      </w:r>
    </w:p>
    <w:p w:rsidR="00297A1B" w:rsidRPr="00673E3B" w:rsidRDefault="007F6F88" w:rsidP="00574997">
      <w:pPr>
        <w:tabs>
          <w:tab w:val="left" w:leader="dot" w:pos="9923"/>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 xml:space="preserve">6.2. </w:t>
      </w:r>
      <w:r w:rsidR="00297A1B" w:rsidRPr="00673E3B">
        <w:rPr>
          <w:rFonts w:ascii="Times New Roman" w:hAnsi="Times New Roman"/>
          <w:sz w:val="24"/>
          <w:szCs w:val="24"/>
          <w:lang w:eastAsia="ru-RU"/>
        </w:rPr>
        <w:t>Требования к кадровым условиям реализации</w:t>
      </w:r>
      <w:r w:rsidR="009D5B92" w:rsidRPr="00673E3B">
        <w:rPr>
          <w:rFonts w:ascii="Times New Roman" w:hAnsi="Times New Roman"/>
          <w:sz w:val="24"/>
          <w:szCs w:val="24"/>
          <w:lang w:eastAsia="ru-RU"/>
        </w:rPr>
        <w:t xml:space="preserve"> образовательной программы</w:t>
      </w:r>
      <w:r w:rsidR="009D5B92" w:rsidRPr="00673E3B">
        <w:rPr>
          <w:rFonts w:ascii="Times New Roman" w:hAnsi="Times New Roman"/>
          <w:sz w:val="24"/>
          <w:szCs w:val="24"/>
          <w:lang w:eastAsia="ru-RU"/>
        </w:rPr>
        <w:tab/>
      </w:r>
      <w:r w:rsidR="00EF56F5" w:rsidRPr="00673E3B">
        <w:rPr>
          <w:rFonts w:ascii="Times New Roman" w:hAnsi="Times New Roman"/>
          <w:sz w:val="24"/>
          <w:szCs w:val="24"/>
          <w:lang w:eastAsia="ru-RU"/>
        </w:rPr>
        <w:t>28</w:t>
      </w:r>
    </w:p>
    <w:p w:rsidR="00297A1B" w:rsidRPr="00673E3B" w:rsidRDefault="00297A1B" w:rsidP="00574997">
      <w:pPr>
        <w:tabs>
          <w:tab w:val="left" w:leader="dot" w:pos="9923"/>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 xml:space="preserve">6.3. Примерные расчеты нормативных затрат оказания государственных услуг </w:t>
      </w:r>
      <w:r w:rsidRPr="00673E3B">
        <w:rPr>
          <w:rFonts w:ascii="Times New Roman" w:hAnsi="Times New Roman"/>
          <w:sz w:val="24"/>
          <w:szCs w:val="24"/>
          <w:lang w:eastAsia="ru-RU"/>
        </w:rPr>
        <w:br/>
        <w:t>по реализации образовательной программы</w:t>
      </w:r>
      <w:r w:rsidR="009D5B92" w:rsidRPr="00673E3B">
        <w:rPr>
          <w:rFonts w:ascii="Times New Roman" w:hAnsi="Times New Roman"/>
          <w:sz w:val="24"/>
          <w:szCs w:val="24"/>
          <w:lang w:eastAsia="ru-RU"/>
        </w:rPr>
        <w:tab/>
      </w:r>
      <w:r w:rsidR="00EF56F5" w:rsidRPr="00673E3B">
        <w:rPr>
          <w:rFonts w:ascii="Times New Roman" w:hAnsi="Times New Roman"/>
          <w:sz w:val="24"/>
          <w:szCs w:val="24"/>
          <w:lang w:eastAsia="ru-RU"/>
        </w:rPr>
        <w:t>29</w:t>
      </w:r>
    </w:p>
    <w:p w:rsidR="00AF5E49" w:rsidRPr="00673E3B" w:rsidRDefault="0098640B" w:rsidP="00574997">
      <w:pPr>
        <w:tabs>
          <w:tab w:val="left" w:leader="dot" w:pos="10206"/>
        </w:tabs>
        <w:spacing w:after="0" w:line="360" w:lineRule="auto"/>
        <w:jc w:val="both"/>
        <w:rPr>
          <w:rFonts w:ascii="Times New Roman" w:hAnsi="Times New Roman"/>
          <w:b/>
          <w:sz w:val="24"/>
          <w:szCs w:val="24"/>
        </w:rPr>
      </w:pPr>
      <w:r w:rsidRPr="00673E3B">
        <w:rPr>
          <w:rFonts w:ascii="Times New Roman" w:hAnsi="Times New Roman"/>
          <w:b/>
          <w:sz w:val="24"/>
          <w:szCs w:val="24"/>
        </w:rPr>
        <w:t xml:space="preserve">Раздел 7. </w:t>
      </w:r>
      <w:r w:rsidR="00AF5E49" w:rsidRPr="00673E3B">
        <w:rPr>
          <w:rFonts w:ascii="Times New Roman" w:hAnsi="Times New Roman"/>
          <w:b/>
          <w:sz w:val="24"/>
          <w:szCs w:val="24"/>
        </w:rPr>
        <w:t xml:space="preserve">Формирование фондов оценочных средств для проведения государственной </w:t>
      </w:r>
    </w:p>
    <w:p w:rsidR="00EF56F5" w:rsidRPr="00673E3B" w:rsidRDefault="00AF5E49" w:rsidP="00EF56F5">
      <w:pPr>
        <w:tabs>
          <w:tab w:val="left" w:leader="dot" w:pos="9923"/>
        </w:tabs>
        <w:spacing w:after="0" w:line="360" w:lineRule="auto"/>
        <w:jc w:val="both"/>
        <w:rPr>
          <w:rFonts w:ascii="Times New Roman" w:hAnsi="Times New Roman"/>
          <w:sz w:val="24"/>
          <w:szCs w:val="24"/>
          <w:lang w:eastAsia="ru-RU"/>
        </w:rPr>
      </w:pPr>
      <w:r w:rsidRPr="00673E3B">
        <w:rPr>
          <w:rFonts w:ascii="Times New Roman" w:hAnsi="Times New Roman"/>
          <w:b/>
          <w:sz w:val="24"/>
          <w:szCs w:val="24"/>
        </w:rPr>
        <w:t>итоговой аттестации</w:t>
      </w:r>
      <w:r w:rsidR="00EF56F5" w:rsidRPr="00673E3B">
        <w:rPr>
          <w:rFonts w:ascii="Times New Roman" w:hAnsi="Times New Roman"/>
          <w:sz w:val="24"/>
          <w:szCs w:val="24"/>
          <w:lang w:eastAsia="ru-RU"/>
        </w:rPr>
        <w:tab/>
        <w:t>30</w:t>
      </w:r>
    </w:p>
    <w:p w:rsidR="00297A1B" w:rsidRPr="00673E3B" w:rsidRDefault="00221AEF" w:rsidP="00EF56F5">
      <w:pPr>
        <w:tabs>
          <w:tab w:val="left" w:leader="dot" w:pos="9923"/>
        </w:tabs>
        <w:spacing w:after="0" w:line="360" w:lineRule="auto"/>
        <w:jc w:val="both"/>
        <w:rPr>
          <w:rFonts w:ascii="Times New Roman" w:hAnsi="Times New Roman"/>
          <w:b/>
          <w:sz w:val="24"/>
          <w:szCs w:val="24"/>
          <w:lang w:eastAsia="ru-RU"/>
        </w:rPr>
      </w:pPr>
      <w:r w:rsidRPr="00673E3B">
        <w:rPr>
          <w:rFonts w:ascii="Times New Roman" w:hAnsi="Times New Roman"/>
          <w:b/>
          <w:sz w:val="24"/>
          <w:szCs w:val="24"/>
          <w:lang w:eastAsia="ru-RU"/>
        </w:rPr>
        <w:t>Р</w:t>
      </w:r>
      <w:r w:rsidR="0098640B" w:rsidRPr="00673E3B">
        <w:rPr>
          <w:rFonts w:ascii="Times New Roman" w:hAnsi="Times New Roman"/>
          <w:b/>
          <w:sz w:val="24"/>
          <w:szCs w:val="24"/>
          <w:lang w:eastAsia="ru-RU"/>
        </w:rPr>
        <w:t xml:space="preserve">аздел 8. </w:t>
      </w:r>
      <w:r w:rsidR="00297A1B" w:rsidRPr="00673E3B">
        <w:rPr>
          <w:rFonts w:ascii="Times New Roman" w:hAnsi="Times New Roman"/>
          <w:b/>
          <w:sz w:val="24"/>
          <w:szCs w:val="24"/>
          <w:lang w:eastAsia="ru-RU"/>
        </w:rPr>
        <w:t>Разработчики примерной основной образовательной программы</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30</w:t>
      </w:r>
    </w:p>
    <w:p w:rsidR="00297A1B" w:rsidRPr="00673E3B" w:rsidRDefault="00297A1B" w:rsidP="00574997">
      <w:pPr>
        <w:tabs>
          <w:tab w:val="left" w:leader="dot" w:pos="10206"/>
        </w:tabs>
        <w:suppressAutoHyphens/>
        <w:spacing w:after="0" w:line="360" w:lineRule="auto"/>
        <w:rPr>
          <w:rFonts w:ascii="Times New Roman" w:hAnsi="Times New Roman"/>
          <w:b/>
          <w:sz w:val="24"/>
          <w:szCs w:val="24"/>
          <w:lang w:eastAsia="ru-RU"/>
        </w:rPr>
      </w:pPr>
      <w:r w:rsidRPr="00673E3B">
        <w:rPr>
          <w:rFonts w:ascii="Times New Roman" w:hAnsi="Times New Roman"/>
          <w:b/>
          <w:sz w:val="24"/>
          <w:szCs w:val="24"/>
          <w:lang w:eastAsia="ru-RU"/>
        </w:rPr>
        <w:t>ПРИЛОЖЕНИЯ</w:t>
      </w:r>
    </w:p>
    <w:p w:rsidR="00297A1B" w:rsidRPr="00673E3B" w:rsidRDefault="00297A1B" w:rsidP="00574997">
      <w:pPr>
        <w:tabs>
          <w:tab w:val="left" w:leader="dot" w:pos="10206"/>
        </w:tabs>
        <w:suppressAutoHyphens/>
        <w:spacing w:after="0" w:line="360" w:lineRule="auto"/>
        <w:ind w:firstLine="851"/>
        <w:rPr>
          <w:rFonts w:ascii="Times New Roman" w:hAnsi="Times New Roman"/>
          <w:sz w:val="24"/>
          <w:szCs w:val="24"/>
          <w:u w:val="single"/>
          <w:lang w:eastAsia="ru-RU"/>
        </w:rPr>
      </w:pPr>
      <w:r w:rsidRPr="00673E3B">
        <w:rPr>
          <w:rFonts w:ascii="Times New Roman" w:hAnsi="Times New Roman"/>
          <w:sz w:val="24"/>
          <w:szCs w:val="24"/>
          <w:u w:val="single"/>
          <w:lang w:val="en-US" w:eastAsia="ru-RU"/>
        </w:rPr>
        <w:t>I</w:t>
      </w:r>
      <w:r w:rsidRPr="00673E3B">
        <w:rPr>
          <w:rFonts w:ascii="Times New Roman" w:hAnsi="Times New Roman"/>
          <w:sz w:val="24"/>
          <w:szCs w:val="24"/>
          <w:u w:val="single"/>
          <w:lang w:eastAsia="ru-RU"/>
        </w:rPr>
        <w:t>. Программы профессиональных модулей</w:t>
      </w:r>
    </w:p>
    <w:p w:rsidR="00297A1B" w:rsidRPr="00673E3B" w:rsidRDefault="00297A1B" w:rsidP="00574997">
      <w:pPr>
        <w:tabs>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 xml:space="preserve">Приложение I.1. Примерная </w:t>
      </w:r>
      <w:r w:rsidR="009D5B92" w:rsidRPr="00673E3B">
        <w:rPr>
          <w:rFonts w:ascii="Times New Roman" w:hAnsi="Times New Roman"/>
          <w:sz w:val="24"/>
          <w:szCs w:val="24"/>
          <w:lang w:eastAsia="ru-RU"/>
        </w:rPr>
        <w:t xml:space="preserve"> </w:t>
      </w:r>
      <w:r w:rsidRPr="00673E3B">
        <w:rPr>
          <w:rFonts w:ascii="Times New Roman" w:hAnsi="Times New Roman"/>
          <w:sz w:val="24"/>
          <w:szCs w:val="24"/>
          <w:lang w:eastAsia="ru-RU"/>
        </w:rPr>
        <w:t xml:space="preserve">рабочая </w:t>
      </w:r>
      <w:r w:rsidR="009D5B92" w:rsidRPr="00673E3B">
        <w:rPr>
          <w:rFonts w:ascii="Times New Roman" w:hAnsi="Times New Roman"/>
          <w:sz w:val="24"/>
          <w:szCs w:val="24"/>
          <w:lang w:eastAsia="ru-RU"/>
        </w:rPr>
        <w:t xml:space="preserve"> </w:t>
      </w:r>
      <w:r w:rsidRPr="00673E3B">
        <w:rPr>
          <w:rFonts w:ascii="Times New Roman" w:hAnsi="Times New Roman"/>
          <w:sz w:val="24"/>
          <w:szCs w:val="24"/>
          <w:lang w:eastAsia="ru-RU"/>
        </w:rPr>
        <w:t xml:space="preserve">программа </w:t>
      </w:r>
      <w:r w:rsidR="009D5B92" w:rsidRPr="00673E3B">
        <w:rPr>
          <w:rFonts w:ascii="Times New Roman" w:hAnsi="Times New Roman"/>
          <w:sz w:val="24"/>
          <w:szCs w:val="24"/>
          <w:lang w:eastAsia="ru-RU"/>
        </w:rPr>
        <w:t xml:space="preserve"> </w:t>
      </w:r>
      <w:r w:rsidRPr="00673E3B">
        <w:rPr>
          <w:rFonts w:ascii="Times New Roman" w:hAnsi="Times New Roman"/>
          <w:sz w:val="24"/>
          <w:szCs w:val="24"/>
          <w:lang w:eastAsia="ru-RU"/>
        </w:rPr>
        <w:t xml:space="preserve">профессионального </w:t>
      </w:r>
      <w:r w:rsidR="009D5B92" w:rsidRPr="00673E3B">
        <w:rPr>
          <w:rFonts w:ascii="Times New Roman" w:hAnsi="Times New Roman"/>
          <w:sz w:val="24"/>
          <w:szCs w:val="24"/>
          <w:lang w:eastAsia="ru-RU"/>
        </w:rPr>
        <w:t xml:space="preserve"> </w:t>
      </w:r>
      <w:r w:rsidRPr="00673E3B">
        <w:rPr>
          <w:rFonts w:ascii="Times New Roman" w:hAnsi="Times New Roman"/>
          <w:sz w:val="24"/>
          <w:szCs w:val="24"/>
          <w:lang w:eastAsia="ru-RU"/>
        </w:rPr>
        <w:t>модуля</w:t>
      </w:r>
    </w:p>
    <w:p w:rsidR="00297A1B" w:rsidRPr="00673E3B" w:rsidRDefault="009A670A" w:rsidP="00EF56F5">
      <w:pPr>
        <w:tabs>
          <w:tab w:val="left" w:leader="dot" w:pos="9923"/>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ПМ</w:t>
      </w:r>
      <w:r w:rsidR="0098640B"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01</w:t>
      </w:r>
      <w:r w:rsidR="0098640B" w:rsidRPr="00673E3B">
        <w:rPr>
          <w:rFonts w:ascii="Times New Roman" w:hAnsi="Times New Roman"/>
          <w:sz w:val="24"/>
          <w:szCs w:val="24"/>
          <w:lang w:eastAsia="ru-RU"/>
        </w:rPr>
        <w:t xml:space="preserve"> </w:t>
      </w:r>
      <w:r w:rsidR="00CD1FC5" w:rsidRPr="00673E3B">
        <w:rPr>
          <w:rFonts w:ascii="Times New Roman" w:hAnsi="Times New Roman"/>
          <w:sz w:val="24"/>
          <w:szCs w:val="24"/>
          <w:lang w:eastAsia="ru-RU"/>
        </w:rPr>
        <w:t>Конструирование и сборка автотракторной техники и</w:t>
      </w:r>
      <w:r w:rsidR="007F6F88" w:rsidRPr="00673E3B">
        <w:rPr>
          <w:rFonts w:ascii="Times New Roman" w:hAnsi="Times New Roman"/>
          <w:sz w:val="24"/>
          <w:szCs w:val="24"/>
          <w:lang w:eastAsia="ru-RU"/>
        </w:rPr>
        <w:t xml:space="preserve"> </w:t>
      </w:r>
      <w:r w:rsidR="00CD1FC5" w:rsidRPr="00673E3B">
        <w:rPr>
          <w:rFonts w:ascii="Times New Roman" w:hAnsi="Times New Roman"/>
          <w:sz w:val="24"/>
          <w:szCs w:val="24"/>
          <w:lang w:eastAsia="ru-RU"/>
        </w:rPr>
        <w:t>компонентов</w:t>
      </w:r>
      <w:r w:rsidRPr="00673E3B">
        <w:rPr>
          <w:rFonts w:ascii="Times New Roman" w:hAnsi="Times New Roman"/>
          <w:sz w:val="24"/>
          <w:szCs w:val="24"/>
          <w:lang w:eastAsia="ru-RU"/>
        </w:rPr>
        <w:t>»</w:t>
      </w:r>
      <w:r w:rsidR="00EF56F5" w:rsidRPr="00673E3B">
        <w:rPr>
          <w:rFonts w:ascii="Times New Roman" w:hAnsi="Times New Roman"/>
          <w:sz w:val="24"/>
          <w:szCs w:val="24"/>
          <w:lang w:eastAsia="ru-RU"/>
        </w:rPr>
        <w:t xml:space="preserve"> </w:t>
      </w:r>
      <w:r w:rsidR="00EF56F5" w:rsidRPr="00673E3B">
        <w:rPr>
          <w:rFonts w:ascii="Times New Roman" w:hAnsi="Times New Roman"/>
          <w:sz w:val="24"/>
          <w:szCs w:val="24"/>
          <w:lang w:eastAsia="ru-RU"/>
        </w:rPr>
        <w:tab/>
        <w:t>32</w:t>
      </w:r>
    </w:p>
    <w:p w:rsidR="00297A1B" w:rsidRPr="00673E3B" w:rsidRDefault="00297A1B" w:rsidP="00574997">
      <w:pPr>
        <w:tabs>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I.2. Примерная рабочая программа профессионального модуля</w:t>
      </w:r>
    </w:p>
    <w:p w:rsidR="00297A1B" w:rsidRPr="00673E3B" w:rsidRDefault="00B9033E" w:rsidP="00EF56F5">
      <w:pPr>
        <w:tabs>
          <w:tab w:val="left" w:leader="dot" w:pos="9923"/>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ПМ</w:t>
      </w:r>
      <w:r w:rsidR="0098640B"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02</w:t>
      </w:r>
      <w:r w:rsidRPr="00673E3B">
        <w:rPr>
          <w:rFonts w:ascii="Times New Roman" w:hAnsi="Times New Roman"/>
          <w:sz w:val="24"/>
          <w:szCs w:val="24"/>
          <w:lang w:eastAsia="ru-RU"/>
        </w:rPr>
        <w:t xml:space="preserve"> </w:t>
      </w:r>
      <w:r w:rsidR="00C14F44" w:rsidRPr="00673E3B">
        <w:rPr>
          <w:rFonts w:ascii="Times New Roman" w:hAnsi="Times New Roman"/>
          <w:sz w:val="24"/>
          <w:szCs w:val="24"/>
          <w:lang w:eastAsia="ru-RU"/>
        </w:rPr>
        <w:t xml:space="preserve">Осуществление и контроль технологических процессов изготовления </w:t>
      </w:r>
      <w:r w:rsidR="007F6F88" w:rsidRPr="00673E3B">
        <w:rPr>
          <w:rFonts w:ascii="Times New Roman" w:hAnsi="Times New Roman"/>
          <w:sz w:val="24"/>
          <w:szCs w:val="24"/>
          <w:lang w:eastAsia="ru-RU"/>
        </w:rPr>
        <w:t xml:space="preserve"> </w:t>
      </w:r>
      <w:r w:rsidR="00C14F44" w:rsidRPr="00673E3B">
        <w:rPr>
          <w:rFonts w:ascii="Times New Roman" w:hAnsi="Times New Roman"/>
          <w:sz w:val="24"/>
          <w:szCs w:val="24"/>
          <w:lang w:eastAsia="ru-RU"/>
        </w:rPr>
        <w:t>автотракторной техники и компонентов</w:t>
      </w:r>
      <w:r w:rsidRPr="00673E3B">
        <w:rPr>
          <w:rFonts w:ascii="Times New Roman" w:hAnsi="Times New Roman"/>
          <w:sz w:val="24"/>
          <w:szCs w:val="24"/>
          <w:lang w:eastAsia="ru-RU"/>
        </w:rPr>
        <w:t>»</w:t>
      </w:r>
      <w:r w:rsidR="009D5B92" w:rsidRPr="00673E3B">
        <w:rPr>
          <w:rFonts w:ascii="Times New Roman" w:hAnsi="Times New Roman"/>
          <w:sz w:val="24"/>
          <w:szCs w:val="24"/>
          <w:lang w:eastAsia="ru-RU"/>
        </w:rPr>
        <w:tab/>
      </w:r>
      <w:r w:rsidR="00EF56F5" w:rsidRPr="00673E3B">
        <w:rPr>
          <w:rFonts w:ascii="Times New Roman" w:hAnsi="Times New Roman"/>
          <w:sz w:val="24"/>
          <w:szCs w:val="24"/>
          <w:lang w:eastAsia="ru-RU"/>
        </w:rPr>
        <w:t>63</w:t>
      </w:r>
    </w:p>
    <w:p w:rsidR="00B9033E" w:rsidRPr="00673E3B" w:rsidRDefault="00B9033E" w:rsidP="00574997">
      <w:pPr>
        <w:tabs>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I.3. Примерная рабочая программа профессионального модуля</w:t>
      </w:r>
    </w:p>
    <w:p w:rsidR="00C14F44" w:rsidRPr="00673E3B" w:rsidRDefault="00B9033E" w:rsidP="00574997">
      <w:pPr>
        <w:tabs>
          <w:tab w:val="left" w:leader="dot" w:pos="9923"/>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 xml:space="preserve">«ПМ 03 </w:t>
      </w:r>
      <w:r w:rsidR="00C14F44" w:rsidRPr="00673E3B">
        <w:rPr>
          <w:rFonts w:ascii="Times New Roman" w:hAnsi="Times New Roman"/>
          <w:sz w:val="24"/>
          <w:szCs w:val="24"/>
          <w:lang w:eastAsia="ru-RU"/>
        </w:rPr>
        <w:t>Обеспечение экономической эффективности производства, производственная</w:t>
      </w:r>
    </w:p>
    <w:p w:rsidR="00B9033E" w:rsidRPr="00673E3B" w:rsidRDefault="00C14F44" w:rsidP="00574997">
      <w:pPr>
        <w:tabs>
          <w:tab w:val="left" w:leader="dot" w:pos="9923"/>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логистика и организация деятельности коллектива исполнителей</w:t>
      </w:r>
      <w:r w:rsidR="00B9033E" w:rsidRPr="00673E3B">
        <w:rPr>
          <w:rFonts w:ascii="Times New Roman" w:hAnsi="Times New Roman"/>
          <w:sz w:val="24"/>
          <w:szCs w:val="24"/>
          <w:lang w:eastAsia="ru-RU"/>
        </w:rPr>
        <w:t>»</w:t>
      </w:r>
      <w:r w:rsidR="00B9033E" w:rsidRPr="00673E3B">
        <w:rPr>
          <w:rFonts w:ascii="Times New Roman" w:hAnsi="Times New Roman"/>
          <w:sz w:val="24"/>
          <w:szCs w:val="24"/>
          <w:lang w:eastAsia="ru-RU"/>
        </w:rPr>
        <w:tab/>
      </w:r>
      <w:r w:rsidR="00EF56F5" w:rsidRPr="00673E3B">
        <w:rPr>
          <w:rFonts w:ascii="Times New Roman" w:hAnsi="Times New Roman"/>
          <w:sz w:val="24"/>
          <w:szCs w:val="24"/>
          <w:lang w:eastAsia="ru-RU"/>
        </w:rPr>
        <w:t>84</w:t>
      </w:r>
    </w:p>
    <w:p w:rsidR="00C029AD" w:rsidRPr="00673E3B" w:rsidRDefault="00C029AD" w:rsidP="00574997">
      <w:pPr>
        <w:tabs>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w:t>
      </w:r>
      <w:r w:rsidR="0033190F" w:rsidRPr="00673E3B">
        <w:rPr>
          <w:rFonts w:ascii="Times New Roman" w:hAnsi="Times New Roman"/>
          <w:sz w:val="24"/>
          <w:szCs w:val="24"/>
          <w:lang w:eastAsia="ru-RU"/>
        </w:rPr>
        <w:t>4</w:t>
      </w:r>
      <w:r w:rsidRPr="00673E3B">
        <w:rPr>
          <w:rFonts w:ascii="Times New Roman" w:hAnsi="Times New Roman"/>
          <w:sz w:val="24"/>
          <w:szCs w:val="24"/>
          <w:lang w:eastAsia="ru-RU"/>
        </w:rPr>
        <w:t>. Примерная рабочая программа профессионального модуля</w:t>
      </w:r>
    </w:p>
    <w:p w:rsidR="00C029AD" w:rsidRPr="00673E3B" w:rsidRDefault="00B9033E" w:rsidP="00EF56F5">
      <w:pPr>
        <w:tabs>
          <w:tab w:val="left" w:leader="dot" w:pos="9781"/>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C029AD" w:rsidRPr="00673E3B">
        <w:rPr>
          <w:rFonts w:ascii="Times New Roman" w:hAnsi="Times New Roman"/>
          <w:sz w:val="24"/>
          <w:szCs w:val="24"/>
          <w:lang w:eastAsia="ru-RU"/>
        </w:rPr>
        <w:t>ПМ 0</w:t>
      </w:r>
      <w:r w:rsidR="0033190F" w:rsidRPr="00673E3B">
        <w:rPr>
          <w:rFonts w:ascii="Times New Roman" w:hAnsi="Times New Roman"/>
          <w:sz w:val="24"/>
          <w:szCs w:val="24"/>
          <w:lang w:eastAsia="ru-RU"/>
        </w:rPr>
        <w:t>4</w:t>
      </w:r>
      <w:r w:rsidR="00C029AD" w:rsidRPr="00673E3B">
        <w:rPr>
          <w:rFonts w:ascii="Times New Roman" w:hAnsi="Times New Roman"/>
          <w:sz w:val="24"/>
          <w:szCs w:val="24"/>
          <w:lang w:eastAsia="ru-RU"/>
        </w:rPr>
        <w:t xml:space="preserve"> Освоение одной или нескольких профессий рабочих, должностей </w:t>
      </w:r>
      <w:r w:rsidR="00217617" w:rsidRPr="00673E3B">
        <w:rPr>
          <w:rFonts w:ascii="Times New Roman" w:hAnsi="Times New Roman"/>
          <w:sz w:val="24"/>
          <w:szCs w:val="24"/>
          <w:lang w:eastAsia="ru-RU"/>
        </w:rPr>
        <w:t>служащих</w:t>
      </w:r>
      <w:r w:rsidRPr="00673E3B">
        <w:rPr>
          <w:rFonts w:ascii="Times New Roman" w:hAnsi="Times New Roman"/>
          <w:sz w:val="24"/>
          <w:szCs w:val="24"/>
          <w:lang w:eastAsia="ru-RU"/>
        </w:rPr>
        <w:tab/>
      </w:r>
      <w:r w:rsidR="00EF56F5" w:rsidRPr="00673E3B">
        <w:rPr>
          <w:rFonts w:ascii="Times New Roman" w:hAnsi="Times New Roman"/>
          <w:sz w:val="24"/>
          <w:szCs w:val="24"/>
          <w:lang w:eastAsia="ru-RU"/>
        </w:rPr>
        <w:t>104</w:t>
      </w:r>
    </w:p>
    <w:p w:rsidR="00297A1B" w:rsidRPr="00673E3B" w:rsidRDefault="00297A1B" w:rsidP="00574997">
      <w:pPr>
        <w:tabs>
          <w:tab w:val="left" w:leader="dot" w:pos="10206"/>
        </w:tabs>
        <w:suppressAutoHyphens/>
        <w:spacing w:after="0" w:line="360" w:lineRule="auto"/>
        <w:ind w:firstLine="851"/>
        <w:rPr>
          <w:rFonts w:ascii="Times New Roman" w:hAnsi="Times New Roman"/>
          <w:sz w:val="24"/>
          <w:szCs w:val="24"/>
          <w:u w:val="single"/>
          <w:lang w:eastAsia="ru-RU"/>
        </w:rPr>
      </w:pPr>
      <w:r w:rsidRPr="00673E3B">
        <w:rPr>
          <w:rFonts w:ascii="Times New Roman" w:hAnsi="Times New Roman"/>
          <w:sz w:val="24"/>
          <w:szCs w:val="24"/>
          <w:u w:val="single"/>
          <w:lang w:val="en-US" w:eastAsia="ru-RU"/>
        </w:rPr>
        <w:t>II</w:t>
      </w:r>
      <w:r w:rsidRPr="00673E3B">
        <w:rPr>
          <w:rFonts w:ascii="Times New Roman" w:hAnsi="Times New Roman"/>
          <w:sz w:val="24"/>
          <w:szCs w:val="24"/>
          <w:u w:val="single"/>
          <w:lang w:eastAsia="ru-RU"/>
        </w:rPr>
        <w:t>. Программы учебных дисциплин</w:t>
      </w:r>
    </w:p>
    <w:p w:rsidR="00297A1B" w:rsidRPr="00673E3B" w:rsidRDefault="00297A1B" w:rsidP="00574997">
      <w:pPr>
        <w:tabs>
          <w:tab w:val="left" w:leader="dot" w:pos="8789"/>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II.1. Примерная рабочая программа учебной дисциплины</w:t>
      </w:r>
    </w:p>
    <w:p w:rsidR="00297A1B" w:rsidRPr="00673E3B" w:rsidRDefault="00B9033E" w:rsidP="00574997">
      <w:pPr>
        <w:tabs>
          <w:tab w:val="left" w:leader="dot" w:pos="9781"/>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D72BE8" w:rsidRPr="00673E3B">
        <w:rPr>
          <w:rFonts w:ascii="Times New Roman" w:hAnsi="Times New Roman"/>
          <w:sz w:val="24"/>
          <w:szCs w:val="24"/>
          <w:lang w:eastAsia="ru-RU"/>
        </w:rPr>
        <w:t xml:space="preserve">ОГСЭ </w:t>
      </w:r>
      <w:r w:rsidR="00297A1B" w:rsidRPr="00673E3B">
        <w:rPr>
          <w:rFonts w:ascii="Times New Roman" w:hAnsi="Times New Roman"/>
          <w:sz w:val="24"/>
          <w:szCs w:val="24"/>
          <w:lang w:eastAsia="ru-RU"/>
        </w:rPr>
        <w:t>01</w:t>
      </w:r>
      <w:r w:rsidR="00DC0819"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Основы философии</w:t>
      </w:r>
      <w:r w:rsidRPr="00673E3B">
        <w:rPr>
          <w:rFonts w:ascii="Times New Roman" w:hAnsi="Times New Roman"/>
          <w:sz w:val="24"/>
          <w:szCs w:val="24"/>
          <w:lang w:eastAsia="ru-RU"/>
        </w:rPr>
        <w:t>»</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118</w:t>
      </w:r>
    </w:p>
    <w:p w:rsidR="00297A1B" w:rsidRPr="00673E3B" w:rsidRDefault="00297A1B" w:rsidP="00574997">
      <w:pPr>
        <w:tabs>
          <w:tab w:val="left" w:leader="dot" w:pos="9639"/>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lastRenderedPageBreak/>
        <w:t>Приложение II.2. Примерная рабочая программа учебной дисциплины</w:t>
      </w:r>
    </w:p>
    <w:p w:rsidR="00297A1B" w:rsidRPr="00673E3B" w:rsidRDefault="00B9033E" w:rsidP="00574997">
      <w:pPr>
        <w:tabs>
          <w:tab w:val="left" w:leader="dot" w:pos="9781"/>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ОГСЭ</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02</w:t>
      </w:r>
      <w:r w:rsidR="00DC0819"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История</w:t>
      </w:r>
      <w:r w:rsidRPr="00673E3B">
        <w:rPr>
          <w:rFonts w:ascii="Times New Roman" w:hAnsi="Times New Roman"/>
          <w:sz w:val="24"/>
          <w:szCs w:val="24"/>
          <w:lang w:eastAsia="ru-RU"/>
        </w:rPr>
        <w:t>»</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127</w:t>
      </w:r>
    </w:p>
    <w:p w:rsidR="00297A1B" w:rsidRPr="00673E3B" w:rsidRDefault="00297A1B" w:rsidP="00574997">
      <w:pPr>
        <w:tabs>
          <w:tab w:val="left" w:leader="dot" w:pos="9639"/>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II.3. Примерная рабочая программа учебной дисциплины</w:t>
      </w:r>
    </w:p>
    <w:p w:rsidR="00607EAB" w:rsidRPr="00673E3B" w:rsidRDefault="00B9033E" w:rsidP="00574997">
      <w:pPr>
        <w:tabs>
          <w:tab w:val="left" w:leader="dot" w:pos="9781"/>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ОГСЭ</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03</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Иностранный</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язык</w:t>
      </w:r>
      <w:r w:rsidR="00217617" w:rsidRPr="00673E3B">
        <w:rPr>
          <w:rFonts w:ascii="Times New Roman" w:hAnsi="Times New Roman"/>
          <w:sz w:val="24"/>
          <w:szCs w:val="24"/>
          <w:lang w:eastAsia="ru-RU"/>
        </w:rPr>
        <w:t xml:space="preserve"> в профессиональной деятельности»</w:t>
      </w:r>
      <w:r w:rsidR="00607EAB" w:rsidRPr="00673E3B">
        <w:rPr>
          <w:rFonts w:ascii="Times New Roman" w:hAnsi="Times New Roman"/>
          <w:sz w:val="24"/>
          <w:szCs w:val="24"/>
          <w:lang w:eastAsia="ru-RU"/>
        </w:rPr>
        <w:t xml:space="preserve"> </w:t>
      </w:r>
      <w:r w:rsidR="007E4666" w:rsidRPr="00673E3B">
        <w:rPr>
          <w:rFonts w:ascii="Times New Roman" w:hAnsi="Times New Roman"/>
          <w:sz w:val="24"/>
          <w:szCs w:val="24"/>
          <w:lang w:eastAsia="ru-RU"/>
        </w:rPr>
        <w:tab/>
      </w:r>
      <w:r w:rsidR="00EF56F5" w:rsidRPr="00673E3B">
        <w:rPr>
          <w:rFonts w:ascii="Times New Roman" w:hAnsi="Times New Roman"/>
          <w:sz w:val="24"/>
          <w:szCs w:val="24"/>
          <w:lang w:eastAsia="ru-RU"/>
        </w:rPr>
        <w:t>137</w:t>
      </w:r>
    </w:p>
    <w:p w:rsidR="00297A1B" w:rsidRPr="00673E3B" w:rsidRDefault="00297A1B" w:rsidP="00574997">
      <w:pPr>
        <w:tabs>
          <w:tab w:val="left" w:leader="dot" w:pos="9639"/>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w:t>
      </w:r>
      <w:r w:rsidR="00217617" w:rsidRPr="00673E3B">
        <w:rPr>
          <w:rFonts w:ascii="Times New Roman" w:hAnsi="Times New Roman"/>
          <w:sz w:val="24"/>
          <w:szCs w:val="24"/>
          <w:lang w:eastAsia="ru-RU"/>
        </w:rPr>
        <w:t>4</w:t>
      </w:r>
      <w:r w:rsidRPr="00673E3B">
        <w:rPr>
          <w:rFonts w:ascii="Times New Roman" w:hAnsi="Times New Roman"/>
          <w:sz w:val="24"/>
          <w:szCs w:val="24"/>
          <w:lang w:eastAsia="ru-RU"/>
        </w:rPr>
        <w:t>. Примерная рабочая программа учебной дисциплины</w:t>
      </w:r>
    </w:p>
    <w:p w:rsidR="00297A1B" w:rsidRPr="00673E3B" w:rsidRDefault="00B9033E" w:rsidP="00574997">
      <w:pPr>
        <w:tabs>
          <w:tab w:val="left" w:leader="dot" w:pos="9781"/>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ОГСЭ</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04</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Физическая культура</w:t>
      </w:r>
      <w:r w:rsidRPr="00673E3B">
        <w:rPr>
          <w:rFonts w:ascii="Times New Roman" w:hAnsi="Times New Roman"/>
          <w:sz w:val="24"/>
          <w:szCs w:val="24"/>
          <w:lang w:eastAsia="ru-RU"/>
        </w:rPr>
        <w:t>»</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152</w:t>
      </w:r>
    </w:p>
    <w:p w:rsidR="008F1F10" w:rsidRPr="00673E3B" w:rsidRDefault="008F1F10" w:rsidP="00574997">
      <w:pPr>
        <w:tabs>
          <w:tab w:val="left" w:leader="dot" w:pos="9639"/>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w:t>
      </w:r>
      <w:r w:rsidR="00217617" w:rsidRPr="00673E3B">
        <w:rPr>
          <w:rFonts w:ascii="Times New Roman" w:hAnsi="Times New Roman"/>
          <w:sz w:val="24"/>
          <w:szCs w:val="24"/>
          <w:lang w:eastAsia="ru-RU"/>
        </w:rPr>
        <w:t>5</w:t>
      </w:r>
      <w:r w:rsidRPr="00673E3B">
        <w:rPr>
          <w:rFonts w:ascii="Times New Roman" w:hAnsi="Times New Roman"/>
          <w:sz w:val="24"/>
          <w:szCs w:val="24"/>
          <w:lang w:eastAsia="ru-RU"/>
        </w:rPr>
        <w:t>. Примерная рабочая программа учебной дисциплины</w:t>
      </w:r>
    </w:p>
    <w:p w:rsidR="008F1F10" w:rsidRPr="00673E3B" w:rsidRDefault="00B9033E" w:rsidP="00574997">
      <w:pPr>
        <w:tabs>
          <w:tab w:val="left" w:leader="dot" w:pos="9781"/>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8F1F10" w:rsidRPr="00673E3B">
        <w:rPr>
          <w:rFonts w:ascii="Times New Roman" w:hAnsi="Times New Roman"/>
          <w:sz w:val="24"/>
          <w:szCs w:val="24"/>
          <w:lang w:eastAsia="ru-RU"/>
        </w:rPr>
        <w:t>ОГСЭ 05 Психология общения</w:t>
      </w:r>
      <w:r w:rsidRPr="00673E3B">
        <w:rPr>
          <w:rFonts w:ascii="Times New Roman" w:hAnsi="Times New Roman"/>
          <w:sz w:val="24"/>
          <w:szCs w:val="24"/>
          <w:lang w:eastAsia="ru-RU"/>
        </w:rPr>
        <w:t>»</w:t>
      </w:r>
      <w:r w:rsidR="008F1F10" w:rsidRPr="00673E3B">
        <w:rPr>
          <w:rFonts w:ascii="Times New Roman" w:hAnsi="Times New Roman"/>
          <w:sz w:val="24"/>
          <w:szCs w:val="24"/>
          <w:lang w:eastAsia="ru-RU"/>
        </w:rPr>
        <w:tab/>
      </w:r>
      <w:r w:rsidR="00EF56F5" w:rsidRPr="00673E3B">
        <w:rPr>
          <w:rFonts w:ascii="Times New Roman" w:hAnsi="Times New Roman"/>
          <w:sz w:val="24"/>
          <w:szCs w:val="24"/>
          <w:lang w:eastAsia="ru-RU"/>
        </w:rPr>
        <w:t>163</w:t>
      </w:r>
    </w:p>
    <w:p w:rsidR="00297A1B" w:rsidRPr="00673E3B" w:rsidRDefault="00297A1B" w:rsidP="00574997">
      <w:pPr>
        <w:tabs>
          <w:tab w:val="left" w:leader="dot" w:pos="9639"/>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w:t>
      </w:r>
      <w:r w:rsidR="00217617" w:rsidRPr="00673E3B">
        <w:rPr>
          <w:rFonts w:ascii="Times New Roman" w:hAnsi="Times New Roman"/>
          <w:sz w:val="24"/>
          <w:szCs w:val="24"/>
          <w:lang w:eastAsia="ru-RU"/>
        </w:rPr>
        <w:t>6</w:t>
      </w:r>
      <w:r w:rsidRPr="00673E3B">
        <w:rPr>
          <w:rFonts w:ascii="Times New Roman" w:hAnsi="Times New Roman"/>
          <w:sz w:val="24"/>
          <w:szCs w:val="24"/>
          <w:lang w:eastAsia="ru-RU"/>
        </w:rPr>
        <w:t>. Примерная рабочая программа учебной дисциплины</w:t>
      </w:r>
    </w:p>
    <w:p w:rsidR="00297A1B" w:rsidRPr="00673E3B" w:rsidRDefault="00B9033E" w:rsidP="00574997">
      <w:pPr>
        <w:tabs>
          <w:tab w:val="left" w:leader="dot" w:pos="9781"/>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ЕН</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01</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Математика</w:t>
      </w:r>
      <w:r w:rsidRPr="00673E3B">
        <w:rPr>
          <w:rFonts w:ascii="Times New Roman" w:hAnsi="Times New Roman"/>
          <w:sz w:val="24"/>
          <w:szCs w:val="24"/>
          <w:lang w:eastAsia="ru-RU"/>
        </w:rPr>
        <w:t>»</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170</w:t>
      </w:r>
    </w:p>
    <w:p w:rsidR="00297A1B" w:rsidRPr="00673E3B" w:rsidRDefault="00297A1B" w:rsidP="00574997">
      <w:pPr>
        <w:tabs>
          <w:tab w:val="left" w:leader="dot" w:pos="9639"/>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w:t>
      </w:r>
      <w:r w:rsidR="00217617" w:rsidRPr="00673E3B">
        <w:rPr>
          <w:rFonts w:ascii="Times New Roman" w:hAnsi="Times New Roman"/>
          <w:sz w:val="24"/>
          <w:szCs w:val="24"/>
          <w:lang w:eastAsia="ru-RU"/>
        </w:rPr>
        <w:t>7</w:t>
      </w:r>
      <w:r w:rsidRPr="00673E3B">
        <w:rPr>
          <w:rFonts w:ascii="Times New Roman" w:hAnsi="Times New Roman"/>
          <w:sz w:val="24"/>
          <w:szCs w:val="24"/>
          <w:lang w:eastAsia="ru-RU"/>
        </w:rPr>
        <w:t>. Примерная рабочая программа учебной дисциплины</w:t>
      </w:r>
    </w:p>
    <w:p w:rsidR="00297A1B" w:rsidRPr="00673E3B" w:rsidRDefault="00B9033E" w:rsidP="00574997">
      <w:pPr>
        <w:tabs>
          <w:tab w:val="left" w:leader="dot" w:pos="9781"/>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ЕН</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02 Информатика</w:t>
      </w:r>
      <w:r w:rsidRPr="00673E3B">
        <w:rPr>
          <w:rFonts w:ascii="Times New Roman" w:hAnsi="Times New Roman"/>
          <w:sz w:val="24"/>
          <w:szCs w:val="24"/>
          <w:lang w:eastAsia="ru-RU"/>
        </w:rPr>
        <w:t>»</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182</w:t>
      </w:r>
    </w:p>
    <w:p w:rsidR="00297A1B" w:rsidRPr="00673E3B" w:rsidRDefault="00297A1B" w:rsidP="00574997">
      <w:pPr>
        <w:tabs>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w:t>
      </w:r>
      <w:r w:rsidR="00F93330" w:rsidRPr="00673E3B">
        <w:rPr>
          <w:rFonts w:ascii="Times New Roman" w:hAnsi="Times New Roman"/>
          <w:sz w:val="24"/>
          <w:szCs w:val="24"/>
          <w:lang w:eastAsia="ru-RU"/>
        </w:rPr>
        <w:t>8</w:t>
      </w:r>
      <w:r w:rsidRPr="00673E3B">
        <w:rPr>
          <w:rFonts w:ascii="Times New Roman" w:hAnsi="Times New Roman"/>
          <w:sz w:val="24"/>
          <w:szCs w:val="24"/>
          <w:lang w:eastAsia="ru-RU"/>
        </w:rPr>
        <w:t>.</w:t>
      </w:r>
      <w:r w:rsidR="00217617" w:rsidRPr="00673E3B">
        <w:rPr>
          <w:rFonts w:ascii="Times New Roman" w:hAnsi="Times New Roman"/>
          <w:sz w:val="24"/>
          <w:szCs w:val="24"/>
          <w:lang w:eastAsia="ru-RU"/>
        </w:rPr>
        <w:t xml:space="preserve"> </w:t>
      </w:r>
      <w:r w:rsidRPr="00673E3B">
        <w:rPr>
          <w:rFonts w:ascii="Times New Roman" w:hAnsi="Times New Roman"/>
          <w:sz w:val="24"/>
          <w:szCs w:val="24"/>
          <w:lang w:eastAsia="ru-RU"/>
        </w:rPr>
        <w:t>Примерная рабочая программа учебной дисциплины</w:t>
      </w:r>
    </w:p>
    <w:p w:rsidR="00297A1B" w:rsidRPr="00673E3B" w:rsidRDefault="00B9033E" w:rsidP="00574997">
      <w:pPr>
        <w:tabs>
          <w:tab w:val="left" w:leader="dot" w:pos="9781"/>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ОП</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0</w:t>
      </w:r>
      <w:r w:rsidR="00DC0819" w:rsidRPr="00673E3B">
        <w:rPr>
          <w:rFonts w:ascii="Times New Roman" w:hAnsi="Times New Roman"/>
          <w:sz w:val="24"/>
          <w:szCs w:val="24"/>
          <w:lang w:eastAsia="ru-RU"/>
        </w:rPr>
        <w:t>1</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Инженерная графика</w:t>
      </w:r>
      <w:r w:rsidRPr="00673E3B">
        <w:rPr>
          <w:rFonts w:ascii="Times New Roman" w:hAnsi="Times New Roman"/>
          <w:sz w:val="24"/>
          <w:szCs w:val="24"/>
          <w:lang w:eastAsia="ru-RU"/>
        </w:rPr>
        <w:t>»</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192</w:t>
      </w:r>
    </w:p>
    <w:p w:rsidR="00297A1B" w:rsidRPr="00673E3B" w:rsidRDefault="00297A1B" w:rsidP="00574997">
      <w:pPr>
        <w:tabs>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w:t>
      </w:r>
      <w:r w:rsidR="00F93330" w:rsidRPr="00673E3B">
        <w:rPr>
          <w:rFonts w:ascii="Times New Roman" w:hAnsi="Times New Roman"/>
          <w:sz w:val="24"/>
          <w:szCs w:val="24"/>
          <w:lang w:eastAsia="ru-RU"/>
        </w:rPr>
        <w:t>9</w:t>
      </w:r>
      <w:r w:rsidRPr="00673E3B">
        <w:rPr>
          <w:rFonts w:ascii="Times New Roman" w:hAnsi="Times New Roman"/>
          <w:sz w:val="24"/>
          <w:szCs w:val="24"/>
          <w:lang w:eastAsia="ru-RU"/>
        </w:rPr>
        <w:t>. Примерная рабочая программа учебной дисциплины</w:t>
      </w:r>
    </w:p>
    <w:p w:rsidR="00297A1B" w:rsidRPr="00673E3B" w:rsidRDefault="00B9033E" w:rsidP="00574997">
      <w:pPr>
        <w:tabs>
          <w:tab w:val="left" w:leader="dot" w:pos="9781"/>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О</w:t>
      </w:r>
      <w:r w:rsidR="00D021D0" w:rsidRPr="00673E3B">
        <w:rPr>
          <w:rFonts w:ascii="Times New Roman" w:hAnsi="Times New Roman"/>
          <w:sz w:val="24"/>
          <w:szCs w:val="24"/>
          <w:lang w:eastAsia="ru-RU"/>
        </w:rPr>
        <w:t>П</w:t>
      </w:r>
      <w:r w:rsidR="00D72BE8" w:rsidRPr="00673E3B">
        <w:rPr>
          <w:rFonts w:ascii="Times New Roman" w:hAnsi="Times New Roman"/>
          <w:sz w:val="24"/>
          <w:szCs w:val="24"/>
          <w:lang w:eastAsia="ru-RU"/>
        </w:rPr>
        <w:t xml:space="preserve"> </w:t>
      </w:r>
      <w:r w:rsidR="007E4666" w:rsidRPr="00673E3B">
        <w:rPr>
          <w:rFonts w:ascii="Times New Roman" w:hAnsi="Times New Roman"/>
          <w:sz w:val="24"/>
          <w:szCs w:val="24"/>
          <w:lang w:eastAsia="ru-RU"/>
        </w:rPr>
        <w:t>0</w:t>
      </w:r>
      <w:r w:rsidR="00DC0819" w:rsidRPr="00673E3B">
        <w:rPr>
          <w:rFonts w:ascii="Times New Roman" w:hAnsi="Times New Roman"/>
          <w:sz w:val="24"/>
          <w:szCs w:val="24"/>
          <w:lang w:eastAsia="ru-RU"/>
        </w:rPr>
        <w:t>2</w:t>
      </w:r>
      <w:r w:rsidR="007E4666" w:rsidRPr="00673E3B">
        <w:rPr>
          <w:rFonts w:ascii="Times New Roman" w:hAnsi="Times New Roman"/>
          <w:sz w:val="24"/>
          <w:szCs w:val="24"/>
          <w:lang w:eastAsia="ru-RU"/>
        </w:rPr>
        <w:t xml:space="preserve"> Техническая механика</w:t>
      </w:r>
      <w:r w:rsidRPr="00673E3B">
        <w:rPr>
          <w:rFonts w:ascii="Times New Roman" w:hAnsi="Times New Roman"/>
          <w:sz w:val="24"/>
          <w:szCs w:val="24"/>
          <w:lang w:eastAsia="ru-RU"/>
        </w:rPr>
        <w:t>»</w:t>
      </w:r>
      <w:r w:rsidR="007E4666" w:rsidRPr="00673E3B">
        <w:rPr>
          <w:rFonts w:ascii="Times New Roman" w:hAnsi="Times New Roman"/>
          <w:sz w:val="24"/>
          <w:szCs w:val="24"/>
          <w:lang w:eastAsia="ru-RU"/>
        </w:rPr>
        <w:tab/>
      </w:r>
      <w:r w:rsidR="00EF56F5" w:rsidRPr="00673E3B">
        <w:rPr>
          <w:rFonts w:ascii="Times New Roman" w:hAnsi="Times New Roman"/>
          <w:sz w:val="24"/>
          <w:szCs w:val="24"/>
          <w:lang w:eastAsia="ru-RU"/>
        </w:rPr>
        <w:t>200</w:t>
      </w:r>
    </w:p>
    <w:p w:rsidR="00297A1B" w:rsidRPr="00673E3B" w:rsidRDefault="00297A1B" w:rsidP="00574997">
      <w:pPr>
        <w:tabs>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w:t>
      </w:r>
      <w:r w:rsidR="00F93330" w:rsidRPr="00673E3B">
        <w:rPr>
          <w:rFonts w:ascii="Times New Roman" w:hAnsi="Times New Roman"/>
          <w:sz w:val="24"/>
          <w:szCs w:val="24"/>
          <w:lang w:eastAsia="ru-RU"/>
        </w:rPr>
        <w:t xml:space="preserve"> 10</w:t>
      </w:r>
      <w:r w:rsidRPr="00673E3B">
        <w:rPr>
          <w:rFonts w:ascii="Times New Roman" w:hAnsi="Times New Roman"/>
          <w:sz w:val="24"/>
          <w:szCs w:val="24"/>
          <w:lang w:eastAsia="ru-RU"/>
        </w:rPr>
        <w:t>.</w:t>
      </w:r>
      <w:r w:rsidR="00D72BE8" w:rsidRPr="00673E3B">
        <w:rPr>
          <w:rFonts w:ascii="Times New Roman" w:hAnsi="Times New Roman"/>
          <w:sz w:val="24"/>
          <w:szCs w:val="24"/>
          <w:lang w:eastAsia="ru-RU"/>
        </w:rPr>
        <w:t xml:space="preserve"> </w:t>
      </w:r>
      <w:r w:rsidRPr="00673E3B">
        <w:rPr>
          <w:rFonts w:ascii="Times New Roman" w:hAnsi="Times New Roman"/>
          <w:sz w:val="24"/>
          <w:szCs w:val="24"/>
          <w:lang w:eastAsia="ru-RU"/>
        </w:rPr>
        <w:t>Примерная рабоч</w:t>
      </w:r>
      <w:r w:rsidR="007F672D" w:rsidRPr="00673E3B">
        <w:rPr>
          <w:rFonts w:ascii="Times New Roman" w:hAnsi="Times New Roman"/>
          <w:sz w:val="24"/>
          <w:szCs w:val="24"/>
          <w:lang w:eastAsia="ru-RU"/>
        </w:rPr>
        <w:t>ая программа учебной дисциплины</w:t>
      </w:r>
    </w:p>
    <w:p w:rsidR="00297A1B" w:rsidRPr="00673E3B" w:rsidRDefault="00B9033E" w:rsidP="00574997">
      <w:pPr>
        <w:tabs>
          <w:tab w:val="left" w:leader="dot" w:pos="9781"/>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ОП</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0</w:t>
      </w:r>
      <w:r w:rsidR="00DC0819" w:rsidRPr="00673E3B">
        <w:rPr>
          <w:rFonts w:ascii="Times New Roman" w:hAnsi="Times New Roman"/>
          <w:sz w:val="24"/>
          <w:szCs w:val="24"/>
          <w:lang w:eastAsia="ru-RU"/>
        </w:rPr>
        <w:t>3</w:t>
      </w:r>
      <w:r w:rsidR="00297A1B" w:rsidRPr="00673E3B">
        <w:rPr>
          <w:rFonts w:ascii="Times New Roman" w:hAnsi="Times New Roman"/>
          <w:sz w:val="24"/>
          <w:szCs w:val="24"/>
          <w:lang w:eastAsia="ru-RU"/>
        </w:rPr>
        <w:t xml:space="preserve"> Электротехника</w:t>
      </w:r>
      <w:r w:rsidRPr="00673E3B">
        <w:rPr>
          <w:rFonts w:ascii="Times New Roman" w:hAnsi="Times New Roman"/>
          <w:sz w:val="24"/>
          <w:szCs w:val="24"/>
          <w:lang w:eastAsia="ru-RU"/>
        </w:rPr>
        <w:t>»</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212</w:t>
      </w:r>
    </w:p>
    <w:p w:rsidR="00297A1B" w:rsidRPr="00673E3B" w:rsidRDefault="00297A1B" w:rsidP="00574997">
      <w:pPr>
        <w:tabs>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II.1</w:t>
      </w:r>
      <w:r w:rsidR="00F93330" w:rsidRPr="00673E3B">
        <w:rPr>
          <w:rFonts w:ascii="Times New Roman" w:hAnsi="Times New Roman"/>
          <w:sz w:val="24"/>
          <w:szCs w:val="24"/>
          <w:lang w:eastAsia="ru-RU"/>
        </w:rPr>
        <w:t>1</w:t>
      </w:r>
      <w:r w:rsidRPr="00673E3B">
        <w:rPr>
          <w:rFonts w:ascii="Times New Roman" w:hAnsi="Times New Roman"/>
          <w:sz w:val="24"/>
          <w:szCs w:val="24"/>
          <w:lang w:eastAsia="ru-RU"/>
        </w:rPr>
        <w:t>.</w:t>
      </w:r>
      <w:r w:rsidR="00D72BE8" w:rsidRPr="00673E3B">
        <w:rPr>
          <w:rFonts w:ascii="Times New Roman" w:hAnsi="Times New Roman"/>
          <w:sz w:val="24"/>
          <w:szCs w:val="24"/>
          <w:lang w:eastAsia="ru-RU"/>
        </w:rPr>
        <w:t xml:space="preserve"> </w:t>
      </w:r>
      <w:r w:rsidRPr="00673E3B">
        <w:rPr>
          <w:rFonts w:ascii="Times New Roman" w:hAnsi="Times New Roman"/>
          <w:sz w:val="24"/>
          <w:szCs w:val="24"/>
          <w:lang w:eastAsia="ru-RU"/>
        </w:rPr>
        <w:t>Примерная рабочая программа учебной дисциплины</w:t>
      </w:r>
    </w:p>
    <w:p w:rsidR="00297A1B" w:rsidRPr="00673E3B" w:rsidRDefault="00B9033E" w:rsidP="00574997">
      <w:pPr>
        <w:tabs>
          <w:tab w:val="left" w:leader="dot" w:pos="9781"/>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D72BE8" w:rsidRPr="00673E3B">
        <w:rPr>
          <w:rFonts w:ascii="Times New Roman" w:hAnsi="Times New Roman"/>
          <w:sz w:val="24"/>
          <w:szCs w:val="24"/>
          <w:lang w:eastAsia="ru-RU"/>
        </w:rPr>
        <w:t xml:space="preserve">ОП </w:t>
      </w:r>
      <w:r w:rsidR="00297A1B" w:rsidRPr="00673E3B">
        <w:rPr>
          <w:rFonts w:ascii="Times New Roman" w:hAnsi="Times New Roman"/>
          <w:sz w:val="24"/>
          <w:szCs w:val="24"/>
          <w:lang w:eastAsia="ru-RU"/>
        </w:rPr>
        <w:t>04 Электроника и микропроцессорная техника</w:t>
      </w:r>
      <w:r w:rsidRPr="00673E3B">
        <w:rPr>
          <w:rFonts w:ascii="Times New Roman" w:hAnsi="Times New Roman"/>
          <w:sz w:val="24"/>
          <w:szCs w:val="24"/>
          <w:lang w:eastAsia="ru-RU"/>
        </w:rPr>
        <w:t>»</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222</w:t>
      </w:r>
    </w:p>
    <w:p w:rsidR="00297A1B" w:rsidRPr="00673E3B" w:rsidRDefault="00297A1B" w:rsidP="00574997">
      <w:pPr>
        <w:tabs>
          <w:tab w:val="left" w:leader="dot" w:pos="9639"/>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II.1</w:t>
      </w:r>
      <w:r w:rsidR="00F93330" w:rsidRPr="00673E3B">
        <w:rPr>
          <w:rFonts w:ascii="Times New Roman" w:hAnsi="Times New Roman"/>
          <w:sz w:val="24"/>
          <w:szCs w:val="24"/>
          <w:lang w:eastAsia="ru-RU"/>
        </w:rPr>
        <w:t>2</w:t>
      </w:r>
      <w:r w:rsidRPr="00673E3B">
        <w:rPr>
          <w:rFonts w:ascii="Times New Roman" w:hAnsi="Times New Roman"/>
          <w:sz w:val="24"/>
          <w:szCs w:val="24"/>
          <w:lang w:eastAsia="ru-RU"/>
        </w:rPr>
        <w:t>.</w:t>
      </w:r>
      <w:r w:rsidR="00D72BE8" w:rsidRPr="00673E3B">
        <w:rPr>
          <w:rFonts w:ascii="Times New Roman" w:hAnsi="Times New Roman"/>
          <w:sz w:val="24"/>
          <w:szCs w:val="24"/>
          <w:lang w:eastAsia="ru-RU"/>
        </w:rPr>
        <w:t xml:space="preserve"> </w:t>
      </w:r>
      <w:r w:rsidRPr="00673E3B">
        <w:rPr>
          <w:rFonts w:ascii="Times New Roman" w:hAnsi="Times New Roman"/>
          <w:sz w:val="24"/>
          <w:szCs w:val="24"/>
          <w:lang w:eastAsia="ru-RU"/>
        </w:rPr>
        <w:t>Примерная рабочая программа учебной дисциплины</w:t>
      </w:r>
    </w:p>
    <w:p w:rsidR="00297A1B" w:rsidRPr="00673E3B" w:rsidRDefault="00B9033E" w:rsidP="00574997">
      <w:pPr>
        <w:tabs>
          <w:tab w:val="left" w:leader="dot" w:pos="9781"/>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ОП</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05 Материаловедение</w:t>
      </w:r>
      <w:r w:rsidRPr="00673E3B">
        <w:rPr>
          <w:rFonts w:ascii="Times New Roman" w:hAnsi="Times New Roman"/>
          <w:sz w:val="24"/>
          <w:szCs w:val="24"/>
          <w:lang w:eastAsia="ru-RU"/>
        </w:rPr>
        <w:t>»</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231</w:t>
      </w:r>
    </w:p>
    <w:p w:rsidR="00297A1B" w:rsidRPr="00673E3B" w:rsidRDefault="00297A1B" w:rsidP="00574997">
      <w:pPr>
        <w:tabs>
          <w:tab w:val="left" w:leader="dot" w:pos="9639"/>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II.1</w:t>
      </w:r>
      <w:r w:rsidR="00F93330" w:rsidRPr="00673E3B">
        <w:rPr>
          <w:rFonts w:ascii="Times New Roman" w:hAnsi="Times New Roman"/>
          <w:sz w:val="24"/>
          <w:szCs w:val="24"/>
          <w:lang w:eastAsia="ru-RU"/>
        </w:rPr>
        <w:t>3</w:t>
      </w:r>
      <w:r w:rsidRPr="00673E3B">
        <w:rPr>
          <w:rFonts w:ascii="Times New Roman" w:hAnsi="Times New Roman"/>
          <w:sz w:val="24"/>
          <w:szCs w:val="24"/>
          <w:lang w:eastAsia="ru-RU"/>
        </w:rPr>
        <w:t>. Примерная рабочая программа учебной дисциплины</w:t>
      </w:r>
    </w:p>
    <w:p w:rsidR="00297A1B" w:rsidRPr="00673E3B" w:rsidRDefault="007B5A2F" w:rsidP="00574997">
      <w:pPr>
        <w:tabs>
          <w:tab w:val="left" w:leader="dot" w:pos="9781"/>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ОП.06 Метрология, стандартизация и сертификация</w:t>
      </w:r>
      <w:r w:rsidRPr="00673E3B">
        <w:rPr>
          <w:rFonts w:ascii="Times New Roman" w:hAnsi="Times New Roman"/>
          <w:sz w:val="24"/>
          <w:szCs w:val="24"/>
          <w:lang w:eastAsia="ru-RU"/>
        </w:rPr>
        <w:t>»</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240</w:t>
      </w:r>
    </w:p>
    <w:p w:rsidR="00297A1B" w:rsidRPr="00673E3B" w:rsidRDefault="00297A1B" w:rsidP="00574997">
      <w:pPr>
        <w:tabs>
          <w:tab w:val="left" w:leader="dot" w:pos="9639"/>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II.1</w:t>
      </w:r>
      <w:r w:rsidR="00F93330" w:rsidRPr="00673E3B">
        <w:rPr>
          <w:rFonts w:ascii="Times New Roman" w:hAnsi="Times New Roman"/>
          <w:sz w:val="24"/>
          <w:szCs w:val="24"/>
          <w:lang w:eastAsia="ru-RU"/>
        </w:rPr>
        <w:t>4</w:t>
      </w:r>
      <w:r w:rsidR="00D72BE8" w:rsidRPr="00673E3B">
        <w:rPr>
          <w:rFonts w:ascii="Times New Roman" w:hAnsi="Times New Roman"/>
          <w:sz w:val="24"/>
          <w:szCs w:val="24"/>
          <w:lang w:eastAsia="ru-RU"/>
        </w:rPr>
        <w:t xml:space="preserve">. </w:t>
      </w:r>
      <w:r w:rsidRPr="00673E3B">
        <w:rPr>
          <w:rFonts w:ascii="Times New Roman" w:hAnsi="Times New Roman"/>
          <w:sz w:val="24"/>
          <w:szCs w:val="24"/>
          <w:lang w:eastAsia="ru-RU"/>
        </w:rPr>
        <w:t>Примерная рабочая программа учебной дисциплины</w:t>
      </w:r>
    </w:p>
    <w:p w:rsidR="00297A1B" w:rsidRPr="00673E3B" w:rsidRDefault="007B5A2F" w:rsidP="00574997">
      <w:pPr>
        <w:tabs>
          <w:tab w:val="left" w:leader="dot" w:pos="9781"/>
          <w:tab w:val="left" w:leader="dot" w:pos="10206"/>
        </w:tab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w:t>
      </w:r>
      <w:r w:rsidR="00297A1B" w:rsidRPr="00673E3B">
        <w:rPr>
          <w:rFonts w:ascii="Times New Roman" w:hAnsi="Times New Roman"/>
          <w:sz w:val="24"/>
          <w:szCs w:val="24"/>
          <w:lang w:eastAsia="ru-RU"/>
        </w:rPr>
        <w:t>ОП</w:t>
      </w:r>
      <w:r w:rsidR="00D72BE8" w:rsidRPr="00673E3B">
        <w:rPr>
          <w:rFonts w:ascii="Times New Roman" w:hAnsi="Times New Roman"/>
          <w:sz w:val="24"/>
          <w:szCs w:val="24"/>
          <w:lang w:eastAsia="ru-RU"/>
        </w:rPr>
        <w:t xml:space="preserve"> </w:t>
      </w:r>
      <w:r w:rsidR="00297A1B" w:rsidRPr="00673E3B">
        <w:rPr>
          <w:rFonts w:ascii="Times New Roman" w:hAnsi="Times New Roman"/>
          <w:sz w:val="24"/>
          <w:szCs w:val="24"/>
          <w:lang w:eastAsia="ru-RU"/>
        </w:rPr>
        <w:t>07</w:t>
      </w:r>
      <w:r w:rsidR="00D72BE8" w:rsidRPr="00673E3B">
        <w:rPr>
          <w:rFonts w:ascii="Times New Roman" w:hAnsi="Times New Roman"/>
          <w:sz w:val="24"/>
          <w:szCs w:val="24"/>
          <w:lang w:eastAsia="ru-RU"/>
        </w:rPr>
        <w:t xml:space="preserve"> </w:t>
      </w:r>
      <w:r w:rsidR="007E4666" w:rsidRPr="00673E3B">
        <w:rPr>
          <w:rFonts w:ascii="Times New Roman" w:hAnsi="Times New Roman"/>
          <w:sz w:val="24"/>
          <w:szCs w:val="24"/>
          <w:lang w:eastAsia="ru-RU"/>
        </w:rPr>
        <w:t>Охрана труда</w:t>
      </w:r>
      <w:r w:rsidRPr="00673E3B">
        <w:rPr>
          <w:rFonts w:ascii="Times New Roman" w:hAnsi="Times New Roman"/>
          <w:sz w:val="24"/>
          <w:szCs w:val="24"/>
          <w:lang w:eastAsia="ru-RU"/>
        </w:rPr>
        <w:t>»</w:t>
      </w:r>
      <w:r w:rsidR="007E4666" w:rsidRPr="00673E3B">
        <w:rPr>
          <w:rFonts w:ascii="Times New Roman" w:hAnsi="Times New Roman"/>
          <w:sz w:val="24"/>
          <w:szCs w:val="24"/>
          <w:lang w:eastAsia="ru-RU"/>
        </w:rPr>
        <w:tab/>
      </w:r>
      <w:r w:rsidR="00EF56F5" w:rsidRPr="00673E3B">
        <w:rPr>
          <w:rFonts w:ascii="Times New Roman" w:hAnsi="Times New Roman"/>
          <w:sz w:val="24"/>
          <w:szCs w:val="24"/>
          <w:lang w:eastAsia="ru-RU"/>
        </w:rPr>
        <w:t>250</w:t>
      </w:r>
    </w:p>
    <w:p w:rsidR="00297A1B" w:rsidRPr="00673E3B" w:rsidRDefault="00297A1B" w:rsidP="00574997">
      <w:pPr>
        <w:tabs>
          <w:tab w:val="left" w:leader="dot" w:pos="9639"/>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II.1</w:t>
      </w:r>
      <w:r w:rsidR="00F93330" w:rsidRPr="00673E3B">
        <w:rPr>
          <w:rFonts w:ascii="Times New Roman" w:hAnsi="Times New Roman"/>
          <w:sz w:val="24"/>
          <w:szCs w:val="24"/>
          <w:lang w:eastAsia="ru-RU"/>
        </w:rPr>
        <w:t>5</w:t>
      </w:r>
      <w:r w:rsidRPr="00673E3B">
        <w:rPr>
          <w:rFonts w:ascii="Times New Roman" w:hAnsi="Times New Roman"/>
          <w:sz w:val="24"/>
          <w:szCs w:val="24"/>
          <w:lang w:eastAsia="ru-RU"/>
        </w:rPr>
        <w:t>. Примерная рабочая программа учебной дисциплины</w:t>
      </w:r>
    </w:p>
    <w:p w:rsidR="00297A1B" w:rsidRPr="00673E3B" w:rsidRDefault="0038664E" w:rsidP="00574997">
      <w:pPr>
        <w:tabs>
          <w:tab w:val="left" w:leader="dot" w:pos="9781"/>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 xml:space="preserve">«ОП 08 </w:t>
      </w:r>
      <w:r w:rsidRPr="00673E3B">
        <w:rPr>
          <w:rFonts w:ascii="Times New Roman" w:hAnsi="Times New Roman"/>
          <w:bCs/>
          <w:iCs/>
          <w:sz w:val="24"/>
          <w:szCs w:val="24"/>
        </w:rPr>
        <w:t>Правовое обеспечение профессиональной деятельности»</w:t>
      </w:r>
      <w:r w:rsidR="00297A1B" w:rsidRPr="00673E3B">
        <w:rPr>
          <w:rFonts w:ascii="Times New Roman" w:hAnsi="Times New Roman"/>
          <w:sz w:val="24"/>
          <w:szCs w:val="24"/>
          <w:lang w:eastAsia="ru-RU"/>
        </w:rPr>
        <w:tab/>
      </w:r>
      <w:r w:rsidR="00EF56F5" w:rsidRPr="00673E3B">
        <w:rPr>
          <w:rFonts w:ascii="Times New Roman" w:hAnsi="Times New Roman"/>
          <w:sz w:val="24"/>
          <w:szCs w:val="24"/>
          <w:lang w:eastAsia="ru-RU"/>
        </w:rPr>
        <w:t>261</w:t>
      </w:r>
    </w:p>
    <w:p w:rsidR="007E4666" w:rsidRPr="00673E3B" w:rsidRDefault="007E4666" w:rsidP="00574997">
      <w:pPr>
        <w:tabs>
          <w:tab w:val="left" w:leader="dot" w:pos="9639"/>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Приложение II.1</w:t>
      </w:r>
      <w:r w:rsidR="00F93330" w:rsidRPr="00673E3B">
        <w:rPr>
          <w:rFonts w:ascii="Times New Roman" w:hAnsi="Times New Roman"/>
          <w:sz w:val="24"/>
          <w:szCs w:val="24"/>
          <w:lang w:eastAsia="ru-RU"/>
        </w:rPr>
        <w:t>6</w:t>
      </w:r>
      <w:r w:rsidRPr="00673E3B">
        <w:rPr>
          <w:rFonts w:ascii="Times New Roman" w:hAnsi="Times New Roman"/>
          <w:sz w:val="24"/>
          <w:szCs w:val="24"/>
          <w:lang w:eastAsia="ru-RU"/>
        </w:rPr>
        <w:t>. Примерная рабочая программа учебной дисциплины</w:t>
      </w:r>
    </w:p>
    <w:p w:rsidR="007E4666" w:rsidRPr="00673E3B" w:rsidRDefault="0038664E" w:rsidP="00574997">
      <w:pPr>
        <w:tabs>
          <w:tab w:val="left" w:leader="dot" w:pos="9781"/>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sz w:val="24"/>
          <w:szCs w:val="24"/>
          <w:lang w:eastAsia="ru-RU"/>
        </w:rPr>
        <w:t>«ОП 09 Безопасность жизнедеятельности»</w:t>
      </w:r>
      <w:r w:rsidR="007E4666" w:rsidRPr="00673E3B">
        <w:rPr>
          <w:rFonts w:ascii="Times New Roman" w:hAnsi="Times New Roman"/>
          <w:sz w:val="24"/>
          <w:szCs w:val="24"/>
          <w:lang w:eastAsia="ru-RU"/>
        </w:rPr>
        <w:tab/>
      </w:r>
      <w:r w:rsidR="00EF56F5" w:rsidRPr="00673E3B">
        <w:rPr>
          <w:rFonts w:ascii="Times New Roman" w:hAnsi="Times New Roman"/>
          <w:sz w:val="24"/>
          <w:szCs w:val="24"/>
          <w:lang w:eastAsia="ru-RU"/>
        </w:rPr>
        <w:t>270</w:t>
      </w:r>
    </w:p>
    <w:p w:rsidR="00297A1B" w:rsidRPr="00673E3B" w:rsidRDefault="00297A1B" w:rsidP="00574997">
      <w:pPr>
        <w:spacing w:after="0" w:line="360" w:lineRule="auto"/>
        <w:ind w:firstLine="709"/>
        <w:jc w:val="both"/>
        <w:rPr>
          <w:rFonts w:ascii="Times New Roman" w:hAnsi="Times New Roman"/>
          <w:bCs/>
          <w:sz w:val="24"/>
          <w:szCs w:val="24"/>
          <w:lang w:eastAsia="ru-RU"/>
        </w:rPr>
      </w:pPr>
    </w:p>
    <w:p w:rsidR="00F93330" w:rsidRPr="00673E3B" w:rsidRDefault="00F93330" w:rsidP="00574997">
      <w:pPr>
        <w:tabs>
          <w:tab w:val="left" w:pos="1276"/>
        </w:tabs>
        <w:spacing w:after="0" w:line="360" w:lineRule="auto"/>
        <w:ind w:firstLine="709"/>
        <w:jc w:val="both"/>
        <w:rPr>
          <w:rFonts w:ascii="Times New Roman" w:hAnsi="Times New Roman"/>
          <w:bCs/>
          <w:sz w:val="24"/>
          <w:szCs w:val="24"/>
          <w:u w:val="single"/>
          <w:lang w:eastAsia="ru-RU"/>
        </w:rPr>
      </w:pPr>
      <w:r w:rsidRPr="00673E3B">
        <w:rPr>
          <w:rFonts w:ascii="Times New Roman" w:hAnsi="Times New Roman"/>
          <w:bCs/>
          <w:sz w:val="24"/>
          <w:szCs w:val="24"/>
          <w:lang w:eastAsia="ru-RU"/>
        </w:rPr>
        <w:t>III.</w:t>
      </w:r>
      <w:r w:rsidRPr="00673E3B">
        <w:rPr>
          <w:rFonts w:ascii="Times New Roman" w:hAnsi="Times New Roman"/>
          <w:bCs/>
          <w:sz w:val="24"/>
          <w:szCs w:val="24"/>
          <w:lang w:eastAsia="ru-RU"/>
        </w:rPr>
        <w:tab/>
      </w:r>
      <w:r w:rsidRPr="00673E3B">
        <w:rPr>
          <w:rFonts w:ascii="Times New Roman" w:hAnsi="Times New Roman"/>
          <w:bCs/>
          <w:sz w:val="24"/>
          <w:szCs w:val="24"/>
          <w:u w:val="single"/>
          <w:lang w:eastAsia="ru-RU"/>
        </w:rPr>
        <w:t>Приложение III.1. Фонды примерных оценочных средств для государственной</w:t>
      </w:r>
    </w:p>
    <w:p w:rsidR="00F93330" w:rsidRPr="00673E3B" w:rsidRDefault="00F93330" w:rsidP="00EF56F5">
      <w:pPr>
        <w:tabs>
          <w:tab w:val="left" w:leader="dot" w:pos="9781"/>
          <w:tab w:val="left" w:leader="dot" w:pos="10206"/>
        </w:tabs>
        <w:suppressAutoHyphens/>
        <w:spacing w:after="0" w:line="360" w:lineRule="auto"/>
        <w:rPr>
          <w:rFonts w:ascii="Times New Roman" w:hAnsi="Times New Roman"/>
          <w:sz w:val="24"/>
          <w:szCs w:val="24"/>
          <w:lang w:eastAsia="ru-RU"/>
        </w:rPr>
      </w:pPr>
      <w:r w:rsidRPr="00673E3B">
        <w:rPr>
          <w:rFonts w:ascii="Times New Roman" w:hAnsi="Times New Roman"/>
          <w:bCs/>
          <w:sz w:val="24"/>
          <w:szCs w:val="24"/>
          <w:u w:val="single"/>
          <w:lang w:eastAsia="ru-RU"/>
        </w:rPr>
        <w:t>итоговой аттестации (специальности)</w:t>
      </w:r>
      <w:r w:rsidR="00EF56F5" w:rsidRPr="00673E3B">
        <w:rPr>
          <w:rFonts w:ascii="Times New Roman" w:hAnsi="Times New Roman"/>
          <w:sz w:val="24"/>
          <w:szCs w:val="24"/>
          <w:lang w:eastAsia="ru-RU"/>
        </w:rPr>
        <w:t xml:space="preserve"> </w:t>
      </w:r>
      <w:r w:rsidR="00EF56F5" w:rsidRPr="00673E3B">
        <w:rPr>
          <w:rFonts w:ascii="Times New Roman" w:hAnsi="Times New Roman"/>
          <w:sz w:val="24"/>
          <w:szCs w:val="24"/>
          <w:lang w:eastAsia="ru-RU"/>
        </w:rPr>
        <w:tab/>
        <w:t>283</w:t>
      </w:r>
    </w:p>
    <w:p w:rsidR="00F93330" w:rsidRDefault="00F93330" w:rsidP="001F7FF9">
      <w:pPr>
        <w:spacing w:after="0" w:line="360" w:lineRule="auto"/>
        <w:ind w:firstLine="709"/>
        <w:jc w:val="both"/>
        <w:rPr>
          <w:rFonts w:ascii="Times New Roman" w:hAnsi="Times New Roman"/>
          <w:bCs/>
          <w:sz w:val="24"/>
          <w:szCs w:val="24"/>
          <w:lang w:eastAsia="ru-RU"/>
        </w:rPr>
      </w:pPr>
    </w:p>
    <w:p w:rsidR="00EF56F5" w:rsidRPr="0058350E" w:rsidRDefault="00EF56F5" w:rsidP="001F7FF9">
      <w:pPr>
        <w:spacing w:after="0" w:line="360" w:lineRule="auto"/>
        <w:ind w:firstLine="709"/>
        <w:jc w:val="both"/>
        <w:rPr>
          <w:rFonts w:ascii="Times New Roman" w:hAnsi="Times New Roman"/>
          <w:bCs/>
          <w:sz w:val="24"/>
          <w:szCs w:val="24"/>
          <w:lang w:eastAsia="ru-RU"/>
        </w:rPr>
        <w:sectPr w:rsidR="00EF56F5" w:rsidRPr="0058350E" w:rsidSect="00706F88">
          <w:type w:val="nextColumn"/>
          <w:pgSz w:w="11906" w:h="16838"/>
          <w:pgMar w:top="1134" w:right="567" w:bottom="1134" w:left="1134" w:header="709" w:footer="709" w:gutter="0"/>
          <w:pgNumType w:start="2"/>
          <w:cols w:space="708"/>
          <w:docGrid w:linePitch="360"/>
        </w:sectPr>
      </w:pPr>
    </w:p>
    <w:p w:rsidR="00297A1B" w:rsidRPr="0058350E" w:rsidRDefault="00574997" w:rsidP="001F7FF9">
      <w:pPr>
        <w:pStyle w:val="1"/>
        <w:keepNext w:val="0"/>
        <w:spacing w:before="0" w:after="0" w:line="360" w:lineRule="auto"/>
        <w:jc w:val="center"/>
        <w:rPr>
          <w:rFonts w:ascii="Times New Roman" w:hAnsi="Times New Roman"/>
          <w:sz w:val="24"/>
          <w:szCs w:val="24"/>
        </w:rPr>
      </w:pPr>
      <w:bookmarkStart w:id="4" w:name="_Toc486371133"/>
      <w:bookmarkStart w:id="5" w:name="_Toc486372399"/>
      <w:bookmarkStart w:id="6" w:name="_Toc487021512"/>
      <w:bookmarkStart w:id="7" w:name="_Toc18492382"/>
      <w:r w:rsidRPr="0058350E">
        <w:rPr>
          <w:rFonts w:ascii="Times New Roman" w:hAnsi="Times New Roman"/>
          <w:sz w:val="24"/>
          <w:szCs w:val="24"/>
        </w:rPr>
        <w:t xml:space="preserve">РАЗДЕЛ 1. </w:t>
      </w:r>
      <w:r>
        <w:rPr>
          <w:rFonts w:ascii="Times New Roman" w:hAnsi="Times New Roman"/>
          <w:sz w:val="24"/>
          <w:szCs w:val="24"/>
        </w:rPr>
        <w:t>О</w:t>
      </w:r>
      <w:r w:rsidRPr="0058350E">
        <w:rPr>
          <w:rFonts w:ascii="Times New Roman" w:hAnsi="Times New Roman"/>
          <w:sz w:val="24"/>
          <w:szCs w:val="24"/>
        </w:rPr>
        <w:t>БЩИЕ ПОЛОЖЕНИЯ</w:t>
      </w:r>
      <w:bookmarkEnd w:id="4"/>
      <w:bookmarkEnd w:id="5"/>
      <w:bookmarkEnd w:id="6"/>
      <w:bookmarkEnd w:id="7"/>
    </w:p>
    <w:p w:rsidR="00527ED5" w:rsidRDefault="00297A1B" w:rsidP="00527ED5">
      <w:pPr>
        <w:suppressAutoHyphens/>
        <w:spacing w:before="240" w:line="360" w:lineRule="auto"/>
        <w:ind w:firstLine="709"/>
        <w:jc w:val="both"/>
        <w:rPr>
          <w:rFonts w:ascii="Times New Roman" w:hAnsi="Times New Roman"/>
          <w:bCs/>
          <w:sz w:val="24"/>
          <w:szCs w:val="24"/>
        </w:rPr>
      </w:pPr>
      <w:r w:rsidRPr="0058350E">
        <w:rPr>
          <w:rFonts w:ascii="Times New Roman" w:hAnsi="Times New Roman"/>
          <w:bCs/>
          <w:sz w:val="24"/>
          <w:szCs w:val="24"/>
          <w:lang w:eastAsia="ru-RU"/>
        </w:rPr>
        <w:t xml:space="preserve">1.1. Настоящая примерная основная образовательная программа </w:t>
      </w:r>
      <w:r w:rsidR="006A4F08" w:rsidRPr="0058350E">
        <w:rPr>
          <w:rFonts w:ascii="Times New Roman" w:hAnsi="Times New Roman"/>
          <w:bCs/>
          <w:sz w:val="24"/>
          <w:szCs w:val="24"/>
          <w:lang w:eastAsia="ru-RU"/>
        </w:rPr>
        <w:t>(далее – ПООП</w:t>
      </w:r>
      <w:r w:rsidR="006A4F08">
        <w:rPr>
          <w:rFonts w:ascii="Times New Roman" w:hAnsi="Times New Roman"/>
          <w:bCs/>
          <w:sz w:val="24"/>
          <w:szCs w:val="24"/>
          <w:lang w:eastAsia="ru-RU"/>
        </w:rPr>
        <w:t xml:space="preserve">) </w:t>
      </w:r>
      <w:r w:rsidR="00F93330">
        <w:rPr>
          <w:rFonts w:ascii="Times New Roman" w:hAnsi="Times New Roman"/>
          <w:bCs/>
          <w:sz w:val="24"/>
          <w:szCs w:val="24"/>
          <w:lang w:eastAsia="ru-RU"/>
        </w:rPr>
        <w:t xml:space="preserve">по </w:t>
      </w:r>
      <w:r w:rsidRPr="0058350E">
        <w:rPr>
          <w:rFonts w:ascii="Times New Roman" w:hAnsi="Times New Roman"/>
          <w:bCs/>
          <w:sz w:val="24"/>
          <w:szCs w:val="24"/>
          <w:lang w:eastAsia="ru-RU"/>
        </w:rPr>
        <w:t xml:space="preserve">специальности </w:t>
      </w:r>
      <w:r w:rsidR="00F93330" w:rsidRPr="0058350E">
        <w:rPr>
          <w:rFonts w:ascii="Times New Roman" w:hAnsi="Times New Roman"/>
          <w:sz w:val="24"/>
          <w:szCs w:val="24"/>
          <w:lang w:eastAsia="ru-RU"/>
        </w:rPr>
        <w:t>23.02.02 Автомобиле- и тракторостроение</w:t>
      </w:r>
      <w:r w:rsidR="00F93330" w:rsidRPr="0058350E">
        <w:rPr>
          <w:rFonts w:ascii="Times New Roman" w:hAnsi="Times New Roman"/>
          <w:bCs/>
          <w:sz w:val="24"/>
          <w:szCs w:val="24"/>
          <w:lang w:eastAsia="ru-RU"/>
        </w:rPr>
        <w:t xml:space="preserve"> </w:t>
      </w:r>
      <w:r w:rsidRPr="0058350E">
        <w:rPr>
          <w:rFonts w:ascii="Times New Roman" w:hAnsi="Times New Roman"/>
          <w:bCs/>
          <w:sz w:val="24"/>
          <w:szCs w:val="24"/>
          <w:lang w:eastAsia="ru-RU"/>
        </w:rPr>
        <w:t xml:space="preserve">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w:t>
      </w:r>
      <w:r w:rsidRPr="0058350E">
        <w:rPr>
          <w:rFonts w:ascii="Times New Roman" w:hAnsi="Times New Roman"/>
          <w:sz w:val="24"/>
          <w:szCs w:val="24"/>
          <w:lang w:eastAsia="ru-RU"/>
        </w:rPr>
        <w:t>23.02.0</w:t>
      </w:r>
      <w:r w:rsidR="00527ED5">
        <w:rPr>
          <w:rFonts w:ascii="Times New Roman" w:hAnsi="Times New Roman"/>
          <w:sz w:val="24"/>
          <w:szCs w:val="24"/>
          <w:lang w:eastAsia="ru-RU"/>
        </w:rPr>
        <w:t>2</w:t>
      </w:r>
      <w:r w:rsidR="00AF5E49">
        <w:rPr>
          <w:rFonts w:ascii="Times New Roman" w:hAnsi="Times New Roman"/>
          <w:sz w:val="24"/>
          <w:szCs w:val="24"/>
          <w:lang w:eastAsia="ru-RU"/>
        </w:rPr>
        <w:t xml:space="preserve"> </w:t>
      </w:r>
      <w:r w:rsidR="00527ED5">
        <w:rPr>
          <w:rFonts w:ascii="Times New Roman" w:hAnsi="Times New Roman"/>
          <w:sz w:val="24"/>
          <w:szCs w:val="24"/>
          <w:lang w:eastAsia="ru-RU"/>
        </w:rPr>
        <w:t xml:space="preserve">Автомобиле- и тракторостроение, </w:t>
      </w:r>
      <w:r w:rsidR="00527ED5">
        <w:rPr>
          <w:rFonts w:ascii="Times New Roman" w:hAnsi="Times New Roman"/>
          <w:bCs/>
          <w:sz w:val="24"/>
          <w:szCs w:val="24"/>
        </w:rPr>
        <w:t>у</w:t>
      </w:r>
      <w:r w:rsidR="00527ED5" w:rsidRPr="007C2A41">
        <w:rPr>
          <w:rFonts w:ascii="Times New Roman" w:hAnsi="Times New Roman"/>
          <w:bCs/>
          <w:sz w:val="24"/>
          <w:szCs w:val="24"/>
        </w:rPr>
        <w:t>твержденного Приказом Мин</w:t>
      </w:r>
      <w:r w:rsidR="00F93330">
        <w:rPr>
          <w:rFonts w:ascii="Times New Roman" w:hAnsi="Times New Roman"/>
          <w:bCs/>
          <w:sz w:val="24"/>
          <w:szCs w:val="24"/>
        </w:rPr>
        <w:t>просвещения</w:t>
      </w:r>
      <w:r w:rsidR="00527ED5" w:rsidRPr="007C2A41">
        <w:rPr>
          <w:rFonts w:ascii="Times New Roman" w:hAnsi="Times New Roman"/>
          <w:bCs/>
          <w:sz w:val="24"/>
          <w:szCs w:val="24"/>
        </w:rPr>
        <w:t xml:space="preserve"> России от</w:t>
      </w:r>
      <w:r w:rsidR="00F93330">
        <w:rPr>
          <w:rFonts w:ascii="Times New Roman" w:hAnsi="Times New Roman"/>
          <w:bCs/>
          <w:sz w:val="24"/>
          <w:szCs w:val="24"/>
        </w:rPr>
        <w:t xml:space="preserve"> _____</w:t>
      </w:r>
      <w:r w:rsidR="00527ED5" w:rsidRPr="007C2A41">
        <w:rPr>
          <w:rFonts w:ascii="Times New Roman" w:hAnsi="Times New Roman"/>
          <w:bCs/>
          <w:sz w:val="24"/>
          <w:szCs w:val="24"/>
        </w:rPr>
        <w:t xml:space="preserve"> №</w:t>
      </w:r>
      <w:r w:rsidR="00527ED5">
        <w:rPr>
          <w:rFonts w:ascii="Times New Roman" w:hAnsi="Times New Roman"/>
          <w:bCs/>
          <w:sz w:val="24"/>
          <w:szCs w:val="24"/>
        </w:rPr>
        <w:t>____</w:t>
      </w:r>
      <w:r w:rsidR="00527ED5" w:rsidRPr="007C2A41">
        <w:rPr>
          <w:rFonts w:ascii="Times New Roman" w:hAnsi="Times New Roman"/>
          <w:bCs/>
          <w:sz w:val="24"/>
          <w:szCs w:val="24"/>
        </w:rPr>
        <w:t xml:space="preserve"> (далее ФГОС СПО)</w:t>
      </w:r>
      <w:r w:rsidR="00F93330">
        <w:rPr>
          <w:rFonts w:ascii="Times New Roman" w:hAnsi="Times New Roman"/>
          <w:bCs/>
          <w:sz w:val="24"/>
          <w:szCs w:val="24"/>
        </w:rPr>
        <w:t>.</w:t>
      </w:r>
      <w:r w:rsidR="00527ED5" w:rsidRPr="00322AAD">
        <w:rPr>
          <w:rFonts w:ascii="Times New Roman" w:hAnsi="Times New Roman"/>
          <w:bCs/>
          <w:sz w:val="24"/>
          <w:szCs w:val="24"/>
        </w:rPr>
        <w:t xml:space="preserve"> </w:t>
      </w:r>
    </w:p>
    <w:p w:rsidR="00297A1B" w:rsidRPr="0058350E" w:rsidRDefault="009300B9" w:rsidP="001F7FF9">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bCs/>
          <w:sz w:val="24"/>
          <w:szCs w:val="24"/>
          <w:lang w:eastAsia="ru-RU"/>
        </w:rPr>
        <w:t xml:space="preserve">ПООП </w:t>
      </w:r>
      <w:r w:rsidR="00297A1B" w:rsidRPr="0058350E">
        <w:rPr>
          <w:rFonts w:ascii="Times New Roman" w:hAnsi="Times New Roman"/>
          <w:bCs/>
          <w:sz w:val="24"/>
          <w:szCs w:val="24"/>
          <w:lang w:eastAsia="ru-RU"/>
        </w:rPr>
        <w:t xml:space="preserve">определяет рекомендованный объем и содержание среднего профессионального образования по специальности </w:t>
      </w:r>
      <w:r w:rsidR="00297A1B" w:rsidRPr="0058350E">
        <w:rPr>
          <w:rFonts w:ascii="Times New Roman" w:hAnsi="Times New Roman"/>
          <w:sz w:val="24"/>
          <w:szCs w:val="24"/>
          <w:lang w:eastAsia="ru-RU"/>
        </w:rPr>
        <w:t>23.02.02</w:t>
      </w:r>
      <w:r>
        <w:rPr>
          <w:rFonts w:ascii="Times New Roman" w:hAnsi="Times New Roman"/>
          <w:sz w:val="24"/>
          <w:szCs w:val="24"/>
          <w:lang w:eastAsia="ru-RU"/>
        </w:rPr>
        <w:t xml:space="preserve"> </w:t>
      </w:r>
      <w:r w:rsidR="00297A1B" w:rsidRPr="0058350E">
        <w:rPr>
          <w:rFonts w:ascii="Times New Roman" w:hAnsi="Times New Roman"/>
          <w:sz w:val="24"/>
          <w:szCs w:val="24"/>
          <w:lang w:eastAsia="ru-RU"/>
        </w:rPr>
        <w:t>Автомобиле- и тракторостроение</w:t>
      </w:r>
      <w:r w:rsidR="00297A1B" w:rsidRPr="0058350E">
        <w:rPr>
          <w:rFonts w:ascii="Times New Roman" w:hAnsi="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rsidR="00297A1B" w:rsidRPr="0058350E" w:rsidRDefault="00297A1B" w:rsidP="001F7FF9">
      <w:pPr>
        <w:suppressAutoHyphens/>
        <w:spacing w:after="0" w:line="360" w:lineRule="auto"/>
        <w:ind w:firstLine="709"/>
        <w:jc w:val="both"/>
        <w:rPr>
          <w:rFonts w:ascii="Times New Roman" w:hAnsi="Times New Roman"/>
          <w:bCs/>
          <w:sz w:val="24"/>
          <w:szCs w:val="24"/>
          <w:lang w:eastAsia="ru-RU"/>
        </w:rPr>
      </w:pPr>
      <w:r w:rsidRPr="0058350E">
        <w:rPr>
          <w:rFonts w:ascii="Times New Roman" w:hAnsi="Times New Roman"/>
          <w:bCs/>
          <w:sz w:val="24"/>
          <w:szCs w:val="24"/>
          <w:lang w:eastAsia="ru-RU"/>
        </w:rPr>
        <w:t>ПООП разработана для реализации образовательной программы на базе среднего общего образования.</w:t>
      </w:r>
    </w:p>
    <w:p w:rsidR="00297A1B" w:rsidRPr="0058350E" w:rsidRDefault="00297A1B" w:rsidP="001F7FF9">
      <w:pPr>
        <w:suppressAutoHyphens/>
        <w:spacing w:after="0" w:line="360" w:lineRule="auto"/>
        <w:ind w:firstLine="709"/>
        <w:jc w:val="both"/>
        <w:rPr>
          <w:rFonts w:ascii="Times New Roman" w:hAnsi="Times New Roman"/>
          <w:bCs/>
          <w:sz w:val="24"/>
          <w:szCs w:val="24"/>
          <w:lang w:eastAsia="ru-RU"/>
        </w:rPr>
      </w:pPr>
      <w:r w:rsidRPr="0058350E">
        <w:rPr>
          <w:rFonts w:ascii="Times New Roman" w:hAnsi="Times New Roman"/>
          <w:bCs/>
          <w:sz w:val="24"/>
          <w:szCs w:val="24"/>
          <w:lang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w:t>
      </w:r>
      <w:r w:rsidR="009300B9" w:rsidRPr="009300B9">
        <w:rPr>
          <w:rFonts w:ascii="Times New Roman" w:hAnsi="Times New Roman"/>
          <w:bCs/>
          <w:sz w:val="24"/>
          <w:szCs w:val="24"/>
          <w:lang w:eastAsia="ru-RU"/>
        </w:rPr>
        <w:t xml:space="preserve"> </w:t>
      </w:r>
      <w:r w:rsidR="009300B9">
        <w:rPr>
          <w:rFonts w:ascii="Times New Roman" w:hAnsi="Times New Roman"/>
          <w:bCs/>
          <w:sz w:val="24"/>
          <w:szCs w:val="24"/>
          <w:lang w:eastAsia="ru-RU"/>
        </w:rPr>
        <w:t>СПО</w:t>
      </w:r>
      <w:r w:rsidRPr="0058350E">
        <w:rPr>
          <w:rFonts w:ascii="Times New Roman" w:hAnsi="Times New Roman"/>
          <w:bCs/>
          <w:sz w:val="24"/>
          <w:szCs w:val="24"/>
          <w:lang w:eastAsia="ru-RU"/>
        </w:rPr>
        <w:t>.</w:t>
      </w:r>
    </w:p>
    <w:p w:rsidR="00297A1B" w:rsidRPr="0058350E" w:rsidRDefault="00297A1B" w:rsidP="001F7FF9">
      <w:pPr>
        <w:suppressAutoHyphens/>
        <w:spacing w:after="0" w:line="360" w:lineRule="auto"/>
        <w:ind w:firstLine="709"/>
        <w:jc w:val="both"/>
        <w:rPr>
          <w:rFonts w:ascii="Times New Roman" w:hAnsi="Times New Roman"/>
          <w:bCs/>
          <w:sz w:val="24"/>
          <w:szCs w:val="24"/>
          <w:lang w:eastAsia="ru-RU"/>
        </w:rPr>
      </w:pPr>
      <w:r w:rsidRPr="0058350E">
        <w:rPr>
          <w:rFonts w:ascii="Times New Roman" w:hAnsi="Times New Roman"/>
          <w:bCs/>
          <w:sz w:val="24"/>
          <w:szCs w:val="24"/>
          <w:lang w:eastAsia="ru-RU"/>
        </w:rPr>
        <w:t>1.2. Нормативные основания для разработки ПООП:</w:t>
      </w:r>
    </w:p>
    <w:p w:rsidR="00297A1B" w:rsidRPr="0058350E" w:rsidRDefault="00297A1B" w:rsidP="001F7FF9">
      <w:pPr>
        <w:numPr>
          <w:ilvl w:val="0"/>
          <w:numId w:val="1"/>
        </w:numPr>
        <w:tabs>
          <w:tab w:val="left" w:pos="993"/>
        </w:tabs>
        <w:suppressAutoHyphens/>
        <w:spacing w:after="0" w:line="360" w:lineRule="auto"/>
        <w:ind w:left="0" w:firstLine="709"/>
        <w:jc w:val="both"/>
        <w:rPr>
          <w:rFonts w:ascii="Times New Roman" w:hAnsi="Times New Roman"/>
          <w:bCs/>
          <w:sz w:val="24"/>
          <w:szCs w:val="24"/>
          <w:lang w:eastAsia="ru-RU"/>
        </w:rPr>
      </w:pPr>
      <w:r w:rsidRPr="0058350E">
        <w:rPr>
          <w:rFonts w:ascii="Times New Roman" w:hAnsi="Times New Roman"/>
          <w:bCs/>
          <w:sz w:val="24"/>
          <w:szCs w:val="24"/>
          <w:lang w:eastAsia="ru-RU"/>
        </w:rPr>
        <w:t>Федеральный закон от 29.12.2012 № 273-ФЗ «Об образовании в Российской Федерации»</w:t>
      </w:r>
      <w:r w:rsidR="009300B9" w:rsidRPr="009300B9">
        <w:rPr>
          <w:rFonts w:ascii="Times New Roman" w:hAnsi="Times New Roman"/>
          <w:bCs/>
          <w:sz w:val="24"/>
          <w:szCs w:val="24"/>
          <w:lang w:eastAsia="ru-RU"/>
        </w:rPr>
        <w:t xml:space="preserve"> </w:t>
      </w:r>
      <w:r w:rsidR="009300B9" w:rsidRPr="0058350E">
        <w:rPr>
          <w:rFonts w:ascii="Times New Roman" w:hAnsi="Times New Roman"/>
          <w:bCs/>
          <w:sz w:val="24"/>
          <w:szCs w:val="24"/>
          <w:lang w:eastAsia="ru-RU"/>
        </w:rPr>
        <w:t>(ред. 06.03.2019)</w:t>
      </w:r>
      <w:r w:rsidRPr="0058350E">
        <w:rPr>
          <w:rFonts w:ascii="Times New Roman" w:hAnsi="Times New Roman"/>
          <w:bCs/>
          <w:sz w:val="24"/>
          <w:szCs w:val="24"/>
          <w:lang w:eastAsia="ru-RU"/>
        </w:rPr>
        <w:t>;</w:t>
      </w:r>
    </w:p>
    <w:p w:rsidR="00A432C0" w:rsidRPr="00673E3B" w:rsidRDefault="00A432C0" w:rsidP="00A432C0">
      <w:pPr>
        <w:numPr>
          <w:ilvl w:val="0"/>
          <w:numId w:val="1"/>
        </w:numPr>
        <w:tabs>
          <w:tab w:val="left" w:pos="993"/>
        </w:tabs>
        <w:spacing w:after="0" w:line="360" w:lineRule="auto"/>
        <w:ind w:left="0" w:firstLine="710"/>
        <w:jc w:val="both"/>
        <w:rPr>
          <w:rFonts w:ascii="Times New Roman" w:hAnsi="Times New Roman"/>
          <w:bCs/>
          <w:sz w:val="24"/>
          <w:szCs w:val="24"/>
          <w:lang w:eastAsia="ru-RU"/>
        </w:rPr>
      </w:pPr>
      <w:r w:rsidRPr="00673E3B">
        <w:rPr>
          <w:rFonts w:ascii="Times New Roman" w:hAnsi="Times New Roman"/>
          <w:bCs/>
          <w:sz w:val="24"/>
          <w:szCs w:val="24"/>
          <w:lang w:eastAsia="ru-RU"/>
        </w:rPr>
        <w:t xml:space="preserve">Приказ </w:t>
      </w:r>
      <w:proofErr w:type="spellStart"/>
      <w:r w:rsidRPr="00673E3B">
        <w:rPr>
          <w:rFonts w:ascii="Times New Roman" w:hAnsi="Times New Roman"/>
          <w:bCs/>
          <w:sz w:val="24"/>
          <w:szCs w:val="24"/>
          <w:lang w:eastAsia="ru-RU"/>
        </w:rPr>
        <w:t>Минобрнауки</w:t>
      </w:r>
      <w:proofErr w:type="spellEnd"/>
      <w:r w:rsidRPr="00673E3B">
        <w:rPr>
          <w:rFonts w:ascii="Times New Roman" w:hAnsi="Times New Roman"/>
          <w:bCs/>
          <w:sz w:val="24"/>
          <w:szCs w:val="24"/>
          <w:lang w:eastAsia="ru-RU"/>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Министерством юстиции Российской Федерации 16 октября 2014 г., регистрационный № 34342) и от 9 апреля 2015 г. № 387 (зарегистрирован Министерством юстиции Российской Федерации 8 мая 2015 г., регистрационный № 37221);</w:t>
      </w:r>
    </w:p>
    <w:p w:rsidR="00297A1B" w:rsidRPr="0058350E" w:rsidRDefault="00297A1B" w:rsidP="00A432C0">
      <w:pPr>
        <w:numPr>
          <w:ilvl w:val="0"/>
          <w:numId w:val="1"/>
        </w:numPr>
        <w:tabs>
          <w:tab w:val="left" w:pos="993"/>
        </w:tabs>
        <w:suppressAutoHyphens/>
        <w:spacing w:after="0" w:line="360" w:lineRule="auto"/>
        <w:ind w:left="0" w:firstLine="709"/>
        <w:jc w:val="both"/>
        <w:rPr>
          <w:rFonts w:ascii="Times New Roman" w:hAnsi="Times New Roman"/>
          <w:bCs/>
          <w:sz w:val="24"/>
          <w:szCs w:val="24"/>
          <w:lang w:eastAsia="ru-RU"/>
        </w:rPr>
      </w:pPr>
      <w:r w:rsidRPr="0058350E">
        <w:rPr>
          <w:rFonts w:ascii="Times New Roman" w:hAnsi="Times New Roman"/>
          <w:bCs/>
          <w:sz w:val="24"/>
          <w:szCs w:val="24"/>
          <w:lang w:eastAsia="ru-RU"/>
        </w:rPr>
        <w:t>Приказ Мин</w:t>
      </w:r>
      <w:r w:rsidR="00810830" w:rsidRPr="0058350E">
        <w:rPr>
          <w:rFonts w:ascii="Times New Roman" w:hAnsi="Times New Roman"/>
          <w:bCs/>
          <w:sz w:val="24"/>
          <w:szCs w:val="24"/>
          <w:lang w:eastAsia="ru-RU"/>
        </w:rPr>
        <w:t xml:space="preserve">истерства просвещения </w:t>
      </w:r>
      <w:r w:rsidRPr="0058350E">
        <w:rPr>
          <w:rFonts w:ascii="Times New Roman" w:hAnsi="Times New Roman"/>
          <w:bCs/>
          <w:sz w:val="24"/>
          <w:szCs w:val="24"/>
          <w:lang w:eastAsia="ru-RU"/>
        </w:rPr>
        <w:t>Росси</w:t>
      </w:r>
      <w:r w:rsidR="00761BDA" w:rsidRPr="0058350E">
        <w:rPr>
          <w:rFonts w:ascii="Times New Roman" w:hAnsi="Times New Roman"/>
          <w:bCs/>
          <w:sz w:val="24"/>
          <w:szCs w:val="24"/>
          <w:lang w:eastAsia="ru-RU"/>
        </w:rPr>
        <w:t>йской Федерации</w:t>
      </w:r>
      <w:r w:rsidRPr="0058350E">
        <w:rPr>
          <w:rFonts w:ascii="Times New Roman" w:hAnsi="Times New Roman"/>
          <w:bCs/>
          <w:sz w:val="24"/>
          <w:szCs w:val="24"/>
          <w:lang w:eastAsia="ru-RU"/>
        </w:rPr>
        <w:t xml:space="preserve"> </w:t>
      </w:r>
      <w:r w:rsidRPr="0058350E">
        <w:rPr>
          <w:rFonts w:ascii="Times New Roman" w:hAnsi="Times New Roman"/>
          <w:bCs/>
          <w:sz w:val="24"/>
          <w:szCs w:val="24"/>
          <w:shd w:val="clear" w:color="auto" w:fill="FFFF00"/>
          <w:lang w:eastAsia="ru-RU"/>
        </w:rPr>
        <w:t>от</w:t>
      </w:r>
      <w:r w:rsidR="00E47E30">
        <w:rPr>
          <w:rFonts w:ascii="Times New Roman" w:hAnsi="Times New Roman"/>
          <w:bCs/>
          <w:sz w:val="24"/>
          <w:szCs w:val="24"/>
          <w:shd w:val="clear" w:color="auto" w:fill="FFFF00"/>
          <w:lang w:eastAsia="ru-RU"/>
        </w:rPr>
        <w:t>_____</w:t>
      </w:r>
      <w:r w:rsidR="00761BDA" w:rsidRPr="0058350E">
        <w:rPr>
          <w:rFonts w:ascii="Times New Roman" w:hAnsi="Times New Roman"/>
          <w:bCs/>
          <w:sz w:val="24"/>
          <w:szCs w:val="24"/>
          <w:shd w:val="clear" w:color="auto" w:fill="FFFF00"/>
          <w:lang w:eastAsia="ru-RU"/>
        </w:rPr>
        <w:t xml:space="preserve"> </w:t>
      </w:r>
      <w:r w:rsidRPr="0058350E">
        <w:rPr>
          <w:rFonts w:ascii="Times New Roman" w:hAnsi="Times New Roman"/>
          <w:bCs/>
          <w:sz w:val="24"/>
          <w:szCs w:val="24"/>
          <w:shd w:val="clear" w:color="auto" w:fill="FFFF00"/>
          <w:lang w:eastAsia="ru-RU"/>
        </w:rPr>
        <w:t>№</w:t>
      </w:r>
      <w:r w:rsidR="00E47E30">
        <w:rPr>
          <w:rFonts w:ascii="Times New Roman" w:hAnsi="Times New Roman"/>
          <w:bCs/>
          <w:sz w:val="24"/>
          <w:szCs w:val="24"/>
          <w:shd w:val="clear" w:color="auto" w:fill="FFFF00"/>
          <w:lang w:eastAsia="ru-RU"/>
        </w:rPr>
        <w:t>____</w:t>
      </w:r>
      <w:r w:rsidRPr="0058350E">
        <w:rPr>
          <w:rFonts w:ascii="Times New Roman" w:hAnsi="Times New Roman"/>
          <w:bCs/>
          <w:sz w:val="24"/>
          <w:szCs w:val="24"/>
          <w:lang w:eastAsia="ru-RU"/>
        </w:rPr>
        <w:t>«Об утверждении</w:t>
      </w:r>
      <w:r w:rsidR="00810830" w:rsidRPr="0058350E">
        <w:rPr>
          <w:rFonts w:ascii="Times New Roman" w:hAnsi="Times New Roman"/>
          <w:bCs/>
          <w:sz w:val="24"/>
          <w:szCs w:val="24"/>
          <w:lang w:eastAsia="ru-RU"/>
        </w:rPr>
        <w:t xml:space="preserve"> </w:t>
      </w:r>
      <w:r w:rsidRPr="0058350E">
        <w:rPr>
          <w:rFonts w:ascii="Times New Roman" w:hAnsi="Times New Roman"/>
          <w:bCs/>
          <w:sz w:val="24"/>
          <w:szCs w:val="24"/>
          <w:lang w:eastAsia="ru-RU"/>
        </w:rPr>
        <w:t>федерального</w:t>
      </w:r>
      <w:r w:rsidR="00810830" w:rsidRPr="0058350E">
        <w:rPr>
          <w:rFonts w:ascii="Times New Roman" w:hAnsi="Times New Roman"/>
          <w:bCs/>
          <w:sz w:val="24"/>
          <w:szCs w:val="24"/>
          <w:lang w:eastAsia="ru-RU"/>
        </w:rPr>
        <w:t xml:space="preserve"> </w:t>
      </w:r>
      <w:r w:rsidRPr="0058350E">
        <w:rPr>
          <w:rFonts w:ascii="Times New Roman" w:hAnsi="Times New Roman"/>
          <w:bCs/>
          <w:sz w:val="24"/>
          <w:szCs w:val="24"/>
          <w:lang w:eastAsia="ru-RU"/>
        </w:rPr>
        <w:t>государственного</w:t>
      </w:r>
      <w:r w:rsidR="00810830" w:rsidRPr="0058350E">
        <w:rPr>
          <w:rFonts w:ascii="Times New Roman" w:hAnsi="Times New Roman"/>
          <w:bCs/>
          <w:sz w:val="24"/>
          <w:szCs w:val="24"/>
          <w:lang w:eastAsia="ru-RU"/>
        </w:rPr>
        <w:t xml:space="preserve"> </w:t>
      </w:r>
      <w:r w:rsidRPr="0058350E">
        <w:rPr>
          <w:rFonts w:ascii="Times New Roman" w:hAnsi="Times New Roman"/>
          <w:bCs/>
          <w:sz w:val="24"/>
          <w:szCs w:val="24"/>
          <w:lang w:eastAsia="ru-RU"/>
        </w:rPr>
        <w:t>образовательного</w:t>
      </w:r>
      <w:r w:rsidR="00810830" w:rsidRPr="0058350E">
        <w:rPr>
          <w:rFonts w:ascii="Times New Roman" w:hAnsi="Times New Roman"/>
          <w:bCs/>
          <w:sz w:val="24"/>
          <w:szCs w:val="24"/>
          <w:lang w:eastAsia="ru-RU"/>
        </w:rPr>
        <w:t xml:space="preserve"> </w:t>
      </w:r>
      <w:r w:rsidRPr="0058350E">
        <w:rPr>
          <w:rFonts w:ascii="Times New Roman" w:hAnsi="Times New Roman"/>
          <w:bCs/>
          <w:sz w:val="24"/>
          <w:szCs w:val="24"/>
          <w:lang w:eastAsia="ru-RU"/>
        </w:rPr>
        <w:t>стандарта</w:t>
      </w:r>
      <w:r w:rsidR="00810830" w:rsidRPr="0058350E">
        <w:rPr>
          <w:rFonts w:ascii="Times New Roman" w:hAnsi="Times New Roman"/>
          <w:bCs/>
          <w:sz w:val="24"/>
          <w:szCs w:val="24"/>
          <w:lang w:eastAsia="ru-RU"/>
        </w:rPr>
        <w:t xml:space="preserve"> </w:t>
      </w:r>
      <w:r w:rsidRPr="0058350E">
        <w:rPr>
          <w:rFonts w:ascii="Times New Roman" w:hAnsi="Times New Roman"/>
          <w:bCs/>
          <w:sz w:val="24"/>
          <w:szCs w:val="24"/>
          <w:lang w:eastAsia="ru-RU"/>
        </w:rPr>
        <w:t>среднего профессионального образования по</w:t>
      </w:r>
      <w:r w:rsidR="00810830" w:rsidRPr="0058350E">
        <w:rPr>
          <w:rFonts w:ascii="Times New Roman" w:hAnsi="Times New Roman"/>
          <w:bCs/>
          <w:sz w:val="24"/>
          <w:szCs w:val="24"/>
          <w:lang w:eastAsia="ru-RU"/>
        </w:rPr>
        <w:t xml:space="preserve"> </w:t>
      </w:r>
      <w:r w:rsidRPr="0058350E">
        <w:rPr>
          <w:rFonts w:ascii="Times New Roman" w:hAnsi="Times New Roman"/>
          <w:bCs/>
          <w:sz w:val="24"/>
          <w:szCs w:val="24"/>
          <w:lang w:eastAsia="ru-RU"/>
        </w:rPr>
        <w:t>специальности 23.02.02</w:t>
      </w:r>
      <w:r w:rsidR="009300B9">
        <w:rPr>
          <w:rFonts w:ascii="Times New Roman" w:hAnsi="Times New Roman"/>
          <w:bCs/>
          <w:sz w:val="24"/>
          <w:szCs w:val="24"/>
          <w:lang w:eastAsia="ru-RU"/>
        </w:rPr>
        <w:t xml:space="preserve"> </w:t>
      </w:r>
      <w:r w:rsidRPr="0058350E">
        <w:rPr>
          <w:rFonts w:ascii="Times New Roman" w:hAnsi="Times New Roman"/>
          <w:bCs/>
          <w:sz w:val="24"/>
          <w:szCs w:val="24"/>
          <w:lang w:eastAsia="ru-RU"/>
        </w:rPr>
        <w:t>Автомобиле- и тракторостроение»</w:t>
      </w:r>
      <w:r w:rsidR="009300B9">
        <w:rPr>
          <w:rFonts w:ascii="Times New Roman" w:hAnsi="Times New Roman"/>
          <w:bCs/>
          <w:sz w:val="24"/>
          <w:szCs w:val="24"/>
          <w:lang w:eastAsia="ru-RU"/>
        </w:rPr>
        <w:t xml:space="preserve"> </w:t>
      </w:r>
      <w:hyperlink r:id="rId11" w:tgtFrame="_blank" w:history="1">
        <w:r w:rsidRPr="0058350E">
          <w:rPr>
            <w:rFonts w:ascii="Times New Roman" w:hAnsi="Times New Roman"/>
            <w:bCs/>
            <w:sz w:val="24"/>
            <w:szCs w:val="24"/>
            <w:lang w:eastAsia="ru-RU"/>
          </w:rPr>
          <w:t>(</w:t>
        </w:r>
        <w:r w:rsidR="009300B9">
          <w:rPr>
            <w:rFonts w:ascii="Times New Roman" w:hAnsi="Times New Roman"/>
            <w:bCs/>
            <w:sz w:val="24"/>
            <w:szCs w:val="24"/>
            <w:lang w:eastAsia="ru-RU"/>
          </w:rPr>
          <w:t>зарегистрирован</w:t>
        </w:r>
        <w:r w:rsidRPr="0058350E">
          <w:rPr>
            <w:rFonts w:ascii="Times New Roman" w:hAnsi="Times New Roman"/>
            <w:bCs/>
            <w:sz w:val="24"/>
            <w:szCs w:val="24"/>
            <w:lang w:eastAsia="ru-RU"/>
          </w:rPr>
          <w:t xml:space="preserve"> </w:t>
        </w:r>
        <w:r w:rsidR="009300B9" w:rsidRPr="009300B9">
          <w:rPr>
            <w:rFonts w:ascii="Times New Roman" w:eastAsia="Times New Roman" w:hAnsi="Times New Roman"/>
            <w:bCs/>
            <w:sz w:val="24"/>
            <w:szCs w:val="24"/>
            <w:lang w:eastAsia="ru-RU"/>
          </w:rPr>
          <w:t>Министерством юстиции Российской Федерации</w:t>
        </w:r>
        <w:r w:rsidRPr="0058350E">
          <w:rPr>
            <w:rFonts w:ascii="Times New Roman" w:hAnsi="Times New Roman"/>
            <w:bCs/>
            <w:sz w:val="24"/>
            <w:szCs w:val="24"/>
            <w:lang w:eastAsia="ru-RU"/>
          </w:rPr>
          <w:t xml:space="preserve"> </w:t>
        </w:r>
        <w:r w:rsidR="00761BDA" w:rsidRPr="0058350E">
          <w:rPr>
            <w:rFonts w:ascii="Times New Roman" w:hAnsi="Times New Roman"/>
            <w:bCs/>
            <w:sz w:val="24"/>
            <w:szCs w:val="24"/>
            <w:lang w:eastAsia="ru-RU"/>
          </w:rPr>
          <w:t xml:space="preserve">     </w:t>
        </w:r>
        <w:r w:rsidR="00761BDA" w:rsidRPr="0058350E">
          <w:rPr>
            <w:rFonts w:ascii="Times New Roman" w:hAnsi="Times New Roman"/>
            <w:bCs/>
            <w:sz w:val="24"/>
            <w:szCs w:val="24"/>
            <w:shd w:val="clear" w:color="auto" w:fill="FFFF00"/>
            <w:lang w:eastAsia="ru-RU"/>
          </w:rPr>
          <w:t xml:space="preserve">            </w:t>
        </w:r>
        <w:r w:rsidRPr="0058350E">
          <w:rPr>
            <w:rFonts w:ascii="Times New Roman" w:hAnsi="Times New Roman"/>
            <w:bCs/>
            <w:sz w:val="24"/>
            <w:szCs w:val="24"/>
            <w:shd w:val="clear" w:color="auto" w:fill="FFFF00"/>
            <w:lang w:eastAsia="ru-RU"/>
          </w:rPr>
          <w:t xml:space="preserve"> </w:t>
        </w:r>
        <w:r w:rsidR="009300B9">
          <w:rPr>
            <w:rFonts w:ascii="Times New Roman" w:hAnsi="Times New Roman"/>
            <w:bCs/>
            <w:sz w:val="24"/>
            <w:szCs w:val="24"/>
            <w:shd w:val="clear" w:color="auto" w:fill="FFFF00"/>
            <w:lang w:eastAsia="ru-RU"/>
          </w:rPr>
          <w:t>____</w:t>
        </w:r>
        <w:r w:rsidRPr="0058350E">
          <w:rPr>
            <w:rFonts w:ascii="Times New Roman" w:hAnsi="Times New Roman"/>
            <w:bCs/>
            <w:sz w:val="24"/>
            <w:szCs w:val="24"/>
            <w:lang w:eastAsia="ru-RU"/>
          </w:rPr>
          <w:t>№</w:t>
        </w:r>
        <w:r w:rsidR="009300B9">
          <w:rPr>
            <w:rFonts w:ascii="Times New Roman" w:hAnsi="Times New Roman"/>
            <w:bCs/>
            <w:sz w:val="24"/>
            <w:szCs w:val="24"/>
            <w:shd w:val="clear" w:color="auto" w:fill="FFFF00"/>
            <w:lang w:eastAsia="ru-RU"/>
          </w:rPr>
          <w:t>____</w:t>
        </w:r>
        <w:r w:rsidRPr="0058350E">
          <w:rPr>
            <w:rFonts w:ascii="Times New Roman" w:hAnsi="Times New Roman"/>
            <w:bCs/>
            <w:sz w:val="24"/>
            <w:szCs w:val="24"/>
            <w:lang w:eastAsia="ru-RU"/>
          </w:rPr>
          <w:t>)</w:t>
        </w:r>
      </w:hyperlink>
      <w:r w:rsidRPr="0058350E">
        <w:rPr>
          <w:rFonts w:ascii="Times New Roman" w:hAnsi="Times New Roman"/>
          <w:bCs/>
          <w:sz w:val="24"/>
          <w:szCs w:val="24"/>
          <w:lang w:eastAsia="ru-RU"/>
        </w:rPr>
        <w:t>;</w:t>
      </w:r>
    </w:p>
    <w:p w:rsidR="0053473E" w:rsidRPr="00673E3B" w:rsidRDefault="0053473E" w:rsidP="0053473E">
      <w:pPr>
        <w:numPr>
          <w:ilvl w:val="0"/>
          <w:numId w:val="1"/>
        </w:numPr>
        <w:tabs>
          <w:tab w:val="left" w:pos="993"/>
        </w:tabs>
        <w:spacing w:line="360" w:lineRule="auto"/>
        <w:ind w:left="0" w:firstLine="709"/>
        <w:jc w:val="both"/>
        <w:rPr>
          <w:rFonts w:ascii="Times New Roman" w:eastAsia="Times New Roman" w:hAnsi="Times New Roman"/>
          <w:bCs/>
          <w:sz w:val="24"/>
          <w:szCs w:val="24"/>
          <w:lang w:eastAsia="ru-RU"/>
        </w:rPr>
      </w:pPr>
      <w:r w:rsidRPr="00673E3B">
        <w:rPr>
          <w:rFonts w:ascii="Times New Roman" w:eastAsia="Times New Roman" w:hAnsi="Times New Roman"/>
          <w:bCs/>
          <w:sz w:val="24"/>
          <w:szCs w:val="24"/>
          <w:lang w:eastAsia="ru-RU"/>
        </w:rPr>
        <w:t xml:space="preserve">Приказ </w:t>
      </w:r>
      <w:proofErr w:type="spellStart"/>
      <w:r w:rsidRPr="00673E3B">
        <w:rPr>
          <w:rFonts w:ascii="Times New Roman" w:eastAsia="Times New Roman" w:hAnsi="Times New Roman"/>
          <w:bCs/>
          <w:sz w:val="24"/>
          <w:szCs w:val="24"/>
          <w:lang w:eastAsia="ru-RU"/>
        </w:rPr>
        <w:t>Минобрнауки</w:t>
      </w:r>
      <w:proofErr w:type="spellEnd"/>
      <w:r w:rsidRPr="00673E3B">
        <w:rPr>
          <w:rFonts w:ascii="Times New Roman" w:eastAsia="Times New Roman" w:hAnsi="Times New Roman"/>
          <w:bCs/>
          <w:sz w:val="24"/>
          <w:szCs w:val="24"/>
          <w:lang w:eastAsia="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 </w:t>
      </w:r>
      <w:proofErr w:type="spellStart"/>
      <w:r w:rsidRPr="00673E3B">
        <w:rPr>
          <w:rFonts w:ascii="Times New Roman" w:eastAsia="Times New Roman" w:hAnsi="Times New Roman"/>
          <w:bCs/>
          <w:sz w:val="24"/>
          <w:szCs w:val="24"/>
          <w:lang w:eastAsia="ru-RU"/>
        </w:rPr>
        <w:t>Минобрнауки</w:t>
      </w:r>
      <w:proofErr w:type="spellEnd"/>
      <w:r w:rsidRPr="00673E3B">
        <w:rPr>
          <w:rFonts w:ascii="Times New Roman" w:eastAsia="Times New Roman" w:hAnsi="Times New Roman"/>
          <w:bCs/>
          <w:sz w:val="24"/>
          <w:szCs w:val="24"/>
          <w:lang w:eastAsia="ru-RU"/>
        </w:rPr>
        <w:t xml:space="preserve">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15января 2015 г., регистрационный № 35545);</w:t>
      </w:r>
    </w:p>
    <w:p w:rsidR="0053473E" w:rsidRPr="00673E3B" w:rsidRDefault="0053473E" w:rsidP="0053473E">
      <w:pPr>
        <w:numPr>
          <w:ilvl w:val="0"/>
          <w:numId w:val="1"/>
        </w:numPr>
        <w:tabs>
          <w:tab w:val="left" w:pos="993"/>
        </w:tabs>
        <w:spacing w:line="360" w:lineRule="auto"/>
        <w:ind w:left="0" w:firstLine="709"/>
        <w:jc w:val="both"/>
        <w:rPr>
          <w:rFonts w:ascii="Times New Roman" w:hAnsi="Times New Roman"/>
          <w:bCs/>
          <w:sz w:val="24"/>
          <w:szCs w:val="24"/>
          <w:lang w:eastAsia="ru-RU"/>
        </w:rPr>
      </w:pPr>
      <w:r w:rsidRPr="00673E3B">
        <w:rPr>
          <w:rFonts w:ascii="Times New Roman" w:hAnsi="Times New Roman"/>
          <w:bCs/>
          <w:sz w:val="24"/>
          <w:szCs w:val="24"/>
          <w:lang w:eastAsia="ru-RU"/>
        </w:rPr>
        <w:t xml:space="preserve">Приказ </w:t>
      </w:r>
      <w:proofErr w:type="spellStart"/>
      <w:r w:rsidRPr="00673E3B">
        <w:rPr>
          <w:rFonts w:ascii="Times New Roman" w:hAnsi="Times New Roman"/>
          <w:bCs/>
          <w:sz w:val="24"/>
          <w:szCs w:val="24"/>
          <w:lang w:eastAsia="ru-RU"/>
        </w:rPr>
        <w:t>Минобрнауки</w:t>
      </w:r>
      <w:proofErr w:type="spellEnd"/>
      <w:r w:rsidRPr="00673E3B">
        <w:rPr>
          <w:rFonts w:ascii="Times New Roman" w:hAnsi="Times New Roman"/>
          <w:bCs/>
          <w:sz w:val="24"/>
          <w:szCs w:val="24"/>
          <w:lang w:eastAsia="ru-RU"/>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r w:rsidR="00673E3B">
        <w:rPr>
          <w:rFonts w:ascii="Times New Roman" w:hAnsi="Times New Roman"/>
          <w:bCs/>
          <w:sz w:val="24"/>
          <w:szCs w:val="24"/>
          <w:lang w:eastAsia="ru-RU"/>
        </w:rPr>
        <w:t xml:space="preserve"> </w:t>
      </w:r>
      <w:r w:rsidRPr="00673E3B">
        <w:rPr>
          <w:rFonts w:ascii="Times New Roman" w:hAnsi="Times New Roman"/>
          <w:bCs/>
          <w:sz w:val="24"/>
          <w:szCs w:val="24"/>
          <w:lang w:eastAsia="ru-RU"/>
        </w:rPr>
        <w:t xml:space="preserve">с изменениями, внесенными приказами </w:t>
      </w:r>
      <w:proofErr w:type="spellStart"/>
      <w:r w:rsidRPr="00673E3B">
        <w:rPr>
          <w:rFonts w:ascii="Times New Roman" w:hAnsi="Times New Roman"/>
          <w:bCs/>
          <w:sz w:val="24"/>
          <w:szCs w:val="24"/>
          <w:lang w:eastAsia="ru-RU"/>
        </w:rPr>
        <w:t>Минобрнауки</w:t>
      </w:r>
      <w:proofErr w:type="spellEnd"/>
      <w:r w:rsidRPr="00673E3B">
        <w:rPr>
          <w:rFonts w:ascii="Times New Roman" w:hAnsi="Times New Roman"/>
          <w:bCs/>
          <w:sz w:val="24"/>
          <w:szCs w:val="24"/>
          <w:lang w:eastAsia="ru-RU"/>
        </w:rPr>
        <w:t xml:space="preserve"> России от 31 января 2014 г. № 74 (зарегистрирован Министерством юстиции Российской Федерации 5 марта 2014 г., регистрационный № 31524) и от 17 ноября 2017 г. № 1138 (зарегистрирован Министерством юстиции Российской Федерации 12декабря 2017 г., регистрационный №49221));</w:t>
      </w:r>
    </w:p>
    <w:p w:rsidR="00A432C0" w:rsidRPr="00A432C0" w:rsidRDefault="00A432C0" w:rsidP="00A432C0">
      <w:pPr>
        <w:pStyle w:val="ad"/>
        <w:numPr>
          <w:ilvl w:val="0"/>
          <w:numId w:val="1"/>
        </w:numPr>
        <w:tabs>
          <w:tab w:val="left" w:pos="993"/>
        </w:tabs>
        <w:spacing w:before="0" w:after="0" w:line="360" w:lineRule="auto"/>
        <w:ind w:left="0" w:firstLine="709"/>
        <w:jc w:val="both"/>
        <w:rPr>
          <w:bCs/>
        </w:rPr>
      </w:pPr>
      <w:r w:rsidRPr="00A432C0">
        <w:rPr>
          <w:bCs/>
        </w:rPr>
        <w:t xml:space="preserve">Приказ </w:t>
      </w:r>
      <w:proofErr w:type="spellStart"/>
      <w:r w:rsidRPr="00A432C0">
        <w:rPr>
          <w:bCs/>
        </w:rPr>
        <w:t>Минобрнауки</w:t>
      </w:r>
      <w:proofErr w:type="spellEnd"/>
      <w:r w:rsidRPr="00A432C0">
        <w:rPr>
          <w:bCs/>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ins w:id="8" w:author="Artemiy Rozhkov" w:date="2018-08-06T09:05:00Z">
        <w:r w:rsidRPr="00A432C0">
          <w:rPr>
            <w:bCs/>
          </w:rPr>
          <w:t xml:space="preserve">), с изменениями, внесенными приказом </w:t>
        </w:r>
        <w:proofErr w:type="spellStart"/>
        <w:r w:rsidRPr="00A432C0">
          <w:rPr>
            <w:bCs/>
          </w:rPr>
          <w:t>Минобрнауки</w:t>
        </w:r>
        <w:proofErr w:type="spellEnd"/>
        <w:r w:rsidRPr="00A432C0">
          <w:rPr>
            <w:bCs/>
          </w:rPr>
          <w:t xml:space="preserve"> России от 18 августа 2016 г. №1061 (зарегистрирован Министерством юстиции Российской Федерации 7 се</w:t>
        </w:r>
      </w:ins>
      <w:ins w:id="9" w:author="Artemiy Rozhkov" w:date="2018-08-06T09:06:00Z">
        <w:r w:rsidRPr="00A432C0">
          <w:rPr>
            <w:bCs/>
          </w:rPr>
          <w:t>нтября</w:t>
        </w:r>
      </w:ins>
      <w:r w:rsidRPr="00A432C0">
        <w:rPr>
          <w:bCs/>
        </w:rPr>
        <w:t xml:space="preserve"> </w:t>
      </w:r>
      <w:ins w:id="10" w:author="Artemiy Rozhkov" w:date="2018-08-06T09:05:00Z">
        <w:r w:rsidRPr="00A432C0">
          <w:rPr>
            <w:bCs/>
          </w:rPr>
          <w:t>201</w:t>
        </w:r>
      </w:ins>
      <w:ins w:id="11" w:author="Artemiy Rozhkov" w:date="2018-08-06T09:06:00Z">
        <w:r w:rsidRPr="00A432C0">
          <w:rPr>
            <w:bCs/>
          </w:rPr>
          <w:t>6</w:t>
        </w:r>
      </w:ins>
      <w:ins w:id="12" w:author="Artemiy Rozhkov" w:date="2018-08-06T09:05:00Z">
        <w:r w:rsidRPr="00A432C0">
          <w:rPr>
            <w:bCs/>
          </w:rPr>
          <w:t xml:space="preserve"> г., регистрационный №</w:t>
        </w:r>
      </w:ins>
      <w:ins w:id="13" w:author="Artemiy Rozhkov" w:date="2018-08-06T09:06:00Z">
        <w:r w:rsidRPr="00A432C0">
          <w:rPr>
            <w:bCs/>
          </w:rPr>
          <w:t>4358</w:t>
        </w:r>
      </w:ins>
      <w:r w:rsidR="00E47E30">
        <w:rPr>
          <w:bCs/>
        </w:rPr>
        <w:t>6</w:t>
      </w:r>
      <w:ins w:id="14" w:author="Artemiy Rozhkov" w:date="2018-08-06T08:03:00Z">
        <w:r w:rsidRPr="00A432C0">
          <w:rPr>
            <w:bCs/>
          </w:rPr>
          <w:t>);</w:t>
        </w:r>
      </w:ins>
    </w:p>
    <w:p w:rsidR="00794C2E" w:rsidRPr="0058350E" w:rsidRDefault="005C7562" w:rsidP="00A702F4">
      <w:pPr>
        <w:numPr>
          <w:ilvl w:val="0"/>
          <w:numId w:val="1"/>
        </w:numPr>
        <w:tabs>
          <w:tab w:val="left" w:pos="-1560"/>
          <w:tab w:val="left" w:pos="709"/>
          <w:tab w:val="left" w:pos="993"/>
        </w:tabs>
        <w:suppressAutoHyphens/>
        <w:spacing w:after="0" w:line="360" w:lineRule="auto"/>
        <w:ind w:left="0" w:firstLine="709"/>
        <w:jc w:val="both"/>
        <w:rPr>
          <w:rFonts w:ascii="Times New Roman" w:hAnsi="Times New Roman"/>
          <w:bCs/>
          <w:sz w:val="24"/>
          <w:szCs w:val="24"/>
          <w:lang w:eastAsia="ru-RU"/>
        </w:rPr>
      </w:pPr>
      <w:r w:rsidRPr="005C7562">
        <w:rPr>
          <w:rFonts w:ascii="Times New Roman" w:hAnsi="Times New Roman"/>
          <w:sz w:val="24"/>
          <w:szCs w:val="24"/>
          <w:lang w:eastAsia="ru-RU"/>
        </w:rPr>
        <w:t xml:space="preserve">Приказ Министерства труда и социальной защиты Российской Федерации </w:t>
      </w:r>
      <w:r w:rsidR="00794C2E" w:rsidRPr="0058350E">
        <w:rPr>
          <w:rFonts w:ascii="Times New Roman" w:hAnsi="Times New Roman"/>
          <w:bCs/>
          <w:sz w:val="24"/>
          <w:szCs w:val="24"/>
          <w:lang w:eastAsia="ru-RU"/>
        </w:rPr>
        <w:t xml:space="preserve">от </w:t>
      </w:r>
      <w:r w:rsidR="009E3952" w:rsidRPr="0058350E">
        <w:rPr>
          <w:rFonts w:ascii="Times New Roman" w:hAnsi="Times New Roman"/>
          <w:bCs/>
          <w:sz w:val="24"/>
          <w:szCs w:val="24"/>
          <w:lang w:eastAsia="ru-RU"/>
        </w:rPr>
        <w:t>12</w:t>
      </w:r>
      <w:r w:rsidR="00794C2E" w:rsidRPr="0058350E">
        <w:rPr>
          <w:rFonts w:ascii="Times New Roman" w:hAnsi="Times New Roman"/>
          <w:bCs/>
          <w:sz w:val="24"/>
          <w:szCs w:val="24"/>
          <w:lang w:eastAsia="ru-RU"/>
        </w:rPr>
        <w:t>.1</w:t>
      </w:r>
      <w:r w:rsidR="009E3952" w:rsidRPr="0058350E">
        <w:rPr>
          <w:rFonts w:ascii="Times New Roman" w:hAnsi="Times New Roman"/>
          <w:bCs/>
          <w:sz w:val="24"/>
          <w:szCs w:val="24"/>
          <w:lang w:eastAsia="ru-RU"/>
        </w:rPr>
        <w:t>1</w:t>
      </w:r>
      <w:r w:rsidR="00794C2E" w:rsidRPr="0058350E">
        <w:rPr>
          <w:rFonts w:ascii="Times New Roman" w:hAnsi="Times New Roman"/>
          <w:bCs/>
          <w:sz w:val="24"/>
          <w:szCs w:val="24"/>
          <w:lang w:eastAsia="ru-RU"/>
        </w:rPr>
        <w:t>.2018 № 6</w:t>
      </w:r>
      <w:r w:rsidR="009E3952" w:rsidRPr="0058350E">
        <w:rPr>
          <w:rFonts w:ascii="Times New Roman" w:hAnsi="Times New Roman"/>
          <w:bCs/>
          <w:sz w:val="24"/>
          <w:szCs w:val="24"/>
          <w:lang w:eastAsia="ru-RU"/>
        </w:rPr>
        <w:t>9</w:t>
      </w:r>
      <w:r w:rsidR="00794C2E" w:rsidRPr="0058350E">
        <w:rPr>
          <w:rFonts w:ascii="Times New Roman" w:hAnsi="Times New Roman"/>
          <w:bCs/>
          <w:sz w:val="24"/>
          <w:szCs w:val="24"/>
          <w:lang w:eastAsia="ru-RU"/>
        </w:rPr>
        <w:t>7н «Об утверждении профессионального стандарта «</w:t>
      </w:r>
      <w:r w:rsidR="009E3952" w:rsidRPr="0058350E">
        <w:rPr>
          <w:rFonts w:ascii="Times New Roman" w:hAnsi="Times New Roman"/>
          <w:bCs/>
          <w:sz w:val="24"/>
          <w:szCs w:val="24"/>
          <w:lang w:eastAsia="ru-RU"/>
        </w:rPr>
        <w:t>Специалист окрасочного производства в автомобилестроении</w:t>
      </w:r>
      <w:r w:rsidR="00794C2E" w:rsidRPr="0058350E">
        <w:rPr>
          <w:rFonts w:ascii="Times New Roman" w:hAnsi="Times New Roman"/>
          <w:bCs/>
          <w:sz w:val="24"/>
          <w:szCs w:val="24"/>
          <w:lang w:eastAsia="ru-RU"/>
        </w:rPr>
        <w:t>» (</w:t>
      </w:r>
      <w:r w:rsidR="00246EBF" w:rsidRPr="00246EBF">
        <w:rPr>
          <w:rFonts w:ascii="Times New Roman" w:hAnsi="Times New Roman"/>
          <w:bCs/>
          <w:sz w:val="24"/>
          <w:szCs w:val="24"/>
          <w:lang w:eastAsia="ru-RU"/>
        </w:rPr>
        <w:t xml:space="preserve">зарегистрирован Министерством юстиции Российской Федерации </w:t>
      </w:r>
      <w:r w:rsidR="009E3952" w:rsidRPr="0058350E">
        <w:rPr>
          <w:rFonts w:ascii="Times New Roman" w:hAnsi="Times New Roman"/>
          <w:bCs/>
          <w:sz w:val="24"/>
          <w:szCs w:val="24"/>
          <w:lang w:eastAsia="ru-RU"/>
        </w:rPr>
        <w:t>04</w:t>
      </w:r>
      <w:r w:rsidR="00794C2E" w:rsidRPr="0058350E">
        <w:rPr>
          <w:rFonts w:ascii="Times New Roman" w:hAnsi="Times New Roman"/>
          <w:bCs/>
          <w:sz w:val="24"/>
          <w:szCs w:val="24"/>
          <w:lang w:eastAsia="ru-RU"/>
        </w:rPr>
        <w:t>.1</w:t>
      </w:r>
      <w:r w:rsidR="009E3952" w:rsidRPr="0058350E">
        <w:rPr>
          <w:rFonts w:ascii="Times New Roman" w:hAnsi="Times New Roman"/>
          <w:bCs/>
          <w:sz w:val="24"/>
          <w:szCs w:val="24"/>
          <w:lang w:eastAsia="ru-RU"/>
        </w:rPr>
        <w:t>2</w:t>
      </w:r>
      <w:r w:rsidR="00794C2E" w:rsidRPr="0058350E">
        <w:rPr>
          <w:rFonts w:ascii="Times New Roman" w:hAnsi="Times New Roman"/>
          <w:bCs/>
          <w:sz w:val="24"/>
          <w:szCs w:val="24"/>
          <w:lang w:eastAsia="ru-RU"/>
        </w:rPr>
        <w:t xml:space="preserve">.2018 № </w:t>
      </w:r>
      <w:r w:rsidR="009E3952" w:rsidRPr="0058350E">
        <w:rPr>
          <w:rFonts w:ascii="Times New Roman" w:hAnsi="Times New Roman"/>
          <w:bCs/>
          <w:sz w:val="24"/>
          <w:szCs w:val="24"/>
          <w:lang w:eastAsia="ru-RU"/>
        </w:rPr>
        <w:t>52867</w:t>
      </w:r>
      <w:r w:rsidR="00794C2E" w:rsidRPr="0058350E">
        <w:rPr>
          <w:rFonts w:ascii="Times New Roman" w:hAnsi="Times New Roman"/>
          <w:bCs/>
          <w:sz w:val="24"/>
          <w:szCs w:val="24"/>
          <w:lang w:eastAsia="ru-RU"/>
        </w:rPr>
        <w:t>);</w:t>
      </w:r>
    </w:p>
    <w:p w:rsidR="005C7562" w:rsidRDefault="005C7562" w:rsidP="005C7562">
      <w:pPr>
        <w:numPr>
          <w:ilvl w:val="0"/>
          <w:numId w:val="1"/>
        </w:numPr>
        <w:tabs>
          <w:tab w:val="left" w:pos="993"/>
        </w:tabs>
        <w:suppressAutoHyphens/>
        <w:spacing w:after="0" w:line="360" w:lineRule="auto"/>
        <w:ind w:left="0" w:firstLine="710"/>
        <w:jc w:val="both"/>
        <w:rPr>
          <w:rFonts w:ascii="Times New Roman" w:hAnsi="Times New Roman"/>
          <w:sz w:val="24"/>
          <w:szCs w:val="24"/>
          <w:lang w:eastAsia="ru-RU"/>
        </w:rPr>
      </w:pPr>
      <w:r w:rsidRPr="005C7562">
        <w:rPr>
          <w:rFonts w:ascii="Times New Roman" w:hAnsi="Times New Roman"/>
          <w:sz w:val="24"/>
          <w:szCs w:val="24"/>
          <w:lang w:eastAsia="ru-RU"/>
        </w:rPr>
        <w:t>Приказ Министерства труда и социальной защиты Российской Федерации от 31.10.2018 № 681н «Об утверждении профессионального стандарта «Специалист по сборке агрегатов и автомобиля» (</w:t>
      </w:r>
      <w:r w:rsidR="00246EBF" w:rsidRPr="00246EBF">
        <w:rPr>
          <w:rFonts w:ascii="Times New Roman" w:hAnsi="Times New Roman"/>
          <w:bCs/>
          <w:sz w:val="24"/>
          <w:szCs w:val="24"/>
          <w:lang w:eastAsia="ru-RU"/>
        </w:rPr>
        <w:t>зарегистрирован Министерством юстиции Российской Федерации</w:t>
      </w:r>
      <w:r w:rsidR="00246EBF" w:rsidRPr="00246EBF">
        <w:rPr>
          <w:rFonts w:ascii="Times New Roman" w:hAnsi="Times New Roman"/>
          <w:sz w:val="24"/>
          <w:szCs w:val="24"/>
          <w:lang w:eastAsia="ru-RU"/>
        </w:rPr>
        <w:t xml:space="preserve"> </w:t>
      </w:r>
      <w:r w:rsidRPr="005C7562">
        <w:rPr>
          <w:rFonts w:ascii="Times New Roman" w:hAnsi="Times New Roman"/>
          <w:sz w:val="24"/>
          <w:szCs w:val="24"/>
          <w:lang w:eastAsia="ru-RU"/>
        </w:rPr>
        <w:t>22.11.2018 № 52750);</w:t>
      </w:r>
    </w:p>
    <w:p w:rsidR="005C7562" w:rsidRDefault="005C7562" w:rsidP="005C7562">
      <w:pPr>
        <w:numPr>
          <w:ilvl w:val="0"/>
          <w:numId w:val="1"/>
        </w:numPr>
        <w:tabs>
          <w:tab w:val="left" w:pos="993"/>
        </w:tabs>
        <w:suppressAutoHyphens/>
        <w:spacing w:after="0" w:line="360" w:lineRule="auto"/>
        <w:ind w:left="0" w:firstLine="710"/>
        <w:jc w:val="both"/>
        <w:rPr>
          <w:rFonts w:ascii="Times New Roman" w:hAnsi="Times New Roman"/>
          <w:sz w:val="24"/>
          <w:szCs w:val="24"/>
          <w:lang w:eastAsia="ru-RU"/>
        </w:rPr>
      </w:pPr>
      <w:r w:rsidRPr="005C7562">
        <w:rPr>
          <w:rFonts w:ascii="Times New Roman" w:hAnsi="Times New Roman"/>
          <w:sz w:val="24"/>
          <w:szCs w:val="24"/>
          <w:lang w:eastAsia="ru-RU"/>
        </w:rPr>
        <w:t>Приказ Министерства труда и социальной защиты Российской Федерации от 13.03.2017 № 258н «Об утверждении профессионального стандарта «Конструктор в автомобилестроении» (</w:t>
      </w:r>
      <w:r w:rsidR="00246EBF" w:rsidRPr="00246EBF">
        <w:rPr>
          <w:rFonts w:ascii="Times New Roman" w:hAnsi="Times New Roman"/>
          <w:bCs/>
          <w:sz w:val="24"/>
          <w:szCs w:val="24"/>
          <w:lang w:eastAsia="ru-RU"/>
        </w:rPr>
        <w:t>зарегистрирован Министерством юстиции Российской Федерации</w:t>
      </w:r>
      <w:r w:rsidR="00246EBF" w:rsidRPr="00246EBF">
        <w:rPr>
          <w:rFonts w:ascii="Times New Roman" w:hAnsi="Times New Roman"/>
          <w:sz w:val="24"/>
          <w:szCs w:val="24"/>
          <w:lang w:eastAsia="ru-RU"/>
        </w:rPr>
        <w:t xml:space="preserve"> </w:t>
      </w:r>
      <w:r w:rsidRPr="005C7562">
        <w:rPr>
          <w:rFonts w:ascii="Times New Roman" w:hAnsi="Times New Roman"/>
          <w:sz w:val="24"/>
          <w:szCs w:val="24"/>
          <w:lang w:eastAsia="ru-RU"/>
        </w:rPr>
        <w:t>03.04.2017 № 46223);</w:t>
      </w:r>
    </w:p>
    <w:p w:rsidR="00E93A79" w:rsidRPr="0058350E" w:rsidRDefault="005C7562" w:rsidP="005C7562">
      <w:pPr>
        <w:numPr>
          <w:ilvl w:val="0"/>
          <w:numId w:val="1"/>
        </w:numPr>
        <w:tabs>
          <w:tab w:val="left" w:pos="993"/>
        </w:tabs>
        <w:suppressAutoHyphens/>
        <w:spacing w:after="0" w:line="360" w:lineRule="auto"/>
        <w:ind w:left="0" w:firstLine="710"/>
        <w:jc w:val="both"/>
        <w:rPr>
          <w:rFonts w:ascii="Times New Roman" w:hAnsi="Times New Roman"/>
          <w:sz w:val="24"/>
          <w:szCs w:val="24"/>
          <w:lang w:eastAsia="ru-RU"/>
        </w:rPr>
      </w:pPr>
      <w:r w:rsidRPr="005C7562">
        <w:rPr>
          <w:rFonts w:ascii="Times New Roman" w:hAnsi="Times New Roman"/>
          <w:sz w:val="24"/>
          <w:szCs w:val="24"/>
          <w:lang w:eastAsia="ru-RU"/>
        </w:rPr>
        <w:t xml:space="preserve">Приказ Министерства труда и социальной защиты Российской Федерации </w:t>
      </w:r>
      <w:r w:rsidR="00E93A79" w:rsidRPr="0058350E">
        <w:rPr>
          <w:rFonts w:ascii="Times New Roman" w:hAnsi="Times New Roman"/>
          <w:bCs/>
          <w:sz w:val="24"/>
          <w:szCs w:val="24"/>
          <w:lang w:eastAsia="ru-RU"/>
        </w:rPr>
        <w:t>от 1</w:t>
      </w:r>
      <w:r w:rsidR="00CE432E" w:rsidRPr="0058350E">
        <w:rPr>
          <w:rFonts w:ascii="Times New Roman" w:hAnsi="Times New Roman"/>
          <w:bCs/>
          <w:sz w:val="24"/>
          <w:szCs w:val="24"/>
          <w:lang w:eastAsia="ru-RU"/>
        </w:rPr>
        <w:t>7</w:t>
      </w:r>
      <w:r w:rsidR="00E93A79" w:rsidRPr="0058350E">
        <w:rPr>
          <w:rFonts w:ascii="Times New Roman" w:hAnsi="Times New Roman"/>
          <w:bCs/>
          <w:sz w:val="24"/>
          <w:szCs w:val="24"/>
          <w:lang w:eastAsia="ru-RU"/>
        </w:rPr>
        <w:t>.1</w:t>
      </w:r>
      <w:r w:rsidR="00CE432E" w:rsidRPr="0058350E">
        <w:rPr>
          <w:rFonts w:ascii="Times New Roman" w:hAnsi="Times New Roman"/>
          <w:bCs/>
          <w:sz w:val="24"/>
          <w:szCs w:val="24"/>
          <w:lang w:eastAsia="ru-RU"/>
        </w:rPr>
        <w:t>0.2018 № 642</w:t>
      </w:r>
      <w:r w:rsidR="00E93A79" w:rsidRPr="0058350E">
        <w:rPr>
          <w:rFonts w:ascii="Times New Roman" w:hAnsi="Times New Roman"/>
          <w:bCs/>
          <w:sz w:val="24"/>
          <w:szCs w:val="24"/>
          <w:lang w:eastAsia="ru-RU"/>
        </w:rPr>
        <w:t>н «Об утверждении профессионального стандарта «</w:t>
      </w:r>
      <w:r w:rsidR="00CE432E" w:rsidRPr="0058350E">
        <w:rPr>
          <w:rFonts w:ascii="Times New Roman" w:hAnsi="Times New Roman"/>
          <w:sz w:val="24"/>
          <w:szCs w:val="24"/>
        </w:rPr>
        <w:t>Специалист по прессовым работам в автомобилестроении</w:t>
      </w:r>
      <w:r w:rsidR="00E93A79" w:rsidRPr="0058350E">
        <w:rPr>
          <w:rFonts w:ascii="Times New Roman" w:hAnsi="Times New Roman"/>
          <w:bCs/>
          <w:sz w:val="24"/>
          <w:szCs w:val="24"/>
          <w:lang w:eastAsia="ru-RU"/>
        </w:rPr>
        <w:t>» (</w:t>
      </w:r>
      <w:r w:rsidR="00246EBF" w:rsidRPr="00246EBF">
        <w:rPr>
          <w:rFonts w:ascii="Times New Roman" w:hAnsi="Times New Roman"/>
          <w:bCs/>
          <w:sz w:val="24"/>
          <w:szCs w:val="24"/>
          <w:lang w:eastAsia="ru-RU"/>
        </w:rPr>
        <w:t xml:space="preserve">зарегистрирован Министерством юстиции Российской Федерации </w:t>
      </w:r>
      <w:r w:rsidR="000A3B82" w:rsidRPr="0058350E">
        <w:rPr>
          <w:rFonts w:ascii="Times New Roman" w:hAnsi="Times New Roman"/>
          <w:bCs/>
          <w:sz w:val="24"/>
          <w:szCs w:val="24"/>
          <w:lang w:eastAsia="ru-RU"/>
        </w:rPr>
        <w:t>07</w:t>
      </w:r>
      <w:r w:rsidR="00E93A79" w:rsidRPr="0058350E">
        <w:rPr>
          <w:rFonts w:ascii="Times New Roman" w:hAnsi="Times New Roman"/>
          <w:bCs/>
          <w:sz w:val="24"/>
          <w:szCs w:val="24"/>
          <w:lang w:eastAsia="ru-RU"/>
        </w:rPr>
        <w:t>.11.201</w:t>
      </w:r>
      <w:r w:rsidR="000A3B82" w:rsidRPr="0058350E">
        <w:rPr>
          <w:rFonts w:ascii="Times New Roman" w:hAnsi="Times New Roman"/>
          <w:bCs/>
          <w:sz w:val="24"/>
          <w:szCs w:val="24"/>
          <w:lang w:eastAsia="ru-RU"/>
        </w:rPr>
        <w:t>8</w:t>
      </w:r>
      <w:r w:rsidR="00E93A79" w:rsidRPr="0058350E">
        <w:rPr>
          <w:rFonts w:ascii="Times New Roman" w:hAnsi="Times New Roman"/>
          <w:bCs/>
          <w:sz w:val="24"/>
          <w:szCs w:val="24"/>
          <w:lang w:eastAsia="ru-RU"/>
        </w:rPr>
        <w:t xml:space="preserve"> № </w:t>
      </w:r>
      <w:r w:rsidR="000A3B82" w:rsidRPr="0058350E">
        <w:rPr>
          <w:rFonts w:ascii="Times New Roman" w:hAnsi="Times New Roman"/>
          <w:bCs/>
          <w:sz w:val="24"/>
          <w:szCs w:val="24"/>
          <w:lang w:eastAsia="ru-RU"/>
        </w:rPr>
        <w:t>52632</w:t>
      </w:r>
      <w:r w:rsidR="00E93A79" w:rsidRPr="0058350E">
        <w:rPr>
          <w:rFonts w:ascii="Times New Roman" w:hAnsi="Times New Roman"/>
          <w:bCs/>
          <w:sz w:val="24"/>
          <w:szCs w:val="24"/>
          <w:lang w:eastAsia="ru-RU"/>
        </w:rPr>
        <w:t>);</w:t>
      </w:r>
    </w:p>
    <w:p w:rsidR="000A3B82" w:rsidRPr="005C7562" w:rsidRDefault="005C7562" w:rsidP="005C7562">
      <w:pPr>
        <w:numPr>
          <w:ilvl w:val="0"/>
          <w:numId w:val="1"/>
        </w:numPr>
        <w:tabs>
          <w:tab w:val="left" w:pos="993"/>
        </w:tabs>
        <w:suppressAutoHyphens/>
        <w:spacing w:after="0" w:line="360" w:lineRule="auto"/>
        <w:ind w:left="0" w:firstLine="710"/>
        <w:jc w:val="both"/>
        <w:rPr>
          <w:rFonts w:ascii="Times New Roman" w:hAnsi="Times New Roman"/>
          <w:sz w:val="24"/>
          <w:szCs w:val="24"/>
          <w:lang w:eastAsia="ru-RU"/>
        </w:rPr>
      </w:pPr>
      <w:r w:rsidRPr="005C7562">
        <w:rPr>
          <w:rFonts w:ascii="Times New Roman" w:hAnsi="Times New Roman"/>
          <w:sz w:val="24"/>
          <w:szCs w:val="24"/>
          <w:lang w:eastAsia="ru-RU"/>
        </w:rPr>
        <w:t xml:space="preserve">Приказ Министерства труда и социальной защиты Российской Федерации </w:t>
      </w:r>
      <w:r w:rsidR="000A3B82" w:rsidRPr="0058350E">
        <w:rPr>
          <w:rFonts w:ascii="Times New Roman" w:hAnsi="Times New Roman"/>
          <w:bCs/>
          <w:sz w:val="24"/>
          <w:szCs w:val="24"/>
          <w:lang w:eastAsia="ru-RU"/>
        </w:rPr>
        <w:t>от 14.10.2014 № 721н «Об утверждении профессионального стандарта «</w:t>
      </w:r>
      <w:r w:rsidR="000A3B82" w:rsidRPr="0058350E">
        <w:rPr>
          <w:rFonts w:ascii="Times New Roman" w:hAnsi="Times New Roman"/>
          <w:sz w:val="24"/>
          <w:szCs w:val="24"/>
        </w:rPr>
        <w:t>Логист автомобилестроения</w:t>
      </w:r>
      <w:r w:rsidR="000A3B82" w:rsidRPr="0058350E">
        <w:rPr>
          <w:rFonts w:ascii="Times New Roman" w:hAnsi="Times New Roman"/>
          <w:bCs/>
          <w:sz w:val="24"/>
          <w:szCs w:val="24"/>
          <w:lang w:eastAsia="ru-RU"/>
        </w:rPr>
        <w:t>» (</w:t>
      </w:r>
      <w:r w:rsidR="00246EBF" w:rsidRPr="00246EBF">
        <w:rPr>
          <w:rFonts w:ascii="Times New Roman" w:hAnsi="Times New Roman"/>
          <w:bCs/>
          <w:sz w:val="24"/>
          <w:szCs w:val="24"/>
          <w:lang w:eastAsia="ru-RU"/>
        </w:rPr>
        <w:t xml:space="preserve">зарегистрирован Министерством юстиции Российской Федерации </w:t>
      </w:r>
      <w:r w:rsidR="000A3B82" w:rsidRPr="0058350E">
        <w:rPr>
          <w:rFonts w:ascii="Times New Roman" w:hAnsi="Times New Roman"/>
          <w:bCs/>
          <w:sz w:val="24"/>
          <w:szCs w:val="24"/>
          <w:lang w:eastAsia="ru-RU"/>
        </w:rPr>
        <w:t>21.11.2014 № 34821);</w:t>
      </w:r>
    </w:p>
    <w:p w:rsidR="005C7562" w:rsidRPr="0058350E" w:rsidRDefault="005C7562" w:rsidP="005C7562">
      <w:pPr>
        <w:numPr>
          <w:ilvl w:val="0"/>
          <w:numId w:val="1"/>
        </w:numPr>
        <w:tabs>
          <w:tab w:val="left" w:pos="993"/>
        </w:tabs>
        <w:suppressAutoHyphens/>
        <w:spacing w:after="0" w:line="360" w:lineRule="auto"/>
        <w:ind w:left="0" w:firstLine="710"/>
        <w:jc w:val="both"/>
        <w:rPr>
          <w:rFonts w:ascii="Times New Roman" w:hAnsi="Times New Roman"/>
          <w:sz w:val="24"/>
          <w:szCs w:val="24"/>
          <w:lang w:eastAsia="ru-RU"/>
        </w:rPr>
      </w:pPr>
      <w:r w:rsidRPr="005C7562">
        <w:rPr>
          <w:rFonts w:ascii="Times New Roman" w:hAnsi="Times New Roman"/>
          <w:sz w:val="24"/>
          <w:szCs w:val="24"/>
          <w:lang w:eastAsia="ru-RU"/>
        </w:rPr>
        <w:t>Приказ Министерства труда и социальной защиты Российской Федерации от 12.11.2018 № 696н «Об утверждении профессионального стандарта «Специалист металлообрабатывающего производства в автомобилестроении» (</w:t>
      </w:r>
      <w:r w:rsidR="00246EBF" w:rsidRPr="00246EBF">
        <w:rPr>
          <w:rFonts w:ascii="Times New Roman" w:hAnsi="Times New Roman"/>
          <w:bCs/>
          <w:sz w:val="24"/>
          <w:szCs w:val="24"/>
          <w:lang w:eastAsia="ru-RU"/>
        </w:rPr>
        <w:t>зарегистрирован Министерством юстиции Российской Федерации</w:t>
      </w:r>
      <w:r w:rsidR="00246EBF" w:rsidRPr="00246EBF">
        <w:rPr>
          <w:rFonts w:ascii="Times New Roman" w:hAnsi="Times New Roman"/>
          <w:sz w:val="24"/>
          <w:szCs w:val="24"/>
          <w:lang w:eastAsia="ru-RU"/>
        </w:rPr>
        <w:t xml:space="preserve"> </w:t>
      </w:r>
      <w:r w:rsidRPr="005C7562">
        <w:rPr>
          <w:rFonts w:ascii="Times New Roman" w:hAnsi="Times New Roman"/>
          <w:sz w:val="24"/>
          <w:szCs w:val="24"/>
          <w:lang w:eastAsia="ru-RU"/>
        </w:rPr>
        <w:t>03.12.2018 № 52858);</w:t>
      </w:r>
    </w:p>
    <w:p w:rsidR="00CB6C55" w:rsidRPr="0058350E" w:rsidRDefault="005C7562" w:rsidP="001F7FF9">
      <w:pPr>
        <w:numPr>
          <w:ilvl w:val="0"/>
          <w:numId w:val="1"/>
        </w:numPr>
        <w:tabs>
          <w:tab w:val="left" w:pos="993"/>
        </w:tabs>
        <w:suppressAutoHyphens/>
        <w:spacing w:after="0" w:line="360" w:lineRule="auto"/>
        <w:ind w:left="0" w:firstLine="710"/>
        <w:jc w:val="both"/>
        <w:rPr>
          <w:rFonts w:ascii="Times New Roman" w:hAnsi="Times New Roman"/>
          <w:sz w:val="24"/>
          <w:szCs w:val="24"/>
          <w:lang w:eastAsia="ru-RU"/>
        </w:rPr>
      </w:pPr>
      <w:r w:rsidRPr="005C7562">
        <w:rPr>
          <w:rFonts w:ascii="Times New Roman" w:hAnsi="Times New Roman"/>
          <w:sz w:val="24"/>
          <w:szCs w:val="24"/>
          <w:lang w:eastAsia="ru-RU"/>
        </w:rPr>
        <w:t xml:space="preserve">Приказ Министерства труда и социальной защиты Российской Федерации </w:t>
      </w:r>
      <w:r w:rsidR="00CB6C55" w:rsidRPr="0058350E">
        <w:rPr>
          <w:rFonts w:ascii="Times New Roman" w:hAnsi="Times New Roman"/>
          <w:bCs/>
          <w:sz w:val="24"/>
          <w:szCs w:val="24"/>
          <w:lang w:eastAsia="ru-RU"/>
        </w:rPr>
        <w:t>от 21.11.2014 № 928н «Об утверждении профессионального стандарта «Специалист по металлоконструкциям в автомобилестроении» (</w:t>
      </w:r>
      <w:r w:rsidR="00246EBF" w:rsidRPr="00246EBF">
        <w:rPr>
          <w:rFonts w:ascii="Times New Roman" w:hAnsi="Times New Roman"/>
          <w:bCs/>
          <w:sz w:val="24"/>
          <w:szCs w:val="24"/>
          <w:lang w:eastAsia="ru-RU"/>
        </w:rPr>
        <w:t xml:space="preserve">зарегистрирован Министерством юстиции Российской Федерации </w:t>
      </w:r>
      <w:r w:rsidR="00810830" w:rsidRPr="0058350E">
        <w:rPr>
          <w:rFonts w:ascii="Times New Roman" w:hAnsi="Times New Roman"/>
          <w:bCs/>
          <w:sz w:val="24"/>
          <w:szCs w:val="24"/>
          <w:lang w:eastAsia="ru-RU"/>
        </w:rPr>
        <w:t>19</w:t>
      </w:r>
      <w:r w:rsidR="00CB6C55" w:rsidRPr="0058350E">
        <w:rPr>
          <w:rFonts w:ascii="Times New Roman" w:hAnsi="Times New Roman"/>
          <w:bCs/>
          <w:sz w:val="24"/>
          <w:szCs w:val="24"/>
          <w:lang w:eastAsia="ru-RU"/>
        </w:rPr>
        <w:t>.1</w:t>
      </w:r>
      <w:r w:rsidR="00810830" w:rsidRPr="0058350E">
        <w:rPr>
          <w:rFonts w:ascii="Times New Roman" w:hAnsi="Times New Roman"/>
          <w:bCs/>
          <w:sz w:val="24"/>
          <w:szCs w:val="24"/>
          <w:lang w:eastAsia="ru-RU"/>
        </w:rPr>
        <w:t>2</w:t>
      </w:r>
      <w:r w:rsidR="00CB6C55" w:rsidRPr="0058350E">
        <w:rPr>
          <w:rFonts w:ascii="Times New Roman" w:hAnsi="Times New Roman"/>
          <w:bCs/>
          <w:sz w:val="24"/>
          <w:szCs w:val="24"/>
          <w:lang w:eastAsia="ru-RU"/>
        </w:rPr>
        <w:t>.2014 № 3</w:t>
      </w:r>
      <w:r w:rsidR="00810830" w:rsidRPr="0058350E">
        <w:rPr>
          <w:rFonts w:ascii="Times New Roman" w:hAnsi="Times New Roman"/>
          <w:bCs/>
          <w:sz w:val="24"/>
          <w:szCs w:val="24"/>
          <w:lang w:eastAsia="ru-RU"/>
        </w:rPr>
        <w:t>35279</w:t>
      </w:r>
      <w:r w:rsidR="00CB6C55" w:rsidRPr="0058350E">
        <w:rPr>
          <w:rFonts w:ascii="Times New Roman" w:hAnsi="Times New Roman"/>
          <w:bCs/>
          <w:sz w:val="24"/>
          <w:szCs w:val="24"/>
          <w:lang w:eastAsia="ru-RU"/>
        </w:rPr>
        <w:t>);</w:t>
      </w:r>
    </w:p>
    <w:p w:rsidR="00673E3B" w:rsidRDefault="00673E3B" w:rsidP="001F7FF9">
      <w:pPr>
        <w:suppressAutoHyphens/>
        <w:spacing w:after="0" w:line="360" w:lineRule="auto"/>
        <w:ind w:firstLine="709"/>
        <w:jc w:val="both"/>
        <w:rPr>
          <w:rFonts w:ascii="Times New Roman" w:hAnsi="Times New Roman"/>
          <w:bCs/>
          <w:sz w:val="24"/>
          <w:szCs w:val="24"/>
          <w:lang w:eastAsia="ru-RU"/>
        </w:rPr>
      </w:pPr>
    </w:p>
    <w:p w:rsidR="00297A1B" w:rsidRPr="0058350E" w:rsidRDefault="00297A1B" w:rsidP="001F7FF9">
      <w:pPr>
        <w:suppressAutoHyphens/>
        <w:spacing w:after="0" w:line="360" w:lineRule="auto"/>
        <w:ind w:firstLine="709"/>
        <w:jc w:val="both"/>
        <w:rPr>
          <w:rFonts w:ascii="Times New Roman" w:hAnsi="Times New Roman"/>
          <w:bCs/>
          <w:sz w:val="24"/>
          <w:szCs w:val="24"/>
          <w:lang w:eastAsia="ru-RU"/>
        </w:rPr>
      </w:pPr>
      <w:r w:rsidRPr="0058350E">
        <w:rPr>
          <w:rFonts w:ascii="Times New Roman" w:hAnsi="Times New Roman"/>
          <w:bCs/>
          <w:sz w:val="24"/>
          <w:szCs w:val="24"/>
          <w:lang w:eastAsia="ru-RU"/>
        </w:rPr>
        <w:t>1.3. Перечень сокращений, используемых в тексте ПООП:</w:t>
      </w:r>
    </w:p>
    <w:p w:rsidR="00297A1B" w:rsidRPr="0058350E" w:rsidRDefault="00297A1B" w:rsidP="001F7FF9">
      <w:pPr>
        <w:tabs>
          <w:tab w:val="left" w:pos="993"/>
        </w:tabs>
        <w:suppressAutoHyphens/>
        <w:spacing w:after="0" w:line="360" w:lineRule="auto"/>
        <w:ind w:firstLine="709"/>
        <w:jc w:val="both"/>
        <w:rPr>
          <w:rFonts w:ascii="Times New Roman" w:hAnsi="Times New Roman"/>
          <w:bCs/>
          <w:sz w:val="24"/>
          <w:szCs w:val="24"/>
          <w:lang w:eastAsia="ru-RU"/>
        </w:rPr>
      </w:pPr>
      <w:r w:rsidRPr="0058350E">
        <w:rPr>
          <w:rFonts w:ascii="Times New Roman" w:hAnsi="Times New Roman"/>
          <w:bCs/>
          <w:sz w:val="24"/>
          <w:szCs w:val="24"/>
          <w:lang w:eastAsia="ru-RU"/>
        </w:rPr>
        <w:t>ФГОС СПО – Федеральный государственный образовательный стандарт среднего профессионального образования;</w:t>
      </w:r>
    </w:p>
    <w:p w:rsidR="00297A1B" w:rsidRPr="0058350E" w:rsidRDefault="00297A1B" w:rsidP="001F7FF9">
      <w:pPr>
        <w:tabs>
          <w:tab w:val="left" w:pos="993"/>
        </w:tabs>
        <w:suppressAutoHyphens/>
        <w:spacing w:after="0" w:line="360" w:lineRule="auto"/>
        <w:ind w:firstLine="709"/>
        <w:jc w:val="both"/>
        <w:rPr>
          <w:rFonts w:ascii="Times New Roman" w:hAnsi="Times New Roman"/>
          <w:bCs/>
          <w:sz w:val="24"/>
          <w:szCs w:val="24"/>
          <w:lang w:eastAsia="ru-RU"/>
        </w:rPr>
      </w:pPr>
      <w:r w:rsidRPr="0058350E">
        <w:rPr>
          <w:rFonts w:ascii="Times New Roman" w:hAnsi="Times New Roman"/>
          <w:bCs/>
          <w:sz w:val="24"/>
          <w:szCs w:val="24"/>
          <w:lang w:eastAsia="ru-RU"/>
        </w:rPr>
        <w:t>ПООП – примерная основная образовательная программа;</w:t>
      </w:r>
    </w:p>
    <w:p w:rsidR="00297A1B" w:rsidRPr="0058350E" w:rsidRDefault="00297A1B" w:rsidP="001F7FF9">
      <w:pPr>
        <w:tabs>
          <w:tab w:val="left" w:pos="993"/>
        </w:tabs>
        <w:suppressAutoHyphens/>
        <w:spacing w:after="0" w:line="360" w:lineRule="auto"/>
        <w:ind w:firstLine="709"/>
        <w:jc w:val="both"/>
        <w:rPr>
          <w:rFonts w:ascii="Times New Roman" w:hAnsi="Times New Roman"/>
          <w:bCs/>
          <w:sz w:val="24"/>
          <w:szCs w:val="24"/>
          <w:lang w:eastAsia="ru-RU"/>
        </w:rPr>
      </w:pPr>
      <w:r w:rsidRPr="0058350E">
        <w:rPr>
          <w:rFonts w:ascii="Times New Roman" w:hAnsi="Times New Roman"/>
          <w:bCs/>
          <w:sz w:val="24"/>
          <w:szCs w:val="24"/>
          <w:lang w:eastAsia="ru-RU"/>
        </w:rPr>
        <w:t>МДК – междисциплинарный курс;</w:t>
      </w:r>
    </w:p>
    <w:p w:rsidR="00297A1B" w:rsidRPr="0058350E" w:rsidRDefault="00297A1B" w:rsidP="001F7FF9">
      <w:pPr>
        <w:tabs>
          <w:tab w:val="left" w:pos="993"/>
        </w:tabs>
        <w:suppressAutoHyphens/>
        <w:spacing w:after="0" w:line="360" w:lineRule="auto"/>
        <w:ind w:firstLine="709"/>
        <w:jc w:val="both"/>
        <w:rPr>
          <w:rFonts w:ascii="Times New Roman" w:hAnsi="Times New Roman"/>
          <w:bCs/>
          <w:sz w:val="24"/>
          <w:szCs w:val="24"/>
          <w:lang w:eastAsia="ru-RU"/>
        </w:rPr>
      </w:pPr>
      <w:r w:rsidRPr="0058350E">
        <w:rPr>
          <w:rFonts w:ascii="Times New Roman" w:hAnsi="Times New Roman"/>
          <w:bCs/>
          <w:sz w:val="24"/>
          <w:szCs w:val="24"/>
          <w:lang w:eastAsia="ru-RU"/>
        </w:rPr>
        <w:t>ПМ – профессиональный модуль;</w:t>
      </w:r>
    </w:p>
    <w:p w:rsidR="00297A1B" w:rsidRPr="0058350E" w:rsidRDefault="00297A1B" w:rsidP="001F7FF9">
      <w:pPr>
        <w:tabs>
          <w:tab w:val="left" w:pos="993"/>
        </w:tabs>
        <w:suppressAutoHyphens/>
        <w:spacing w:after="0" w:line="360" w:lineRule="auto"/>
        <w:ind w:firstLine="709"/>
        <w:jc w:val="both"/>
        <w:rPr>
          <w:rFonts w:ascii="Times New Roman" w:hAnsi="Times New Roman"/>
          <w:iCs/>
          <w:sz w:val="24"/>
          <w:szCs w:val="24"/>
          <w:lang w:eastAsia="ru-RU"/>
        </w:rPr>
      </w:pPr>
      <w:r w:rsidRPr="0058350E">
        <w:rPr>
          <w:rFonts w:ascii="Times New Roman" w:hAnsi="Times New Roman"/>
          <w:iCs/>
          <w:sz w:val="24"/>
          <w:szCs w:val="24"/>
          <w:lang w:eastAsia="ru-RU"/>
        </w:rPr>
        <w:t xml:space="preserve">ОК </w:t>
      </w:r>
      <w:r w:rsidRPr="0058350E">
        <w:rPr>
          <w:rFonts w:ascii="Times New Roman" w:hAnsi="Times New Roman"/>
          <w:bCs/>
          <w:sz w:val="24"/>
          <w:szCs w:val="24"/>
          <w:lang w:eastAsia="ru-RU"/>
        </w:rPr>
        <w:t xml:space="preserve">– </w:t>
      </w:r>
      <w:r w:rsidRPr="0058350E">
        <w:rPr>
          <w:rFonts w:ascii="Times New Roman" w:hAnsi="Times New Roman"/>
          <w:iCs/>
          <w:sz w:val="24"/>
          <w:szCs w:val="24"/>
          <w:lang w:eastAsia="ru-RU"/>
        </w:rPr>
        <w:t>общие компетенции;</w:t>
      </w:r>
    </w:p>
    <w:p w:rsidR="00297A1B" w:rsidRPr="0058350E" w:rsidRDefault="00297A1B" w:rsidP="001F7FF9">
      <w:pPr>
        <w:tabs>
          <w:tab w:val="left" w:pos="993"/>
        </w:tabs>
        <w:suppressAutoHyphens/>
        <w:spacing w:after="0" w:line="360" w:lineRule="auto"/>
        <w:ind w:firstLine="709"/>
        <w:jc w:val="both"/>
        <w:rPr>
          <w:rFonts w:ascii="Times New Roman" w:hAnsi="Times New Roman"/>
          <w:bCs/>
          <w:sz w:val="24"/>
          <w:szCs w:val="24"/>
          <w:lang w:eastAsia="ru-RU"/>
        </w:rPr>
      </w:pPr>
      <w:r w:rsidRPr="0058350E">
        <w:rPr>
          <w:rFonts w:ascii="Times New Roman" w:hAnsi="Times New Roman"/>
          <w:bCs/>
          <w:sz w:val="24"/>
          <w:szCs w:val="24"/>
          <w:lang w:eastAsia="ru-RU"/>
        </w:rPr>
        <w:t>ПК – профессиональные компетенции;</w:t>
      </w:r>
    </w:p>
    <w:p w:rsidR="00297A1B" w:rsidRPr="0058350E" w:rsidRDefault="00297A1B" w:rsidP="001F7FF9">
      <w:pPr>
        <w:tabs>
          <w:tab w:val="left" w:pos="993"/>
        </w:tabs>
        <w:suppressAutoHyphens/>
        <w:spacing w:after="0" w:line="360" w:lineRule="auto"/>
        <w:ind w:firstLine="709"/>
        <w:jc w:val="both"/>
        <w:rPr>
          <w:rFonts w:ascii="Times New Roman" w:hAnsi="Times New Roman"/>
          <w:bCs/>
          <w:sz w:val="24"/>
          <w:szCs w:val="24"/>
          <w:lang w:eastAsia="ru-RU"/>
        </w:rPr>
      </w:pPr>
      <w:r w:rsidRPr="0058350E">
        <w:rPr>
          <w:rFonts w:ascii="Times New Roman" w:hAnsi="Times New Roman"/>
          <w:bCs/>
          <w:sz w:val="24"/>
          <w:szCs w:val="24"/>
          <w:lang w:eastAsia="ru-RU"/>
        </w:rPr>
        <w:t>Цикл ОГСЭ –общий гуманитарный и социально-экономический цикл;</w:t>
      </w:r>
    </w:p>
    <w:p w:rsidR="00297A1B" w:rsidRPr="0058350E" w:rsidRDefault="00297A1B" w:rsidP="001F7FF9">
      <w:pPr>
        <w:tabs>
          <w:tab w:val="left" w:pos="993"/>
        </w:tabs>
        <w:suppressAutoHyphens/>
        <w:spacing w:after="0" w:line="360" w:lineRule="auto"/>
        <w:ind w:firstLine="709"/>
        <w:jc w:val="both"/>
        <w:rPr>
          <w:rFonts w:ascii="Times New Roman" w:hAnsi="Times New Roman"/>
          <w:bCs/>
          <w:sz w:val="24"/>
          <w:szCs w:val="24"/>
          <w:lang w:eastAsia="ru-RU"/>
        </w:rPr>
      </w:pPr>
      <w:r w:rsidRPr="0058350E">
        <w:rPr>
          <w:rFonts w:ascii="Times New Roman" w:hAnsi="Times New Roman"/>
          <w:bCs/>
          <w:sz w:val="24"/>
          <w:szCs w:val="24"/>
          <w:lang w:eastAsia="ru-RU"/>
        </w:rPr>
        <w:t xml:space="preserve">Цикл ЕН – математический и </w:t>
      </w:r>
      <w:r w:rsidR="00AA6AAD" w:rsidRPr="0058350E">
        <w:rPr>
          <w:rFonts w:ascii="Times New Roman" w:hAnsi="Times New Roman"/>
          <w:bCs/>
          <w:sz w:val="24"/>
          <w:szCs w:val="24"/>
          <w:lang w:eastAsia="ru-RU"/>
        </w:rPr>
        <w:t>общий естественнонаучный цикл;</w:t>
      </w:r>
    </w:p>
    <w:p w:rsidR="00AA6AAD" w:rsidRPr="0058350E" w:rsidRDefault="00AA6AAD" w:rsidP="001F7FF9">
      <w:pPr>
        <w:suppressAutoHyphens/>
        <w:spacing w:after="0" w:line="360" w:lineRule="auto"/>
        <w:jc w:val="both"/>
        <w:rPr>
          <w:rFonts w:ascii="Times New Roman" w:hAnsi="Times New Roman"/>
          <w:bCs/>
          <w:sz w:val="24"/>
          <w:szCs w:val="24"/>
          <w:lang w:eastAsia="ru-RU"/>
        </w:rPr>
      </w:pPr>
      <w:r w:rsidRPr="0058350E">
        <w:rPr>
          <w:rFonts w:ascii="Times New Roman" w:hAnsi="Times New Roman"/>
          <w:bCs/>
          <w:sz w:val="24"/>
          <w:szCs w:val="24"/>
          <w:lang w:eastAsia="ru-RU"/>
        </w:rPr>
        <w:tab/>
        <w:t>ГИА – государственная итоговая аттестация;</w:t>
      </w:r>
    </w:p>
    <w:p w:rsidR="00297A1B" w:rsidRPr="0058350E" w:rsidRDefault="00297A1B" w:rsidP="001F7FF9">
      <w:pPr>
        <w:spacing w:after="0" w:line="360" w:lineRule="auto"/>
        <w:rPr>
          <w:rFonts w:ascii="Times New Roman" w:hAnsi="Times New Roman"/>
          <w:bCs/>
          <w:sz w:val="24"/>
          <w:szCs w:val="24"/>
          <w:lang w:eastAsia="ru-RU"/>
        </w:rPr>
      </w:pPr>
      <w:r w:rsidRPr="0058350E">
        <w:rPr>
          <w:rFonts w:ascii="Times New Roman" w:hAnsi="Times New Roman"/>
          <w:bCs/>
          <w:sz w:val="24"/>
          <w:szCs w:val="24"/>
          <w:lang w:eastAsia="ru-RU"/>
        </w:rPr>
        <w:br w:type="page"/>
      </w:r>
    </w:p>
    <w:p w:rsidR="00297A1B" w:rsidRPr="0058350E" w:rsidRDefault="00297A1B" w:rsidP="001F7FF9">
      <w:pPr>
        <w:pStyle w:val="1"/>
        <w:keepNext w:val="0"/>
        <w:spacing w:before="0" w:after="0" w:line="360" w:lineRule="auto"/>
        <w:jc w:val="center"/>
        <w:rPr>
          <w:rFonts w:ascii="Times New Roman" w:hAnsi="Times New Roman"/>
          <w:sz w:val="24"/>
          <w:szCs w:val="24"/>
        </w:rPr>
      </w:pPr>
      <w:bookmarkStart w:id="15" w:name="_Toc486371134"/>
      <w:bookmarkStart w:id="16" w:name="_Toc486372400"/>
      <w:bookmarkStart w:id="17" w:name="_Toc487021513"/>
      <w:bookmarkStart w:id="18" w:name="_Toc18492383"/>
      <w:r w:rsidRPr="0058350E">
        <w:rPr>
          <w:rFonts w:ascii="Times New Roman" w:hAnsi="Times New Roman"/>
          <w:sz w:val="24"/>
          <w:szCs w:val="24"/>
        </w:rPr>
        <w:t>РАЗДЕЛ 2. ОБЩАЯ ХАРАКТЕРИСТИКА ОБРАЗОВАТЕЛЬНОЙ ПРОГРАММЫ СРЕДНЕГО ПРОФЕССИОНАЛЬНОГО ОБРАЗОВАНИЯ</w:t>
      </w:r>
      <w:bookmarkEnd w:id="15"/>
      <w:bookmarkEnd w:id="16"/>
      <w:bookmarkEnd w:id="17"/>
      <w:bookmarkEnd w:id="18"/>
    </w:p>
    <w:p w:rsidR="009808E6" w:rsidRDefault="00297A1B" w:rsidP="006172E4">
      <w:pPr>
        <w:suppressAutoHyphens/>
        <w:spacing w:after="0" w:line="360" w:lineRule="auto"/>
        <w:ind w:firstLine="709"/>
        <w:jc w:val="both"/>
        <w:rPr>
          <w:rFonts w:ascii="Times New Roman" w:hAnsi="Times New Roman"/>
          <w:sz w:val="24"/>
          <w:szCs w:val="24"/>
          <w:lang w:eastAsia="ru-RU"/>
        </w:rPr>
      </w:pPr>
      <w:r w:rsidRPr="00673E3B">
        <w:rPr>
          <w:rFonts w:ascii="Times New Roman" w:hAnsi="Times New Roman"/>
          <w:sz w:val="24"/>
          <w:szCs w:val="24"/>
          <w:lang w:eastAsia="ru-RU"/>
        </w:rPr>
        <w:t>Квалификаци</w:t>
      </w:r>
      <w:r w:rsidR="00865405" w:rsidRPr="00673E3B">
        <w:rPr>
          <w:rFonts w:ascii="Times New Roman" w:hAnsi="Times New Roman"/>
          <w:sz w:val="24"/>
          <w:szCs w:val="24"/>
          <w:lang w:eastAsia="ru-RU"/>
        </w:rPr>
        <w:t>я</w:t>
      </w:r>
      <w:r w:rsidR="007B4259" w:rsidRPr="00673E3B">
        <w:rPr>
          <w:rFonts w:ascii="Times New Roman" w:hAnsi="Times New Roman"/>
          <w:sz w:val="24"/>
          <w:szCs w:val="24"/>
          <w:lang w:eastAsia="ru-RU"/>
        </w:rPr>
        <w:t>, присваиваем</w:t>
      </w:r>
      <w:r w:rsidR="00865405" w:rsidRPr="00673E3B">
        <w:rPr>
          <w:rFonts w:ascii="Times New Roman" w:hAnsi="Times New Roman"/>
          <w:sz w:val="24"/>
          <w:szCs w:val="24"/>
          <w:lang w:eastAsia="ru-RU"/>
        </w:rPr>
        <w:t>ая</w:t>
      </w:r>
      <w:r w:rsidRPr="00673E3B">
        <w:rPr>
          <w:rFonts w:ascii="Times New Roman" w:hAnsi="Times New Roman"/>
          <w:sz w:val="24"/>
          <w:szCs w:val="24"/>
          <w:lang w:eastAsia="ru-RU"/>
        </w:rPr>
        <w:t xml:space="preserve"> выпускникам образовательной программы: </w:t>
      </w:r>
      <w:r w:rsidR="00673E3B">
        <w:rPr>
          <w:rFonts w:ascii="Times New Roman" w:hAnsi="Times New Roman"/>
          <w:b/>
          <w:sz w:val="24"/>
          <w:szCs w:val="24"/>
          <w:lang w:eastAsia="ru-RU"/>
        </w:rPr>
        <w:t>т</w:t>
      </w:r>
      <w:r w:rsidRPr="00673E3B">
        <w:rPr>
          <w:rFonts w:ascii="Times New Roman" w:hAnsi="Times New Roman"/>
          <w:b/>
          <w:sz w:val="24"/>
          <w:szCs w:val="24"/>
          <w:lang w:eastAsia="ru-RU"/>
        </w:rPr>
        <w:t>ехник</w:t>
      </w:r>
      <w:r w:rsidR="00865405" w:rsidRPr="00673E3B">
        <w:rPr>
          <w:rFonts w:ascii="Times New Roman" w:hAnsi="Times New Roman"/>
          <w:sz w:val="24"/>
          <w:szCs w:val="24"/>
          <w:lang w:eastAsia="ru-RU"/>
        </w:rPr>
        <w:t>.</w:t>
      </w:r>
    </w:p>
    <w:p w:rsidR="00297A1B" w:rsidRPr="0058350E" w:rsidRDefault="00297A1B" w:rsidP="006172E4">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rsidR="00297A1B" w:rsidRPr="0058350E" w:rsidRDefault="00297A1B" w:rsidP="006172E4">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 xml:space="preserve">Формы обучения: </w:t>
      </w:r>
      <w:r w:rsidRPr="0058350E">
        <w:rPr>
          <w:rFonts w:ascii="Times New Roman" w:hAnsi="Times New Roman"/>
          <w:b/>
          <w:sz w:val="24"/>
          <w:szCs w:val="24"/>
          <w:lang w:eastAsia="ru-RU"/>
        </w:rPr>
        <w:t>очная.</w:t>
      </w:r>
    </w:p>
    <w:p w:rsidR="00297A1B" w:rsidRPr="0058350E" w:rsidRDefault="00297A1B" w:rsidP="006172E4">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 xml:space="preserve">Объем образовательной программы, реализуемой на базе среднего </w:t>
      </w:r>
      <w:r w:rsidR="005F6303" w:rsidRPr="0058350E">
        <w:rPr>
          <w:rFonts w:ascii="Times New Roman" w:hAnsi="Times New Roman"/>
          <w:sz w:val="24"/>
          <w:szCs w:val="24"/>
        </w:rPr>
        <w:t xml:space="preserve">общего образования </w:t>
      </w:r>
      <w:r w:rsidR="00A432C0">
        <w:rPr>
          <w:rFonts w:ascii="Times New Roman" w:hAnsi="Times New Roman"/>
          <w:sz w:val="24"/>
          <w:szCs w:val="24"/>
        </w:rPr>
        <w:t xml:space="preserve">по квалификации </w:t>
      </w:r>
      <w:r w:rsidR="0011116B" w:rsidRPr="0058350E">
        <w:rPr>
          <w:rFonts w:ascii="Times New Roman" w:hAnsi="Times New Roman"/>
          <w:sz w:val="24"/>
          <w:szCs w:val="24"/>
        </w:rPr>
        <w:t>«</w:t>
      </w:r>
      <w:r w:rsidR="0011116B" w:rsidRPr="00A432C0">
        <w:rPr>
          <w:rFonts w:ascii="Times New Roman" w:hAnsi="Times New Roman"/>
          <w:b/>
          <w:sz w:val="24"/>
          <w:szCs w:val="24"/>
        </w:rPr>
        <w:t>техник</w:t>
      </w:r>
      <w:r w:rsidR="0011116B" w:rsidRPr="0058350E">
        <w:rPr>
          <w:rFonts w:ascii="Times New Roman" w:hAnsi="Times New Roman"/>
          <w:sz w:val="24"/>
          <w:szCs w:val="24"/>
        </w:rPr>
        <w:t xml:space="preserve">» - </w:t>
      </w:r>
      <w:r w:rsidR="0011116B" w:rsidRPr="0058350E">
        <w:rPr>
          <w:rFonts w:ascii="Times New Roman" w:hAnsi="Times New Roman"/>
          <w:b/>
          <w:bCs/>
          <w:sz w:val="24"/>
          <w:szCs w:val="24"/>
        </w:rPr>
        <w:t xml:space="preserve">4464 </w:t>
      </w:r>
      <w:r w:rsidR="0011116B" w:rsidRPr="0058350E">
        <w:rPr>
          <w:rFonts w:ascii="Times New Roman" w:hAnsi="Times New Roman"/>
          <w:bCs/>
          <w:sz w:val="24"/>
          <w:szCs w:val="24"/>
        </w:rPr>
        <w:t>академических</w:t>
      </w:r>
      <w:r w:rsidR="0011116B" w:rsidRPr="0058350E">
        <w:rPr>
          <w:rFonts w:ascii="Times New Roman" w:hAnsi="Times New Roman"/>
          <w:b/>
          <w:bCs/>
          <w:sz w:val="24"/>
          <w:szCs w:val="24"/>
        </w:rPr>
        <w:t xml:space="preserve"> </w:t>
      </w:r>
      <w:r w:rsidR="00865405">
        <w:rPr>
          <w:rFonts w:ascii="Times New Roman" w:hAnsi="Times New Roman"/>
          <w:sz w:val="24"/>
          <w:szCs w:val="24"/>
        </w:rPr>
        <w:t>часов</w:t>
      </w:r>
      <w:r w:rsidR="0011116B" w:rsidRPr="0058350E">
        <w:rPr>
          <w:rFonts w:ascii="Times New Roman" w:hAnsi="Times New Roman"/>
          <w:sz w:val="24"/>
          <w:szCs w:val="24"/>
        </w:rPr>
        <w:t>.</w:t>
      </w:r>
    </w:p>
    <w:p w:rsidR="00865405" w:rsidRDefault="00297A1B" w:rsidP="006172E4">
      <w:pPr>
        <w:suppressAutoHyphens/>
        <w:spacing w:after="0" w:line="360" w:lineRule="auto"/>
        <w:ind w:firstLine="709"/>
        <w:jc w:val="both"/>
        <w:rPr>
          <w:rFonts w:ascii="Times New Roman" w:hAnsi="Times New Roman"/>
          <w:bCs/>
          <w:sz w:val="24"/>
          <w:szCs w:val="24"/>
        </w:rPr>
      </w:pPr>
      <w:r w:rsidRPr="0058350E">
        <w:rPr>
          <w:rFonts w:ascii="Times New Roman" w:hAnsi="Times New Roman"/>
          <w:sz w:val="24"/>
          <w:szCs w:val="24"/>
          <w:lang w:eastAsia="ru-RU"/>
        </w:rPr>
        <w:t>Срок получения образования по образовательной программе, реализуемой на базе среднего общего образования</w:t>
      </w:r>
      <w:r w:rsidR="005F6303" w:rsidRPr="0058350E">
        <w:rPr>
          <w:rFonts w:ascii="Times New Roman" w:hAnsi="Times New Roman"/>
          <w:sz w:val="24"/>
          <w:szCs w:val="24"/>
          <w:lang w:eastAsia="ru-RU"/>
        </w:rPr>
        <w:t xml:space="preserve"> по квалификации</w:t>
      </w:r>
      <w:r w:rsidR="00A1480D" w:rsidRPr="0058350E">
        <w:rPr>
          <w:rFonts w:ascii="Times New Roman" w:hAnsi="Times New Roman"/>
          <w:sz w:val="24"/>
          <w:szCs w:val="24"/>
          <w:lang w:eastAsia="ru-RU"/>
        </w:rPr>
        <w:t xml:space="preserve"> </w:t>
      </w:r>
      <w:r w:rsidR="00A1480D" w:rsidRPr="0058350E">
        <w:rPr>
          <w:rFonts w:ascii="Times New Roman" w:hAnsi="Times New Roman"/>
          <w:sz w:val="24"/>
          <w:szCs w:val="24"/>
        </w:rPr>
        <w:t>«</w:t>
      </w:r>
      <w:r w:rsidR="00A1480D" w:rsidRPr="00A432C0">
        <w:rPr>
          <w:rFonts w:ascii="Times New Roman" w:hAnsi="Times New Roman"/>
          <w:b/>
          <w:sz w:val="24"/>
          <w:szCs w:val="24"/>
        </w:rPr>
        <w:t>техник</w:t>
      </w:r>
      <w:r w:rsidR="00A1480D" w:rsidRPr="0058350E">
        <w:rPr>
          <w:rFonts w:ascii="Times New Roman" w:hAnsi="Times New Roman"/>
          <w:sz w:val="24"/>
          <w:szCs w:val="24"/>
        </w:rPr>
        <w:t xml:space="preserve">» </w:t>
      </w:r>
      <w:r w:rsidR="009F1FFD" w:rsidRPr="0058350E">
        <w:rPr>
          <w:rFonts w:ascii="Times New Roman" w:hAnsi="Times New Roman"/>
          <w:sz w:val="24"/>
          <w:szCs w:val="24"/>
        </w:rPr>
        <w:t xml:space="preserve">– </w:t>
      </w:r>
      <w:r w:rsidR="00A1480D" w:rsidRPr="0058350E">
        <w:rPr>
          <w:rFonts w:ascii="Times New Roman" w:hAnsi="Times New Roman"/>
          <w:b/>
          <w:bCs/>
          <w:sz w:val="24"/>
          <w:szCs w:val="24"/>
        </w:rPr>
        <w:t>2 года 10 месяцев</w:t>
      </w:r>
      <w:r w:rsidR="00865405">
        <w:rPr>
          <w:rFonts w:ascii="Times New Roman" w:hAnsi="Times New Roman"/>
          <w:bCs/>
          <w:sz w:val="24"/>
          <w:szCs w:val="24"/>
        </w:rPr>
        <w:t xml:space="preserve">. </w:t>
      </w:r>
    </w:p>
    <w:p w:rsidR="00A1480D" w:rsidRPr="0058350E" w:rsidRDefault="00A1480D" w:rsidP="006172E4">
      <w:pPr>
        <w:suppressAutoHyphens/>
        <w:spacing w:after="0" w:line="360" w:lineRule="auto"/>
        <w:ind w:firstLine="709"/>
        <w:jc w:val="both"/>
        <w:rPr>
          <w:rFonts w:ascii="Times New Roman" w:hAnsi="Times New Roman"/>
          <w:iCs/>
          <w:sz w:val="24"/>
          <w:szCs w:val="24"/>
        </w:rPr>
      </w:pPr>
      <w:r w:rsidRPr="0058350E">
        <w:rPr>
          <w:rFonts w:ascii="Times New Roman" w:hAnsi="Times New Roman"/>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по квалификации </w:t>
      </w:r>
      <w:r w:rsidRPr="0099507C">
        <w:rPr>
          <w:rFonts w:ascii="Times New Roman" w:hAnsi="Times New Roman"/>
          <w:b/>
          <w:sz w:val="24"/>
          <w:szCs w:val="24"/>
        </w:rPr>
        <w:t>«техник»</w:t>
      </w:r>
      <w:r w:rsidRPr="0058350E">
        <w:rPr>
          <w:rFonts w:ascii="Times New Roman" w:hAnsi="Times New Roman"/>
          <w:sz w:val="24"/>
          <w:szCs w:val="24"/>
        </w:rPr>
        <w:t xml:space="preserve"> - </w:t>
      </w:r>
      <w:r w:rsidRPr="0058350E">
        <w:rPr>
          <w:rFonts w:ascii="Times New Roman" w:hAnsi="Times New Roman"/>
          <w:b/>
          <w:bCs/>
          <w:sz w:val="24"/>
          <w:szCs w:val="24"/>
        </w:rPr>
        <w:t xml:space="preserve">5940 </w:t>
      </w:r>
      <w:r w:rsidRPr="0058350E">
        <w:rPr>
          <w:rFonts w:ascii="Times New Roman" w:hAnsi="Times New Roman"/>
          <w:sz w:val="24"/>
          <w:szCs w:val="24"/>
        </w:rPr>
        <w:t>часов со ср</w:t>
      </w:r>
      <w:r w:rsidR="00865405">
        <w:rPr>
          <w:rFonts w:ascii="Times New Roman" w:hAnsi="Times New Roman"/>
          <w:sz w:val="24"/>
          <w:szCs w:val="24"/>
        </w:rPr>
        <w:t xml:space="preserve">оком обучения </w:t>
      </w:r>
      <w:r w:rsidR="00865405" w:rsidRPr="006A5EF8">
        <w:rPr>
          <w:rFonts w:ascii="Times New Roman" w:hAnsi="Times New Roman"/>
          <w:b/>
          <w:sz w:val="24"/>
          <w:szCs w:val="24"/>
        </w:rPr>
        <w:t>3 года 10 месяцев</w:t>
      </w:r>
      <w:r w:rsidRPr="0058350E">
        <w:rPr>
          <w:rFonts w:ascii="Times New Roman" w:hAnsi="Times New Roman"/>
          <w:sz w:val="24"/>
          <w:szCs w:val="24"/>
        </w:rPr>
        <w:t>.</w:t>
      </w:r>
    </w:p>
    <w:p w:rsidR="00297A1B" w:rsidRPr="00574997" w:rsidRDefault="00297A1B" w:rsidP="00574997">
      <w:pPr>
        <w:pStyle w:val="1"/>
        <w:jc w:val="center"/>
        <w:rPr>
          <w:rFonts w:ascii="Times New Roman" w:hAnsi="Times New Roman"/>
          <w:sz w:val="24"/>
          <w:szCs w:val="24"/>
        </w:rPr>
      </w:pPr>
      <w:bookmarkStart w:id="19" w:name="_Toc486371135"/>
      <w:bookmarkStart w:id="20" w:name="_Toc486372401"/>
      <w:bookmarkStart w:id="21" w:name="_Toc487021514"/>
      <w:r w:rsidRPr="00574997">
        <w:rPr>
          <w:rFonts w:ascii="Times New Roman" w:hAnsi="Times New Roman"/>
          <w:sz w:val="24"/>
          <w:szCs w:val="24"/>
        </w:rPr>
        <w:t>РАЗДЕЛ 3. ХАРАКТЕРИСТИКА ПРОФЕССИОНАЛЬНОЙ ДЕЯТЕЛЬНОСТИ ВЫПУСКНИКА</w:t>
      </w:r>
      <w:bookmarkEnd w:id="19"/>
      <w:bookmarkEnd w:id="20"/>
      <w:bookmarkEnd w:id="21"/>
    </w:p>
    <w:p w:rsidR="00297A1B" w:rsidRPr="0058350E" w:rsidRDefault="00297A1B" w:rsidP="006172E4">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 xml:space="preserve">3.1. Область профессиональной деятельности выпускников: </w:t>
      </w:r>
      <w:r w:rsidR="00A1480D" w:rsidRPr="0058350E">
        <w:rPr>
          <w:rFonts w:ascii="Times New Roman" w:hAnsi="Times New Roman"/>
          <w:sz w:val="24"/>
          <w:szCs w:val="24"/>
          <w:lang w:eastAsia="ru-RU"/>
        </w:rPr>
        <w:t>31</w:t>
      </w:r>
      <w:r w:rsidRPr="0058350E">
        <w:rPr>
          <w:rFonts w:ascii="Times New Roman" w:hAnsi="Times New Roman"/>
          <w:sz w:val="24"/>
          <w:szCs w:val="24"/>
          <w:lang w:eastAsia="ru-RU"/>
        </w:rPr>
        <w:t xml:space="preserve"> </w:t>
      </w:r>
      <w:r w:rsidR="00A1480D" w:rsidRPr="0058350E">
        <w:rPr>
          <w:rFonts w:ascii="Times New Roman" w:hAnsi="Times New Roman"/>
          <w:sz w:val="24"/>
          <w:szCs w:val="24"/>
          <w:lang w:eastAsia="ru-RU"/>
        </w:rPr>
        <w:t>Автомобилестроение</w:t>
      </w:r>
      <w:r w:rsidRPr="0058350E">
        <w:rPr>
          <w:rFonts w:ascii="Times New Roman" w:hAnsi="Times New Roman"/>
          <w:sz w:val="24"/>
          <w:szCs w:val="24"/>
          <w:lang w:eastAsia="ru-RU"/>
        </w:rPr>
        <w:t>.</w:t>
      </w:r>
    </w:p>
    <w:p w:rsidR="00297A1B" w:rsidRPr="0058350E" w:rsidRDefault="00297A1B" w:rsidP="006172E4">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 xml:space="preserve">3.2. </w:t>
      </w:r>
      <w:bookmarkStart w:id="22" w:name="_Toc460855523"/>
      <w:bookmarkStart w:id="23" w:name="_Toc460939930"/>
      <w:r w:rsidRPr="0058350E">
        <w:rPr>
          <w:rFonts w:ascii="Times New Roman" w:hAnsi="Times New Roman"/>
          <w:sz w:val="24"/>
          <w:szCs w:val="24"/>
          <w:lang w:eastAsia="ru-RU"/>
        </w:rPr>
        <w:t>Соответствие профессиональных модулей присваиваемым квалификациям</w:t>
      </w:r>
      <w:bookmarkEnd w:id="22"/>
      <w:bookmarkEnd w:id="2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4119"/>
        <w:gridCol w:w="4075"/>
        <w:gridCol w:w="1674"/>
      </w:tblGrid>
      <w:tr w:rsidR="00E57D4F" w:rsidRPr="0058350E" w:rsidTr="00E76DAB">
        <w:trPr>
          <w:trHeight w:val="1191"/>
          <w:jc w:val="center"/>
        </w:trPr>
        <w:tc>
          <w:tcPr>
            <w:tcW w:w="2087" w:type="pct"/>
            <w:shd w:val="clear" w:color="auto" w:fill="auto"/>
            <w:vAlign w:val="center"/>
          </w:tcPr>
          <w:p w:rsidR="00E57D4F" w:rsidRPr="0058350E" w:rsidRDefault="00E57D4F" w:rsidP="00A66882">
            <w:pPr>
              <w:widowControl w:val="0"/>
              <w:autoSpaceDE w:val="0"/>
              <w:autoSpaceDN w:val="0"/>
              <w:adjustRightInd w:val="0"/>
              <w:spacing w:after="0"/>
              <w:jc w:val="center"/>
              <w:rPr>
                <w:rFonts w:ascii="Times New Roman" w:hAnsi="Times New Roman"/>
              </w:rPr>
            </w:pPr>
            <w:r w:rsidRPr="0058350E">
              <w:rPr>
                <w:rFonts w:ascii="Times New Roman" w:hAnsi="Times New Roman"/>
              </w:rPr>
              <w:t xml:space="preserve">Наименование основных </w:t>
            </w:r>
          </w:p>
          <w:p w:rsidR="00E57D4F" w:rsidRPr="0058350E" w:rsidRDefault="00E57D4F" w:rsidP="00A66882">
            <w:pPr>
              <w:widowControl w:val="0"/>
              <w:autoSpaceDE w:val="0"/>
              <w:autoSpaceDN w:val="0"/>
              <w:adjustRightInd w:val="0"/>
              <w:spacing w:after="0"/>
              <w:jc w:val="center"/>
              <w:rPr>
                <w:rFonts w:ascii="Times New Roman" w:hAnsi="Times New Roman"/>
              </w:rPr>
            </w:pPr>
            <w:r w:rsidRPr="0058350E">
              <w:rPr>
                <w:rFonts w:ascii="Times New Roman" w:hAnsi="Times New Roman"/>
              </w:rPr>
              <w:t>видов деятельности</w:t>
            </w:r>
          </w:p>
        </w:tc>
        <w:tc>
          <w:tcPr>
            <w:tcW w:w="2065" w:type="pct"/>
            <w:vAlign w:val="center"/>
          </w:tcPr>
          <w:p w:rsidR="00E57D4F" w:rsidRPr="0058350E" w:rsidRDefault="00E57D4F" w:rsidP="00A66882">
            <w:pPr>
              <w:widowControl w:val="0"/>
              <w:autoSpaceDE w:val="0"/>
              <w:autoSpaceDN w:val="0"/>
              <w:adjustRightInd w:val="0"/>
              <w:spacing w:after="0"/>
              <w:jc w:val="center"/>
              <w:rPr>
                <w:rFonts w:ascii="Times New Roman" w:hAnsi="Times New Roman"/>
              </w:rPr>
            </w:pPr>
            <w:r w:rsidRPr="0058350E">
              <w:rPr>
                <w:rFonts w:ascii="Times New Roman" w:hAnsi="Times New Roman"/>
              </w:rPr>
              <w:t xml:space="preserve">Наименование </w:t>
            </w:r>
          </w:p>
          <w:p w:rsidR="00E57D4F" w:rsidRPr="0058350E" w:rsidRDefault="00E57D4F" w:rsidP="00A66882">
            <w:pPr>
              <w:widowControl w:val="0"/>
              <w:autoSpaceDE w:val="0"/>
              <w:autoSpaceDN w:val="0"/>
              <w:adjustRightInd w:val="0"/>
              <w:spacing w:after="0"/>
              <w:jc w:val="center"/>
              <w:rPr>
                <w:rFonts w:ascii="Times New Roman" w:hAnsi="Times New Roman"/>
              </w:rPr>
            </w:pPr>
            <w:r w:rsidRPr="0058350E">
              <w:rPr>
                <w:rFonts w:ascii="Times New Roman" w:hAnsi="Times New Roman"/>
              </w:rPr>
              <w:t xml:space="preserve">профессиональных </w:t>
            </w:r>
          </w:p>
          <w:p w:rsidR="00E57D4F" w:rsidRPr="0058350E" w:rsidRDefault="00E57D4F" w:rsidP="00A66882">
            <w:pPr>
              <w:widowControl w:val="0"/>
              <w:autoSpaceDE w:val="0"/>
              <w:autoSpaceDN w:val="0"/>
              <w:adjustRightInd w:val="0"/>
              <w:spacing w:after="0"/>
              <w:jc w:val="center"/>
              <w:rPr>
                <w:rFonts w:ascii="Times New Roman" w:hAnsi="Times New Roman"/>
              </w:rPr>
            </w:pPr>
            <w:r w:rsidRPr="0058350E">
              <w:rPr>
                <w:rFonts w:ascii="Times New Roman" w:hAnsi="Times New Roman"/>
              </w:rPr>
              <w:t>модулей</w:t>
            </w:r>
          </w:p>
        </w:tc>
        <w:tc>
          <w:tcPr>
            <w:tcW w:w="848" w:type="pct"/>
            <w:shd w:val="clear" w:color="auto" w:fill="auto"/>
            <w:vAlign w:val="center"/>
          </w:tcPr>
          <w:p w:rsidR="00E57D4F" w:rsidRDefault="00E57D4F" w:rsidP="004542B5">
            <w:pPr>
              <w:widowControl w:val="0"/>
              <w:autoSpaceDE w:val="0"/>
              <w:autoSpaceDN w:val="0"/>
              <w:adjustRightInd w:val="0"/>
              <w:spacing w:after="0"/>
              <w:jc w:val="center"/>
              <w:rPr>
                <w:rFonts w:ascii="Times New Roman" w:hAnsi="Times New Roman"/>
              </w:rPr>
            </w:pPr>
            <w:r>
              <w:rPr>
                <w:rFonts w:ascii="Times New Roman" w:hAnsi="Times New Roman"/>
              </w:rPr>
              <w:t>К</w:t>
            </w:r>
            <w:r w:rsidRPr="0058350E">
              <w:rPr>
                <w:rFonts w:ascii="Times New Roman" w:hAnsi="Times New Roman"/>
              </w:rPr>
              <w:t>валификаци</w:t>
            </w:r>
            <w:r>
              <w:rPr>
                <w:rFonts w:ascii="Times New Roman" w:hAnsi="Times New Roman"/>
              </w:rPr>
              <w:t>я:</w:t>
            </w:r>
          </w:p>
          <w:p w:rsidR="00E57D4F" w:rsidRPr="0058350E" w:rsidRDefault="00E57D4F" w:rsidP="00A66882">
            <w:pPr>
              <w:widowControl w:val="0"/>
              <w:autoSpaceDE w:val="0"/>
              <w:autoSpaceDN w:val="0"/>
              <w:adjustRightInd w:val="0"/>
              <w:spacing w:after="0"/>
              <w:jc w:val="center"/>
              <w:rPr>
                <w:rFonts w:ascii="Times New Roman" w:hAnsi="Times New Roman"/>
              </w:rPr>
            </w:pPr>
            <w:r w:rsidRPr="0058350E">
              <w:rPr>
                <w:rFonts w:ascii="Times New Roman" w:hAnsi="Times New Roman"/>
              </w:rPr>
              <w:t>Техник</w:t>
            </w:r>
          </w:p>
        </w:tc>
      </w:tr>
      <w:tr w:rsidR="004542B5" w:rsidRPr="0058350E" w:rsidTr="00E76DAB">
        <w:trPr>
          <w:trHeight w:val="1008"/>
          <w:jc w:val="center"/>
        </w:trPr>
        <w:tc>
          <w:tcPr>
            <w:tcW w:w="2087" w:type="pct"/>
            <w:shd w:val="clear" w:color="auto" w:fill="auto"/>
            <w:vAlign w:val="center"/>
          </w:tcPr>
          <w:p w:rsidR="004542B5" w:rsidRPr="0058350E" w:rsidRDefault="004542B5" w:rsidP="007B4259">
            <w:pPr>
              <w:widowControl w:val="0"/>
              <w:autoSpaceDE w:val="0"/>
              <w:autoSpaceDN w:val="0"/>
              <w:adjustRightInd w:val="0"/>
              <w:jc w:val="both"/>
              <w:rPr>
                <w:rFonts w:ascii="Times New Roman" w:hAnsi="Times New Roman"/>
              </w:rPr>
            </w:pPr>
            <w:r w:rsidRPr="0058350E">
              <w:rPr>
                <w:rFonts w:ascii="Times New Roman" w:hAnsi="Times New Roman"/>
              </w:rPr>
              <w:t xml:space="preserve">ВД 01 </w:t>
            </w:r>
            <w:r w:rsidRPr="007B4259">
              <w:rPr>
                <w:rFonts w:ascii="Times New Roman" w:hAnsi="Times New Roman"/>
              </w:rPr>
              <w:t>Конструирование и сборка автотракторной техники и компонентов</w:t>
            </w:r>
          </w:p>
        </w:tc>
        <w:tc>
          <w:tcPr>
            <w:tcW w:w="2065" w:type="pct"/>
            <w:vAlign w:val="center"/>
          </w:tcPr>
          <w:p w:rsidR="004542B5" w:rsidRPr="0058350E" w:rsidRDefault="004542B5" w:rsidP="00A66882">
            <w:pPr>
              <w:widowControl w:val="0"/>
              <w:autoSpaceDE w:val="0"/>
              <w:autoSpaceDN w:val="0"/>
              <w:adjustRightInd w:val="0"/>
              <w:jc w:val="both"/>
              <w:rPr>
                <w:rFonts w:ascii="Times New Roman" w:hAnsi="Times New Roman"/>
              </w:rPr>
            </w:pPr>
            <w:r w:rsidRPr="0058350E">
              <w:rPr>
                <w:rFonts w:ascii="Times New Roman" w:hAnsi="Times New Roman"/>
              </w:rPr>
              <w:t xml:space="preserve">ПМ 01 </w:t>
            </w:r>
            <w:r w:rsidRPr="007B4259">
              <w:rPr>
                <w:rFonts w:ascii="Times New Roman" w:hAnsi="Times New Roman"/>
              </w:rPr>
              <w:t>Конструирование и сборка автотракторной техники и компонентов</w:t>
            </w:r>
          </w:p>
        </w:tc>
        <w:tc>
          <w:tcPr>
            <w:tcW w:w="848" w:type="pct"/>
            <w:shd w:val="clear" w:color="auto" w:fill="auto"/>
            <w:vAlign w:val="center"/>
          </w:tcPr>
          <w:p w:rsidR="004542B5" w:rsidRPr="0058350E" w:rsidRDefault="004542B5" w:rsidP="00A66882">
            <w:pPr>
              <w:widowControl w:val="0"/>
              <w:autoSpaceDE w:val="0"/>
              <w:autoSpaceDN w:val="0"/>
              <w:adjustRightInd w:val="0"/>
              <w:spacing w:after="0"/>
              <w:jc w:val="center"/>
              <w:rPr>
                <w:rFonts w:ascii="Times New Roman" w:hAnsi="Times New Roman"/>
              </w:rPr>
            </w:pPr>
            <w:r w:rsidRPr="0058350E">
              <w:rPr>
                <w:rFonts w:ascii="Times New Roman" w:hAnsi="Times New Roman"/>
              </w:rPr>
              <w:t>осваивается</w:t>
            </w:r>
          </w:p>
        </w:tc>
      </w:tr>
      <w:tr w:rsidR="004542B5" w:rsidRPr="0058350E" w:rsidTr="00E76DAB">
        <w:trPr>
          <w:jc w:val="center"/>
        </w:trPr>
        <w:tc>
          <w:tcPr>
            <w:tcW w:w="2087" w:type="pct"/>
            <w:shd w:val="clear" w:color="auto" w:fill="auto"/>
          </w:tcPr>
          <w:p w:rsidR="004542B5" w:rsidRPr="0058350E" w:rsidRDefault="004542B5" w:rsidP="007B4259">
            <w:pPr>
              <w:jc w:val="both"/>
              <w:rPr>
                <w:rFonts w:ascii="Times New Roman" w:hAnsi="Times New Roman"/>
              </w:rPr>
            </w:pPr>
            <w:r w:rsidRPr="0058350E">
              <w:rPr>
                <w:rFonts w:ascii="Times New Roman" w:hAnsi="Times New Roman"/>
              </w:rPr>
              <w:t xml:space="preserve">ВД 02 </w:t>
            </w:r>
            <w:r w:rsidRPr="000A0BA9">
              <w:rPr>
                <w:rFonts w:ascii="Times New Roman" w:hAnsi="Times New Roman"/>
              </w:rPr>
              <w:t>Осуществление и контроль технологических процессов изготовления автотракторной техники и компонентов</w:t>
            </w:r>
          </w:p>
        </w:tc>
        <w:tc>
          <w:tcPr>
            <w:tcW w:w="2065" w:type="pct"/>
          </w:tcPr>
          <w:p w:rsidR="004542B5" w:rsidRPr="0058350E" w:rsidRDefault="004542B5" w:rsidP="00A66882">
            <w:pPr>
              <w:jc w:val="both"/>
              <w:rPr>
                <w:rFonts w:ascii="Times New Roman" w:hAnsi="Times New Roman"/>
              </w:rPr>
            </w:pPr>
            <w:r w:rsidRPr="0058350E">
              <w:rPr>
                <w:rFonts w:ascii="Times New Roman" w:hAnsi="Times New Roman"/>
              </w:rPr>
              <w:t xml:space="preserve">ПМ </w:t>
            </w:r>
            <w:r w:rsidR="00E57D4F" w:rsidRPr="000A0BA9">
              <w:rPr>
                <w:rFonts w:ascii="Times New Roman" w:hAnsi="Times New Roman"/>
              </w:rPr>
              <w:t>Осуществление и контроль технологических процессов изготовления автотракторной техники и компонентов</w:t>
            </w:r>
          </w:p>
        </w:tc>
        <w:tc>
          <w:tcPr>
            <w:tcW w:w="848" w:type="pct"/>
            <w:shd w:val="clear" w:color="auto" w:fill="auto"/>
            <w:vAlign w:val="center"/>
          </w:tcPr>
          <w:p w:rsidR="004542B5" w:rsidRPr="0058350E" w:rsidRDefault="004542B5" w:rsidP="00A66882">
            <w:pPr>
              <w:widowControl w:val="0"/>
              <w:autoSpaceDE w:val="0"/>
              <w:autoSpaceDN w:val="0"/>
              <w:adjustRightInd w:val="0"/>
              <w:spacing w:after="0"/>
              <w:jc w:val="center"/>
              <w:rPr>
                <w:rFonts w:ascii="Times New Roman" w:hAnsi="Times New Roman"/>
              </w:rPr>
            </w:pPr>
            <w:r w:rsidRPr="0058350E">
              <w:rPr>
                <w:rFonts w:ascii="Times New Roman" w:hAnsi="Times New Roman"/>
              </w:rPr>
              <w:t>осваивается</w:t>
            </w:r>
          </w:p>
        </w:tc>
      </w:tr>
      <w:tr w:rsidR="004542B5" w:rsidRPr="0058350E" w:rsidTr="00E76DAB">
        <w:trPr>
          <w:jc w:val="center"/>
        </w:trPr>
        <w:tc>
          <w:tcPr>
            <w:tcW w:w="2087" w:type="pct"/>
            <w:shd w:val="clear" w:color="auto" w:fill="auto"/>
          </w:tcPr>
          <w:p w:rsidR="004542B5" w:rsidRPr="0058350E" w:rsidRDefault="004542B5" w:rsidP="00B636CB">
            <w:pPr>
              <w:jc w:val="both"/>
              <w:rPr>
                <w:rFonts w:ascii="Times New Roman" w:hAnsi="Times New Roman"/>
              </w:rPr>
            </w:pPr>
            <w:r w:rsidRPr="0058350E">
              <w:rPr>
                <w:rFonts w:ascii="Times New Roman" w:hAnsi="Times New Roman"/>
              </w:rPr>
              <w:t xml:space="preserve">ВД 03 </w:t>
            </w:r>
            <w:r w:rsidRPr="007B4259">
              <w:rPr>
                <w:rFonts w:ascii="Times New Roman" w:hAnsi="Times New Roman"/>
              </w:rPr>
              <w:t xml:space="preserve">Обеспечение экономической эффективности производства, </w:t>
            </w:r>
            <w:r>
              <w:rPr>
                <w:rFonts w:ascii="Times New Roman" w:hAnsi="Times New Roman"/>
              </w:rPr>
              <w:t>п</w:t>
            </w:r>
            <w:r w:rsidRPr="007B4259">
              <w:rPr>
                <w:rFonts w:ascii="Times New Roman" w:hAnsi="Times New Roman"/>
              </w:rPr>
              <w:t>роизводственная логистика и организация деятельности коллектива исполнителей.</w:t>
            </w:r>
          </w:p>
        </w:tc>
        <w:tc>
          <w:tcPr>
            <w:tcW w:w="2065" w:type="pct"/>
          </w:tcPr>
          <w:p w:rsidR="004542B5" w:rsidRPr="0058350E" w:rsidRDefault="004542B5" w:rsidP="00A66882">
            <w:pPr>
              <w:jc w:val="both"/>
              <w:rPr>
                <w:rFonts w:ascii="Times New Roman" w:hAnsi="Times New Roman"/>
              </w:rPr>
            </w:pPr>
            <w:r w:rsidRPr="0058350E">
              <w:rPr>
                <w:rFonts w:ascii="Times New Roman" w:hAnsi="Times New Roman"/>
              </w:rPr>
              <w:t xml:space="preserve">ПМ 03 </w:t>
            </w:r>
            <w:r w:rsidRPr="007B4259">
              <w:rPr>
                <w:rFonts w:ascii="Times New Roman" w:hAnsi="Times New Roman"/>
              </w:rPr>
              <w:t>Обеспечение экономической эффективности производства, производственная логистика и организация деятельности коллектива исполнителей.</w:t>
            </w:r>
          </w:p>
        </w:tc>
        <w:tc>
          <w:tcPr>
            <w:tcW w:w="848" w:type="pct"/>
            <w:shd w:val="clear" w:color="auto" w:fill="auto"/>
            <w:vAlign w:val="center"/>
          </w:tcPr>
          <w:p w:rsidR="004542B5" w:rsidRPr="0058350E" w:rsidRDefault="004542B5" w:rsidP="00A66882">
            <w:pPr>
              <w:widowControl w:val="0"/>
              <w:autoSpaceDE w:val="0"/>
              <w:autoSpaceDN w:val="0"/>
              <w:adjustRightInd w:val="0"/>
              <w:spacing w:after="0"/>
              <w:jc w:val="center"/>
              <w:rPr>
                <w:rFonts w:ascii="Times New Roman" w:hAnsi="Times New Roman"/>
              </w:rPr>
            </w:pPr>
            <w:r w:rsidRPr="0058350E">
              <w:rPr>
                <w:rFonts w:ascii="Times New Roman" w:hAnsi="Times New Roman"/>
              </w:rPr>
              <w:t>осваивается</w:t>
            </w:r>
          </w:p>
        </w:tc>
      </w:tr>
      <w:tr w:rsidR="004542B5" w:rsidRPr="0058350E" w:rsidTr="00E76DAB">
        <w:trPr>
          <w:jc w:val="center"/>
        </w:trPr>
        <w:tc>
          <w:tcPr>
            <w:tcW w:w="2087" w:type="pct"/>
            <w:shd w:val="clear" w:color="auto" w:fill="auto"/>
          </w:tcPr>
          <w:p w:rsidR="004542B5" w:rsidRPr="0058350E" w:rsidRDefault="004542B5" w:rsidP="0033190F">
            <w:pPr>
              <w:widowControl w:val="0"/>
              <w:autoSpaceDE w:val="0"/>
              <w:autoSpaceDN w:val="0"/>
              <w:adjustRightInd w:val="0"/>
              <w:spacing w:after="0"/>
              <w:jc w:val="both"/>
              <w:rPr>
                <w:rFonts w:ascii="Times New Roman" w:hAnsi="Times New Roman"/>
              </w:rPr>
            </w:pPr>
            <w:r w:rsidRPr="0058350E">
              <w:rPr>
                <w:rFonts w:ascii="Times New Roman" w:hAnsi="Times New Roman"/>
              </w:rPr>
              <w:t>ВД 0</w:t>
            </w:r>
            <w:r w:rsidR="0033190F">
              <w:rPr>
                <w:rFonts w:ascii="Times New Roman" w:hAnsi="Times New Roman"/>
              </w:rPr>
              <w:t>4</w:t>
            </w:r>
            <w:r w:rsidRPr="0058350E">
              <w:rPr>
                <w:rFonts w:ascii="Times New Roman" w:hAnsi="Times New Roman"/>
              </w:rPr>
              <w:t xml:space="preserve"> Выполнение работ по одной или нескольким профессиям рабочих, должностям служащих </w:t>
            </w:r>
          </w:p>
        </w:tc>
        <w:tc>
          <w:tcPr>
            <w:tcW w:w="2065" w:type="pct"/>
          </w:tcPr>
          <w:p w:rsidR="004542B5" w:rsidRPr="0058350E" w:rsidRDefault="004542B5" w:rsidP="00931EC0">
            <w:pPr>
              <w:widowControl w:val="0"/>
              <w:autoSpaceDE w:val="0"/>
              <w:autoSpaceDN w:val="0"/>
              <w:adjustRightInd w:val="0"/>
              <w:spacing w:after="0"/>
              <w:jc w:val="both"/>
              <w:rPr>
                <w:rFonts w:ascii="Times New Roman" w:hAnsi="Times New Roman"/>
              </w:rPr>
            </w:pPr>
            <w:r w:rsidRPr="0058350E">
              <w:rPr>
                <w:rFonts w:ascii="Times New Roman" w:hAnsi="Times New Roman"/>
              </w:rPr>
              <w:t>ПМ 0</w:t>
            </w:r>
            <w:r w:rsidR="00931EC0">
              <w:rPr>
                <w:rFonts w:ascii="Times New Roman" w:hAnsi="Times New Roman"/>
              </w:rPr>
              <w:t>4</w:t>
            </w:r>
            <w:r w:rsidRPr="0058350E">
              <w:rPr>
                <w:rFonts w:ascii="Times New Roman" w:hAnsi="Times New Roman"/>
              </w:rPr>
              <w:t xml:space="preserve"> Выполнение работ по одной или нескольким профессиям рабочих, должностям служащих </w:t>
            </w:r>
          </w:p>
        </w:tc>
        <w:tc>
          <w:tcPr>
            <w:tcW w:w="848" w:type="pct"/>
            <w:shd w:val="clear" w:color="auto" w:fill="auto"/>
            <w:vAlign w:val="center"/>
          </w:tcPr>
          <w:p w:rsidR="004542B5" w:rsidRPr="0058350E" w:rsidRDefault="004542B5" w:rsidP="00A66882">
            <w:pPr>
              <w:jc w:val="center"/>
              <w:rPr>
                <w:rFonts w:ascii="Times New Roman" w:hAnsi="Times New Roman"/>
              </w:rPr>
            </w:pPr>
            <w:r w:rsidRPr="0058350E">
              <w:rPr>
                <w:rFonts w:ascii="Times New Roman" w:hAnsi="Times New Roman"/>
              </w:rPr>
              <w:t>осваивается</w:t>
            </w:r>
          </w:p>
        </w:tc>
      </w:tr>
    </w:tbl>
    <w:p w:rsidR="0033190F" w:rsidRDefault="0033190F" w:rsidP="00E57D4F">
      <w:pPr>
        <w:spacing w:after="0" w:line="360" w:lineRule="auto"/>
        <w:jc w:val="center"/>
        <w:rPr>
          <w:rFonts w:ascii="Times New Roman" w:hAnsi="Times New Roman"/>
          <w:b/>
          <w:sz w:val="24"/>
          <w:szCs w:val="24"/>
        </w:rPr>
      </w:pPr>
      <w:bookmarkStart w:id="24" w:name="_Toc486371136"/>
      <w:bookmarkStart w:id="25" w:name="_Toc486372402"/>
      <w:bookmarkStart w:id="26" w:name="_Toc487021515"/>
    </w:p>
    <w:p w:rsidR="0033190F" w:rsidRDefault="0033190F" w:rsidP="0033190F">
      <w:r>
        <w:br w:type="page"/>
      </w:r>
    </w:p>
    <w:p w:rsidR="00297A1B" w:rsidRPr="00574997" w:rsidRDefault="00297A1B" w:rsidP="00574997">
      <w:pPr>
        <w:pStyle w:val="1"/>
        <w:jc w:val="center"/>
        <w:rPr>
          <w:rFonts w:ascii="Times New Roman" w:hAnsi="Times New Roman"/>
          <w:sz w:val="24"/>
          <w:szCs w:val="24"/>
        </w:rPr>
      </w:pPr>
      <w:r w:rsidRPr="00574997">
        <w:rPr>
          <w:rFonts w:ascii="Times New Roman" w:hAnsi="Times New Roman"/>
          <w:sz w:val="24"/>
          <w:szCs w:val="24"/>
        </w:rPr>
        <w:t>РАЗДЕЛ 4. ПЛАНИРУЕМЫЕ РЕЗУЛЬТАТЫ ОСВОЕНИЯ ОБРАЗОВАТЕЛЬНОЙ ПРОГРАММЫ</w:t>
      </w:r>
      <w:bookmarkEnd w:id="24"/>
      <w:bookmarkEnd w:id="25"/>
      <w:bookmarkEnd w:id="26"/>
    </w:p>
    <w:p w:rsidR="00297A1B" w:rsidRPr="0099507C" w:rsidRDefault="00297A1B" w:rsidP="009E20A9">
      <w:pPr>
        <w:pStyle w:val="2"/>
        <w:keepNext w:val="0"/>
        <w:spacing w:before="0" w:after="0" w:line="360" w:lineRule="auto"/>
        <w:rPr>
          <w:rFonts w:ascii="Times New Roman" w:hAnsi="Times New Roman"/>
          <w:i w:val="0"/>
          <w:sz w:val="24"/>
          <w:szCs w:val="24"/>
        </w:rPr>
      </w:pPr>
      <w:bookmarkStart w:id="27" w:name="_Toc18492384"/>
      <w:bookmarkStart w:id="28" w:name="_Toc486371137"/>
      <w:bookmarkStart w:id="29" w:name="_Toc486372403"/>
      <w:bookmarkStart w:id="30" w:name="_Toc487021516"/>
      <w:r w:rsidRPr="0058350E">
        <w:rPr>
          <w:rFonts w:ascii="Times New Roman" w:hAnsi="Times New Roman"/>
          <w:i w:val="0"/>
          <w:sz w:val="24"/>
          <w:szCs w:val="24"/>
        </w:rPr>
        <w:t>4.1. Общие компетенции</w:t>
      </w:r>
      <w:bookmarkEnd w:id="27"/>
      <w:r w:rsidRPr="0058350E">
        <w:rPr>
          <w:rFonts w:ascii="Times New Roman" w:hAnsi="Times New Roman"/>
          <w:i w:val="0"/>
          <w:sz w:val="24"/>
          <w:szCs w:val="24"/>
        </w:rPr>
        <w:t xml:space="preserve"> </w:t>
      </w:r>
      <w:bookmarkEnd w:id="28"/>
      <w:bookmarkEnd w:id="29"/>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354"/>
        <w:gridCol w:w="5960"/>
      </w:tblGrid>
      <w:tr w:rsidR="005E1B64" w:rsidRPr="00342C85" w:rsidTr="00BB7B1C">
        <w:trPr>
          <w:cantSplit/>
          <w:trHeight w:val="891"/>
          <w:jc w:val="center"/>
        </w:trPr>
        <w:tc>
          <w:tcPr>
            <w:tcW w:w="662" w:type="pct"/>
            <w:vAlign w:val="center"/>
          </w:tcPr>
          <w:p w:rsidR="00AD3991" w:rsidRPr="00342C85" w:rsidRDefault="00AD3991" w:rsidP="00BB7B1C">
            <w:pPr>
              <w:suppressAutoHyphens/>
              <w:spacing w:after="0"/>
              <w:jc w:val="center"/>
              <w:rPr>
                <w:rFonts w:ascii="Times New Roman" w:hAnsi="Times New Roman"/>
                <w:b/>
              </w:rPr>
            </w:pPr>
            <w:r w:rsidRPr="00342C85">
              <w:rPr>
                <w:rFonts w:ascii="Times New Roman" w:hAnsi="Times New Roman"/>
                <w:b/>
              </w:rPr>
              <w:t>Код</w:t>
            </w:r>
          </w:p>
          <w:p w:rsidR="00AD3991" w:rsidRPr="00342C85" w:rsidRDefault="00AD3991" w:rsidP="00BB7B1C">
            <w:pPr>
              <w:suppressAutoHyphens/>
              <w:spacing w:after="0"/>
              <w:jc w:val="center"/>
              <w:rPr>
                <w:rFonts w:ascii="Times New Roman" w:hAnsi="Times New Roman"/>
                <w:b/>
                <w:iCs/>
              </w:rPr>
            </w:pPr>
            <w:r w:rsidRPr="00342C85">
              <w:rPr>
                <w:rFonts w:ascii="Times New Roman" w:hAnsi="Times New Roman"/>
                <w:b/>
              </w:rPr>
              <w:t>компетенции</w:t>
            </w:r>
          </w:p>
        </w:tc>
        <w:tc>
          <w:tcPr>
            <w:tcW w:w="1220" w:type="pct"/>
            <w:vAlign w:val="center"/>
          </w:tcPr>
          <w:p w:rsidR="00AD3991" w:rsidRPr="00342C85" w:rsidRDefault="00AD3991" w:rsidP="000B1692">
            <w:pPr>
              <w:suppressAutoHyphens/>
              <w:spacing w:after="0"/>
              <w:jc w:val="center"/>
              <w:rPr>
                <w:rFonts w:ascii="Times New Roman" w:hAnsi="Times New Roman"/>
                <w:b/>
                <w:iCs/>
              </w:rPr>
            </w:pPr>
            <w:r w:rsidRPr="00342C85">
              <w:rPr>
                <w:rFonts w:ascii="Times New Roman" w:hAnsi="Times New Roman"/>
                <w:b/>
                <w:iCs/>
              </w:rPr>
              <w:t>Формулировка компетенции</w:t>
            </w:r>
          </w:p>
        </w:tc>
        <w:tc>
          <w:tcPr>
            <w:tcW w:w="3118" w:type="pct"/>
            <w:vAlign w:val="center"/>
          </w:tcPr>
          <w:p w:rsidR="00AD3991" w:rsidRPr="00342C85" w:rsidRDefault="00827A0A" w:rsidP="00A66882">
            <w:pPr>
              <w:spacing w:after="0"/>
              <w:jc w:val="center"/>
              <w:rPr>
                <w:rFonts w:ascii="Times New Roman" w:hAnsi="Times New Roman"/>
                <w:b/>
                <w:iCs/>
              </w:rPr>
            </w:pPr>
            <w:r w:rsidRPr="00342C85">
              <w:rPr>
                <w:rFonts w:ascii="Times New Roman" w:hAnsi="Times New Roman"/>
                <w:b/>
                <w:iCs/>
              </w:rPr>
              <w:t xml:space="preserve">Знания, </w:t>
            </w:r>
            <w:r w:rsidR="00AD3991" w:rsidRPr="00342C85">
              <w:rPr>
                <w:rFonts w:ascii="Times New Roman" w:hAnsi="Times New Roman"/>
                <w:b/>
                <w:iCs/>
              </w:rPr>
              <w:t>ум</w:t>
            </w:r>
            <w:r w:rsidR="000B1692" w:rsidRPr="00342C85">
              <w:rPr>
                <w:rFonts w:ascii="Times New Roman" w:hAnsi="Times New Roman"/>
                <w:b/>
                <w:iCs/>
              </w:rPr>
              <w:t>е</w:t>
            </w:r>
            <w:r w:rsidR="00AD3991" w:rsidRPr="00342C85">
              <w:rPr>
                <w:rFonts w:ascii="Times New Roman" w:hAnsi="Times New Roman"/>
                <w:b/>
                <w:iCs/>
              </w:rPr>
              <w:t xml:space="preserve">ния </w:t>
            </w:r>
            <w:r w:rsidR="00AD3991" w:rsidRPr="00342C85">
              <w:rPr>
                <w:rStyle w:val="ab"/>
                <w:rFonts w:ascii="Times New Roman" w:hAnsi="Times New Roman"/>
                <w:b/>
                <w:iCs/>
              </w:rPr>
              <w:footnoteReference w:id="2"/>
            </w:r>
          </w:p>
        </w:tc>
      </w:tr>
      <w:tr w:rsidR="00E57D4F" w:rsidRPr="00342C85" w:rsidTr="005E1B64">
        <w:trPr>
          <w:cantSplit/>
          <w:trHeight w:val="1895"/>
          <w:jc w:val="center"/>
        </w:trPr>
        <w:tc>
          <w:tcPr>
            <w:tcW w:w="662" w:type="pct"/>
            <w:vMerge w:val="restart"/>
          </w:tcPr>
          <w:p w:rsidR="00E57D4F" w:rsidRPr="00342C85" w:rsidRDefault="00E57D4F" w:rsidP="00A66882">
            <w:pPr>
              <w:ind w:left="113" w:right="113"/>
              <w:jc w:val="center"/>
              <w:rPr>
                <w:rFonts w:ascii="Times New Roman" w:hAnsi="Times New Roman"/>
                <w:b/>
              </w:rPr>
            </w:pPr>
            <w:r w:rsidRPr="00342C85">
              <w:rPr>
                <w:rFonts w:ascii="Times New Roman" w:hAnsi="Times New Roman"/>
                <w:iCs/>
              </w:rPr>
              <w:t>ОК 01</w:t>
            </w:r>
          </w:p>
        </w:tc>
        <w:tc>
          <w:tcPr>
            <w:tcW w:w="1220" w:type="pct"/>
            <w:vMerge w:val="restart"/>
          </w:tcPr>
          <w:p w:rsidR="00E57D4F" w:rsidRPr="00342C85" w:rsidRDefault="00E57D4F" w:rsidP="005A160D">
            <w:pPr>
              <w:suppressAutoHyphens/>
              <w:rPr>
                <w:rFonts w:ascii="Times New Roman" w:hAnsi="Times New Roman"/>
                <w:b/>
                <w:iCs/>
              </w:rPr>
            </w:pPr>
            <w:r w:rsidRPr="00342C85">
              <w:rPr>
                <w:rFonts w:ascii="Times New Roman" w:hAnsi="Times New Roman"/>
                <w:iCs/>
              </w:rPr>
              <w:t>Выбирать способы решения зада</w:t>
            </w:r>
            <w:r w:rsidR="007328E2" w:rsidRPr="00342C85">
              <w:rPr>
                <w:rFonts w:ascii="Times New Roman" w:hAnsi="Times New Roman"/>
                <w:iCs/>
              </w:rPr>
              <w:t>ч профессиональной деятельности</w:t>
            </w:r>
            <w:r w:rsidRPr="00342C85">
              <w:rPr>
                <w:rFonts w:ascii="Times New Roman" w:hAnsi="Times New Roman"/>
                <w:iCs/>
              </w:rPr>
              <w:t xml:space="preserve"> применительно к различным контекстам</w:t>
            </w:r>
          </w:p>
        </w:tc>
        <w:tc>
          <w:tcPr>
            <w:tcW w:w="3118" w:type="pct"/>
          </w:tcPr>
          <w:p w:rsidR="00E57D4F" w:rsidRPr="00342C85" w:rsidRDefault="00E57D4F" w:rsidP="005A160D">
            <w:pPr>
              <w:suppressAutoHyphens/>
              <w:spacing w:after="0"/>
              <w:jc w:val="both"/>
              <w:rPr>
                <w:rFonts w:ascii="Times New Roman" w:hAnsi="Times New Roman"/>
                <w:iCs/>
              </w:rPr>
            </w:pPr>
            <w:r w:rsidRPr="00342C85">
              <w:rPr>
                <w:rFonts w:ascii="Times New Roman" w:hAnsi="Times New Roman"/>
                <w:b/>
                <w:iCs/>
              </w:rPr>
              <w:t xml:space="preserve">Умения: </w:t>
            </w:r>
            <w:r w:rsidRPr="00342C85">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E57D4F" w:rsidRPr="00342C85" w:rsidRDefault="00E57D4F" w:rsidP="005A160D">
            <w:pPr>
              <w:suppressAutoHyphens/>
              <w:spacing w:after="0"/>
              <w:jc w:val="both"/>
              <w:rPr>
                <w:rFonts w:ascii="Times New Roman" w:hAnsi="Times New Roman"/>
                <w:iCs/>
              </w:rPr>
            </w:pPr>
            <w:r w:rsidRPr="00342C85">
              <w:rPr>
                <w:rFonts w:ascii="Times New Roman" w:hAnsi="Times New Roman"/>
                <w:iCs/>
              </w:rPr>
              <w:t>составить план действия; определить необходимые ресурсы;</w:t>
            </w:r>
          </w:p>
          <w:p w:rsidR="00E57D4F" w:rsidRPr="00342C85" w:rsidRDefault="00E57D4F" w:rsidP="005A160D">
            <w:pPr>
              <w:suppressAutoHyphens/>
              <w:spacing w:after="0"/>
              <w:jc w:val="both"/>
              <w:rPr>
                <w:rFonts w:ascii="Times New Roman" w:hAnsi="Times New Roman"/>
                <w:b/>
                <w:iCs/>
              </w:rPr>
            </w:pPr>
            <w:r w:rsidRPr="00342C85">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E57D4F" w:rsidRPr="00342C85" w:rsidTr="007328E2">
        <w:trPr>
          <w:jc w:val="center"/>
        </w:trPr>
        <w:tc>
          <w:tcPr>
            <w:tcW w:w="662" w:type="pct"/>
            <w:vMerge/>
          </w:tcPr>
          <w:p w:rsidR="00E57D4F" w:rsidRPr="00342C85" w:rsidRDefault="00E57D4F" w:rsidP="00A66882">
            <w:pPr>
              <w:ind w:left="113" w:right="113"/>
              <w:jc w:val="center"/>
              <w:rPr>
                <w:rFonts w:ascii="Times New Roman" w:hAnsi="Times New Roman"/>
                <w:iCs/>
              </w:rPr>
            </w:pPr>
          </w:p>
        </w:tc>
        <w:tc>
          <w:tcPr>
            <w:tcW w:w="1220" w:type="pct"/>
            <w:vMerge/>
          </w:tcPr>
          <w:p w:rsidR="00E57D4F" w:rsidRPr="00342C85" w:rsidRDefault="00E57D4F" w:rsidP="00A66882">
            <w:pPr>
              <w:suppressAutoHyphens/>
              <w:rPr>
                <w:rFonts w:ascii="Times New Roman" w:hAnsi="Times New Roman"/>
                <w:iCs/>
              </w:rPr>
            </w:pPr>
          </w:p>
        </w:tc>
        <w:tc>
          <w:tcPr>
            <w:tcW w:w="3118" w:type="pct"/>
          </w:tcPr>
          <w:p w:rsidR="00E57D4F" w:rsidRPr="00342C85" w:rsidRDefault="00E57D4F" w:rsidP="005A160D">
            <w:pPr>
              <w:suppressAutoHyphens/>
              <w:spacing w:after="0"/>
              <w:jc w:val="both"/>
              <w:rPr>
                <w:rFonts w:ascii="Times New Roman" w:hAnsi="Times New Roman"/>
                <w:bCs/>
              </w:rPr>
            </w:pPr>
            <w:r w:rsidRPr="00342C85">
              <w:rPr>
                <w:rFonts w:ascii="Times New Roman" w:hAnsi="Times New Roman"/>
                <w:b/>
                <w:iCs/>
              </w:rPr>
              <w:t xml:space="preserve">Знания: </w:t>
            </w:r>
            <w:r w:rsidRPr="00342C85">
              <w:rPr>
                <w:rFonts w:ascii="Times New Roman" w:hAnsi="Times New Roman"/>
                <w:iCs/>
              </w:rPr>
              <w:t>а</w:t>
            </w:r>
            <w:r w:rsidRPr="00342C85">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57D4F" w:rsidRPr="00342C85" w:rsidRDefault="00E57D4F" w:rsidP="00A66882">
            <w:pPr>
              <w:suppressAutoHyphens/>
              <w:spacing w:after="0"/>
              <w:jc w:val="both"/>
              <w:rPr>
                <w:rFonts w:ascii="Times New Roman" w:hAnsi="Times New Roman"/>
                <w:b/>
                <w:iCs/>
              </w:rPr>
            </w:pPr>
            <w:r w:rsidRPr="00342C85">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E57D4F" w:rsidRPr="00342C85" w:rsidTr="005E1B64">
        <w:trPr>
          <w:cantSplit/>
          <w:trHeight w:val="1895"/>
          <w:jc w:val="center"/>
        </w:trPr>
        <w:tc>
          <w:tcPr>
            <w:tcW w:w="662" w:type="pct"/>
            <w:vMerge w:val="restart"/>
          </w:tcPr>
          <w:p w:rsidR="00E57D4F" w:rsidRPr="00342C85" w:rsidRDefault="00E57D4F" w:rsidP="00A66882">
            <w:pPr>
              <w:ind w:left="113" w:right="113"/>
              <w:jc w:val="center"/>
              <w:rPr>
                <w:rFonts w:ascii="Times New Roman" w:hAnsi="Times New Roman"/>
                <w:iCs/>
              </w:rPr>
            </w:pPr>
            <w:r w:rsidRPr="00342C85">
              <w:rPr>
                <w:rFonts w:ascii="Times New Roman" w:hAnsi="Times New Roman"/>
                <w:iCs/>
              </w:rPr>
              <w:t>ОК 02</w:t>
            </w:r>
          </w:p>
        </w:tc>
        <w:tc>
          <w:tcPr>
            <w:tcW w:w="1220" w:type="pct"/>
            <w:vMerge w:val="restart"/>
          </w:tcPr>
          <w:p w:rsidR="00E57D4F" w:rsidRPr="00342C85" w:rsidRDefault="00E57D4F" w:rsidP="005A160D">
            <w:pPr>
              <w:suppressAutoHyphens/>
              <w:spacing w:after="0" w:line="240" w:lineRule="auto"/>
              <w:rPr>
                <w:rFonts w:ascii="Times New Roman" w:hAnsi="Times New Roman"/>
                <w:iCs/>
              </w:rPr>
            </w:pPr>
            <w:r w:rsidRPr="00342C85">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3118" w:type="pct"/>
          </w:tcPr>
          <w:p w:rsidR="00E57D4F" w:rsidRPr="00342C85" w:rsidRDefault="00E57D4F" w:rsidP="005A160D">
            <w:pPr>
              <w:suppressAutoHyphens/>
              <w:spacing w:after="0"/>
              <w:jc w:val="both"/>
              <w:rPr>
                <w:rFonts w:ascii="Times New Roman" w:hAnsi="Times New Roman"/>
                <w:iCs/>
              </w:rPr>
            </w:pPr>
            <w:r w:rsidRPr="00342C85">
              <w:rPr>
                <w:rFonts w:ascii="Times New Roman" w:hAnsi="Times New Roman"/>
                <w:b/>
                <w:iCs/>
              </w:rPr>
              <w:t xml:space="preserve">Умения: </w:t>
            </w:r>
            <w:r w:rsidRPr="00342C85">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E57D4F" w:rsidRPr="00342C85" w:rsidTr="005E1B64">
        <w:trPr>
          <w:cantSplit/>
          <w:trHeight w:val="1132"/>
          <w:jc w:val="center"/>
        </w:trPr>
        <w:tc>
          <w:tcPr>
            <w:tcW w:w="662" w:type="pct"/>
            <w:vMerge/>
          </w:tcPr>
          <w:p w:rsidR="00E57D4F" w:rsidRPr="00342C85" w:rsidRDefault="00E57D4F" w:rsidP="00A66882">
            <w:pPr>
              <w:ind w:left="113" w:right="113"/>
              <w:jc w:val="center"/>
              <w:rPr>
                <w:rFonts w:ascii="Times New Roman" w:hAnsi="Times New Roman"/>
                <w:iCs/>
              </w:rPr>
            </w:pPr>
          </w:p>
        </w:tc>
        <w:tc>
          <w:tcPr>
            <w:tcW w:w="1220" w:type="pct"/>
            <w:vMerge/>
          </w:tcPr>
          <w:p w:rsidR="00E57D4F" w:rsidRPr="00342C85" w:rsidRDefault="00E57D4F" w:rsidP="00A66882">
            <w:pPr>
              <w:suppressAutoHyphens/>
              <w:spacing w:after="0"/>
              <w:jc w:val="both"/>
              <w:rPr>
                <w:rFonts w:ascii="Times New Roman" w:hAnsi="Times New Roman"/>
              </w:rPr>
            </w:pPr>
          </w:p>
        </w:tc>
        <w:tc>
          <w:tcPr>
            <w:tcW w:w="3118" w:type="pct"/>
          </w:tcPr>
          <w:p w:rsidR="00E57D4F" w:rsidRPr="00342C85" w:rsidRDefault="00E57D4F" w:rsidP="00A66882">
            <w:pPr>
              <w:suppressAutoHyphens/>
              <w:spacing w:after="0"/>
              <w:jc w:val="both"/>
              <w:rPr>
                <w:rFonts w:ascii="Times New Roman" w:hAnsi="Times New Roman"/>
                <w:b/>
                <w:iCs/>
              </w:rPr>
            </w:pPr>
            <w:r w:rsidRPr="00342C85">
              <w:rPr>
                <w:rFonts w:ascii="Times New Roman" w:hAnsi="Times New Roman"/>
                <w:b/>
                <w:iCs/>
              </w:rPr>
              <w:t xml:space="preserve">Знания: </w:t>
            </w:r>
            <w:r w:rsidRPr="00342C85">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57D4F" w:rsidRPr="00342C85" w:rsidTr="005E1B64">
        <w:trPr>
          <w:cantSplit/>
          <w:trHeight w:val="1140"/>
          <w:jc w:val="center"/>
        </w:trPr>
        <w:tc>
          <w:tcPr>
            <w:tcW w:w="662" w:type="pct"/>
            <w:vMerge w:val="restart"/>
          </w:tcPr>
          <w:p w:rsidR="00E57D4F" w:rsidRPr="00342C85" w:rsidRDefault="00E57D4F" w:rsidP="00A66882">
            <w:pPr>
              <w:ind w:left="113" w:right="113"/>
              <w:jc w:val="center"/>
              <w:rPr>
                <w:rFonts w:ascii="Times New Roman" w:hAnsi="Times New Roman"/>
                <w:iCs/>
              </w:rPr>
            </w:pPr>
            <w:r w:rsidRPr="00342C85">
              <w:rPr>
                <w:rFonts w:ascii="Times New Roman" w:hAnsi="Times New Roman"/>
                <w:iCs/>
              </w:rPr>
              <w:t>ОК 03</w:t>
            </w:r>
          </w:p>
        </w:tc>
        <w:tc>
          <w:tcPr>
            <w:tcW w:w="1220" w:type="pct"/>
            <w:vMerge w:val="restart"/>
          </w:tcPr>
          <w:p w:rsidR="00E57D4F" w:rsidRPr="00342C85" w:rsidRDefault="00E57D4F" w:rsidP="005A160D">
            <w:pPr>
              <w:suppressAutoHyphens/>
              <w:spacing w:after="0" w:line="240" w:lineRule="auto"/>
              <w:rPr>
                <w:rFonts w:ascii="Times New Roman" w:hAnsi="Times New Roman"/>
              </w:rPr>
            </w:pPr>
            <w:r w:rsidRPr="00342C85">
              <w:rPr>
                <w:rFonts w:ascii="Times New Roman" w:hAnsi="Times New Roman"/>
              </w:rPr>
              <w:t>Планировать и реализовывать собственное профессиональное и личностное развитие.</w:t>
            </w:r>
          </w:p>
        </w:tc>
        <w:tc>
          <w:tcPr>
            <w:tcW w:w="3118" w:type="pct"/>
          </w:tcPr>
          <w:p w:rsidR="00E57D4F" w:rsidRPr="00342C85" w:rsidRDefault="00E57D4F" w:rsidP="005A160D">
            <w:pPr>
              <w:suppressAutoHyphens/>
              <w:spacing w:after="0"/>
              <w:jc w:val="both"/>
              <w:rPr>
                <w:rFonts w:ascii="Times New Roman" w:hAnsi="Times New Roman"/>
                <w:iCs/>
              </w:rPr>
            </w:pPr>
            <w:r w:rsidRPr="00342C85">
              <w:rPr>
                <w:rFonts w:ascii="Times New Roman" w:hAnsi="Times New Roman"/>
                <w:b/>
                <w:bCs/>
                <w:iCs/>
              </w:rPr>
              <w:t xml:space="preserve">Умения: </w:t>
            </w:r>
            <w:r w:rsidRPr="00342C85">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342C85">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E57D4F" w:rsidRPr="00342C85" w:rsidTr="005E1B64">
        <w:trPr>
          <w:cantSplit/>
          <w:trHeight w:val="1172"/>
          <w:jc w:val="center"/>
        </w:trPr>
        <w:tc>
          <w:tcPr>
            <w:tcW w:w="662" w:type="pct"/>
            <w:vMerge/>
          </w:tcPr>
          <w:p w:rsidR="00E57D4F" w:rsidRPr="00342C85" w:rsidRDefault="00E57D4F" w:rsidP="00A66882">
            <w:pPr>
              <w:ind w:left="113" w:right="113"/>
              <w:jc w:val="center"/>
              <w:rPr>
                <w:rFonts w:ascii="Times New Roman" w:hAnsi="Times New Roman"/>
                <w:iCs/>
              </w:rPr>
            </w:pPr>
          </w:p>
        </w:tc>
        <w:tc>
          <w:tcPr>
            <w:tcW w:w="1220" w:type="pct"/>
            <w:vMerge/>
          </w:tcPr>
          <w:p w:rsidR="00E57D4F" w:rsidRPr="00342C85" w:rsidRDefault="00E57D4F" w:rsidP="00A66882">
            <w:pPr>
              <w:suppressAutoHyphens/>
              <w:spacing w:after="0"/>
              <w:jc w:val="both"/>
              <w:rPr>
                <w:rFonts w:ascii="Times New Roman" w:hAnsi="Times New Roman"/>
              </w:rPr>
            </w:pPr>
          </w:p>
        </w:tc>
        <w:tc>
          <w:tcPr>
            <w:tcW w:w="3118" w:type="pct"/>
          </w:tcPr>
          <w:p w:rsidR="00E57D4F" w:rsidRPr="00342C85" w:rsidRDefault="00E57D4F" w:rsidP="00A66882">
            <w:pPr>
              <w:suppressAutoHyphens/>
              <w:spacing w:after="0"/>
              <w:jc w:val="both"/>
              <w:rPr>
                <w:rFonts w:ascii="Times New Roman" w:hAnsi="Times New Roman"/>
                <w:iCs/>
              </w:rPr>
            </w:pPr>
            <w:r w:rsidRPr="00342C85">
              <w:rPr>
                <w:rFonts w:ascii="Times New Roman" w:hAnsi="Times New Roman"/>
                <w:b/>
                <w:bCs/>
                <w:iCs/>
              </w:rPr>
              <w:t xml:space="preserve">Знания: </w:t>
            </w:r>
            <w:r w:rsidRPr="00342C85">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57D4F" w:rsidRPr="00342C85" w:rsidTr="005E1B64">
        <w:trPr>
          <w:cantSplit/>
          <w:trHeight w:val="509"/>
          <w:jc w:val="center"/>
        </w:trPr>
        <w:tc>
          <w:tcPr>
            <w:tcW w:w="662" w:type="pct"/>
            <w:vMerge w:val="restart"/>
          </w:tcPr>
          <w:p w:rsidR="00E57D4F" w:rsidRPr="00342C85" w:rsidRDefault="00E57D4F" w:rsidP="00A66882">
            <w:pPr>
              <w:ind w:left="113" w:right="113"/>
              <w:jc w:val="center"/>
              <w:rPr>
                <w:rFonts w:ascii="Times New Roman" w:hAnsi="Times New Roman"/>
                <w:iCs/>
              </w:rPr>
            </w:pPr>
            <w:r w:rsidRPr="00342C85">
              <w:rPr>
                <w:rFonts w:ascii="Times New Roman" w:hAnsi="Times New Roman"/>
                <w:iCs/>
              </w:rPr>
              <w:t>ОК 04</w:t>
            </w:r>
          </w:p>
        </w:tc>
        <w:tc>
          <w:tcPr>
            <w:tcW w:w="1220" w:type="pct"/>
            <w:vMerge w:val="restart"/>
          </w:tcPr>
          <w:p w:rsidR="00E57D4F" w:rsidRPr="00342C85" w:rsidRDefault="00E57D4F" w:rsidP="005A160D">
            <w:pPr>
              <w:suppressAutoHyphens/>
              <w:spacing w:after="0" w:line="240" w:lineRule="auto"/>
              <w:rPr>
                <w:rFonts w:ascii="Times New Roman" w:hAnsi="Times New Roman"/>
              </w:rPr>
            </w:pPr>
            <w:r w:rsidRPr="00342C85">
              <w:rPr>
                <w:rFonts w:ascii="Times New Roman" w:hAnsi="Times New Roman"/>
              </w:rPr>
              <w:t>Работать в коллективе и команде, эффективно взаимодействовать с коллегами, руководством, клиентами.</w:t>
            </w:r>
          </w:p>
        </w:tc>
        <w:tc>
          <w:tcPr>
            <w:tcW w:w="3118" w:type="pct"/>
          </w:tcPr>
          <w:p w:rsidR="00E57D4F" w:rsidRPr="00342C85" w:rsidRDefault="00E57D4F" w:rsidP="005A160D">
            <w:pPr>
              <w:suppressAutoHyphens/>
              <w:spacing w:after="0"/>
              <w:jc w:val="both"/>
              <w:rPr>
                <w:rFonts w:ascii="Times New Roman" w:hAnsi="Times New Roman"/>
                <w:b/>
                <w:iCs/>
              </w:rPr>
            </w:pPr>
            <w:r w:rsidRPr="00342C85">
              <w:rPr>
                <w:rFonts w:ascii="Times New Roman" w:hAnsi="Times New Roman"/>
                <w:b/>
                <w:bCs/>
                <w:iCs/>
              </w:rPr>
              <w:t xml:space="preserve">Умения: </w:t>
            </w:r>
            <w:r w:rsidRPr="00342C85">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E57D4F" w:rsidRPr="00342C85" w:rsidTr="005E1B64">
        <w:trPr>
          <w:cantSplit/>
          <w:trHeight w:val="991"/>
          <w:jc w:val="center"/>
        </w:trPr>
        <w:tc>
          <w:tcPr>
            <w:tcW w:w="662" w:type="pct"/>
            <w:vMerge/>
          </w:tcPr>
          <w:p w:rsidR="00E57D4F" w:rsidRPr="00342C85" w:rsidRDefault="00E57D4F" w:rsidP="00A66882">
            <w:pPr>
              <w:ind w:left="113" w:right="113"/>
              <w:jc w:val="center"/>
              <w:rPr>
                <w:rFonts w:ascii="Times New Roman" w:hAnsi="Times New Roman"/>
                <w:iCs/>
              </w:rPr>
            </w:pPr>
          </w:p>
        </w:tc>
        <w:tc>
          <w:tcPr>
            <w:tcW w:w="1220" w:type="pct"/>
            <w:vMerge/>
          </w:tcPr>
          <w:p w:rsidR="00E57D4F" w:rsidRPr="00342C85" w:rsidRDefault="00E57D4F" w:rsidP="00A66882">
            <w:pPr>
              <w:suppressAutoHyphens/>
              <w:spacing w:after="0"/>
              <w:rPr>
                <w:rFonts w:ascii="Times New Roman" w:hAnsi="Times New Roman"/>
              </w:rPr>
            </w:pPr>
          </w:p>
        </w:tc>
        <w:tc>
          <w:tcPr>
            <w:tcW w:w="3118" w:type="pct"/>
          </w:tcPr>
          <w:p w:rsidR="00E57D4F" w:rsidRPr="00342C85" w:rsidRDefault="00E57D4F" w:rsidP="00A66882">
            <w:pPr>
              <w:suppressAutoHyphens/>
              <w:spacing w:after="0"/>
              <w:jc w:val="both"/>
              <w:rPr>
                <w:rFonts w:ascii="Times New Roman" w:hAnsi="Times New Roman"/>
                <w:b/>
                <w:iCs/>
              </w:rPr>
            </w:pPr>
            <w:r w:rsidRPr="00342C85">
              <w:rPr>
                <w:rFonts w:ascii="Times New Roman" w:hAnsi="Times New Roman"/>
                <w:b/>
                <w:bCs/>
                <w:iCs/>
              </w:rPr>
              <w:t xml:space="preserve">Знания: </w:t>
            </w:r>
            <w:r w:rsidRPr="00342C85">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E57D4F" w:rsidRPr="00342C85" w:rsidTr="005E1B64">
        <w:trPr>
          <w:cantSplit/>
          <w:trHeight w:val="1002"/>
          <w:jc w:val="center"/>
        </w:trPr>
        <w:tc>
          <w:tcPr>
            <w:tcW w:w="662" w:type="pct"/>
            <w:vMerge w:val="restart"/>
          </w:tcPr>
          <w:p w:rsidR="00E57D4F" w:rsidRPr="00342C85" w:rsidRDefault="00E57D4F" w:rsidP="00A66882">
            <w:pPr>
              <w:ind w:left="113" w:right="113"/>
              <w:jc w:val="center"/>
              <w:rPr>
                <w:rFonts w:ascii="Times New Roman" w:hAnsi="Times New Roman"/>
                <w:iCs/>
              </w:rPr>
            </w:pPr>
            <w:r w:rsidRPr="00342C85">
              <w:rPr>
                <w:rFonts w:ascii="Times New Roman" w:hAnsi="Times New Roman"/>
                <w:iCs/>
              </w:rPr>
              <w:t>ОК 05</w:t>
            </w:r>
          </w:p>
        </w:tc>
        <w:tc>
          <w:tcPr>
            <w:tcW w:w="1220" w:type="pct"/>
            <w:vMerge w:val="restart"/>
          </w:tcPr>
          <w:p w:rsidR="00E57D4F" w:rsidRPr="00342C85" w:rsidRDefault="00E57D4F" w:rsidP="005A160D">
            <w:pPr>
              <w:suppressAutoHyphens/>
              <w:spacing w:after="0" w:line="240" w:lineRule="auto"/>
              <w:rPr>
                <w:rFonts w:ascii="Times New Roman" w:hAnsi="Times New Roman"/>
              </w:rPr>
            </w:pPr>
            <w:r w:rsidRPr="00342C85">
              <w:rPr>
                <w:rFonts w:ascii="Times New Roman" w:hAnsi="Times New Roman"/>
              </w:rPr>
              <w:t xml:space="preserve">Осуществлять устную и письменную коммуникацию на государственном </w:t>
            </w:r>
            <w:r w:rsidRPr="00673E3B">
              <w:rPr>
                <w:rFonts w:ascii="Times New Roman" w:hAnsi="Times New Roman"/>
              </w:rPr>
              <w:t xml:space="preserve">языке </w:t>
            </w:r>
            <w:r w:rsidR="0053473E" w:rsidRPr="00673E3B">
              <w:rPr>
                <w:rFonts w:ascii="Times New Roman" w:hAnsi="Times New Roman"/>
              </w:rPr>
              <w:t>Российской Федерации</w:t>
            </w:r>
            <w:r w:rsidR="0053473E">
              <w:rPr>
                <w:rFonts w:ascii="Times New Roman" w:hAnsi="Times New Roman"/>
              </w:rPr>
              <w:t xml:space="preserve"> </w:t>
            </w:r>
            <w:r w:rsidRPr="00342C85">
              <w:rPr>
                <w:rFonts w:ascii="Times New Roman" w:hAnsi="Times New Roman"/>
              </w:rPr>
              <w:t>с учетом особенностей социального и культурного контекста.</w:t>
            </w:r>
          </w:p>
        </w:tc>
        <w:tc>
          <w:tcPr>
            <w:tcW w:w="3118" w:type="pct"/>
          </w:tcPr>
          <w:p w:rsidR="00E57D4F" w:rsidRPr="00342C85" w:rsidRDefault="00E57D4F" w:rsidP="005A160D">
            <w:pPr>
              <w:suppressAutoHyphens/>
              <w:spacing w:after="0"/>
              <w:jc w:val="both"/>
              <w:rPr>
                <w:rFonts w:ascii="Times New Roman" w:hAnsi="Times New Roman"/>
                <w:b/>
                <w:iCs/>
              </w:rPr>
            </w:pPr>
            <w:r w:rsidRPr="00342C85">
              <w:rPr>
                <w:rFonts w:ascii="Times New Roman" w:hAnsi="Times New Roman"/>
                <w:b/>
                <w:bCs/>
                <w:iCs/>
              </w:rPr>
              <w:t>Умения:</w:t>
            </w:r>
            <w:r w:rsidRPr="00342C85">
              <w:rPr>
                <w:rFonts w:ascii="Times New Roman" w:hAnsi="Times New Roman"/>
                <w:iCs/>
              </w:rPr>
              <w:t xml:space="preserve"> грамотно </w:t>
            </w:r>
            <w:r w:rsidRPr="00342C85">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342C85">
              <w:rPr>
                <w:rFonts w:ascii="Times New Roman" w:hAnsi="Times New Roman"/>
                <w:iCs/>
              </w:rPr>
              <w:t>проявлять толерантность в рабочем коллективе</w:t>
            </w:r>
          </w:p>
        </w:tc>
      </w:tr>
      <w:tr w:rsidR="00E57D4F" w:rsidRPr="00342C85" w:rsidTr="005E1B64">
        <w:trPr>
          <w:cantSplit/>
          <w:trHeight w:val="1121"/>
          <w:jc w:val="center"/>
        </w:trPr>
        <w:tc>
          <w:tcPr>
            <w:tcW w:w="662" w:type="pct"/>
            <w:vMerge/>
          </w:tcPr>
          <w:p w:rsidR="00E57D4F" w:rsidRPr="00342C85" w:rsidRDefault="00E57D4F" w:rsidP="00A66882">
            <w:pPr>
              <w:ind w:left="113" w:right="113"/>
              <w:jc w:val="center"/>
              <w:rPr>
                <w:rFonts w:ascii="Times New Roman" w:hAnsi="Times New Roman"/>
                <w:iCs/>
              </w:rPr>
            </w:pPr>
          </w:p>
        </w:tc>
        <w:tc>
          <w:tcPr>
            <w:tcW w:w="1220" w:type="pct"/>
            <w:vMerge/>
          </w:tcPr>
          <w:p w:rsidR="00E57D4F" w:rsidRPr="00342C85" w:rsidRDefault="00E57D4F" w:rsidP="00A66882">
            <w:pPr>
              <w:suppressAutoHyphens/>
              <w:spacing w:after="0"/>
              <w:rPr>
                <w:rFonts w:ascii="Times New Roman" w:hAnsi="Times New Roman"/>
              </w:rPr>
            </w:pPr>
          </w:p>
        </w:tc>
        <w:tc>
          <w:tcPr>
            <w:tcW w:w="3118" w:type="pct"/>
          </w:tcPr>
          <w:p w:rsidR="00E57D4F" w:rsidRPr="00342C85" w:rsidRDefault="00E57D4F" w:rsidP="00A66882">
            <w:pPr>
              <w:suppressAutoHyphens/>
              <w:spacing w:after="0"/>
              <w:jc w:val="both"/>
              <w:rPr>
                <w:rFonts w:ascii="Times New Roman" w:hAnsi="Times New Roman"/>
                <w:bCs/>
              </w:rPr>
            </w:pPr>
            <w:r w:rsidRPr="00342C85">
              <w:rPr>
                <w:rFonts w:ascii="Times New Roman" w:hAnsi="Times New Roman"/>
                <w:b/>
                <w:bCs/>
                <w:iCs/>
              </w:rPr>
              <w:t xml:space="preserve">Знания: </w:t>
            </w:r>
            <w:r w:rsidRPr="00342C85">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E57D4F" w:rsidRPr="00342C85" w:rsidTr="005E1B64">
        <w:trPr>
          <w:cantSplit/>
          <w:trHeight w:val="615"/>
          <w:jc w:val="center"/>
        </w:trPr>
        <w:tc>
          <w:tcPr>
            <w:tcW w:w="662" w:type="pct"/>
            <w:vMerge w:val="restart"/>
            <w:shd w:val="clear" w:color="auto" w:fill="auto"/>
          </w:tcPr>
          <w:p w:rsidR="00E57D4F" w:rsidRPr="00342C85" w:rsidRDefault="00E57D4F" w:rsidP="00A66882">
            <w:pPr>
              <w:ind w:left="113" w:right="113"/>
              <w:jc w:val="center"/>
              <w:rPr>
                <w:rFonts w:ascii="Times New Roman" w:hAnsi="Times New Roman"/>
                <w:iCs/>
              </w:rPr>
            </w:pPr>
            <w:r w:rsidRPr="00342C85">
              <w:rPr>
                <w:rFonts w:ascii="Times New Roman" w:hAnsi="Times New Roman"/>
                <w:iCs/>
              </w:rPr>
              <w:t>ОК 06</w:t>
            </w:r>
          </w:p>
        </w:tc>
        <w:tc>
          <w:tcPr>
            <w:tcW w:w="1220" w:type="pct"/>
            <w:vMerge w:val="restart"/>
            <w:shd w:val="clear" w:color="auto" w:fill="auto"/>
          </w:tcPr>
          <w:p w:rsidR="00E57D4F" w:rsidRPr="00342C85" w:rsidRDefault="00E57D4F" w:rsidP="005A160D">
            <w:pPr>
              <w:suppressAutoHyphens/>
              <w:spacing w:after="0" w:line="240" w:lineRule="auto"/>
              <w:rPr>
                <w:rFonts w:ascii="Times New Roman" w:hAnsi="Times New Roman"/>
              </w:rPr>
            </w:pPr>
            <w:r w:rsidRPr="00342C85">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118" w:type="pct"/>
            <w:shd w:val="clear" w:color="auto" w:fill="auto"/>
          </w:tcPr>
          <w:p w:rsidR="00E57D4F" w:rsidRPr="00342C85" w:rsidRDefault="00E57D4F" w:rsidP="00342C85">
            <w:pPr>
              <w:suppressAutoHyphens/>
              <w:spacing w:after="0"/>
              <w:jc w:val="both"/>
              <w:rPr>
                <w:rFonts w:ascii="Times New Roman" w:hAnsi="Times New Roman"/>
                <w:iCs/>
              </w:rPr>
            </w:pPr>
            <w:r w:rsidRPr="00342C85">
              <w:rPr>
                <w:rFonts w:ascii="Times New Roman" w:hAnsi="Times New Roman"/>
                <w:b/>
                <w:bCs/>
                <w:iCs/>
              </w:rPr>
              <w:t>Умения:</w:t>
            </w:r>
            <w:r w:rsidRPr="00342C85">
              <w:rPr>
                <w:rFonts w:ascii="Times New Roman" w:hAnsi="Times New Roman"/>
                <w:bCs/>
                <w:iCs/>
              </w:rPr>
              <w:t xml:space="preserve"> описывать значимость специальности</w:t>
            </w:r>
            <w:r w:rsidR="00342C85" w:rsidRPr="00342C85">
              <w:rPr>
                <w:rFonts w:ascii="Times New Roman" w:hAnsi="Times New Roman"/>
                <w:bCs/>
                <w:i/>
                <w:iCs/>
              </w:rPr>
              <w:t xml:space="preserve"> 23.02.02 Автомобиле- и тракторостроение</w:t>
            </w:r>
            <w:r w:rsidRPr="00342C85">
              <w:rPr>
                <w:rFonts w:ascii="Times New Roman" w:hAnsi="Times New Roman"/>
                <w:bCs/>
                <w:i/>
                <w:iCs/>
              </w:rPr>
              <w:t xml:space="preserve">; </w:t>
            </w:r>
            <w:r w:rsidRPr="00342C85">
              <w:rPr>
                <w:rFonts w:ascii="Times New Roman" w:hAnsi="Times New Roman"/>
                <w:bCs/>
                <w:iCs/>
              </w:rPr>
              <w:t xml:space="preserve">применять стандарты антикоррупционного поведения. </w:t>
            </w:r>
          </w:p>
        </w:tc>
      </w:tr>
      <w:tr w:rsidR="00E57D4F" w:rsidRPr="00342C85" w:rsidTr="005E1B64">
        <w:trPr>
          <w:cantSplit/>
          <w:trHeight w:val="1138"/>
          <w:jc w:val="center"/>
        </w:trPr>
        <w:tc>
          <w:tcPr>
            <w:tcW w:w="662" w:type="pct"/>
            <w:vMerge/>
          </w:tcPr>
          <w:p w:rsidR="00E57D4F" w:rsidRPr="00342C85" w:rsidRDefault="00E57D4F" w:rsidP="00A66882">
            <w:pPr>
              <w:ind w:left="113" w:right="113"/>
              <w:jc w:val="center"/>
              <w:rPr>
                <w:rFonts w:ascii="Times New Roman" w:hAnsi="Times New Roman"/>
                <w:iCs/>
              </w:rPr>
            </w:pPr>
          </w:p>
        </w:tc>
        <w:tc>
          <w:tcPr>
            <w:tcW w:w="1220" w:type="pct"/>
            <w:vMerge/>
          </w:tcPr>
          <w:p w:rsidR="00E57D4F" w:rsidRPr="00342C85" w:rsidRDefault="00E57D4F" w:rsidP="00A66882">
            <w:pPr>
              <w:suppressAutoHyphens/>
              <w:spacing w:after="0"/>
              <w:rPr>
                <w:rFonts w:ascii="Times New Roman" w:hAnsi="Times New Roman"/>
              </w:rPr>
            </w:pPr>
          </w:p>
        </w:tc>
        <w:tc>
          <w:tcPr>
            <w:tcW w:w="3118" w:type="pct"/>
          </w:tcPr>
          <w:p w:rsidR="00E57D4F" w:rsidRPr="00342C85" w:rsidRDefault="00E57D4F" w:rsidP="00342C85">
            <w:pPr>
              <w:suppressAutoHyphens/>
              <w:spacing w:after="0"/>
              <w:jc w:val="both"/>
              <w:rPr>
                <w:rFonts w:ascii="Times New Roman" w:hAnsi="Times New Roman"/>
                <w:iCs/>
              </w:rPr>
            </w:pPr>
            <w:r w:rsidRPr="00342C85">
              <w:rPr>
                <w:rFonts w:ascii="Times New Roman" w:hAnsi="Times New Roman"/>
                <w:b/>
                <w:bCs/>
                <w:iCs/>
              </w:rPr>
              <w:t xml:space="preserve">Знания: </w:t>
            </w:r>
            <w:r w:rsidRPr="00342C85">
              <w:rPr>
                <w:rFonts w:ascii="Times New Roman" w:hAnsi="Times New Roman"/>
                <w:bCs/>
                <w:iCs/>
              </w:rPr>
              <w:t>сущность гражданско-патриотической позиции, общечеловеческих ценностей; значимость профессиональной деятельности по специальности</w:t>
            </w:r>
            <w:r w:rsidR="00342C85" w:rsidRPr="00342C85">
              <w:rPr>
                <w:rFonts w:ascii="Times New Roman" w:hAnsi="Times New Roman"/>
                <w:bCs/>
                <w:iCs/>
              </w:rPr>
              <w:t xml:space="preserve"> </w:t>
            </w:r>
            <w:r w:rsidR="00342C85" w:rsidRPr="00342C85">
              <w:rPr>
                <w:rFonts w:ascii="Times New Roman" w:hAnsi="Times New Roman"/>
                <w:bCs/>
                <w:i/>
                <w:iCs/>
              </w:rPr>
              <w:t>23.02.02 Автомобиле- и тракторостроение</w:t>
            </w:r>
            <w:r w:rsidRPr="00342C85">
              <w:rPr>
                <w:rFonts w:ascii="Times New Roman" w:hAnsi="Times New Roman"/>
                <w:bCs/>
                <w:iCs/>
              </w:rPr>
              <w:t>; стандарты антикоррупционного поведения и последствия его нарушения.</w:t>
            </w:r>
          </w:p>
        </w:tc>
      </w:tr>
      <w:tr w:rsidR="00E57D4F" w:rsidRPr="00342C85" w:rsidTr="005E1B64">
        <w:trPr>
          <w:cantSplit/>
          <w:trHeight w:val="982"/>
          <w:jc w:val="center"/>
        </w:trPr>
        <w:tc>
          <w:tcPr>
            <w:tcW w:w="662" w:type="pct"/>
            <w:vMerge w:val="restart"/>
          </w:tcPr>
          <w:p w:rsidR="00E57D4F" w:rsidRPr="00342C85" w:rsidRDefault="00E57D4F" w:rsidP="00A66882">
            <w:pPr>
              <w:ind w:left="113" w:right="113"/>
              <w:jc w:val="center"/>
              <w:rPr>
                <w:rFonts w:ascii="Times New Roman" w:hAnsi="Times New Roman"/>
                <w:iCs/>
              </w:rPr>
            </w:pPr>
            <w:r w:rsidRPr="00342C85">
              <w:rPr>
                <w:rFonts w:ascii="Times New Roman" w:hAnsi="Times New Roman"/>
                <w:iCs/>
              </w:rPr>
              <w:t>ОК 07</w:t>
            </w:r>
          </w:p>
        </w:tc>
        <w:tc>
          <w:tcPr>
            <w:tcW w:w="1220" w:type="pct"/>
            <w:vMerge w:val="restart"/>
          </w:tcPr>
          <w:p w:rsidR="00E57D4F" w:rsidRPr="00342C85" w:rsidRDefault="00E57D4F" w:rsidP="005A160D">
            <w:pPr>
              <w:suppressAutoHyphens/>
              <w:spacing w:after="0" w:line="240" w:lineRule="auto"/>
              <w:rPr>
                <w:rFonts w:ascii="Times New Roman" w:hAnsi="Times New Roman"/>
              </w:rPr>
            </w:pPr>
            <w:r w:rsidRPr="00342C85">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3118" w:type="pct"/>
          </w:tcPr>
          <w:p w:rsidR="00E57D4F" w:rsidRPr="00342C85" w:rsidRDefault="00E57D4F" w:rsidP="00342C85">
            <w:pPr>
              <w:suppressAutoHyphens/>
              <w:spacing w:after="0"/>
              <w:jc w:val="both"/>
              <w:rPr>
                <w:rFonts w:ascii="Times New Roman" w:hAnsi="Times New Roman"/>
                <w:iCs/>
              </w:rPr>
            </w:pPr>
            <w:r w:rsidRPr="00342C85">
              <w:rPr>
                <w:rFonts w:ascii="Times New Roman" w:hAnsi="Times New Roman"/>
                <w:b/>
                <w:bCs/>
                <w:iCs/>
              </w:rPr>
              <w:t xml:space="preserve">Умения: </w:t>
            </w:r>
            <w:r w:rsidRPr="00342C85">
              <w:rPr>
                <w:rFonts w:ascii="Times New Roman" w:hAnsi="Times New Roman"/>
                <w:bCs/>
                <w:iCs/>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342C85">
              <w:rPr>
                <w:rFonts w:ascii="Times New Roman" w:hAnsi="Times New Roman"/>
                <w:bCs/>
                <w:i/>
                <w:iCs/>
              </w:rPr>
              <w:t>специальности</w:t>
            </w:r>
            <w:r w:rsidR="00342C85" w:rsidRPr="00342C85">
              <w:rPr>
                <w:rFonts w:ascii="Times New Roman" w:hAnsi="Times New Roman"/>
                <w:bCs/>
                <w:i/>
                <w:iCs/>
              </w:rPr>
              <w:t>23.02.02 Автомобиле- и тракторостроение.</w:t>
            </w:r>
          </w:p>
        </w:tc>
      </w:tr>
      <w:tr w:rsidR="00E57D4F" w:rsidRPr="00342C85" w:rsidTr="005E1B64">
        <w:trPr>
          <w:cantSplit/>
          <w:trHeight w:val="1228"/>
          <w:jc w:val="center"/>
        </w:trPr>
        <w:tc>
          <w:tcPr>
            <w:tcW w:w="662" w:type="pct"/>
            <w:vMerge/>
          </w:tcPr>
          <w:p w:rsidR="00E57D4F" w:rsidRPr="00342C85" w:rsidRDefault="00E57D4F" w:rsidP="00A66882">
            <w:pPr>
              <w:ind w:left="113" w:right="113"/>
              <w:jc w:val="center"/>
              <w:rPr>
                <w:rFonts w:ascii="Times New Roman" w:hAnsi="Times New Roman"/>
                <w:iCs/>
              </w:rPr>
            </w:pPr>
          </w:p>
        </w:tc>
        <w:tc>
          <w:tcPr>
            <w:tcW w:w="1220" w:type="pct"/>
            <w:vMerge/>
          </w:tcPr>
          <w:p w:rsidR="00E57D4F" w:rsidRPr="00342C85" w:rsidRDefault="00E57D4F" w:rsidP="00A66882">
            <w:pPr>
              <w:suppressAutoHyphens/>
              <w:spacing w:after="0"/>
              <w:rPr>
                <w:rFonts w:ascii="Times New Roman" w:hAnsi="Times New Roman"/>
              </w:rPr>
            </w:pPr>
          </w:p>
        </w:tc>
        <w:tc>
          <w:tcPr>
            <w:tcW w:w="3118" w:type="pct"/>
          </w:tcPr>
          <w:p w:rsidR="00E57D4F" w:rsidRPr="00342C85" w:rsidRDefault="00E57D4F" w:rsidP="00A66882">
            <w:pPr>
              <w:suppressAutoHyphens/>
              <w:spacing w:after="0"/>
              <w:jc w:val="both"/>
              <w:rPr>
                <w:rFonts w:ascii="Times New Roman" w:hAnsi="Times New Roman"/>
                <w:b/>
                <w:iCs/>
              </w:rPr>
            </w:pPr>
            <w:r w:rsidRPr="00342C85">
              <w:rPr>
                <w:rFonts w:ascii="Times New Roman" w:hAnsi="Times New Roman"/>
                <w:b/>
                <w:bCs/>
                <w:iCs/>
              </w:rPr>
              <w:t xml:space="preserve">Знания: </w:t>
            </w:r>
            <w:r w:rsidRPr="00342C85">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E57D4F" w:rsidRPr="00342C85" w:rsidTr="005E1B64">
        <w:trPr>
          <w:cantSplit/>
          <w:trHeight w:val="1267"/>
          <w:jc w:val="center"/>
        </w:trPr>
        <w:tc>
          <w:tcPr>
            <w:tcW w:w="662" w:type="pct"/>
            <w:vMerge w:val="restart"/>
          </w:tcPr>
          <w:p w:rsidR="00E57D4F" w:rsidRPr="00342C85" w:rsidRDefault="00E57D4F" w:rsidP="00A66882">
            <w:pPr>
              <w:ind w:left="113" w:right="113"/>
              <w:jc w:val="center"/>
              <w:rPr>
                <w:rFonts w:ascii="Times New Roman" w:hAnsi="Times New Roman"/>
                <w:iCs/>
              </w:rPr>
            </w:pPr>
            <w:r w:rsidRPr="00342C85">
              <w:rPr>
                <w:rFonts w:ascii="Times New Roman" w:hAnsi="Times New Roman"/>
                <w:iCs/>
              </w:rPr>
              <w:t>ОК 08</w:t>
            </w:r>
          </w:p>
        </w:tc>
        <w:tc>
          <w:tcPr>
            <w:tcW w:w="1220" w:type="pct"/>
            <w:vMerge w:val="restart"/>
          </w:tcPr>
          <w:p w:rsidR="00E57D4F" w:rsidRPr="00342C85" w:rsidRDefault="00E57D4F" w:rsidP="005A160D">
            <w:pPr>
              <w:spacing w:after="0" w:line="240" w:lineRule="auto"/>
              <w:jc w:val="both"/>
              <w:rPr>
                <w:rFonts w:ascii="Times New Roman" w:hAnsi="Times New Roman"/>
              </w:rPr>
            </w:pPr>
            <w:r w:rsidRPr="00342C85">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18" w:type="pct"/>
          </w:tcPr>
          <w:p w:rsidR="00E57D4F" w:rsidRPr="00342C85" w:rsidRDefault="00E57D4F" w:rsidP="00342C85">
            <w:pPr>
              <w:suppressAutoHyphens/>
              <w:spacing w:after="0"/>
              <w:jc w:val="both"/>
              <w:rPr>
                <w:rFonts w:ascii="Times New Roman" w:hAnsi="Times New Roman"/>
                <w:b/>
                <w:iCs/>
              </w:rPr>
            </w:pPr>
            <w:r w:rsidRPr="00342C85">
              <w:rPr>
                <w:rFonts w:ascii="Times New Roman" w:hAnsi="Times New Roman"/>
                <w:b/>
                <w:iCs/>
              </w:rPr>
              <w:t xml:space="preserve">Умения: </w:t>
            </w:r>
            <w:r w:rsidRPr="00342C85">
              <w:rPr>
                <w:rFonts w:ascii="Times New Roman" w:hAnsi="Times New Roman"/>
                <w:iC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342C85" w:rsidRPr="00342C85">
              <w:rPr>
                <w:rFonts w:ascii="Times New Roman" w:hAnsi="Times New Roman"/>
                <w:i/>
                <w:iCs/>
              </w:rPr>
              <w:t xml:space="preserve">специальности </w:t>
            </w:r>
            <w:r w:rsidR="00342C85" w:rsidRPr="00342C85">
              <w:rPr>
                <w:rFonts w:ascii="Times New Roman" w:hAnsi="Times New Roman"/>
                <w:bCs/>
                <w:i/>
                <w:iCs/>
              </w:rPr>
              <w:t>23.02.02 Автомобиле- и тракторостроение</w:t>
            </w:r>
          </w:p>
        </w:tc>
      </w:tr>
      <w:tr w:rsidR="00E57D4F" w:rsidRPr="00342C85" w:rsidTr="005E1B64">
        <w:trPr>
          <w:cantSplit/>
          <w:trHeight w:val="1430"/>
          <w:jc w:val="center"/>
        </w:trPr>
        <w:tc>
          <w:tcPr>
            <w:tcW w:w="662" w:type="pct"/>
            <w:vMerge/>
          </w:tcPr>
          <w:p w:rsidR="00E57D4F" w:rsidRPr="00342C85" w:rsidRDefault="00E57D4F" w:rsidP="00A66882">
            <w:pPr>
              <w:ind w:left="113" w:right="113"/>
              <w:jc w:val="center"/>
              <w:rPr>
                <w:rFonts w:ascii="Times New Roman" w:hAnsi="Times New Roman"/>
                <w:iCs/>
              </w:rPr>
            </w:pPr>
          </w:p>
        </w:tc>
        <w:tc>
          <w:tcPr>
            <w:tcW w:w="1220" w:type="pct"/>
            <w:vMerge/>
          </w:tcPr>
          <w:p w:rsidR="00E57D4F" w:rsidRPr="00342C85" w:rsidRDefault="00E57D4F" w:rsidP="00A66882">
            <w:pPr>
              <w:suppressAutoHyphens/>
              <w:spacing w:after="0"/>
              <w:jc w:val="both"/>
              <w:rPr>
                <w:rFonts w:ascii="Times New Roman" w:hAnsi="Times New Roman"/>
              </w:rPr>
            </w:pPr>
          </w:p>
        </w:tc>
        <w:tc>
          <w:tcPr>
            <w:tcW w:w="3118" w:type="pct"/>
          </w:tcPr>
          <w:p w:rsidR="00342C85" w:rsidRPr="00342C85" w:rsidRDefault="00E57D4F" w:rsidP="00342C85">
            <w:pPr>
              <w:suppressAutoHyphens/>
              <w:spacing w:after="0"/>
              <w:jc w:val="both"/>
              <w:rPr>
                <w:rFonts w:ascii="Times New Roman" w:hAnsi="Times New Roman"/>
                <w:i/>
                <w:iCs/>
              </w:rPr>
            </w:pPr>
            <w:r w:rsidRPr="00342C85">
              <w:rPr>
                <w:rFonts w:ascii="Times New Roman" w:hAnsi="Times New Roman"/>
                <w:b/>
                <w:iCs/>
              </w:rPr>
              <w:t xml:space="preserve">Знания: </w:t>
            </w:r>
            <w:r w:rsidRPr="00342C85">
              <w:rPr>
                <w:rFonts w:ascii="Times New Roman" w:hAnsi="Times New Roman"/>
                <w:iCs/>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p>
          <w:p w:rsidR="00E57D4F" w:rsidRPr="00342C85" w:rsidRDefault="00E57D4F" w:rsidP="00342C85">
            <w:pPr>
              <w:suppressAutoHyphens/>
              <w:spacing w:after="0"/>
              <w:jc w:val="both"/>
              <w:rPr>
                <w:rFonts w:ascii="Times New Roman" w:hAnsi="Times New Roman"/>
                <w:b/>
                <w:iCs/>
              </w:rPr>
            </w:pPr>
            <w:r w:rsidRPr="00342C85">
              <w:rPr>
                <w:rFonts w:ascii="Times New Roman" w:hAnsi="Times New Roman"/>
                <w:i/>
                <w:iCs/>
              </w:rPr>
              <w:t>специальности</w:t>
            </w:r>
            <w:r w:rsidR="00342C85" w:rsidRPr="00342C85">
              <w:rPr>
                <w:rFonts w:ascii="Times New Roman" w:hAnsi="Times New Roman"/>
                <w:i/>
                <w:iCs/>
              </w:rPr>
              <w:t xml:space="preserve"> </w:t>
            </w:r>
            <w:r w:rsidR="00342C85" w:rsidRPr="00342C85">
              <w:rPr>
                <w:rFonts w:ascii="Times New Roman" w:hAnsi="Times New Roman"/>
                <w:bCs/>
                <w:i/>
                <w:iCs/>
              </w:rPr>
              <w:t>23.02.02 Автомобиле- и тракторостроение</w:t>
            </w:r>
            <w:r w:rsidRPr="00342C85">
              <w:rPr>
                <w:rFonts w:ascii="Times New Roman" w:hAnsi="Times New Roman"/>
                <w:i/>
                <w:iCs/>
              </w:rPr>
              <w:t>;</w:t>
            </w:r>
            <w:r w:rsidRPr="00342C85">
              <w:rPr>
                <w:rFonts w:ascii="Times New Roman" w:hAnsi="Times New Roman"/>
                <w:iCs/>
              </w:rPr>
              <w:t xml:space="preserve"> средства профилактики перенапряжения</w:t>
            </w:r>
          </w:p>
        </w:tc>
      </w:tr>
      <w:tr w:rsidR="00E57D4F" w:rsidRPr="00342C85" w:rsidTr="005E1B64">
        <w:trPr>
          <w:cantSplit/>
          <w:trHeight w:val="983"/>
          <w:jc w:val="center"/>
        </w:trPr>
        <w:tc>
          <w:tcPr>
            <w:tcW w:w="662" w:type="pct"/>
            <w:vMerge w:val="restart"/>
          </w:tcPr>
          <w:p w:rsidR="00E57D4F" w:rsidRPr="00342C85" w:rsidRDefault="00E57D4F" w:rsidP="00A66882">
            <w:pPr>
              <w:ind w:left="113" w:right="113"/>
              <w:jc w:val="center"/>
              <w:rPr>
                <w:rFonts w:ascii="Times New Roman" w:hAnsi="Times New Roman"/>
                <w:iCs/>
              </w:rPr>
            </w:pPr>
            <w:r w:rsidRPr="00342C85">
              <w:rPr>
                <w:rFonts w:ascii="Times New Roman" w:hAnsi="Times New Roman"/>
                <w:iCs/>
              </w:rPr>
              <w:t>ОК 09</w:t>
            </w:r>
          </w:p>
        </w:tc>
        <w:tc>
          <w:tcPr>
            <w:tcW w:w="1220" w:type="pct"/>
            <w:vMerge w:val="restart"/>
          </w:tcPr>
          <w:p w:rsidR="00E57D4F" w:rsidRPr="00342C85" w:rsidRDefault="00E57D4F" w:rsidP="005A160D">
            <w:pPr>
              <w:suppressAutoHyphens/>
              <w:spacing w:after="0" w:line="240" w:lineRule="auto"/>
              <w:rPr>
                <w:rFonts w:ascii="Times New Roman" w:hAnsi="Times New Roman"/>
              </w:rPr>
            </w:pPr>
            <w:r w:rsidRPr="00342C85">
              <w:rPr>
                <w:rFonts w:ascii="Times New Roman" w:hAnsi="Times New Roman"/>
              </w:rPr>
              <w:t>Использовать информационные технологии в профессиональной деятельности</w:t>
            </w:r>
          </w:p>
        </w:tc>
        <w:tc>
          <w:tcPr>
            <w:tcW w:w="3118" w:type="pct"/>
          </w:tcPr>
          <w:p w:rsidR="00E57D4F" w:rsidRPr="00342C85" w:rsidRDefault="00E57D4F" w:rsidP="005A160D">
            <w:pPr>
              <w:suppressAutoHyphens/>
              <w:spacing w:after="0"/>
              <w:jc w:val="both"/>
              <w:rPr>
                <w:rFonts w:ascii="Times New Roman" w:hAnsi="Times New Roman"/>
                <w:iCs/>
              </w:rPr>
            </w:pPr>
            <w:r w:rsidRPr="00342C85">
              <w:rPr>
                <w:rFonts w:ascii="Times New Roman" w:hAnsi="Times New Roman"/>
                <w:b/>
                <w:bCs/>
                <w:iCs/>
              </w:rPr>
              <w:t xml:space="preserve">Умения: </w:t>
            </w:r>
            <w:r w:rsidRPr="00342C85">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E57D4F" w:rsidRPr="00342C85" w:rsidTr="00E57D4F">
        <w:trPr>
          <w:cantSplit/>
          <w:jc w:val="center"/>
        </w:trPr>
        <w:tc>
          <w:tcPr>
            <w:tcW w:w="662" w:type="pct"/>
            <w:vMerge/>
          </w:tcPr>
          <w:p w:rsidR="00E57D4F" w:rsidRPr="00342C85" w:rsidRDefault="00E57D4F" w:rsidP="00A66882">
            <w:pPr>
              <w:ind w:left="113" w:right="113"/>
              <w:jc w:val="center"/>
              <w:rPr>
                <w:rFonts w:ascii="Times New Roman" w:hAnsi="Times New Roman"/>
                <w:iCs/>
              </w:rPr>
            </w:pPr>
          </w:p>
        </w:tc>
        <w:tc>
          <w:tcPr>
            <w:tcW w:w="1220" w:type="pct"/>
            <w:vMerge/>
          </w:tcPr>
          <w:p w:rsidR="00E57D4F" w:rsidRPr="00342C85" w:rsidRDefault="00E57D4F" w:rsidP="00A66882">
            <w:pPr>
              <w:suppressAutoHyphens/>
              <w:spacing w:after="0"/>
              <w:rPr>
                <w:rFonts w:ascii="Times New Roman" w:hAnsi="Times New Roman"/>
              </w:rPr>
            </w:pPr>
          </w:p>
        </w:tc>
        <w:tc>
          <w:tcPr>
            <w:tcW w:w="3118" w:type="pct"/>
          </w:tcPr>
          <w:p w:rsidR="00E57D4F" w:rsidRPr="00342C85" w:rsidRDefault="00E57D4F" w:rsidP="00A66882">
            <w:pPr>
              <w:suppressAutoHyphens/>
              <w:spacing w:after="0"/>
              <w:jc w:val="both"/>
              <w:rPr>
                <w:rFonts w:ascii="Times New Roman" w:hAnsi="Times New Roman"/>
                <w:iCs/>
              </w:rPr>
            </w:pPr>
            <w:r w:rsidRPr="00342C85">
              <w:rPr>
                <w:rFonts w:ascii="Times New Roman" w:hAnsi="Times New Roman"/>
                <w:b/>
                <w:bCs/>
                <w:iCs/>
              </w:rPr>
              <w:t xml:space="preserve">Знания: </w:t>
            </w:r>
            <w:r w:rsidRPr="00342C85">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E57D4F" w:rsidRPr="00342C85" w:rsidTr="00E57D4F">
        <w:trPr>
          <w:jc w:val="center"/>
        </w:trPr>
        <w:tc>
          <w:tcPr>
            <w:tcW w:w="662" w:type="pct"/>
            <w:vMerge w:val="restart"/>
          </w:tcPr>
          <w:p w:rsidR="00E57D4F" w:rsidRPr="00342C85" w:rsidRDefault="00E57D4F" w:rsidP="00A66882">
            <w:pPr>
              <w:ind w:left="113"/>
              <w:jc w:val="center"/>
              <w:rPr>
                <w:rFonts w:ascii="Times New Roman" w:hAnsi="Times New Roman"/>
                <w:iCs/>
              </w:rPr>
            </w:pPr>
            <w:r w:rsidRPr="00342C85">
              <w:rPr>
                <w:rFonts w:ascii="Times New Roman" w:hAnsi="Times New Roman"/>
                <w:iCs/>
              </w:rPr>
              <w:t>ОК 10</w:t>
            </w:r>
          </w:p>
        </w:tc>
        <w:tc>
          <w:tcPr>
            <w:tcW w:w="1220" w:type="pct"/>
            <w:vMerge w:val="restart"/>
          </w:tcPr>
          <w:p w:rsidR="00E57D4F" w:rsidRPr="00342C85" w:rsidRDefault="00E57D4F" w:rsidP="005A160D">
            <w:pPr>
              <w:suppressAutoHyphens/>
              <w:spacing w:after="0" w:line="240" w:lineRule="auto"/>
              <w:rPr>
                <w:rFonts w:ascii="Times New Roman" w:hAnsi="Times New Roman"/>
              </w:rPr>
            </w:pPr>
            <w:r w:rsidRPr="00342C85">
              <w:rPr>
                <w:rFonts w:ascii="Times New Roman" w:hAnsi="Times New Roman"/>
              </w:rPr>
              <w:t>Пользоваться профессиональной документацией на государственном и иностранных языках.</w:t>
            </w:r>
          </w:p>
        </w:tc>
        <w:tc>
          <w:tcPr>
            <w:tcW w:w="3118" w:type="pct"/>
          </w:tcPr>
          <w:p w:rsidR="00E57D4F" w:rsidRPr="00342C85" w:rsidRDefault="00E57D4F" w:rsidP="005A160D">
            <w:pPr>
              <w:suppressAutoHyphens/>
              <w:spacing w:after="0"/>
              <w:jc w:val="both"/>
              <w:rPr>
                <w:rFonts w:ascii="Times New Roman" w:hAnsi="Times New Roman"/>
                <w:iCs/>
              </w:rPr>
            </w:pPr>
            <w:r w:rsidRPr="00342C85">
              <w:rPr>
                <w:rFonts w:ascii="Times New Roman" w:hAnsi="Times New Roman"/>
                <w:b/>
                <w:bCs/>
                <w:iCs/>
              </w:rPr>
              <w:t xml:space="preserve">Умения: </w:t>
            </w:r>
            <w:r w:rsidRPr="00342C85">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E57D4F" w:rsidRPr="00342C85" w:rsidTr="00E57D4F">
        <w:trPr>
          <w:cantSplit/>
          <w:jc w:val="center"/>
        </w:trPr>
        <w:tc>
          <w:tcPr>
            <w:tcW w:w="662" w:type="pct"/>
            <w:vMerge/>
          </w:tcPr>
          <w:p w:rsidR="00E57D4F" w:rsidRPr="00342C85" w:rsidRDefault="00E57D4F" w:rsidP="00A66882">
            <w:pPr>
              <w:ind w:left="113"/>
              <w:jc w:val="center"/>
              <w:rPr>
                <w:rFonts w:ascii="Times New Roman" w:hAnsi="Times New Roman"/>
                <w:iCs/>
              </w:rPr>
            </w:pPr>
          </w:p>
        </w:tc>
        <w:tc>
          <w:tcPr>
            <w:tcW w:w="1220" w:type="pct"/>
            <w:vMerge/>
          </w:tcPr>
          <w:p w:rsidR="00E57D4F" w:rsidRPr="00342C85" w:rsidRDefault="00E57D4F" w:rsidP="00A66882">
            <w:pPr>
              <w:suppressAutoHyphens/>
              <w:spacing w:after="0"/>
              <w:rPr>
                <w:rFonts w:ascii="Times New Roman" w:hAnsi="Times New Roman"/>
              </w:rPr>
            </w:pPr>
          </w:p>
        </w:tc>
        <w:tc>
          <w:tcPr>
            <w:tcW w:w="3118" w:type="pct"/>
          </w:tcPr>
          <w:p w:rsidR="00E57D4F" w:rsidRPr="00342C85" w:rsidRDefault="00E57D4F" w:rsidP="00A66882">
            <w:pPr>
              <w:suppressAutoHyphens/>
              <w:spacing w:after="0"/>
              <w:jc w:val="both"/>
              <w:rPr>
                <w:rFonts w:ascii="Times New Roman" w:hAnsi="Times New Roman"/>
                <w:iCs/>
              </w:rPr>
            </w:pPr>
            <w:r w:rsidRPr="00342C85">
              <w:rPr>
                <w:rFonts w:ascii="Times New Roman" w:hAnsi="Times New Roman"/>
                <w:b/>
                <w:iCs/>
              </w:rPr>
              <w:t>Знания:</w:t>
            </w:r>
            <w:r w:rsidRPr="00342C85">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E57D4F" w:rsidRPr="00342C85" w:rsidTr="00E57D4F">
        <w:trPr>
          <w:cantSplit/>
          <w:jc w:val="center"/>
        </w:trPr>
        <w:tc>
          <w:tcPr>
            <w:tcW w:w="662" w:type="pct"/>
            <w:vMerge w:val="restart"/>
          </w:tcPr>
          <w:p w:rsidR="00E57D4F" w:rsidRPr="00342C85" w:rsidRDefault="00E57D4F" w:rsidP="00A66882">
            <w:pPr>
              <w:ind w:left="113" w:right="113"/>
              <w:jc w:val="center"/>
              <w:rPr>
                <w:rFonts w:ascii="Times New Roman" w:hAnsi="Times New Roman"/>
                <w:iCs/>
              </w:rPr>
            </w:pPr>
            <w:r w:rsidRPr="00342C85">
              <w:rPr>
                <w:rFonts w:ascii="Times New Roman" w:hAnsi="Times New Roman"/>
                <w:iCs/>
              </w:rPr>
              <w:t>ОК 11</w:t>
            </w:r>
          </w:p>
        </w:tc>
        <w:tc>
          <w:tcPr>
            <w:tcW w:w="1220" w:type="pct"/>
            <w:vMerge w:val="restart"/>
          </w:tcPr>
          <w:p w:rsidR="00E57D4F" w:rsidRPr="00342C85" w:rsidRDefault="00E57D4F" w:rsidP="005A160D">
            <w:pPr>
              <w:suppressAutoHyphens/>
              <w:spacing w:after="0" w:line="240" w:lineRule="auto"/>
              <w:rPr>
                <w:rFonts w:ascii="Times New Roman" w:hAnsi="Times New Roman"/>
              </w:rPr>
            </w:pPr>
            <w:r w:rsidRPr="00342C85">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p w:rsidR="00E57D4F" w:rsidRPr="00342C85" w:rsidRDefault="00E57D4F" w:rsidP="005A160D">
            <w:pPr>
              <w:suppressAutoHyphens/>
              <w:spacing w:after="0" w:line="240" w:lineRule="auto"/>
              <w:rPr>
                <w:rFonts w:ascii="Times New Roman" w:hAnsi="Times New Roman"/>
              </w:rPr>
            </w:pPr>
          </w:p>
        </w:tc>
        <w:tc>
          <w:tcPr>
            <w:tcW w:w="3118" w:type="pct"/>
          </w:tcPr>
          <w:p w:rsidR="00E57D4F" w:rsidRPr="00342C85" w:rsidRDefault="00E57D4F" w:rsidP="005A160D">
            <w:pPr>
              <w:suppressAutoHyphens/>
              <w:spacing w:after="0"/>
              <w:jc w:val="both"/>
              <w:rPr>
                <w:rFonts w:ascii="Times New Roman" w:hAnsi="Times New Roman"/>
                <w:iCs/>
              </w:rPr>
            </w:pPr>
            <w:r w:rsidRPr="00342C85">
              <w:rPr>
                <w:rFonts w:ascii="Times New Roman" w:hAnsi="Times New Roman"/>
                <w:b/>
                <w:bCs/>
                <w:iCs/>
              </w:rPr>
              <w:t xml:space="preserve">Умения: </w:t>
            </w:r>
            <w:r w:rsidRPr="00342C85">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42C85">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E1B64" w:rsidRPr="00342C85" w:rsidTr="005E1B64">
        <w:trPr>
          <w:cantSplit/>
          <w:trHeight w:val="1297"/>
          <w:jc w:val="center"/>
        </w:trPr>
        <w:tc>
          <w:tcPr>
            <w:tcW w:w="662" w:type="pct"/>
            <w:vMerge/>
          </w:tcPr>
          <w:p w:rsidR="00AD3991" w:rsidRPr="00342C85" w:rsidRDefault="00AD3991" w:rsidP="00A66882">
            <w:pPr>
              <w:ind w:left="113" w:right="113"/>
              <w:jc w:val="center"/>
              <w:rPr>
                <w:rFonts w:ascii="Times New Roman" w:hAnsi="Times New Roman"/>
                <w:iCs/>
              </w:rPr>
            </w:pPr>
          </w:p>
        </w:tc>
        <w:tc>
          <w:tcPr>
            <w:tcW w:w="1220" w:type="pct"/>
            <w:vMerge/>
          </w:tcPr>
          <w:p w:rsidR="00AD3991" w:rsidRPr="00342C85" w:rsidRDefault="00AD3991" w:rsidP="00A66882">
            <w:pPr>
              <w:suppressAutoHyphens/>
              <w:spacing w:after="0"/>
              <w:jc w:val="both"/>
              <w:rPr>
                <w:rFonts w:ascii="Times New Roman" w:hAnsi="Times New Roman"/>
              </w:rPr>
            </w:pPr>
          </w:p>
        </w:tc>
        <w:tc>
          <w:tcPr>
            <w:tcW w:w="3118" w:type="pct"/>
            <w:shd w:val="clear" w:color="auto" w:fill="auto"/>
          </w:tcPr>
          <w:p w:rsidR="00AD3991" w:rsidRPr="00342C85" w:rsidRDefault="00AD3991" w:rsidP="00A66882">
            <w:pPr>
              <w:suppressAutoHyphens/>
              <w:spacing w:after="0"/>
              <w:jc w:val="both"/>
              <w:rPr>
                <w:rFonts w:ascii="Times New Roman" w:hAnsi="Times New Roman"/>
                <w:iCs/>
              </w:rPr>
            </w:pPr>
            <w:r w:rsidRPr="00342C85">
              <w:rPr>
                <w:rFonts w:ascii="Times New Roman" w:hAnsi="Times New Roman"/>
                <w:b/>
                <w:bCs/>
              </w:rPr>
              <w:t>Знание:</w:t>
            </w:r>
            <w:r w:rsidRPr="00342C85">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AD3991" w:rsidRPr="0058350E" w:rsidRDefault="00AD3991" w:rsidP="001F7FF9">
      <w:pPr>
        <w:spacing w:line="360" w:lineRule="auto"/>
        <w:rPr>
          <w:rFonts w:ascii="Times New Roman" w:hAnsi="Times New Roman"/>
          <w:sz w:val="24"/>
          <w:szCs w:val="24"/>
          <w:lang w:eastAsia="ru-RU"/>
        </w:rPr>
      </w:pPr>
    </w:p>
    <w:p w:rsidR="00297A1B" w:rsidRPr="007328E2" w:rsidRDefault="00297A1B" w:rsidP="003744E3">
      <w:pPr>
        <w:pStyle w:val="2"/>
        <w:keepNext w:val="0"/>
        <w:spacing w:before="0" w:after="0" w:line="360" w:lineRule="auto"/>
        <w:rPr>
          <w:rFonts w:ascii="Times New Roman" w:hAnsi="Times New Roman"/>
          <w:i w:val="0"/>
          <w:sz w:val="24"/>
          <w:szCs w:val="24"/>
        </w:rPr>
      </w:pPr>
      <w:bookmarkStart w:id="31" w:name="_Toc18492385"/>
      <w:bookmarkStart w:id="32" w:name="_Toc486371139"/>
      <w:bookmarkStart w:id="33" w:name="_Toc486372405"/>
      <w:bookmarkStart w:id="34" w:name="_Toc487021518"/>
      <w:r w:rsidRPr="007328E2">
        <w:rPr>
          <w:rFonts w:ascii="Times New Roman" w:hAnsi="Times New Roman"/>
          <w:i w:val="0"/>
          <w:sz w:val="24"/>
          <w:szCs w:val="24"/>
        </w:rPr>
        <w:t>4.2. Профессиональные компетенции</w:t>
      </w:r>
      <w:bookmarkEnd w:id="31"/>
      <w:r w:rsidRPr="007328E2">
        <w:rPr>
          <w:rFonts w:ascii="Times New Roman" w:hAnsi="Times New Roman"/>
          <w:i w:val="0"/>
          <w:sz w:val="24"/>
          <w:szCs w:val="24"/>
        </w:rPr>
        <w:t xml:space="preserve"> </w:t>
      </w:r>
      <w:bookmarkEnd w:id="32"/>
      <w:bookmarkEnd w:id="33"/>
      <w:bookmarkEnd w:id="34"/>
    </w:p>
    <w:tbl>
      <w:tblPr>
        <w:tblStyle w:val="16"/>
        <w:tblW w:w="5017" w:type="pct"/>
        <w:jc w:val="center"/>
        <w:tblInd w:w="-193" w:type="dxa"/>
        <w:tblLayout w:type="fixed"/>
        <w:tblLook w:val="00A0" w:firstRow="1" w:lastRow="0" w:firstColumn="1" w:lastColumn="0" w:noHBand="0" w:noVBand="0"/>
      </w:tblPr>
      <w:tblGrid>
        <w:gridCol w:w="1543"/>
        <w:gridCol w:w="2080"/>
        <w:gridCol w:w="6265"/>
      </w:tblGrid>
      <w:tr w:rsidR="00DD1A00" w:rsidRPr="0053473E" w:rsidTr="007328E2">
        <w:trPr>
          <w:jc w:val="center"/>
        </w:trPr>
        <w:tc>
          <w:tcPr>
            <w:tcW w:w="780" w:type="pct"/>
            <w:vAlign w:val="center"/>
          </w:tcPr>
          <w:p w:rsidR="00DD1A00" w:rsidRPr="0053473E" w:rsidRDefault="00DD1A00" w:rsidP="0053473E">
            <w:pPr>
              <w:suppressAutoHyphens/>
              <w:spacing w:after="0"/>
              <w:jc w:val="center"/>
              <w:rPr>
                <w:rFonts w:ascii="Times New Roman" w:hAnsi="Times New Roman"/>
                <w:b/>
                <w:lang w:eastAsia="ru-RU"/>
              </w:rPr>
            </w:pPr>
            <w:r w:rsidRPr="0053473E">
              <w:rPr>
                <w:rFonts w:ascii="Times New Roman" w:hAnsi="Times New Roman"/>
                <w:b/>
                <w:lang w:eastAsia="ru-RU"/>
              </w:rPr>
              <w:t>Основные виды</w:t>
            </w:r>
          </w:p>
          <w:p w:rsidR="00DD1A00" w:rsidRPr="0053473E" w:rsidRDefault="00DD1A00" w:rsidP="0053473E">
            <w:pPr>
              <w:suppressAutoHyphens/>
              <w:spacing w:after="0"/>
              <w:jc w:val="center"/>
              <w:rPr>
                <w:rFonts w:ascii="Times New Roman" w:hAnsi="Times New Roman"/>
                <w:b/>
                <w:lang w:eastAsia="ru-RU"/>
              </w:rPr>
            </w:pPr>
            <w:r w:rsidRPr="0053473E">
              <w:rPr>
                <w:rFonts w:ascii="Times New Roman" w:hAnsi="Times New Roman"/>
                <w:b/>
                <w:lang w:eastAsia="ru-RU"/>
              </w:rPr>
              <w:t>деятельности</w:t>
            </w:r>
          </w:p>
        </w:tc>
        <w:tc>
          <w:tcPr>
            <w:tcW w:w="1052" w:type="pct"/>
            <w:vAlign w:val="center"/>
          </w:tcPr>
          <w:p w:rsidR="00DD1A00" w:rsidRPr="0053473E" w:rsidRDefault="00DD1A00" w:rsidP="0053473E">
            <w:pPr>
              <w:suppressAutoHyphens/>
              <w:spacing w:after="0"/>
              <w:jc w:val="center"/>
              <w:rPr>
                <w:rFonts w:ascii="Times New Roman" w:hAnsi="Times New Roman"/>
                <w:b/>
                <w:lang w:eastAsia="ru-RU"/>
              </w:rPr>
            </w:pPr>
            <w:r w:rsidRPr="0053473E">
              <w:rPr>
                <w:rFonts w:ascii="Times New Roman" w:hAnsi="Times New Roman"/>
                <w:b/>
                <w:lang w:eastAsia="ru-RU"/>
              </w:rPr>
              <w:t>Код и наименование</w:t>
            </w:r>
          </w:p>
          <w:p w:rsidR="00DD1A00" w:rsidRPr="0053473E" w:rsidRDefault="00DD1A00" w:rsidP="0053473E">
            <w:pPr>
              <w:suppressAutoHyphens/>
              <w:spacing w:after="0"/>
              <w:jc w:val="center"/>
              <w:rPr>
                <w:rFonts w:ascii="Times New Roman" w:hAnsi="Times New Roman"/>
                <w:b/>
                <w:lang w:eastAsia="ru-RU"/>
              </w:rPr>
            </w:pPr>
            <w:r w:rsidRPr="0053473E">
              <w:rPr>
                <w:rFonts w:ascii="Times New Roman" w:hAnsi="Times New Roman"/>
                <w:b/>
                <w:lang w:eastAsia="ru-RU"/>
              </w:rPr>
              <w:t>компетенции</w:t>
            </w:r>
          </w:p>
        </w:tc>
        <w:tc>
          <w:tcPr>
            <w:tcW w:w="3168" w:type="pct"/>
            <w:vAlign w:val="center"/>
          </w:tcPr>
          <w:p w:rsidR="00DD1A00" w:rsidRPr="0053473E" w:rsidRDefault="00DD1A00" w:rsidP="0053473E">
            <w:pPr>
              <w:suppressAutoHyphens/>
              <w:spacing w:after="0"/>
              <w:jc w:val="center"/>
              <w:rPr>
                <w:rFonts w:ascii="Times New Roman" w:hAnsi="Times New Roman"/>
                <w:b/>
                <w:lang w:eastAsia="ru-RU"/>
              </w:rPr>
            </w:pPr>
            <w:r w:rsidRPr="0053473E">
              <w:rPr>
                <w:rFonts w:ascii="Times New Roman" w:hAnsi="Times New Roman"/>
                <w:b/>
                <w:iCs/>
                <w:lang w:eastAsia="ru-RU"/>
              </w:rPr>
              <w:t>Показатели освоения компетенции</w:t>
            </w:r>
          </w:p>
        </w:tc>
      </w:tr>
      <w:tr w:rsidR="0052083D" w:rsidRPr="0053473E" w:rsidTr="007328E2">
        <w:trPr>
          <w:trHeight w:val="489"/>
          <w:jc w:val="center"/>
        </w:trPr>
        <w:tc>
          <w:tcPr>
            <w:tcW w:w="780" w:type="pct"/>
            <w:vMerge w:val="restart"/>
          </w:tcPr>
          <w:p w:rsidR="0052083D" w:rsidRPr="0053473E" w:rsidRDefault="0052083D" w:rsidP="0053473E">
            <w:pPr>
              <w:widowControl w:val="0"/>
              <w:autoSpaceDE w:val="0"/>
              <w:autoSpaceDN w:val="0"/>
              <w:adjustRightInd w:val="0"/>
              <w:spacing w:after="0"/>
              <w:jc w:val="both"/>
              <w:rPr>
                <w:rFonts w:ascii="Times New Roman" w:hAnsi="Times New Roman"/>
                <w:b/>
                <w:lang w:eastAsia="ru-RU"/>
              </w:rPr>
            </w:pPr>
            <w:r w:rsidRPr="0053473E">
              <w:rPr>
                <w:rFonts w:ascii="Times New Roman" w:hAnsi="Times New Roman"/>
                <w:b/>
                <w:lang w:eastAsia="ru-RU"/>
              </w:rPr>
              <w:t>ВД 01. Конструирование и сборка автотракторной техники и компонентов</w:t>
            </w:r>
          </w:p>
        </w:tc>
        <w:tc>
          <w:tcPr>
            <w:tcW w:w="1052" w:type="pct"/>
            <w:vMerge w:val="restart"/>
          </w:tcPr>
          <w:p w:rsidR="0052083D" w:rsidRPr="0053473E" w:rsidRDefault="0052083D" w:rsidP="0053473E">
            <w:pPr>
              <w:pStyle w:val="ConsPlusNormal"/>
              <w:spacing w:line="276" w:lineRule="auto"/>
              <w:jc w:val="both"/>
              <w:rPr>
                <w:rFonts w:ascii="Times New Roman" w:hAnsi="Times New Roman" w:cs="Times New Roman"/>
                <w:sz w:val="22"/>
                <w:szCs w:val="22"/>
              </w:rPr>
            </w:pPr>
            <w:r w:rsidRPr="0053473E">
              <w:rPr>
                <w:rFonts w:ascii="Times New Roman" w:hAnsi="Times New Roman" w:cs="Times New Roman"/>
                <w:sz w:val="22"/>
                <w:szCs w:val="22"/>
              </w:rPr>
              <w:t xml:space="preserve">ПК 1.1. </w:t>
            </w:r>
            <w:r w:rsidR="008D35E8" w:rsidRPr="0053473E">
              <w:rPr>
                <w:rFonts w:ascii="Times New Roman" w:hAnsi="Times New Roman" w:cs="Times New Roman"/>
                <w:sz w:val="22"/>
                <w:szCs w:val="22"/>
              </w:rPr>
              <w:t xml:space="preserve"> </w:t>
            </w:r>
            <w:r w:rsidRPr="0053473E">
              <w:rPr>
                <w:rFonts w:ascii="Times New Roman" w:hAnsi="Times New Roman" w:cs="Times New Roman"/>
                <w:sz w:val="22"/>
                <w:szCs w:val="22"/>
              </w:rPr>
              <w:t>Работать с конструкторской и технологической документацией, осуществлять техническую поддержку разработки технического задания, эскизного проекта и конструкции компонентов автотракторной техники</w:t>
            </w:r>
          </w:p>
        </w:tc>
        <w:tc>
          <w:tcPr>
            <w:tcW w:w="3168" w:type="pct"/>
            <w:shd w:val="clear" w:color="auto" w:fill="auto"/>
          </w:tcPr>
          <w:p w:rsidR="0052083D" w:rsidRPr="0053473E" w:rsidRDefault="0052083D" w:rsidP="0053473E">
            <w:pPr>
              <w:tabs>
                <w:tab w:val="left" w:pos="708"/>
              </w:tabs>
              <w:spacing w:after="0"/>
              <w:rPr>
                <w:rFonts w:ascii="Times New Roman" w:hAnsi="Times New Roman"/>
                <w:lang w:eastAsia="ru-RU"/>
              </w:rPr>
            </w:pPr>
            <w:r w:rsidRPr="0053473E">
              <w:rPr>
                <w:rFonts w:ascii="Times New Roman" w:hAnsi="Times New Roman"/>
                <w:b/>
                <w:lang w:eastAsia="ru-RU"/>
              </w:rPr>
              <w:t>Практический опыт:</w:t>
            </w:r>
          </w:p>
          <w:p w:rsidR="0052083D" w:rsidRPr="0053473E" w:rsidRDefault="00342C85" w:rsidP="0053473E">
            <w:pPr>
              <w:numPr>
                <w:ilvl w:val="0"/>
                <w:numId w:val="153"/>
              </w:numPr>
              <w:tabs>
                <w:tab w:val="left" w:pos="321"/>
                <w:tab w:val="left" w:pos="505"/>
              </w:tabs>
              <w:spacing w:after="0"/>
              <w:ind w:left="0" w:firstLine="0"/>
              <w:jc w:val="both"/>
              <w:rPr>
                <w:rFonts w:ascii="Times New Roman" w:hAnsi="Times New Roman"/>
                <w:lang w:eastAsia="ru-RU"/>
              </w:rPr>
            </w:pPr>
            <w:r w:rsidRPr="0053473E">
              <w:rPr>
                <w:rFonts w:ascii="Times New Roman" w:hAnsi="Times New Roman"/>
                <w:lang w:eastAsia="ru-RU"/>
              </w:rPr>
              <w:t>с</w:t>
            </w:r>
            <w:r w:rsidR="0052083D" w:rsidRPr="0053473E">
              <w:rPr>
                <w:rFonts w:ascii="Times New Roman" w:hAnsi="Times New Roman"/>
                <w:lang w:eastAsia="ru-RU"/>
              </w:rPr>
              <w:t>бор</w:t>
            </w:r>
            <w:r w:rsidRPr="0053473E">
              <w:rPr>
                <w:rFonts w:ascii="Times New Roman" w:hAnsi="Times New Roman"/>
                <w:lang w:eastAsia="ru-RU"/>
              </w:rPr>
              <w:t>а</w:t>
            </w:r>
            <w:r w:rsidR="0052083D" w:rsidRPr="0053473E">
              <w:rPr>
                <w:rFonts w:ascii="Times New Roman" w:hAnsi="Times New Roman"/>
                <w:lang w:eastAsia="ru-RU"/>
              </w:rPr>
              <w:t>, анализ</w:t>
            </w:r>
            <w:r w:rsidRPr="0053473E">
              <w:rPr>
                <w:rFonts w:ascii="Times New Roman" w:hAnsi="Times New Roman"/>
                <w:lang w:eastAsia="ru-RU"/>
              </w:rPr>
              <w:t>а</w:t>
            </w:r>
            <w:r w:rsidR="0052083D" w:rsidRPr="0053473E">
              <w:rPr>
                <w:rFonts w:ascii="Times New Roman" w:hAnsi="Times New Roman"/>
                <w:lang w:eastAsia="ru-RU"/>
              </w:rPr>
              <w:t xml:space="preserve"> и систематизаци</w:t>
            </w:r>
            <w:r w:rsidRPr="0053473E">
              <w:rPr>
                <w:rFonts w:ascii="Times New Roman" w:hAnsi="Times New Roman"/>
                <w:lang w:eastAsia="ru-RU"/>
              </w:rPr>
              <w:t>и</w:t>
            </w:r>
            <w:r w:rsidR="0052083D" w:rsidRPr="0053473E">
              <w:rPr>
                <w:rFonts w:ascii="Times New Roman" w:hAnsi="Times New Roman"/>
                <w:lang w:eastAsia="ru-RU"/>
              </w:rPr>
              <w:t xml:space="preserve"> материалов для проектов технического задания и эскиз</w:t>
            </w:r>
            <w:r w:rsidRPr="0053473E">
              <w:rPr>
                <w:rFonts w:ascii="Times New Roman" w:hAnsi="Times New Roman"/>
                <w:lang w:eastAsia="ru-RU"/>
              </w:rPr>
              <w:t>ного проекта на компоненты АТС</w:t>
            </w:r>
          </w:p>
        </w:tc>
      </w:tr>
      <w:tr w:rsidR="0052083D" w:rsidRPr="0053473E" w:rsidTr="007328E2">
        <w:trPr>
          <w:trHeight w:val="41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shd w:val="clear" w:color="auto" w:fill="auto"/>
          </w:tcPr>
          <w:p w:rsidR="0052083D" w:rsidRPr="0053473E" w:rsidRDefault="0052083D" w:rsidP="0053473E">
            <w:pPr>
              <w:tabs>
                <w:tab w:val="left" w:pos="708"/>
              </w:tabs>
              <w:spacing w:after="0"/>
              <w:jc w:val="both"/>
              <w:rPr>
                <w:rFonts w:ascii="Times New Roman" w:hAnsi="Times New Roman"/>
                <w:lang w:eastAsia="ru-RU"/>
              </w:rPr>
            </w:pPr>
            <w:r w:rsidRPr="0053473E">
              <w:rPr>
                <w:rFonts w:ascii="Times New Roman" w:hAnsi="Times New Roman"/>
                <w:b/>
                <w:lang w:eastAsia="ru-RU"/>
              </w:rPr>
              <w:t>Умения:</w:t>
            </w:r>
          </w:p>
          <w:p w:rsidR="0052083D" w:rsidRPr="0053473E" w:rsidRDefault="00342C85" w:rsidP="0053473E">
            <w:pPr>
              <w:numPr>
                <w:ilvl w:val="0"/>
                <w:numId w:val="154"/>
              </w:numPr>
              <w:tabs>
                <w:tab w:val="left" w:pos="321"/>
              </w:tabs>
              <w:spacing w:after="0"/>
              <w:ind w:left="0" w:firstLine="0"/>
              <w:jc w:val="both"/>
              <w:rPr>
                <w:rFonts w:ascii="Times New Roman" w:hAnsi="Times New Roman"/>
                <w:lang w:eastAsia="ru-RU"/>
              </w:rPr>
            </w:pPr>
            <w:r w:rsidRPr="0053473E">
              <w:rPr>
                <w:rFonts w:ascii="Times New Roman" w:hAnsi="Times New Roman"/>
                <w:lang w:eastAsia="ru-RU"/>
              </w:rPr>
              <w:t>в</w:t>
            </w:r>
            <w:r w:rsidR="0052083D" w:rsidRPr="0053473E">
              <w:rPr>
                <w:rFonts w:ascii="Times New Roman" w:hAnsi="Times New Roman"/>
                <w:lang w:eastAsia="ru-RU"/>
              </w:rPr>
              <w:t>ыполнять требования ЕСКД;</w:t>
            </w:r>
          </w:p>
          <w:p w:rsidR="0052083D" w:rsidRPr="0053473E" w:rsidRDefault="00342C85" w:rsidP="0053473E">
            <w:pPr>
              <w:numPr>
                <w:ilvl w:val="0"/>
                <w:numId w:val="154"/>
              </w:numPr>
              <w:tabs>
                <w:tab w:val="left" w:pos="321"/>
              </w:tabs>
              <w:spacing w:after="0"/>
              <w:ind w:left="0" w:firstLine="0"/>
              <w:jc w:val="both"/>
              <w:rPr>
                <w:rFonts w:ascii="Times New Roman" w:hAnsi="Times New Roman"/>
                <w:lang w:eastAsia="ru-RU"/>
              </w:rPr>
            </w:pPr>
            <w:r w:rsidRPr="0053473E">
              <w:rPr>
                <w:rFonts w:ascii="Times New Roman" w:hAnsi="Times New Roman"/>
                <w:lang w:eastAsia="ru-RU"/>
              </w:rPr>
              <w:t>ч</w:t>
            </w:r>
            <w:r w:rsidR="0052083D" w:rsidRPr="0053473E">
              <w:rPr>
                <w:rFonts w:ascii="Times New Roman" w:hAnsi="Times New Roman"/>
                <w:lang w:eastAsia="ru-RU"/>
              </w:rPr>
              <w:t>итать проектную и конструкторскую документацию;</w:t>
            </w:r>
          </w:p>
          <w:p w:rsidR="0052083D" w:rsidRPr="0053473E" w:rsidRDefault="00342C85" w:rsidP="0053473E">
            <w:pPr>
              <w:numPr>
                <w:ilvl w:val="0"/>
                <w:numId w:val="154"/>
              </w:numPr>
              <w:tabs>
                <w:tab w:val="left" w:pos="321"/>
              </w:tabs>
              <w:spacing w:after="0"/>
              <w:ind w:left="0" w:firstLine="0"/>
              <w:jc w:val="both"/>
              <w:rPr>
                <w:rFonts w:ascii="Times New Roman" w:hAnsi="Times New Roman"/>
                <w:lang w:eastAsia="ru-RU"/>
              </w:rPr>
            </w:pPr>
            <w:r w:rsidRPr="0053473E">
              <w:rPr>
                <w:rFonts w:ascii="Times New Roman" w:hAnsi="Times New Roman"/>
                <w:lang w:eastAsia="ru-RU"/>
              </w:rPr>
              <w:t>о</w:t>
            </w:r>
            <w:r w:rsidR="0052083D" w:rsidRPr="0053473E">
              <w:rPr>
                <w:rFonts w:ascii="Times New Roman" w:hAnsi="Times New Roman"/>
                <w:lang w:eastAsia="ru-RU"/>
              </w:rPr>
              <w:t>пределять взаимосвязь компонентов АТС</w:t>
            </w:r>
          </w:p>
          <w:p w:rsidR="0052083D" w:rsidRPr="0053473E" w:rsidRDefault="00342C85" w:rsidP="0053473E">
            <w:pPr>
              <w:numPr>
                <w:ilvl w:val="0"/>
                <w:numId w:val="154"/>
              </w:numPr>
              <w:tabs>
                <w:tab w:val="left" w:pos="321"/>
              </w:tabs>
              <w:spacing w:after="0"/>
              <w:ind w:left="0" w:firstLine="0"/>
              <w:jc w:val="both"/>
              <w:rPr>
                <w:rFonts w:ascii="Times New Roman" w:hAnsi="Times New Roman"/>
                <w:lang w:eastAsia="ru-RU"/>
              </w:rPr>
            </w:pPr>
            <w:r w:rsidRPr="0053473E">
              <w:rPr>
                <w:rFonts w:ascii="Times New Roman" w:hAnsi="Times New Roman"/>
                <w:lang w:eastAsia="ru-RU"/>
              </w:rPr>
              <w:t>п</w:t>
            </w:r>
            <w:r w:rsidR="0052083D" w:rsidRPr="0053473E">
              <w:rPr>
                <w:rFonts w:ascii="Times New Roman" w:hAnsi="Times New Roman"/>
                <w:lang w:eastAsia="ru-RU"/>
              </w:rPr>
              <w:t>рименять рекомендуемые справочные материалы и сортаменты по конструкционным материалам, стандартным и покупным изделиям, смазкам, топливам, рабочим жидкостям.</w:t>
            </w:r>
          </w:p>
        </w:tc>
      </w:tr>
      <w:tr w:rsidR="0052083D" w:rsidRPr="0053473E" w:rsidTr="007328E2">
        <w:trPr>
          <w:trHeight w:val="417"/>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708"/>
              </w:tabs>
              <w:spacing w:after="0"/>
              <w:rPr>
                <w:rFonts w:ascii="Times New Roman" w:hAnsi="Times New Roman"/>
                <w:b/>
                <w:lang w:eastAsia="ru-RU"/>
              </w:rPr>
            </w:pPr>
            <w:r w:rsidRPr="0053473E">
              <w:rPr>
                <w:rFonts w:ascii="Times New Roman" w:hAnsi="Times New Roman"/>
                <w:b/>
                <w:lang w:eastAsia="ru-RU"/>
              </w:rPr>
              <w:t>Знания:</w:t>
            </w:r>
          </w:p>
          <w:p w:rsidR="0052083D" w:rsidRPr="0053473E" w:rsidRDefault="005B2775" w:rsidP="0053473E">
            <w:pPr>
              <w:numPr>
                <w:ilvl w:val="0"/>
                <w:numId w:val="155"/>
              </w:numPr>
              <w:tabs>
                <w:tab w:val="left" w:pos="321"/>
              </w:tabs>
              <w:spacing w:after="0"/>
              <w:ind w:left="0" w:firstLine="0"/>
              <w:rPr>
                <w:rFonts w:ascii="Times New Roman" w:hAnsi="Times New Roman"/>
                <w:lang w:eastAsia="ru-RU"/>
              </w:rPr>
            </w:pPr>
            <w:r w:rsidRPr="0053473E">
              <w:rPr>
                <w:rFonts w:ascii="Times New Roman" w:hAnsi="Times New Roman"/>
                <w:lang w:eastAsia="ru-RU"/>
              </w:rPr>
              <w:t>т</w:t>
            </w:r>
            <w:r w:rsidR="0052083D" w:rsidRPr="0053473E">
              <w:rPr>
                <w:rFonts w:ascii="Times New Roman" w:hAnsi="Times New Roman"/>
                <w:lang w:eastAsia="ru-RU"/>
              </w:rPr>
              <w:t>иповы</w:t>
            </w:r>
            <w:r w:rsidRPr="0053473E">
              <w:rPr>
                <w:rFonts w:ascii="Times New Roman" w:hAnsi="Times New Roman"/>
                <w:lang w:eastAsia="ru-RU"/>
              </w:rPr>
              <w:t>х конструкций</w:t>
            </w:r>
            <w:r w:rsidR="0052083D" w:rsidRPr="0053473E">
              <w:rPr>
                <w:rFonts w:ascii="Times New Roman" w:hAnsi="Times New Roman"/>
                <w:lang w:eastAsia="ru-RU"/>
              </w:rPr>
              <w:t xml:space="preserve"> компонентов АТС;</w:t>
            </w:r>
          </w:p>
          <w:p w:rsidR="0052083D" w:rsidRPr="0053473E" w:rsidRDefault="005B2775" w:rsidP="0053473E">
            <w:pPr>
              <w:numPr>
                <w:ilvl w:val="0"/>
                <w:numId w:val="155"/>
              </w:numPr>
              <w:tabs>
                <w:tab w:val="left" w:pos="321"/>
              </w:tabs>
              <w:spacing w:after="0"/>
              <w:ind w:left="0" w:firstLine="0"/>
              <w:rPr>
                <w:rFonts w:ascii="Times New Roman" w:hAnsi="Times New Roman"/>
                <w:lang w:eastAsia="ru-RU"/>
              </w:rPr>
            </w:pPr>
            <w:r w:rsidRPr="0053473E">
              <w:rPr>
                <w:rFonts w:ascii="Times New Roman" w:hAnsi="Times New Roman"/>
                <w:lang w:eastAsia="ru-RU"/>
              </w:rPr>
              <w:t>т</w:t>
            </w:r>
            <w:r w:rsidR="0052083D" w:rsidRPr="0053473E">
              <w:rPr>
                <w:rFonts w:ascii="Times New Roman" w:hAnsi="Times New Roman"/>
                <w:lang w:eastAsia="ru-RU"/>
              </w:rPr>
              <w:t>ребовани</w:t>
            </w:r>
            <w:r w:rsidRPr="0053473E">
              <w:rPr>
                <w:rFonts w:ascii="Times New Roman" w:hAnsi="Times New Roman"/>
                <w:lang w:eastAsia="ru-RU"/>
              </w:rPr>
              <w:t>й</w:t>
            </w:r>
            <w:r w:rsidR="0052083D" w:rsidRPr="0053473E">
              <w:rPr>
                <w:rFonts w:ascii="Times New Roman" w:hAnsi="Times New Roman"/>
                <w:lang w:eastAsia="ru-RU"/>
              </w:rPr>
              <w:t xml:space="preserve"> нормативной технической документации, технических регламентов, законодательства РФ в отношении компонентов АТС;</w:t>
            </w:r>
          </w:p>
          <w:p w:rsidR="0052083D" w:rsidRPr="0053473E" w:rsidRDefault="005B2775" w:rsidP="0053473E">
            <w:pPr>
              <w:numPr>
                <w:ilvl w:val="0"/>
                <w:numId w:val="155"/>
              </w:numPr>
              <w:tabs>
                <w:tab w:val="left" w:pos="321"/>
              </w:tabs>
              <w:spacing w:after="0"/>
              <w:ind w:left="0" w:firstLine="0"/>
              <w:rPr>
                <w:rFonts w:ascii="Times New Roman" w:hAnsi="Times New Roman"/>
                <w:lang w:eastAsia="ru-RU"/>
              </w:rPr>
            </w:pPr>
            <w:r w:rsidRPr="0053473E">
              <w:rPr>
                <w:rFonts w:ascii="Times New Roman" w:hAnsi="Times New Roman"/>
                <w:lang w:eastAsia="ru-RU"/>
              </w:rPr>
              <w:t>т</w:t>
            </w:r>
            <w:r w:rsidR="0052083D" w:rsidRPr="0053473E">
              <w:rPr>
                <w:rFonts w:ascii="Times New Roman" w:hAnsi="Times New Roman"/>
                <w:lang w:eastAsia="ru-RU"/>
              </w:rPr>
              <w:t>ехнологии изготовления и сборки  компонентов АТС;</w:t>
            </w:r>
          </w:p>
        </w:tc>
      </w:tr>
      <w:tr w:rsidR="0052083D" w:rsidRPr="0053473E" w:rsidTr="007328E2">
        <w:trPr>
          <w:trHeight w:val="460"/>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val="restart"/>
          </w:tcPr>
          <w:p w:rsidR="0052083D" w:rsidRPr="0053473E" w:rsidRDefault="0052083D" w:rsidP="0053473E">
            <w:pPr>
              <w:pStyle w:val="ConsPlusNormal"/>
              <w:spacing w:line="276" w:lineRule="auto"/>
              <w:rPr>
                <w:rFonts w:ascii="Times New Roman" w:hAnsi="Times New Roman" w:cs="Times New Roman"/>
                <w:sz w:val="22"/>
                <w:szCs w:val="22"/>
              </w:rPr>
            </w:pPr>
            <w:r w:rsidRPr="0053473E">
              <w:rPr>
                <w:rFonts w:ascii="Times New Roman" w:hAnsi="Times New Roman" w:cs="Times New Roman"/>
                <w:sz w:val="22"/>
                <w:szCs w:val="22"/>
              </w:rPr>
              <w:t>ПК 1.2. Устанавливать соответствие параметров металлоконструкций различной сложности требованиям конструкторской документации, производить сборку металлоконструкций различной сложности</w:t>
            </w:r>
          </w:p>
        </w:tc>
        <w:tc>
          <w:tcPr>
            <w:tcW w:w="3168" w:type="pct"/>
          </w:tcPr>
          <w:p w:rsidR="0052083D" w:rsidRPr="0053473E" w:rsidRDefault="0052083D" w:rsidP="0053473E">
            <w:pPr>
              <w:tabs>
                <w:tab w:val="left" w:pos="0"/>
              </w:tabs>
              <w:spacing w:after="0"/>
              <w:jc w:val="both"/>
              <w:rPr>
                <w:rFonts w:ascii="Times New Roman" w:hAnsi="Times New Roman"/>
                <w:b/>
                <w:lang w:eastAsia="ru-RU"/>
              </w:rPr>
            </w:pPr>
            <w:r w:rsidRPr="0053473E">
              <w:rPr>
                <w:rFonts w:ascii="Times New Roman" w:hAnsi="Times New Roman"/>
                <w:b/>
                <w:lang w:eastAsia="ru-RU"/>
              </w:rPr>
              <w:t>Практический опыт:</w:t>
            </w:r>
          </w:p>
          <w:p w:rsidR="0052083D" w:rsidRPr="0053473E" w:rsidRDefault="005B2775" w:rsidP="0053473E">
            <w:pPr>
              <w:numPr>
                <w:ilvl w:val="0"/>
                <w:numId w:val="156"/>
              </w:numPr>
              <w:tabs>
                <w:tab w:val="left" w:pos="198"/>
              </w:tabs>
              <w:spacing w:after="0"/>
              <w:ind w:left="0" w:firstLine="0"/>
              <w:jc w:val="both"/>
              <w:rPr>
                <w:rFonts w:ascii="Times New Roman" w:hAnsi="Times New Roman"/>
                <w:lang w:eastAsia="ru-RU"/>
              </w:rPr>
            </w:pPr>
            <w:r w:rsidRPr="0053473E">
              <w:rPr>
                <w:rFonts w:ascii="Times New Roman" w:hAnsi="Times New Roman"/>
                <w:lang w:eastAsia="ru-RU"/>
              </w:rPr>
              <w:t>к</w:t>
            </w:r>
            <w:r w:rsidR="0052083D" w:rsidRPr="0053473E">
              <w:rPr>
                <w:rFonts w:ascii="Times New Roman" w:hAnsi="Times New Roman"/>
                <w:lang w:eastAsia="ru-RU"/>
              </w:rPr>
              <w:t>орректировк</w:t>
            </w:r>
            <w:r w:rsidRPr="0053473E">
              <w:rPr>
                <w:rFonts w:ascii="Times New Roman" w:hAnsi="Times New Roman"/>
                <w:lang w:eastAsia="ru-RU"/>
              </w:rPr>
              <w:t>и</w:t>
            </w:r>
            <w:r w:rsidR="0052083D" w:rsidRPr="0053473E">
              <w:rPr>
                <w:rFonts w:ascii="Times New Roman" w:hAnsi="Times New Roman"/>
                <w:lang w:eastAsia="ru-RU"/>
              </w:rPr>
              <w:t xml:space="preserve"> конструкторской документации по результатам согласования с конструкторскими и технологическими подразделениями</w:t>
            </w:r>
            <w:r w:rsidRPr="0053473E">
              <w:rPr>
                <w:rFonts w:ascii="Times New Roman" w:hAnsi="Times New Roman"/>
                <w:lang w:eastAsia="ru-RU"/>
              </w:rPr>
              <w:t>;</w:t>
            </w:r>
          </w:p>
          <w:p w:rsidR="0052083D" w:rsidRPr="0053473E" w:rsidRDefault="005B2775" w:rsidP="0053473E">
            <w:pPr>
              <w:numPr>
                <w:ilvl w:val="0"/>
                <w:numId w:val="156"/>
              </w:numPr>
              <w:tabs>
                <w:tab w:val="left" w:pos="198"/>
              </w:tabs>
              <w:spacing w:after="0"/>
              <w:ind w:left="0" w:firstLine="0"/>
              <w:jc w:val="both"/>
              <w:rPr>
                <w:rFonts w:ascii="Times New Roman" w:hAnsi="Times New Roman"/>
                <w:lang w:eastAsia="ru-RU"/>
              </w:rPr>
            </w:pPr>
            <w:r w:rsidRPr="0053473E">
              <w:rPr>
                <w:rFonts w:ascii="Times New Roman" w:hAnsi="Times New Roman"/>
                <w:lang w:eastAsia="ru-RU"/>
              </w:rPr>
              <w:t>п</w:t>
            </w:r>
            <w:r w:rsidR="0052083D" w:rsidRPr="0053473E">
              <w:rPr>
                <w:rFonts w:ascii="Times New Roman" w:hAnsi="Times New Roman"/>
                <w:lang w:eastAsia="ru-RU"/>
              </w:rPr>
              <w:t>рименени</w:t>
            </w:r>
            <w:r w:rsidRPr="0053473E">
              <w:rPr>
                <w:rFonts w:ascii="Times New Roman" w:hAnsi="Times New Roman"/>
                <w:lang w:eastAsia="ru-RU"/>
              </w:rPr>
              <w:t>я</w:t>
            </w:r>
            <w:r w:rsidR="0052083D" w:rsidRPr="0053473E">
              <w:rPr>
                <w:rFonts w:ascii="Times New Roman" w:hAnsi="Times New Roman"/>
                <w:lang w:eastAsia="ru-RU"/>
              </w:rPr>
              <w:t xml:space="preserve"> в работе по сборке металлоконструкции различной сложности специального оборудования и инструмента.</w:t>
            </w:r>
          </w:p>
        </w:tc>
      </w:tr>
      <w:tr w:rsidR="0052083D" w:rsidRPr="0053473E" w:rsidTr="007328E2">
        <w:trPr>
          <w:trHeight w:val="460"/>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708"/>
              </w:tabs>
              <w:spacing w:after="0"/>
              <w:rPr>
                <w:rFonts w:ascii="Times New Roman" w:hAnsi="Times New Roman"/>
                <w:lang w:eastAsia="ru-RU"/>
              </w:rPr>
            </w:pPr>
            <w:r w:rsidRPr="0053473E">
              <w:rPr>
                <w:rFonts w:ascii="Times New Roman" w:hAnsi="Times New Roman"/>
                <w:b/>
                <w:lang w:eastAsia="ru-RU"/>
              </w:rPr>
              <w:t>Умения:</w:t>
            </w:r>
          </w:p>
          <w:p w:rsidR="0052083D" w:rsidRPr="0053473E" w:rsidRDefault="005B2775" w:rsidP="0053473E">
            <w:pPr>
              <w:numPr>
                <w:ilvl w:val="0"/>
                <w:numId w:val="157"/>
              </w:numPr>
              <w:tabs>
                <w:tab w:val="left" w:pos="222"/>
                <w:tab w:val="left" w:pos="321"/>
              </w:tabs>
              <w:spacing w:after="0"/>
              <w:ind w:left="0" w:firstLine="0"/>
              <w:jc w:val="both"/>
              <w:rPr>
                <w:rFonts w:ascii="Times New Roman" w:hAnsi="Times New Roman"/>
                <w:lang w:eastAsia="ru-RU"/>
              </w:rPr>
            </w:pPr>
            <w:r w:rsidRPr="0053473E">
              <w:rPr>
                <w:rFonts w:ascii="Times New Roman" w:hAnsi="Times New Roman"/>
                <w:lang w:eastAsia="ru-RU"/>
              </w:rPr>
              <w:t>с</w:t>
            </w:r>
            <w:r w:rsidR="0052083D" w:rsidRPr="0053473E">
              <w:rPr>
                <w:rFonts w:ascii="Times New Roman" w:hAnsi="Times New Roman"/>
                <w:lang w:eastAsia="ru-RU"/>
              </w:rPr>
              <w:t>истематизировать инженерные данные с учетом технических требований к АТС и их компонентам;</w:t>
            </w:r>
          </w:p>
          <w:p w:rsidR="0052083D" w:rsidRPr="0053473E" w:rsidRDefault="005B2775" w:rsidP="0053473E">
            <w:pPr>
              <w:numPr>
                <w:ilvl w:val="0"/>
                <w:numId w:val="157"/>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р</w:t>
            </w:r>
            <w:r w:rsidR="0052083D" w:rsidRPr="0053473E">
              <w:rPr>
                <w:rFonts w:ascii="Times New Roman" w:hAnsi="Times New Roman"/>
                <w:lang w:eastAsia="ru-RU"/>
              </w:rPr>
              <w:t>ешать технологические задачи с внесением предложений по изменению конструкторской документации в рамках профессиональной компетенции;</w:t>
            </w:r>
          </w:p>
          <w:p w:rsidR="0052083D" w:rsidRPr="0053473E" w:rsidRDefault="005B2775" w:rsidP="0053473E">
            <w:pPr>
              <w:numPr>
                <w:ilvl w:val="0"/>
                <w:numId w:val="157"/>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д</w:t>
            </w:r>
            <w:r w:rsidR="0052083D" w:rsidRPr="0053473E">
              <w:rPr>
                <w:rFonts w:ascii="Times New Roman" w:hAnsi="Times New Roman"/>
                <w:lang w:eastAsia="ru-RU"/>
              </w:rPr>
              <w:t>оводить параметры оснастки и инструмента до требований конструкторской документации.</w:t>
            </w:r>
          </w:p>
        </w:tc>
      </w:tr>
      <w:tr w:rsidR="0052083D" w:rsidRPr="0053473E" w:rsidTr="007328E2">
        <w:trPr>
          <w:trHeight w:val="460"/>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708"/>
              </w:tabs>
              <w:spacing w:after="0"/>
              <w:jc w:val="both"/>
              <w:rPr>
                <w:rFonts w:ascii="Times New Roman" w:hAnsi="Times New Roman"/>
                <w:b/>
                <w:lang w:eastAsia="ru-RU"/>
              </w:rPr>
            </w:pPr>
            <w:r w:rsidRPr="0053473E">
              <w:rPr>
                <w:rFonts w:ascii="Times New Roman" w:hAnsi="Times New Roman"/>
                <w:b/>
                <w:lang w:eastAsia="ru-RU"/>
              </w:rPr>
              <w:t>Знания:</w:t>
            </w:r>
          </w:p>
          <w:p w:rsidR="0052083D" w:rsidRPr="0053473E" w:rsidRDefault="005B2775" w:rsidP="0053473E">
            <w:pPr>
              <w:numPr>
                <w:ilvl w:val="0"/>
                <w:numId w:val="158"/>
              </w:numPr>
              <w:tabs>
                <w:tab w:val="left" w:pos="241"/>
              </w:tabs>
              <w:spacing w:after="0"/>
              <w:ind w:left="0" w:firstLine="0"/>
              <w:jc w:val="both"/>
              <w:rPr>
                <w:rFonts w:ascii="Times New Roman" w:hAnsi="Times New Roman"/>
                <w:lang w:eastAsia="ru-RU"/>
              </w:rPr>
            </w:pPr>
            <w:r w:rsidRPr="0053473E">
              <w:rPr>
                <w:rFonts w:ascii="Times New Roman" w:hAnsi="Times New Roman"/>
                <w:lang w:eastAsia="ru-RU"/>
              </w:rPr>
              <w:t>у</w:t>
            </w:r>
            <w:r w:rsidR="0052083D" w:rsidRPr="0053473E">
              <w:rPr>
                <w:rFonts w:ascii="Times New Roman" w:hAnsi="Times New Roman"/>
                <w:lang w:eastAsia="ru-RU"/>
              </w:rPr>
              <w:t>стройств, принцип</w:t>
            </w:r>
            <w:r w:rsidRPr="0053473E">
              <w:rPr>
                <w:rFonts w:ascii="Times New Roman" w:hAnsi="Times New Roman"/>
                <w:lang w:eastAsia="ru-RU"/>
              </w:rPr>
              <w:t>а</w:t>
            </w:r>
            <w:r w:rsidR="0052083D" w:rsidRPr="0053473E">
              <w:rPr>
                <w:rFonts w:ascii="Times New Roman" w:hAnsi="Times New Roman"/>
                <w:lang w:eastAsia="ru-RU"/>
              </w:rPr>
              <w:t xml:space="preserve"> работы и основные характеристики технологического, регулировочного и контрольно-измерительного оборудования, применяемого в сборочном производстве автомобилестроения;</w:t>
            </w:r>
          </w:p>
          <w:p w:rsidR="0052083D" w:rsidRPr="0053473E" w:rsidRDefault="005B2775" w:rsidP="0053473E">
            <w:pPr>
              <w:numPr>
                <w:ilvl w:val="0"/>
                <w:numId w:val="158"/>
              </w:numPr>
              <w:tabs>
                <w:tab w:val="left" w:pos="241"/>
              </w:tabs>
              <w:spacing w:after="0"/>
              <w:ind w:left="0" w:firstLine="0"/>
              <w:jc w:val="both"/>
              <w:rPr>
                <w:rFonts w:ascii="Times New Roman" w:hAnsi="Times New Roman"/>
                <w:lang w:eastAsia="ru-RU"/>
              </w:rPr>
            </w:pPr>
            <w:r w:rsidRPr="0053473E">
              <w:rPr>
                <w:rFonts w:ascii="Times New Roman" w:hAnsi="Times New Roman"/>
                <w:lang w:eastAsia="ru-RU"/>
              </w:rPr>
              <w:t>ф</w:t>
            </w:r>
            <w:r w:rsidR="0052083D" w:rsidRPr="0053473E">
              <w:rPr>
                <w:rFonts w:ascii="Times New Roman" w:hAnsi="Times New Roman"/>
                <w:lang w:eastAsia="ru-RU"/>
              </w:rPr>
              <w:t>ункциональны</w:t>
            </w:r>
            <w:r w:rsidRPr="0053473E">
              <w:rPr>
                <w:rFonts w:ascii="Times New Roman" w:hAnsi="Times New Roman"/>
                <w:lang w:eastAsia="ru-RU"/>
              </w:rPr>
              <w:t>х</w:t>
            </w:r>
            <w:r w:rsidR="0052083D" w:rsidRPr="0053473E">
              <w:rPr>
                <w:rFonts w:ascii="Times New Roman" w:hAnsi="Times New Roman"/>
                <w:lang w:eastAsia="ru-RU"/>
              </w:rPr>
              <w:t xml:space="preserve"> и технологически</w:t>
            </w:r>
            <w:r w:rsidRPr="0053473E">
              <w:rPr>
                <w:rFonts w:ascii="Times New Roman" w:hAnsi="Times New Roman"/>
                <w:lang w:eastAsia="ru-RU"/>
              </w:rPr>
              <w:t>х</w:t>
            </w:r>
            <w:r w:rsidR="0052083D" w:rsidRPr="0053473E">
              <w:rPr>
                <w:rFonts w:ascii="Times New Roman" w:hAnsi="Times New Roman"/>
                <w:lang w:eastAsia="ru-RU"/>
              </w:rPr>
              <w:t xml:space="preserve"> свойств основных и вспомогательных материалов;</w:t>
            </w:r>
          </w:p>
          <w:p w:rsidR="0052083D" w:rsidRPr="0053473E" w:rsidRDefault="005B2775" w:rsidP="0053473E">
            <w:pPr>
              <w:pStyle w:val="ConsPlusNormal"/>
              <w:numPr>
                <w:ilvl w:val="0"/>
                <w:numId w:val="158"/>
              </w:numPr>
              <w:tabs>
                <w:tab w:val="left" w:pos="241"/>
              </w:tabs>
              <w:spacing w:line="276" w:lineRule="auto"/>
              <w:ind w:left="0" w:firstLine="0"/>
              <w:jc w:val="both"/>
              <w:rPr>
                <w:rFonts w:ascii="Times New Roman" w:hAnsi="Times New Roman" w:cs="Times New Roman"/>
                <w:sz w:val="22"/>
                <w:szCs w:val="22"/>
              </w:rPr>
            </w:pPr>
            <w:r w:rsidRPr="0053473E">
              <w:rPr>
                <w:rFonts w:ascii="Times New Roman" w:eastAsia="Calibri" w:hAnsi="Times New Roman" w:cs="Times New Roman"/>
                <w:sz w:val="22"/>
                <w:szCs w:val="22"/>
              </w:rPr>
              <w:t>т</w:t>
            </w:r>
            <w:r w:rsidR="0052083D" w:rsidRPr="0053473E">
              <w:rPr>
                <w:rFonts w:ascii="Times New Roman" w:eastAsia="Calibri" w:hAnsi="Times New Roman" w:cs="Times New Roman"/>
                <w:sz w:val="22"/>
                <w:szCs w:val="22"/>
              </w:rPr>
              <w:t>ехнологии сборки, регулировки и контроля параметров автотранспортных средств и компонентов.</w:t>
            </w:r>
          </w:p>
        </w:tc>
      </w:tr>
      <w:tr w:rsidR="0052083D" w:rsidRPr="0053473E" w:rsidTr="007328E2">
        <w:trPr>
          <w:trHeight w:val="305"/>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val="restart"/>
          </w:tcPr>
          <w:p w:rsidR="0052083D" w:rsidRPr="0053473E" w:rsidRDefault="0052083D" w:rsidP="0053473E">
            <w:pPr>
              <w:spacing w:after="0"/>
              <w:rPr>
                <w:rFonts w:ascii="Times New Roman" w:hAnsi="Times New Roman"/>
                <w:lang w:eastAsia="ru-RU"/>
              </w:rPr>
            </w:pPr>
            <w:r w:rsidRPr="0053473E">
              <w:rPr>
                <w:rFonts w:ascii="Times New Roman" w:hAnsi="Times New Roman"/>
                <w:lang w:eastAsia="ru-RU"/>
              </w:rPr>
              <w:t xml:space="preserve">ПК 1.3. </w:t>
            </w:r>
            <w:r w:rsidRPr="0053473E">
              <w:rPr>
                <w:rFonts w:ascii="Times New Roman" w:hAnsi="Times New Roman"/>
              </w:rPr>
              <w:t>Контролировать соблюдение технологической дисциплины в процессе сборки автотракторной техники и компонентов</w:t>
            </w:r>
          </w:p>
        </w:tc>
        <w:tc>
          <w:tcPr>
            <w:tcW w:w="3168" w:type="pct"/>
            <w:shd w:val="clear" w:color="auto" w:fill="auto"/>
          </w:tcPr>
          <w:p w:rsidR="0052083D" w:rsidRPr="0053473E" w:rsidRDefault="0052083D" w:rsidP="0053473E">
            <w:pPr>
              <w:tabs>
                <w:tab w:val="left" w:pos="0"/>
                <w:tab w:val="left" w:pos="222"/>
              </w:tabs>
              <w:spacing w:after="0"/>
              <w:rPr>
                <w:rFonts w:ascii="Times New Roman" w:hAnsi="Times New Roman"/>
                <w:b/>
                <w:lang w:eastAsia="ru-RU"/>
              </w:rPr>
            </w:pPr>
            <w:r w:rsidRPr="0053473E">
              <w:rPr>
                <w:rFonts w:ascii="Times New Roman" w:hAnsi="Times New Roman"/>
                <w:b/>
                <w:lang w:eastAsia="ru-RU"/>
              </w:rPr>
              <w:t>Практический опыт:</w:t>
            </w:r>
          </w:p>
          <w:p w:rsidR="0052083D" w:rsidRPr="0053473E" w:rsidRDefault="005B2775" w:rsidP="0053473E">
            <w:pPr>
              <w:numPr>
                <w:ilvl w:val="0"/>
                <w:numId w:val="159"/>
              </w:numPr>
              <w:tabs>
                <w:tab w:val="left" w:pos="222"/>
                <w:tab w:val="left" w:pos="321"/>
              </w:tabs>
              <w:spacing w:after="0"/>
              <w:ind w:left="0" w:firstLine="0"/>
              <w:jc w:val="both"/>
              <w:rPr>
                <w:rFonts w:ascii="Times New Roman" w:hAnsi="Times New Roman"/>
                <w:lang w:eastAsia="ru-RU"/>
              </w:rPr>
            </w:pPr>
            <w:r w:rsidRPr="0053473E">
              <w:rPr>
                <w:rFonts w:ascii="Times New Roman" w:hAnsi="Times New Roman"/>
                <w:lang w:eastAsia="ru-RU"/>
              </w:rPr>
              <w:t>контроля</w:t>
            </w:r>
            <w:r w:rsidR="0052083D" w:rsidRPr="0053473E">
              <w:rPr>
                <w:rFonts w:ascii="Times New Roman" w:hAnsi="Times New Roman"/>
                <w:lang w:eastAsia="ru-RU"/>
              </w:rPr>
              <w:t xml:space="preserve"> качества работ с применением различных методов и методик;</w:t>
            </w:r>
          </w:p>
          <w:p w:rsidR="0052083D" w:rsidRPr="0053473E" w:rsidRDefault="005B2775" w:rsidP="0053473E">
            <w:pPr>
              <w:numPr>
                <w:ilvl w:val="0"/>
                <w:numId w:val="159"/>
              </w:numPr>
              <w:tabs>
                <w:tab w:val="left" w:pos="222"/>
                <w:tab w:val="left" w:pos="321"/>
              </w:tabs>
              <w:spacing w:after="0"/>
              <w:ind w:left="0" w:firstLine="0"/>
              <w:jc w:val="both"/>
              <w:rPr>
                <w:rFonts w:ascii="Times New Roman" w:hAnsi="Times New Roman"/>
                <w:lang w:eastAsia="ru-RU"/>
              </w:rPr>
            </w:pPr>
            <w:r w:rsidRPr="0053473E">
              <w:rPr>
                <w:rFonts w:ascii="Times New Roman" w:hAnsi="Times New Roman"/>
                <w:lang w:eastAsia="ru-RU"/>
              </w:rPr>
              <w:t>к</w:t>
            </w:r>
            <w:r w:rsidR="0052083D" w:rsidRPr="0053473E">
              <w:rPr>
                <w:rFonts w:ascii="Times New Roman" w:hAnsi="Times New Roman"/>
                <w:lang w:eastAsia="ru-RU"/>
              </w:rPr>
              <w:t>онтрол</w:t>
            </w:r>
            <w:r w:rsidRPr="0053473E">
              <w:rPr>
                <w:rFonts w:ascii="Times New Roman" w:hAnsi="Times New Roman"/>
                <w:lang w:eastAsia="ru-RU"/>
              </w:rPr>
              <w:t>я</w:t>
            </w:r>
            <w:r w:rsidR="0052083D" w:rsidRPr="0053473E">
              <w:rPr>
                <w:rFonts w:ascii="Times New Roman" w:hAnsi="Times New Roman"/>
                <w:lang w:eastAsia="ru-RU"/>
              </w:rPr>
              <w:t xml:space="preserve"> соблюдения технологических режимов сборки, регулировки и контроля параметров автотранспортных средств и компонентов на рабочих местах</w:t>
            </w:r>
            <w:r w:rsidRPr="0053473E">
              <w:rPr>
                <w:rFonts w:ascii="Times New Roman" w:hAnsi="Times New Roman"/>
                <w:lang w:eastAsia="ru-RU"/>
              </w:rPr>
              <w:t>.</w:t>
            </w:r>
          </w:p>
        </w:tc>
      </w:tr>
      <w:tr w:rsidR="0052083D" w:rsidRPr="0053473E" w:rsidTr="007328E2">
        <w:trPr>
          <w:trHeight w:val="423"/>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 w:val="left" w:pos="708"/>
              </w:tabs>
              <w:spacing w:after="0"/>
              <w:rPr>
                <w:rFonts w:ascii="Times New Roman" w:hAnsi="Times New Roman"/>
                <w:b/>
                <w:lang w:eastAsia="ru-RU"/>
              </w:rPr>
            </w:pPr>
            <w:r w:rsidRPr="0053473E">
              <w:rPr>
                <w:rFonts w:ascii="Times New Roman" w:hAnsi="Times New Roman"/>
                <w:b/>
                <w:lang w:eastAsia="ru-RU"/>
              </w:rPr>
              <w:t>Умения:</w:t>
            </w:r>
          </w:p>
          <w:p w:rsidR="0052083D" w:rsidRPr="0053473E" w:rsidRDefault="005B2775" w:rsidP="0053473E">
            <w:pPr>
              <w:numPr>
                <w:ilvl w:val="0"/>
                <w:numId w:val="159"/>
              </w:numPr>
              <w:tabs>
                <w:tab w:val="left" w:pos="222"/>
                <w:tab w:val="left" w:pos="320"/>
              </w:tabs>
              <w:spacing w:after="0"/>
              <w:ind w:left="0" w:firstLine="0"/>
              <w:jc w:val="both"/>
              <w:rPr>
                <w:rFonts w:ascii="Times New Roman" w:hAnsi="Times New Roman"/>
                <w:lang w:eastAsia="ru-RU"/>
              </w:rPr>
            </w:pPr>
            <w:r w:rsidRPr="0053473E">
              <w:rPr>
                <w:rFonts w:ascii="Times New Roman" w:hAnsi="Times New Roman"/>
                <w:lang w:eastAsia="ru-RU"/>
              </w:rPr>
              <w:t>в</w:t>
            </w:r>
            <w:r w:rsidR="0052083D" w:rsidRPr="0053473E">
              <w:rPr>
                <w:rFonts w:ascii="Times New Roman" w:hAnsi="Times New Roman"/>
                <w:lang w:eastAsia="ru-RU"/>
              </w:rPr>
              <w:t>ыявлять отклонения в технологических режимах работы оборудования, применяемого для сборки, регулировки и контроля параметров автотранспортных средств и компонентов;</w:t>
            </w:r>
          </w:p>
          <w:p w:rsidR="0052083D" w:rsidRPr="0053473E" w:rsidRDefault="005B2775" w:rsidP="0053473E">
            <w:pPr>
              <w:numPr>
                <w:ilvl w:val="0"/>
                <w:numId w:val="159"/>
              </w:numPr>
              <w:tabs>
                <w:tab w:val="left" w:pos="222"/>
                <w:tab w:val="left" w:pos="320"/>
              </w:tabs>
              <w:spacing w:after="0"/>
              <w:ind w:left="0" w:firstLine="0"/>
              <w:jc w:val="both"/>
              <w:rPr>
                <w:rFonts w:ascii="Times New Roman" w:hAnsi="Times New Roman"/>
                <w:lang w:eastAsia="ru-RU"/>
              </w:rPr>
            </w:pPr>
            <w:r w:rsidRPr="0053473E">
              <w:rPr>
                <w:rFonts w:ascii="Times New Roman" w:hAnsi="Times New Roman"/>
                <w:lang w:eastAsia="ru-RU"/>
              </w:rPr>
              <w:t>р</w:t>
            </w:r>
            <w:r w:rsidR="0052083D" w:rsidRPr="0053473E">
              <w:rPr>
                <w:rFonts w:ascii="Times New Roman" w:hAnsi="Times New Roman"/>
                <w:lang w:eastAsia="ru-RU"/>
              </w:rPr>
              <w:t>азрабатывать мероприятия корректирующего и предупреждающего действия по устранению причин возникновения дефектов (бракованной) продукции.</w:t>
            </w:r>
          </w:p>
        </w:tc>
      </w:tr>
      <w:tr w:rsidR="0052083D" w:rsidRPr="0053473E" w:rsidTr="007328E2">
        <w:trPr>
          <w:trHeight w:val="305"/>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 w:val="left" w:pos="708"/>
              </w:tabs>
              <w:spacing w:after="0"/>
              <w:rPr>
                <w:rFonts w:ascii="Times New Roman" w:hAnsi="Times New Roman"/>
                <w:b/>
                <w:lang w:eastAsia="ru-RU"/>
              </w:rPr>
            </w:pPr>
            <w:r w:rsidRPr="0053473E">
              <w:rPr>
                <w:rFonts w:ascii="Times New Roman" w:hAnsi="Times New Roman"/>
                <w:b/>
                <w:lang w:eastAsia="ru-RU"/>
              </w:rPr>
              <w:t>Знания:</w:t>
            </w:r>
          </w:p>
          <w:p w:rsidR="0052083D" w:rsidRPr="0053473E" w:rsidRDefault="005B2775" w:rsidP="0053473E">
            <w:pPr>
              <w:numPr>
                <w:ilvl w:val="0"/>
                <w:numId w:val="159"/>
              </w:numPr>
              <w:tabs>
                <w:tab w:val="left" w:pos="222"/>
                <w:tab w:val="left" w:pos="320"/>
              </w:tabs>
              <w:spacing w:after="0"/>
              <w:ind w:left="0" w:firstLine="0"/>
              <w:jc w:val="both"/>
              <w:rPr>
                <w:rFonts w:ascii="Times New Roman" w:hAnsi="Times New Roman"/>
                <w:lang w:eastAsia="ru-RU"/>
              </w:rPr>
            </w:pPr>
            <w:r w:rsidRPr="0053473E">
              <w:rPr>
                <w:rFonts w:ascii="Times New Roman" w:hAnsi="Times New Roman"/>
                <w:lang w:eastAsia="ru-RU"/>
              </w:rPr>
              <w:t>т</w:t>
            </w:r>
            <w:r w:rsidR="0052083D" w:rsidRPr="0053473E">
              <w:rPr>
                <w:rFonts w:ascii="Times New Roman" w:hAnsi="Times New Roman"/>
                <w:lang w:eastAsia="ru-RU"/>
              </w:rPr>
              <w:t>ехнологии сборки, регулировки и контроля параметров автотранспортных средств и компонентов;</w:t>
            </w:r>
          </w:p>
          <w:p w:rsidR="0052083D" w:rsidRPr="0053473E" w:rsidRDefault="005B2775" w:rsidP="0053473E">
            <w:pPr>
              <w:numPr>
                <w:ilvl w:val="0"/>
                <w:numId w:val="159"/>
              </w:numPr>
              <w:tabs>
                <w:tab w:val="left" w:pos="222"/>
                <w:tab w:val="left" w:pos="320"/>
              </w:tabs>
              <w:spacing w:after="0"/>
              <w:ind w:left="0" w:firstLine="0"/>
              <w:jc w:val="both"/>
              <w:rPr>
                <w:rFonts w:ascii="Times New Roman" w:hAnsi="Times New Roman"/>
                <w:lang w:eastAsia="ru-RU"/>
              </w:rPr>
            </w:pPr>
            <w:r w:rsidRPr="0053473E">
              <w:rPr>
                <w:rFonts w:ascii="Times New Roman" w:hAnsi="Times New Roman"/>
                <w:lang w:eastAsia="ru-RU"/>
              </w:rPr>
              <w:t>у</w:t>
            </w:r>
            <w:r w:rsidR="0052083D" w:rsidRPr="0053473E">
              <w:rPr>
                <w:rFonts w:ascii="Times New Roman" w:hAnsi="Times New Roman"/>
                <w:lang w:eastAsia="ru-RU"/>
              </w:rPr>
              <w:t>стройств</w:t>
            </w:r>
            <w:r w:rsidRPr="0053473E">
              <w:rPr>
                <w:rFonts w:ascii="Times New Roman" w:hAnsi="Times New Roman"/>
                <w:lang w:eastAsia="ru-RU"/>
              </w:rPr>
              <w:t>а</w:t>
            </w:r>
            <w:r w:rsidR="0052083D" w:rsidRPr="0053473E">
              <w:rPr>
                <w:rFonts w:ascii="Times New Roman" w:hAnsi="Times New Roman"/>
                <w:lang w:eastAsia="ru-RU"/>
              </w:rPr>
              <w:t>, принцип работы и основны</w:t>
            </w:r>
            <w:r w:rsidRPr="0053473E">
              <w:rPr>
                <w:rFonts w:ascii="Times New Roman" w:hAnsi="Times New Roman"/>
                <w:lang w:eastAsia="ru-RU"/>
              </w:rPr>
              <w:t>х</w:t>
            </w:r>
            <w:r w:rsidR="0052083D" w:rsidRPr="0053473E">
              <w:rPr>
                <w:rFonts w:ascii="Times New Roman" w:hAnsi="Times New Roman"/>
                <w:lang w:eastAsia="ru-RU"/>
              </w:rPr>
              <w:t xml:space="preserve"> характеристик технологического, регулировочного и контрольно-измерительного оборудования, применяемого в сборочном производстве автомобилестроения;</w:t>
            </w:r>
          </w:p>
          <w:p w:rsidR="0052083D" w:rsidRPr="0053473E" w:rsidRDefault="005B2775" w:rsidP="0053473E">
            <w:pPr>
              <w:numPr>
                <w:ilvl w:val="0"/>
                <w:numId w:val="159"/>
              </w:numPr>
              <w:tabs>
                <w:tab w:val="left" w:pos="222"/>
                <w:tab w:val="left" w:pos="320"/>
              </w:tabs>
              <w:spacing w:after="0"/>
              <w:ind w:left="0" w:firstLine="0"/>
              <w:jc w:val="both"/>
              <w:rPr>
                <w:rFonts w:ascii="Times New Roman" w:hAnsi="Times New Roman"/>
                <w:lang w:eastAsia="ru-RU"/>
              </w:rPr>
            </w:pPr>
            <w:r w:rsidRPr="0053473E">
              <w:rPr>
                <w:rFonts w:ascii="Times New Roman" w:hAnsi="Times New Roman"/>
                <w:lang w:eastAsia="ru-RU"/>
              </w:rPr>
              <w:t>м</w:t>
            </w:r>
            <w:r w:rsidR="0052083D" w:rsidRPr="0053473E">
              <w:rPr>
                <w:rFonts w:ascii="Times New Roman" w:hAnsi="Times New Roman"/>
                <w:lang w:eastAsia="ru-RU"/>
              </w:rPr>
              <w:t>етод</w:t>
            </w:r>
            <w:r w:rsidRPr="0053473E">
              <w:rPr>
                <w:rFonts w:ascii="Times New Roman" w:hAnsi="Times New Roman"/>
                <w:lang w:eastAsia="ru-RU"/>
              </w:rPr>
              <w:t>ов</w:t>
            </w:r>
            <w:r w:rsidR="0052083D" w:rsidRPr="0053473E">
              <w:rPr>
                <w:rFonts w:ascii="Times New Roman" w:hAnsi="Times New Roman"/>
                <w:lang w:eastAsia="ru-RU"/>
              </w:rPr>
              <w:t xml:space="preserve"> и методики расчета потребности в трудовых ресурсах, в материалах и комплектующих.</w:t>
            </w:r>
          </w:p>
        </w:tc>
      </w:tr>
      <w:tr w:rsidR="0052083D" w:rsidRPr="0053473E" w:rsidTr="007328E2">
        <w:trPr>
          <w:trHeight w:val="60"/>
          <w:jc w:val="center"/>
        </w:trPr>
        <w:tc>
          <w:tcPr>
            <w:tcW w:w="780" w:type="pct"/>
            <w:vMerge w:val="restart"/>
          </w:tcPr>
          <w:p w:rsidR="0052083D" w:rsidRPr="0053473E" w:rsidRDefault="0052083D" w:rsidP="0053473E">
            <w:pPr>
              <w:spacing w:after="0"/>
              <w:jc w:val="both"/>
              <w:rPr>
                <w:rFonts w:ascii="Times New Roman" w:hAnsi="Times New Roman"/>
                <w:b/>
                <w:lang w:eastAsia="ru-RU"/>
              </w:rPr>
            </w:pPr>
            <w:r w:rsidRPr="0053473E">
              <w:rPr>
                <w:rFonts w:ascii="Times New Roman" w:hAnsi="Times New Roman"/>
                <w:b/>
                <w:lang w:eastAsia="ru-RU"/>
              </w:rPr>
              <w:t>ВД 02. Осуществление и контроль технологических процессов изготовления автотракторной техники и компонентов</w:t>
            </w:r>
          </w:p>
        </w:tc>
        <w:tc>
          <w:tcPr>
            <w:tcW w:w="1052" w:type="pct"/>
            <w:vMerge w:val="restart"/>
          </w:tcPr>
          <w:p w:rsidR="0052083D" w:rsidRPr="0053473E" w:rsidRDefault="0052083D" w:rsidP="0053473E">
            <w:pPr>
              <w:pStyle w:val="ConsPlusNormal"/>
              <w:spacing w:line="276" w:lineRule="auto"/>
              <w:rPr>
                <w:rFonts w:ascii="Times New Roman" w:hAnsi="Times New Roman" w:cs="Times New Roman"/>
                <w:sz w:val="22"/>
                <w:szCs w:val="22"/>
              </w:rPr>
            </w:pPr>
            <w:r w:rsidRPr="0053473E">
              <w:rPr>
                <w:rFonts w:ascii="Times New Roman" w:hAnsi="Times New Roman" w:cs="Times New Roman"/>
                <w:sz w:val="22"/>
                <w:szCs w:val="22"/>
              </w:rPr>
              <w:t>ПК 2.1. Обеспечивать организацию и выполнение технологических процессов изготовления компонентов автотракторной техники (деталей, узлов, агрегатов) в металлообрабатывающем, кузнечно-прессовом, окрасочном производстве и контрол</w:t>
            </w:r>
            <w:r w:rsidR="007328E2" w:rsidRPr="0053473E">
              <w:rPr>
                <w:rFonts w:ascii="Times New Roman" w:hAnsi="Times New Roman" w:cs="Times New Roman"/>
                <w:sz w:val="22"/>
                <w:szCs w:val="22"/>
              </w:rPr>
              <w:t>ировать</w:t>
            </w:r>
            <w:r w:rsidRPr="0053473E">
              <w:rPr>
                <w:rFonts w:ascii="Times New Roman" w:hAnsi="Times New Roman" w:cs="Times New Roman"/>
                <w:sz w:val="22"/>
                <w:szCs w:val="22"/>
              </w:rPr>
              <w:t xml:space="preserve"> соблюдени</w:t>
            </w:r>
            <w:r w:rsidR="007328E2" w:rsidRPr="0053473E">
              <w:rPr>
                <w:rFonts w:ascii="Times New Roman" w:hAnsi="Times New Roman" w:cs="Times New Roman"/>
                <w:sz w:val="22"/>
                <w:szCs w:val="22"/>
              </w:rPr>
              <w:t>е</w:t>
            </w:r>
            <w:r w:rsidRPr="0053473E">
              <w:rPr>
                <w:rFonts w:ascii="Times New Roman" w:hAnsi="Times New Roman" w:cs="Times New Roman"/>
                <w:sz w:val="22"/>
                <w:szCs w:val="22"/>
              </w:rPr>
              <w:t xml:space="preserve"> технологической дисциплины</w:t>
            </w:r>
          </w:p>
        </w:tc>
        <w:tc>
          <w:tcPr>
            <w:tcW w:w="3168" w:type="pct"/>
          </w:tcPr>
          <w:p w:rsidR="0052083D" w:rsidRPr="0053473E" w:rsidRDefault="0052083D" w:rsidP="0053473E">
            <w:pPr>
              <w:tabs>
                <w:tab w:val="left" w:pos="166"/>
              </w:tabs>
              <w:spacing w:after="0"/>
              <w:rPr>
                <w:rFonts w:ascii="Times New Roman" w:hAnsi="Times New Roman"/>
                <w:b/>
                <w:lang w:eastAsia="ru-RU"/>
              </w:rPr>
            </w:pPr>
            <w:r w:rsidRPr="0053473E">
              <w:rPr>
                <w:rFonts w:ascii="Times New Roman" w:hAnsi="Times New Roman"/>
                <w:b/>
                <w:lang w:eastAsia="ru-RU"/>
              </w:rPr>
              <w:t>Практический опыт:</w:t>
            </w:r>
          </w:p>
          <w:p w:rsidR="0052083D" w:rsidRPr="0053473E" w:rsidRDefault="005B2775" w:rsidP="0053473E">
            <w:pPr>
              <w:numPr>
                <w:ilvl w:val="0"/>
                <w:numId w:val="159"/>
              </w:numPr>
              <w:tabs>
                <w:tab w:val="left" w:pos="166"/>
              </w:tabs>
              <w:spacing w:after="0"/>
              <w:ind w:left="0" w:firstLine="0"/>
              <w:jc w:val="both"/>
              <w:rPr>
                <w:rFonts w:ascii="Times New Roman" w:hAnsi="Times New Roman"/>
                <w:lang w:eastAsia="ru-RU"/>
              </w:rPr>
            </w:pPr>
            <w:r w:rsidRPr="0053473E">
              <w:rPr>
                <w:rFonts w:ascii="Times New Roman" w:hAnsi="Times New Roman"/>
                <w:lang w:eastAsia="ru-RU"/>
              </w:rPr>
              <w:t>к</w:t>
            </w:r>
            <w:r w:rsidR="0052083D" w:rsidRPr="0053473E">
              <w:rPr>
                <w:rFonts w:ascii="Times New Roman" w:hAnsi="Times New Roman"/>
                <w:lang w:eastAsia="ru-RU"/>
              </w:rPr>
              <w:t>онтрол</w:t>
            </w:r>
            <w:r w:rsidRPr="0053473E">
              <w:rPr>
                <w:rFonts w:ascii="Times New Roman" w:hAnsi="Times New Roman"/>
                <w:lang w:eastAsia="ru-RU"/>
              </w:rPr>
              <w:t>я</w:t>
            </w:r>
            <w:r w:rsidR="0052083D" w:rsidRPr="0053473E">
              <w:rPr>
                <w:rFonts w:ascii="Times New Roman" w:hAnsi="Times New Roman"/>
                <w:lang w:eastAsia="ru-RU"/>
              </w:rPr>
              <w:t xml:space="preserve"> соблюдения технических регламентов эксплуатации оборудования, используемого в окрасочном и кузнечно-прессовом производстве;</w:t>
            </w:r>
          </w:p>
          <w:p w:rsidR="0052083D" w:rsidRPr="0053473E" w:rsidRDefault="005B2775" w:rsidP="0053473E">
            <w:pPr>
              <w:numPr>
                <w:ilvl w:val="0"/>
                <w:numId w:val="159"/>
              </w:numPr>
              <w:tabs>
                <w:tab w:val="left" w:pos="166"/>
              </w:tabs>
              <w:spacing w:after="0"/>
              <w:ind w:left="0" w:firstLine="0"/>
              <w:jc w:val="both"/>
              <w:rPr>
                <w:rFonts w:ascii="Times New Roman" w:hAnsi="Times New Roman"/>
                <w:lang w:eastAsia="ru-RU"/>
              </w:rPr>
            </w:pPr>
            <w:r w:rsidRPr="0053473E">
              <w:rPr>
                <w:rFonts w:ascii="Times New Roman" w:hAnsi="Times New Roman"/>
                <w:lang w:eastAsia="ru-RU"/>
              </w:rPr>
              <w:t>в</w:t>
            </w:r>
            <w:r w:rsidR="0052083D" w:rsidRPr="0053473E">
              <w:rPr>
                <w:rFonts w:ascii="Times New Roman" w:hAnsi="Times New Roman"/>
                <w:lang w:eastAsia="ru-RU"/>
              </w:rPr>
              <w:t>ыявлени</w:t>
            </w:r>
            <w:r w:rsidRPr="0053473E">
              <w:rPr>
                <w:rFonts w:ascii="Times New Roman" w:hAnsi="Times New Roman"/>
                <w:lang w:eastAsia="ru-RU"/>
              </w:rPr>
              <w:t>я</w:t>
            </w:r>
            <w:r w:rsidR="0052083D" w:rsidRPr="0053473E">
              <w:rPr>
                <w:rFonts w:ascii="Times New Roman" w:hAnsi="Times New Roman"/>
                <w:lang w:eastAsia="ru-RU"/>
              </w:rPr>
              <w:t xml:space="preserve"> и устранени</w:t>
            </w:r>
            <w:r w:rsidRPr="0053473E">
              <w:rPr>
                <w:rFonts w:ascii="Times New Roman" w:hAnsi="Times New Roman"/>
                <w:lang w:eastAsia="ru-RU"/>
              </w:rPr>
              <w:t>я</w:t>
            </w:r>
            <w:r w:rsidR="0052083D" w:rsidRPr="0053473E">
              <w:rPr>
                <w:rFonts w:ascii="Times New Roman" w:hAnsi="Times New Roman"/>
                <w:lang w:eastAsia="ru-RU"/>
              </w:rPr>
              <w:t xml:space="preserve"> причин нарушений хода технологических и производственных процессов;</w:t>
            </w:r>
          </w:p>
          <w:p w:rsidR="0052083D" w:rsidRPr="0053473E" w:rsidRDefault="005B2775" w:rsidP="0053473E">
            <w:pPr>
              <w:numPr>
                <w:ilvl w:val="0"/>
                <w:numId w:val="159"/>
              </w:numPr>
              <w:tabs>
                <w:tab w:val="left" w:pos="166"/>
              </w:tabs>
              <w:spacing w:after="0"/>
              <w:ind w:left="0" w:firstLine="0"/>
              <w:jc w:val="both"/>
              <w:rPr>
                <w:rFonts w:ascii="Times New Roman" w:hAnsi="Times New Roman"/>
                <w:lang w:eastAsia="ru-RU"/>
              </w:rPr>
            </w:pPr>
            <w:r w:rsidRPr="0053473E">
              <w:rPr>
                <w:rFonts w:ascii="Times New Roman" w:hAnsi="Times New Roman"/>
                <w:lang w:eastAsia="ru-RU"/>
              </w:rPr>
              <w:t>к</w:t>
            </w:r>
            <w:r w:rsidR="0052083D" w:rsidRPr="0053473E">
              <w:rPr>
                <w:rFonts w:ascii="Times New Roman" w:hAnsi="Times New Roman"/>
                <w:lang w:eastAsia="ru-RU"/>
              </w:rPr>
              <w:t>онтрол</w:t>
            </w:r>
            <w:r w:rsidRPr="0053473E">
              <w:rPr>
                <w:rFonts w:ascii="Times New Roman" w:hAnsi="Times New Roman"/>
                <w:lang w:eastAsia="ru-RU"/>
              </w:rPr>
              <w:t>я</w:t>
            </w:r>
            <w:r w:rsidR="0052083D" w:rsidRPr="0053473E">
              <w:rPr>
                <w:rFonts w:ascii="Times New Roman" w:hAnsi="Times New Roman"/>
                <w:lang w:eastAsia="ru-RU"/>
              </w:rPr>
              <w:t xml:space="preserve"> соблюдения требований охраны труда и промышленной безопасности;</w:t>
            </w:r>
          </w:p>
          <w:p w:rsidR="0052083D" w:rsidRPr="0053473E" w:rsidRDefault="005B2775" w:rsidP="0053473E">
            <w:pPr>
              <w:numPr>
                <w:ilvl w:val="0"/>
                <w:numId w:val="159"/>
              </w:numPr>
              <w:tabs>
                <w:tab w:val="left" w:pos="166"/>
              </w:tabs>
              <w:spacing w:after="0"/>
              <w:ind w:left="0" w:firstLine="0"/>
              <w:jc w:val="both"/>
              <w:rPr>
                <w:rFonts w:ascii="Times New Roman" w:hAnsi="Times New Roman"/>
                <w:lang w:eastAsia="ru-RU"/>
              </w:rPr>
            </w:pPr>
            <w:r w:rsidRPr="0053473E">
              <w:rPr>
                <w:rFonts w:ascii="Times New Roman" w:hAnsi="Times New Roman"/>
                <w:lang w:eastAsia="ru-RU"/>
              </w:rPr>
              <w:t>к</w:t>
            </w:r>
            <w:r w:rsidR="0052083D" w:rsidRPr="0053473E">
              <w:rPr>
                <w:rFonts w:ascii="Times New Roman" w:hAnsi="Times New Roman"/>
                <w:lang w:eastAsia="ru-RU"/>
              </w:rPr>
              <w:t>онтрол</w:t>
            </w:r>
            <w:r w:rsidRPr="0053473E">
              <w:rPr>
                <w:rFonts w:ascii="Times New Roman" w:hAnsi="Times New Roman"/>
                <w:lang w:eastAsia="ru-RU"/>
              </w:rPr>
              <w:t>я</w:t>
            </w:r>
            <w:r w:rsidR="0052083D" w:rsidRPr="0053473E">
              <w:rPr>
                <w:rFonts w:ascii="Times New Roman" w:hAnsi="Times New Roman"/>
                <w:lang w:eastAsia="ru-RU"/>
              </w:rPr>
              <w:t xml:space="preserve"> соблюдения производственной дисциплины работниками.</w:t>
            </w:r>
          </w:p>
        </w:tc>
      </w:tr>
      <w:tr w:rsidR="0052083D" w:rsidRPr="0053473E" w:rsidTr="007328E2">
        <w:trPr>
          <w:trHeight w:val="542"/>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ru-RU"/>
              </w:rPr>
            </w:pPr>
            <w:r w:rsidRPr="0053473E">
              <w:rPr>
                <w:rFonts w:ascii="Times New Roman" w:hAnsi="Times New Roman"/>
                <w:b/>
                <w:lang w:eastAsia="ru-RU"/>
              </w:rPr>
              <w:t>Умения:</w:t>
            </w:r>
          </w:p>
          <w:p w:rsidR="0052083D" w:rsidRPr="0053473E" w:rsidRDefault="003C5CC1" w:rsidP="0053473E">
            <w:pPr>
              <w:numPr>
                <w:ilvl w:val="0"/>
                <w:numId w:val="160"/>
              </w:numPr>
              <w:tabs>
                <w:tab w:val="left" w:pos="222"/>
                <w:tab w:val="left" w:pos="321"/>
              </w:tabs>
              <w:spacing w:after="0"/>
              <w:ind w:left="0" w:firstLine="0"/>
              <w:jc w:val="both"/>
              <w:rPr>
                <w:rFonts w:ascii="Times New Roman" w:hAnsi="Times New Roman"/>
                <w:lang w:eastAsia="ru-RU"/>
              </w:rPr>
            </w:pPr>
            <w:r w:rsidRPr="0053473E">
              <w:rPr>
                <w:rFonts w:ascii="Times New Roman" w:hAnsi="Times New Roman"/>
                <w:lang w:eastAsia="ru-RU"/>
              </w:rPr>
              <w:t>в</w:t>
            </w:r>
            <w:r w:rsidR="0052083D" w:rsidRPr="0053473E">
              <w:rPr>
                <w:rFonts w:ascii="Times New Roman" w:hAnsi="Times New Roman"/>
                <w:lang w:eastAsia="ru-RU"/>
              </w:rPr>
              <w:t>ыявлять отклонения в технологических режимах работы оборудования, применяемого для окраски;</w:t>
            </w:r>
          </w:p>
          <w:p w:rsidR="0052083D" w:rsidRPr="0053473E" w:rsidRDefault="003C5CC1" w:rsidP="0053473E">
            <w:pPr>
              <w:numPr>
                <w:ilvl w:val="0"/>
                <w:numId w:val="160"/>
              </w:numPr>
              <w:tabs>
                <w:tab w:val="left" w:pos="222"/>
                <w:tab w:val="left" w:pos="321"/>
              </w:tabs>
              <w:spacing w:after="0"/>
              <w:ind w:left="0" w:firstLine="0"/>
              <w:jc w:val="both"/>
              <w:rPr>
                <w:rFonts w:ascii="Times New Roman" w:hAnsi="Times New Roman"/>
                <w:lang w:eastAsia="ru-RU"/>
              </w:rPr>
            </w:pPr>
            <w:r w:rsidRPr="0053473E">
              <w:rPr>
                <w:rFonts w:ascii="Times New Roman" w:hAnsi="Times New Roman"/>
                <w:lang w:eastAsia="ru-RU"/>
              </w:rPr>
              <w:t>к</w:t>
            </w:r>
            <w:r w:rsidR="0052083D" w:rsidRPr="0053473E">
              <w:rPr>
                <w:rFonts w:ascii="Times New Roman" w:hAnsi="Times New Roman"/>
                <w:lang w:eastAsia="ru-RU"/>
              </w:rPr>
              <w:t>онтролировать ход технологического процесса.</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ru-RU"/>
              </w:rPr>
            </w:pPr>
            <w:r w:rsidRPr="0053473E">
              <w:rPr>
                <w:rFonts w:ascii="Times New Roman" w:hAnsi="Times New Roman"/>
                <w:b/>
                <w:lang w:eastAsia="ru-RU"/>
              </w:rPr>
              <w:t>Знания:</w:t>
            </w:r>
          </w:p>
          <w:p w:rsidR="0052083D" w:rsidRPr="0053473E" w:rsidRDefault="003C5CC1" w:rsidP="0053473E">
            <w:pPr>
              <w:numPr>
                <w:ilvl w:val="0"/>
                <w:numId w:val="160"/>
              </w:numPr>
              <w:tabs>
                <w:tab w:val="left" w:pos="222"/>
                <w:tab w:val="left" w:pos="321"/>
              </w:tabs>
              <w:spacing w:after="0"/>
              <w:ind w:left="0" w:firstLine="0"/>
              <w:jc w:val="both"/>
              <w:rPr>
                <w:rFonts w:ascii="Times New Roman" w:hAnsi="Times New Roman"/>
                <w:lang w:eastAsia="ru-RU"/>
              </w:rPr>
            </w:pPr>
            <w:r w:rsidRPr="0053473E">
              <w:rPr>
                <w:rFonts w:ascii="Times New Roman" w:hAnsi="Times New Roman"/>
                <w:lang w:eastAsia="ru-RU"/>
              </w:rPr>
              <w:t>т</w:t>
            </w:r>
            <w:r w:rsidR="0052083D" w:rsidRPr="0053473E">
              <w:rPr>
                <w:rFonts w:ascii="Times New Roman" w:hAnsi="Times New Roman"/>
                <w:lang w:eastAsia="ru-RU"/>
              </w:rPr>
              <w:t>ехнологии окрасочных производств</w:t>
            </w:r>
            <w:r w:rsidRPr="0053473E">
              <w:rPr>
                <w:rFonts w:ascii="Times New Roman" w:hAnsi="Times New Roman"/>
                <w:lang w:eastAsia="ru-RU"/>
              </w:rPr>
              <w:t>;</w:t>
            </w:r>
          </w:p>
          <w:p w:rsidR="0052083D" w:rsidRPr="0053473E" w:rsidRDefault="003C5CC1" w:rsidP="0053473E">
            <w:pPr>
              <w:numPr>
                <w:ilvl w:val="0"/>
                <w:numId w:val="160"/>
              </w:numPr>
              <w:tabs>
                <w:tab w:val="left" w:pos="222"/>
                <w:tab w:val="left" w:pos="321"/>
              </w:tabs>
              <w:spacing w:after="0"/>
              <w:ind w:left="0" w:firstLine="0"/>
              <w:jc w:val="both"/>
              <w:rPr>
                <w:rFonts w:ascii="Times New Roman" w:hAnsi="Times New Roman"/>
                <w:lang w:eastAsia="ru-RU"/>
              </w:rPr>
            </w:pPr>
            <w:r w:rsidRPr="0053473E">
              <w:rPr>
                <w:rFonts w:ascii="Times New Roman" w:hAnsi="Times New Roman"/>
                <w:lang w:eastAsia="ru-RU"/>
              </w:rPr>
              <w:t>т</w:t>
            </w:r>
            <w:r w:rsidR="0052083D" w:rsidRPr="0053473E">
              <w:rPr>
                <w:rFonts w:ascii="Times New Roman" w:hAnsi="Times New Roman"/>
                <w:lang w:eastAsia="ru-RU"/>
              </w:rPr>
              <w:t>ехнологии изготовления деталей методом горячей и холодной штамповки, выдавливания;</w:t>
            </w:r>
          </w:p>
          <w:p w:rsidR="0052083D" w:rsidRPr="0053473E" w:rsidRDefault="003C5CC1" w:rsidP="0053473E">
            <w:pPr>
              <w:numPr>
                <w:ilvl w:val="0"/>
                <w:numId w:val="160"/>
              </w:numPr>
              <w:tabs>
                <w:tab w:val="left" w:pos="222"/>
                <w:tab w:val="left" w:pos="321"/>
              </w:tabs>
              <w:spacing w:after="0"/>
              <w:ind w:left="0" w:firstLine="0"/>
              <w:jc w:val="both"/>
              <w:rPr>
                <w:rFonts w:ascii="Times New Roman" w:hAnsi="Times New Roman"/>
                <w:lang w:eastAsia="ru-RU"/>
              </w:rPr>
            </w:pPr>
            <w:r w:rsidRPr="0053473E">
              <w:rPr>
                <w:rFonts w:ascii="Times New Roman" w:hAnsi="Times New Roman"/>
                <w:lang w:eastAsia="ru-RU"/>
              </w:rPr>
              <w:t>т</w:t>
            </w:r>
            <w:r w:rsidR="0052083D" w:rsidRPr="0053473E">
              <w:rPr>
                <w:rFonts w:ascii="Times New Roman" w:hAnsi="Times New Roman"/>
                <w:lang w:eastAsia="ru-RU"/>
              </w:rPr>
              <w:t>ехнологии изготовления деталей в металлообрабатывающем производстве.</w:t>
            </w:r>
          </w:p>
        </w:tc>
      </w:tr>
      <w:tr w:rsidR="0052083D" w:rsidRPr="0053473E" w:rsidTr="003C5CC1">
        <w:trPr>
          <w:trHeight w:val="274"/>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val="restart"/>
          </w:tcPr>
          <w:p w:rsidR="0052083D" w:rsidRPr="0053473E" w:rsidRDefault="0052083D" w:rsidP="0053473E">
            <w:pPr>
              <w:pStyle w:val="ConsPlusNormal"/>
              <w:spacing w:line="276" w:lineRule="auto"/>
              <w:rPr>
                <w:rFonts w:ascii="Times New Roman" w:hAnsi="Times New Roman" w:cs="Times New Roman"/>
                <w:sz w:val="22"/>
                <w:szCs w:val="22"/>
              </w:rPr>
            </w:pPr>
            <w:r w:rsidRPr="0053473E">
              <w:rPr>
                <w:rFonts w:ascii="Times New Roman" w:hAnsi="Times New Roman" w:cs="Times New Roman"/>
                <w:sz w:val="22"/>
                <w:szCs w:val="22"/>
              </w:rPr>
              <w:t>ПК 2.2. Изготавливать компоненты автотракторной техники из профилей, тонколистового металла, цветных металлов, сплавов, легированных сталей</w:t>
            </w: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Практический опыт:</w:t>
            </w:r>
          </w:p>
          <w:p w:rsidR="0052083D" w:rsidRPr="0053473E" w:rsidRDefault="003C5CC1" w:rsidP="0053473E">
            <w:pPr>
              <w:numPr>
                <w:ilvl w:val="0"/>
                <w:numId w:val="160"/>
              </w:numPr>
              <w:tabs>
                <w:tab w:val="left" w:pos="222"/>
                <w:tab w:val="left" w:pos="320"/>
              </w:tabs>
              <w:spacing w:after="0"/>
              <w:ind w:left="0" w:firstLine="0"/>
              <w:jc w:val="both"/>
              <w:rPr>
                <w:rFonts w:ascii="Times New Roman" w:hAnsi="Times New Roman"/>
                <w:lang w:eastAsia="ru-RU"/>
              </w:rPr>
            </w:pPr>
            <w:r w:rsidRPr="0053473E">
              <w:rPr>
                <w:rFonts w:ascii="Times New Roman" w:hAnsi="Times New Roman"/>
                <w:lang w:eastAsia="ru-RU"/>
              </w:rPr>
              <w:t>о</w:t>
            </w:r>
            <w:r w:rsidR="0052083D" w:rsidRPr="0053473E">
              <w:rPr>
                <w:rFonts w:ascii="Times New Roman" w:hAnsi="Times New Roman"/>
                <w:lang w:eastAsia="ru-RU"/>
              </w:rPr>
              <w:t>бработк</w:t>
            </w:r>
            <w:r w:rsidRPr="0053473E">
              <w:rPr>
                <w:rFonts w:ascii="Times New Roman" w:hAnsi="Times New Roman"/>
                <w:lang w:eastAsia="ru-RU"/>
              </w:rPr>
              <w:t>и</w:t>
            </w:r>
            <w:r w:rsidR="0052083D" w:rsidRPr="0053473E">
              <w:rPr>
                <w:rFonts w:ascii="Times New Roman" w:hAnsi="Times New Roman"/>
                <w:lang w:eastAsia="ru-RU"/>
              </w:rPr>
              <w:t xml:space="preserve"> деталей на режимах в соответствии </w:t>
            </w:r>
            <w:r w:rsidRPr="0053473E">
              <w:rPr>
                <w:rFonts w:ascii="Times New Roman" w:hAnsi="Times New Roman"/>
                <w:lang w:eastAsia="ru-RU"/>
              </w:rPr>
              <w:t>с технологической документацией;</w:t>
            </w:r>
          </w:p>
          <w:p w:rsidR="0052083D" w:rsidRPr="0053473E" w:rsidRDefault="003C5CC1" w:rsidP="0053473E">
            <w:pPr>
              <w:numPr>
                <w:ilvl w:val="0"/>
                <w:numId w:val="160"/>
              </w:numPr>
              <w:tabs>
                <w:tab w:val="left" w:pos="222"/>
                <w:tab w:val="left" w:pos="320"/>
              </w:tabs>
              <w:spacing w:after="0"/>
              <w:ind w:left="0" w:firstLine="0"/>
              <w:jc w:val="both"/>
              <w:rPr>
                <w:rFonts w:ascii="Times New Roman" w:hAnsi="Times New Roman"/>
                <w:lang w:eastAsia="ru-RU"/>
              </w:rPr>
            </w:pPr>
            <w:r w:rsidRPr="0053473E">
              <w:rPr>
                <w:rFonts w:ascii="Times New Roman" w:hAnsi="Times New Roman"/>
                <w:lang w:eastAsia="ru-RU"/>
              </w:rPr>
              <w:t>к</w:t>
            </w:r>
            <w:r w:rsidR="0052083D" w:rsidRPr="0053473E">
              <w:rPr>
                <w:rFonts w:ascii="Times New Roman" w:hAnsi="Times New Roman"/>
                <w:lang w:eastAsia="ru-RU"/>
              </w:rPr>
              <w:t>онтрол</w:t>
            </w:r>
            <w:r w:rsidRPr="0053473E">
              <w:rPr>
                <w:rFonts w:ascii="Times New Roman" w:hAnsi="Times New Roman"/>
                <w:lang w:eastAsia="ru-RU"/>
              </w:rPr>
              <w:t>я</w:t>
            </w:r>
            <w:r w:rsidR="0052083D" w:rsidRPr="0053473E">
              <w:rPr>
                <w:rFonts w:ascii="Times New Roman" w:hAnsi="Times New Roman"/>
                <w:lang w:eastAsia="ru-RU"/>
              </w:rPr>
              <w:t xml:space="preserve"> качества изготовления деталей, узлов, металлоконструкций из профилей, тонколистового металла, цветных металлов, сплавов, легированных сталей и их демонтажа в соответствии с требованиями конструкторской документации</w:t>
            </w:r>
            <w:r w:rsidRPr="0053473E">
              <w:rPr>
                <w:rFonts w:ascii="Times New Roman" w:hAnsi="Times New Roman"/>
                <w:lang w:eastAsia="ru-RU"/>
              </w:rPr>
              <w:t>.</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s>
              <w:spacing w:after="0"/>
              <w:jc w:val="both"/>
              <w:rPr>
                <w:rFonts w:ascii="Times New Roman" w:hAnsi="Times New Roman"/>
                <w:lang w:eastAsia="ru-RU"/>
              </w:rPr>
            </w:pPr>
            <w:r w:rsidRPr="0053473E">
              <w:rPr>
                <w:rFonts w:ascii="Times New Roman" w:hAnsi="Times New Roman"/>
                <w:b/>
                <w:lang w:eastAsia="ru-RU"/>
              </w:rPr>
              <w:t>Умения:</w:t>
            </w:r>
          </w:p>
          <w:p w:rsidR="0052083D" w:rsidRPr="0053473E" w:rsidRDefault="003C5CC1"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52083D" w:rsidRPr="0053473E">
              <w:rPr>
                <w:rFonts w:ascii="Times New Roman" w:hAnsi="Times New Roman"/>
                <w:lang w:eastAsia="ru-RU"/>
              </w:rPr>
              <w:t>существлять выбор рациональной схемы раскроя материала;</w:t>
            </w:r>
          </w:p>
          <w:p w:rsidR="0052083D" w:rsidRPr="0053473E" w:rsidRDefault="003C5CC1"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п</w:t>
            </w:r>
            <w:r w:rsidR="0052083D" w:rsidRPr="0053473E">
              <w:rPr>
                <w:rFonts w:ascii="Times New Roman" w:hAnsi="Times New Roman"/>
                <w:lang w:eastAsia="ru-RU"/>
              </w:rPr>
              <w:t>роизводить экспертную оценку возможности изготовления деталей методами штамповки применительно к условиям производства;</w:t>
            </w:r>
          </w:p>
          <w:p w:rsidR="0052083D" w:rsidRPr="0053473E" w:rsidRDefault="003C5CC1"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п</w:t>
            </w:r>
            <w:r w:rsidR="0052083D" w:rsidRPr="0053473E">
              <w:rPr>
                <w:rFonts w:ascii="Times New Roman" w:hAnsi="Times New Roman"/>
                <w:lang w:eastAsia="ru-RU"/>
              </w:rPr>
              <w:t>роверять соответствие заготовок и вспомогательных материалов требованиям технологической карты;</w:t>
            </w:r>
          </w:p>
          <w:p w:rsidR="0052083D" w:rsidRPr="0053473E" w:rsidRDefault="003C5CC1"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52083D" w:rsidRPr="0053473E">
              <w:rPr>
                <w:rFonts w:ascii="Times New Roman" w:hAnsi="Times New Roman"/>
                <w:lang w:eastAsia="ru-RU"/>
              </w:rPr>
              <w:t>существлять нормирование и заказ расходных материалов для изготовления деталей в металлообрабатывающем производстве.</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Знания:</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52083D" w:rsidRPr="0053473E">
              <w:rPr>
                <w:rFonts w:ascii="Times New Roman" w:hAnsi="Times New Roman"/>
                <w:lang w:eastAsia="ru-RU"/>
              </w:rPr>
              <w:t>снов статистического контроля и регулирования процессов металлообработки деталей;</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устройства</w:t>
            </w:r>
            <w:r w:rsidR="0052083D" w:rsidRPr="0053473E">
              <w:rPr>
                <w:rFonts w:ascii="Times New Roman" w:hAnsi="Times New Roman"/>
                <w:lang w:eastAsia="ru-RU"/>
              </w:rPr>
              <w:t xml:space="preserve"> и принципы работы металлообрабатывающих станков и оборудования;</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т</w:t>
            </w:r>
            <w:r w:rsidR="0052083D" w:rsidRPr="0053473E">
              <w:rPr>
                <w:rFonts w:ascii="Times New Roman" w:hAnsi="Times New Roman"/>
                <w:lang w:eastAsia="ru-RU"/>
              </w:rPr>
              <w:t>ехнологии изготовления деталей в металлообрабатывающем производстве.</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val="restart"/>
          </w:tcPr>
          <w:p w:rsidR="0052083D" w:rsidRPr="0053473E" w:rsidRDefault="0052083D" w:rsidP="0053473E">
            <w:pPr>
              <w:pStyle w:val="ConsPlusNormal"/>
              <w:spacing w:line="276" w:lineRule="auto"/>
              <w:rPr>
                <w:rFonts w:ascii="Times New Roman" w:hAnsi="Times New Roman" w:cs="Times New Roman"/>
                <w:sz w:val="22"/>
                <w:szCs w:val="22"/>
              </w:rPr>
            </w:pPr>
            <w:r w:rsidRPr="0053473E">
              <w:rPr>
                <w:rFonts w:ascii="Times New Roman" w:hAnsi="Times New Roman" w:cs="Times New Roman"/>
                <w:sz w:val="22"/>
                <w:szCs w:val="22"/>
              </w:rPr>
              <w:t>ПК 2.3. Разрабатывать и изготавливать оснастку малой, средней и высокой степени сложности для осуществления технологических процессов изготовления компонентов автотракторной техники</w:t>
            </w: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Практический опыт:</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п</w:t>
            </w:r>
            <w:r w:rsidR="0052083D" w:rsidRPr="0053473E">
              <w:rPr>
                <w:rFonts w:ascii="Times New Roman" w:hAnsi="Times New Roman"/>
                <w:lang w:eastAsia="ru-RU"/>
              </w:rPr>
              <w:t>одготовк</w:t>
            </w:r>
            <w:r w:rsidRPr="0053473E">
              <w:rPr>
                <w:rFonts w:ascii="Times New Roman" w:hAnsi="Times New Roman"/>
                <w:lang w:eastAsia="ru-RU"/>
              </w:rPr>
              <w:t>и</w:t>
            </w:r>
            <w:r w:rsidR="0052083D" w:rsidRPr="0053473E">
              <w:rPr>
                <w:rFonts w:ascii="Times New Roman" w:hAnsi="Times New Roman"/>
                <w:lang w:eastAsia="ru-RU"/>
              </w:rPr>
              <w:t xml:space="preserve"> предложений по результатам испытаний новой оснастки;</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к</w:t>
            </w:r>
            <w:r w:rsidR="0052083D" w:rsidRPr="0053473E">
              <w:rPr>
                <w:rFonts w:ascii="Times New Roman" w:hAnsi="Times New Roman"/>
                <w:lang w:eastAsia="ru-RU"/>
              </w:rPr>
              <w:t>онтрол</w:t>
            </w:r>
            <w:r w:rsidRPr="0053473E">
              <w:rPr>
                <w:rFonts w:ascii="Times New Roman" w:hAnsi="Times New Roman"/>
                <w:lang w:eastAsia="ru-RU"/>
              </w:rPr>
              <w:t>я</w:t>
            </w:r>
            <w:r w:rsidR="0052083D" w:rsidRPr="0053473E">
              <w:rPr>
                <w:rFonts w:ascii="Times New Roman" w:hAnsi="Times New Roman"/>
                <w:lang w:eastAsia="ru-RU"/>
              </w:rPr>
              <w:t xml:space="preserve"> при изготовлении геометрии оснастки малой, средней и высокой степени сложности в соответствии с требованиями конструкторской документации.</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Умения:</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и</w:t>
            </w:r>
            <w:r w:rsidR="0052083D" w:rsidRPr="0053473E">
              <w:rPr>
                <w:rFonts w:ascii="Times New Roman" w:hAnsi="Times New Roman"/>
                <w:lang w:eastAsia="ru-RU"/>
              </w:rPr>
              <w:t>зготавливать единичные элементы оборудования и оснастки несложной геометрии;</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и</w:t>
            </w:r>
            <w:r w:rsidR="0052083D" w:rsidRPr="0053473E">
              <w:rPr>
                <w:rFonts w:ascii="Times New Roman" w:hAnsi="Times New Roman"/>
                <w:lang w:eastAsia="ru-RU"/>
              </w:rPr>
              <w:t>зготавливать шаблоны и приспособления несложной геометрии;</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52083D" w:rsidRPr="0053473E">
              <w:rPr>
                <w:rFonts w:ascii="Times New Roman" w:hAnsi="Times New Roman"/>
                <w:lang w:eastAsia="ru-RU"/>
              </w:rPr>
              <w:t>существлять контроль параметров оснастки;</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52083D" w:rsidRPr="0053473E">
              <w:rPr>
                <w:rFonts w:ascii="Times New Roman" w:hAnsi="Times New Roman"/>
                <w:lang w:eastAsia="ru-RU"/>
              </w:rPr>
              <w:t>существлять контроль геометрии оснастки с помощью шаблонов и лекал;</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д</w:t>
            </w:r>
            <w:r w:rsidR="0052083D" w:rsidRPr="0053473E">
              <w:rPr>
                <w:rFonts w:ascii="Times New Roman" w:hAnsi="Times New Roman"/>
                <w:lang w:eastAsia="ru-RU"/>
              </w:rPr>
              <w:t>оводить параметры оснастки до требований конструкторской документации;</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в</w:t>
            </w:r>
            <w:r w:rsidR="0052083D" w:rsidRPr="0053473E">
              <w:rPr>
                <w:rFonts w:ascii="Times New Roman" w:hAnsi="Times New Roman"/>
                <w:lang w:eastAsia="ru-RU"/>
              </w:rPr>
              <w:t>носить изменения в оснастку с целью стабилизации геометрии деталей и сборочных единиц в пределах профессиональной компетенции.</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s>
              <w:spacing w:after="0"/>
              <w:jc w:val="both"/>
              <w:rPr>
                <w:rFonts w:ascii="Times New Roman" w:hAnsi="Times New Roman"/>
                <w:lang w:eastAsia="ru-RU"/>
              </w:rPr>
            </w:pPr>
            <w:r w:rsidRPr="0053473E">
              <w:rPr>
                <w:rFonts w:ascii="Times New Roman" w:hAnsi="Times New Roman"/>
                <w:b/>
                <w:lang w:eastAsia="ru-RU"/>
              </w:rPr>
              <w:t>Знания:</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н</w:t>
            </w:r>
            <w:r w:rsidR="0052083D" w:rsidRPr="0053473E">
              <w:rPr>
                <w:rFonts w:ascii="Times New Roman" w:hAnsi="Times New Roman"/>
                <w:lang w:eastAsia="ru-RU"/>
              </w:rPr>
              <w:t>азначени</w:t>
            </w:r>
            <w:r w:rsidRPr="0053473E">
              <w:rPr>
                <w:rFonts w:ascii="Times New Roman" w:hAnsi="Times New Roman"/>
                <w:lang w:eastAsia="ru-RU"/>
              </w:rPr>
              <w:t>я</w:t>
            </w:r>
            <w:r w:rsidR="0052083D" w:rsidRPr="0053473E">
              <w:rPr>
                <w:rFonts w:ascii="Times New Roman" w:hAnsi="Times New Roman"/>
                <w:lang w:eastAsia="ru-RU"/>
              </w:rPr>
              <w:t xml:space="preserve"> оборудования, оснастки и инструмента;</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н</w:t>
            </w:r>
            <w:r w:rsidR="0052083D" w:rsidRPr="0053473E">
              <w:rPr>
                <w:rFonts w:ascii="Times New Roman" w:hAnsi="Times New Roman"/>
                <w:lang w:eastAsia="ru-RU"/>
              </w:rPr>
              <w:t>азначени</w:t>
            </w:r>
            <w:r w:rsidRPr="0053473E">
              <w:rPr>
                <w:rFonts w:ascii="Times New Roman" w:hAnsi="Times New Roman"/>
                <w:lang w:eastAsia="ru-RU"/>
              </w:rPr>
              <w:t>я</w:t>
            </w:r>
            <w:r w:rsidR="0052083D" w:rsidRPr="0053473E">
              <w:rPr>
                <w:rFonts w:ascii="Times New Roman" w:hAnsi="Times New Roman"/>
                <w:lang w:eastAsia="ru-RU"/>
              </w:rPr>
              <w:t xml:space="preserve"> и правила применения контрольно-измерительных инструментов, оснастки, аппаратуры и оборудования.</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val="restart"/>
          </w:tcPr>
          <w:p w:rsidR="0052083D" w:rsidRPr="0053473E" w:rsidRDefault="0052083D" w:rsidP="0053473E">
            <w:pPr>
              <w:spacing w:after="0"/>
              <w:rPr>
                <w:rFonts w:ascii="Times New Roman" w:hAnsi="Times New Roman"/>
                <w:lang w:eastAsia="ru-RU"/>
              </w:rPr>
            </w:pPr>
            <w:r w:rsidRPr="0053473E">
              <w:rPr>
                <w:rFonts w:ascii="Times New Roman" w:hAnsi="Times New Roman"/>
                <w:lang w:eastAsia="ru-RU"/>
              </w:rPr>
              <w:t>ПК 2.4. Разрабатывать предложения по совершенствованию технологических и производственных процессов изготовления компонентов автотракторной техники</w:t>
            </w:r>
          </w:p>
        </w:tc>
        <w:tc>
          <w:tcPr>
            <w:tcW w:w="3168" w:type="pct"/>
          </w:tcPr>
          <w:p w:rsidR="0052083D" w:rsidRPr="0053473E" w:rsidRDefault="0052083D" w:rsidP="0053473E">
            <w:pPr>
              <w:tabs>
                <w:tab w:val="left" w:pos="222"/>
                <w:tab w:val="left" w:pos="321"/>
              </w:tabs>
              <w:spacing w:after="0"/>
              <w:jc w:val="both"/>
              <w:rPr>
                <w:rFonts w:ascii="Times New Roman" w:hAnsi="Times New Roman"/>
                <w:b/>
                <w:lang w:eastAsia="ru-RU"/>
              </w:rPr>
            </w:pPr>
            <w:r w:rsidRPr="0053473E">
              <w:rPr>
                <w:rFonts w:ascii="Times New Roman" w:hAnsi="Times New Roman"/>
                <w:b/>
                <w:lang w:eastAsia="ru-RU"/>
              </w:rPr>
              <w:t>Практический опыт:</w:t>
            </w:r>
          </w:p>
          <w:p w:rsidR="0052083D" w:rsidRPr="0053473E" w:rsidRDefault="00067D6B" w:rsidP="0053473E">
            <w:pPr>
              <w:numPr>
                <w:ilvl w:val="0"/>
                <w:numId w:val="160"/>
              </w:numPr>
              <w:tabs>
                <w:tab w:val="left" w:pos="222"/>
                <w:tab w:val="left" w:pos="282"/>
                <w:tab w:val="left" w:pos="332"/>
              </w:tabs>
              <w:spacing w:after="0"/>
              <w:ind w:left="0" w:firstLine="0"/>
              <w:jc w:val="both"/>
              <w:rPr>
                <w:rFonts w:ascii="Times New Roman" w:hAnsi="Times New Roman"/>
                <w:lang w:eastAsia="ru-RU"/>
              </w:rPr>
            </w:pPr>
            <w:r w:rsidRPr="0053473E">
              <w:rPr>
                <w:rFonts w:ascii="Times New Roman" w:hAnsi="Times New Roman"/>
                <w:lang w:eastAsia="ru-RU"/>
              </w:rPr>
              <w:t>п</w:t>
            </w:r>
            <w:r w:rsidR="0052083D" w:rsidRPr="0053473E">
              <w:rPr>
                <w:rFonts w:ascii="Times New Roman" w:hAnsi="Times New Roman"/>
                <w:lang w:eastAsia="ru-RU"/>
              </w:rPr>
              <w:t>одготовк</w:t>
            </w:r>
            <w:r w:rsidRPr="0053473E">
              <w:rPr>
                <w:rFonts w:ascii="Times New Roman" w:hAnsi="Times New Roman"/>
                <w:lang w:eastAsia="ru-RU"/>
              </w:rPr>
              <w:t>и</w:t>
            </w:r>
            <w:r w:rsidR="0052083D" w:rsidRPr="0053473E">
              <w:rPr>
                <w:rFonts w:ascii="Times New Roman" w:hAnsi="Times New Roman"/>
                <w:lang w:eastAsia="ru-RU"/>
              </w:rPr>
              <w:t xml:space="preserve"> предложений по выявлению резервов производства по количеству, качеству и ассортименту выпускаемой продукции;</w:t>
            </w:r>
          </w:p>
          <w:p w:rsidR="0052083D" w:rsidRPr="0053473E" w:rsidRDefault="00067D6B" w:rsidP="0053473E">
            <w:pPr>
              <w:numPr>
                <w:ilvl w:val="0"/>
                <w:numId w:val="160"/>
              </w:numPr>
              <w:tabs>
                <w:tab w:val="left" w:pos="222"/>
                <w:tab w:val="left" w:pos="282"/>
                <w:tab w:val="left" w:pos="332"/>
              </w:tabs>
              <w:spacing w:after="0"/>
              <w:ind w:left="0" w:firstLine="0"/>
              <w:jc w:val="both"/>
              <w:rPr>
                <w:rFonts w:ascii="Times New Roman" w:hAnsi="Times New Roman"/>
                <w:lang w:eastAsia="ru-RU"/>
              </w:rPr>
            </w:pPr>
            <w:r w:rsidRPr="0053473E">
              <w:rPr>
                <w:rFonts w:ascii="Times New Roman" w:hAnsi="Times New Roman"/>
                <w:lang w:eastAsia="ru-RU"/>
              </w:rPr>
              <w:t>р</w:t>
            </w:r>
            <w:r w:rsidR="0052083D" w:rsidRPr="0053473E">
              <w:rPr>
                <w:rFonts w:ascii="Times New Roman" w:hAnsi="Times New Roman"/>
                <w:lang w:eastAsia="ru-RU"/>
              </w:rPr>
              <w:t>азработк</w:t>
            </w:r>
            <w:r w:rsidRPr="0053473E">
              <w:rPr>
                <w:rFonts w:ascii="Times New Roman" w:hAnsi="Times New Roman"/>
                <w:lang w:eastAsia="ru-RU"/>
              </w:rPr>
              <w:t>и</w:t>
            </w:r>
            <w:r w:rsidR="0052083D" w:rsidRPr="0053473E">
              <w:rPr>
                <w:rFonts w:ascii="Times New Roman" w:hAnsi="Times New Roman"/>
                <w:lang w:eastAsia="ru-RU"/>
              </w:rPr>
              <w:t xml:space="preserve"> мероприятий по 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w:t>
            </w:r>
          </w:p>
          <w:p w:rsidR="0052083D" w:rsidRPr="0053473E" w:rsidRDefault="00067D6B" w:rsidP="0053473E">
            <w:pPr>
              <w:numPr>
                <w:ilvl w:val="0"/>
                <w:numId w:val="160"/>
              </w:numPr>
              <w:tabs>
                <w:tab w:val="left" w:pos="222"/>
                <w:tab w:val="left" w:pos="282"/>
                <w:tab w:val="left" w:pos="332"/>
              </w:tabs>
              <w:spacing w:after="0"/>
              <w:ind w:left="0" w:firstLine="0"/>
              <w:jc w:val="both"/>
              <w:rPr>
                <w:rFonts w:ascii="Times New Roman" w:hAnsi="Times New Roman"/>
                <w:lang w:eastAsia="ru-RU"/>
              </w:rPr>
            </w:pPr>
            <w:r w:rsidRPr="0053473E">
              <w:rPr>
                <w:rFonts w:ascii="Times New Roman" w:hAnsi="Times New Roman"/>
                <w:lang w:eastAsia="ru-RU"/>
              </w:rPr>
              <w:t>р</w:t>
            </w:r>
            <w:r w:rsidR="0052083D" w:rsidRPr="0053473E">
              <w:rPr>
                <w:rFonts w:ascii="Times New Roman" w:hAnsi="Times New Roman"/>
                <w:lang w:eastAsia="ru-RU"/>
              </w:rPr>
              <w:t>азработк</w:t>
            </w:r>
            <w:r w:rsidRPr="0053473E">
              <w:rPr>
                <w:rFonts w:ascii="Times New Roman" w:hAnsi="Times New Roman"/>
                <w:lang w:eastAsia="ru-RU"/>
              </w:rPr>
              <w:t>и</w:t>
            </w:r>
            <w:r w:rsidR="0052083D" w:rsidRPr="0053473E">
              <w:rPr>
                <w:rFonts w:ascii="Times New Roman" w:hAnsi="Times New Roman"/>
                <w:lang w:eastAsia="ru-RU"/>
              </w:rPr>
              <w:t xml:space="preserve"> предложений по результатам испытаний новых материалов, комплектующих изделий, инструментов, оснастки, оборудования, деталей и сборочных единиц.</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Умения:</w:t>
            </w:r>
          </w:p>
          <w:p w:rsidR="0052083D" w:rsidRPr="0053473E" w:rsidRDefault="00067D6B" w:rsidP="0053473E">
            <w:pPr>
              <w:numPr>
                <w:ilvl w:val="0"/>
                <w:numId w:val="160"/>
              </w:numPr>
              <w:tabs>
                <w:tab w:val="left" w:pos="222"/>
                <w:tab w:val="left" w:pos="282"/>
                <w:tab w:val="left" w:pos="332"/>
              </w:tabs>
              <w:spacing w:after="0"/>
              <w:ind w:left="0" w:firstLine="0"/>
              <w:jc w:val="both"/>
              <w:rPr>
                <w:rFonts w:ascii="Times New Roman" w:hAnsi="Times New Roman"/>
                <w:lang w:eastAsia="ru-RU"/>
              </w:rPr>
            </w:pPr>
            <w:r w:rsidRPr="0053473E">
              <w:rPr>
                <w:rFonts w:ascii="Times New Roman" w:hAnsi="Times New Roman"/>
                <w:lang w:eastAsia="ru-RU"/>
              </w:rPr>
              <w:t>р</w:t>
            </w:r>
            <w:r w:rsidR="0052083D" w:rsidRPr="0053473E">
              <w:rPr>
                <w:rFonts w:ascii="Times New Roman" w:hAnsi="Times New Roman"/>
                <w:lang w:eastAsia="ru-RU"/>
              </w:rPr>
              <w:t>азрабатывать мероприятия по предупреждению выпуска некачественной продукции;</w:t>
            </w:r>
          </w:p>
          <w:p w:rsidR="0052083D" w:rsidRPr="0053473E" w:rsidRDefault="00067D6B" w:rsidP="0053473E">
            <w:pPr>
              <w:numPr>
                <w:ilvl w:val="0"/>
                <w:numId w:val="160"/>
              </w:numPr>
              <w:tabs>
                <w:tab w:val="left" w:pos="222"/>
                <w:tab w:val="left" w:pos="282"/>
                <w:tab w:val="left" w:pos="332"/>
              </w:tabs>
              <w:spacing w:after="0"/>
              <w:ind w:left="0" w:firstLine="0"/>
              <w:jc w:val="both"/>
              <w:rPr>
                <w:rFonts w:ascii="Times New Roman" w:hAnsi="Times New Roman"/>
                <w:lang w:eastAsia="ru-RU"/>
              </w:rPr>
            </w:pPr>
            <w:r w:rsidRPr="0053473E">
              <w:rPr>
                <w:rFonts w:ascii="Times New Roman" w:hAnsi="Times New Roman"/>
                <w:lang w:eastAsia="ru-RU"/>
              </w:rPr>
              <w:t>п</w:t>
            </w:r>
            <w:r w:rsidR="0052083D" w:rsidRPr="0053473E">
              <w:rPr>
                <w:rFonts w:ascii="Times New Roman" w:hAnsi="Times New Roman"/>
                <w:lang w:eastAsia="ru-RU"/>
              </w:rPr>
              <w:t>одготавливать предложения по проведению ремонтных работ малой, средней и высокой степени сложности;</w:t>
            </w:r>
          </w:p>
          <w:p w:rsidR="0052083D" w:rsidRPr="0053473E" w:rsidRDefault="00067D6B" w:rsidP="0053473E">
            <w:pPr>
              <w:numPr>
                <w:ilvl w:val="0"/>
                <w:numId w:val="160"/>
              </w:numPr>
              <w:tabs>
                <w:tab w:val="left" w:pos="222"/>
                <w:tab w:val="left" w:pos="282"/>
                <w:tab w:val="left" w:pos="332"/>
              </w:tabs>
              <w:spacing w:after="0"/>
              <w:ind w:left="0" w:firstLine="0"/>
              <w:jc w:val="both"/>
              <w:rPr>
                <w:rFonts w:ascii="Times New Roman" w:hAnsi="Times New Roman"/>
                <w:lang w:eastAsia="ru-RU"/>
              </w:rPr>
            </w:pPr>
            <w:r w:rsidRPr="0053473E">
              <w:rPr>
                <w:rFonts w:ascii="Times New Roman" w:hAnsi="Times New Roman"/>
                <w:lang w:eastAsia="ru-RU"/>
              </w:rPr>
              <w:t>п</w:t>
            </w:r>
            <w:r w:rsidR="0052083D" w:rsidRPr="0053473E">
              <w:rPr>
                <w:rFonts w:ascii="Times New Roman" w:hAnsi="Times New Roman"/>
                <w:lang w:eastAsia="ru-RU"/>
              </w:rPr>
              <w:t>одавать предложения по изменению технологической/конструкторской документации.</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Знания:</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м</w:t>
            </w:r>
            <w:r w:rsidR="0052083D" w:rsidRPr="0053473E">
              <w:rPr>
                <w:rFonts w:ascii="Times New Roman" w:hAnsi="Times New Roman"/>
                <w:lang w:eastAsia="ru-RU"/>
              </w:rPr>
              <w:t>еханически</w:t>
            </w:r>
            <w:r w:rsidRPr="0053473E">
              <w:rPr>
                <w:rFonts w:ascii="Times New Roman" w:hAnsi="Times New Roman"/>
                <w:lang w:eastAsia="ru-RU"/>
              </w:rPr>
              <w:t>х</w:t>
            </w:r>
            <w:r w:rsidR="0052083D" w:rsidRPr="0053473E">
              <w:rPr>
                <w:rFonts w:ascii="Times New Roman" w:hAnsi="Times New Roman"/>
                <w:lang w:eastAsia="ru-RU"/>
              </w:rPr>
              <w:t xml:space="preserve"> свойства материалов;</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н</w:t>
            </w:r>
            <w:r w:rsidR="0052083D" w:rsidRPr="0053473E">
              <w:rPr>
                <w:rFonts w:ascii="Times New Roman" w:hAnsi="Times New Roman"/>
                <w:lang w:eastAsia="ru-RU"/>
              </w:rPr>
              <w:t>азначени</w:t>
            </w:r>
            <w:r w:rsidRPr="0053473E">
              <w:rPr>
                <w:rFonts w:ascii="Times New Roman" w:hAnsi="Times New Roman"/>
                <w:lang w:eastAsia="ru-RU"/>
              </w:rPr>
              <w:t>я</w:t>
            </w:r>
            <w:r w:rsidR="0052083D" w:rsidRPr="0053473E">
              <w:rPr>
                <w:rFonts w:ascii="Times New Roman" w:hAnsi="Times New Roman"/>
                <w:lang w:eastAsia="ru-RU"/>
              </w:rPr>
              <w:t xml:space="preserve"> и правила применения контрольно-измерительных инструментов, оснастки, аппаратуры и оборудования;</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у</w:t>
            </w:r>
            <w:r w:rsidR="0052083D" w:rsidRPr="0053473E">
              <w:rPr>
                <w:rFonts w:ascii="Times New Roman" w:hAnsi="Times New Roman"/>
                <w:lang w:eastAsia="ru-RU"/>
              </w:rPr>
              <w:t>стройств и принципы работы оборудования и оснастки;</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в</w:t>
            </w:r>
            <w:r w:rsidR="0052083D" w:rsidRPr="0053473E">
              <w:rPr>
                <w:rFonts w:ascii="Times New Roman" w:hAnsi="Times New Roman"/>
                <w:lang w:eastAsia="ru-RU"/>
              </w:rPr>
              <w:t>ид</w:t>
            </w:r>
            <w:r w:rsidRPr="0053473E">
              <w:rPr>
                <w:rFonts w:ascii="Times New Roman" w:hAnsi="Times New Roman"/>
                <w:lang w:eastAsia="ru-RU"/>
              </w:rPr>
              <w:t>ов</w:t>
            </w:r>
            <w:r w:rsidR="0052083D" w:rsidRPr="0053473E">
              <w:rPr>
                <w:rFonts w:ascii="Times New Roman" w:hAnsi="Times New Roman"/>
                <w:lang w:eastAsia="ru-RU"/>
              </w:rPr>
              <w:t xml:space="preserve"> несоответствий и способы их устранения;</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м</w:t>
            </w:r>
            <w:r w:rsidR="0052083D" w:rsidRPr="0053473E">
              <w:rPr>
                <w:rFonts w:ascii="Times New Roman" w:hAnsi="Times New Roman"/>
                <w:lang w:eastAsia="ru-RU"/>
              </w:rPr>
              <w:t>одельн</w:t>
            </w:r>
            <w:r w:rsidRPr="0053473E">
              <w:rPr>
                <w:rFonts w:ascii="Times New Roman" w:hAnsi="Times New Roman"/>
                <w:lang w:eastAsia="ru-RU"/>
              </w:rPr>
              <w:t>ого</w:t>
            </w:r>
            <w:r w:rsidR="0052083D" w:rsidRPr="0053473E">
              <w:rPr>
                <w:rFonts w:ascii="Times New Roman" w:hAnsi="Times New Roman"/>
                <w:lang w:eastAsia="ru-RU"/>
              </w:rPr>
              <w:t xml:space="preserve"> ряд</w:t>
            </w:r>
            <w:r w:rsidRPr="0053473E">
              <w:rPr>
                <w:rFonts w:ascii="Times New Roman" w:hAnsi="Times New Roman"/>
                <w:lang w:eastAsia="ru-RU"/>
              </w:rPr>
              <w:t>а</w:t>
            </w:r>
            <w:r w:rsidR="0052083D" w:rsidRPr="0053473E">
              <w:rPr>
                <w:rFonts w:ascii="Times New Roman" w:hAnsi="Times New Roman"/>
                <w:lang w:eastAsia="ru-RU"/>
              </w:rPr>
              <w:t xml:space="preserve"> выпускаемой продукции;</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с</w:t>
            </w:r>
            <w:r w:rsidR="0052083D" w:rsidRPr="0053473E">
              <w:rPr>
                <w:rFonts w:ascii="Times New Roman" w:hAnsi="Times New Roman"/>
                <w:lang w:eastAsia="ru-RU"/>
              </w:rPr>
              <w:t>редств и метод</w:t>
            </w:r>
            <w:r w:rsidRPr="0053473E">
              <w:rPr>
                <w:rFonts w:ascii="Times New Roman" w:hAnsi="Times New Roman"/>
                <w:lang w:eastAsia="ru-RU"/>
              </w:rPr>
              <w:t>ов</w:t>
            </w:r>
            <w:r w:rsidR="0052083D" w:rsidRPr="0053473E">
              <w:rPr>
                <w:rFonts w:ascii="Times New Roman" w:hAnsi="Times New Roman"/>
                <w:lang w:eastAsia="ru-RU"/>
              </w:rPr>
              <w:t xml:space="preserve"> измерения.</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val="restart"/>
          </w:tcPr>
          <w:p w:rsidR="0052083D" w:rsidRPr="0053473E" w:rsidRDefault="0052083D" w:rsidP="0053473E">
            <w:pPr>
              <w:spacing w:after="0"/>
              <w:rPr>
                <w:rFonts w:ascii="Times New Roman" w:hAnsi="Times New Roman"/>
                <w:lang w:eastAsia="ru-RU"/>
              </w:rPr>
            </w:pPr>
            <w:r w:rsidRPr="0053473E">
              <w:rPr>
                <w:rFonts w:ascii="Times New Roman" w:hAnsi="Times New Roman"/>
                <w:lang w:eastAsia="ru-RU"/>
              </w:rPr>
              <w:t>ПК 2.5. Осуществлять сбор статистической информации контрольных измерений автотракторной техники и компонентов</w:t>
            </w: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Практический опыт:</w:t>
            </w:r>
          </w:p>
          <w:p w:rsidR="0052083D" w:rsidRPr="0053473E" w:rsidRDefault="00067D6B" w:rsidP="0053473E">
            <w:pPr>
              <w:numPr>
                <w:ilvl w:val="0"/>
                <w:numId w:val="160"/>
              </w:numPr>
              <w:tabs>
                <w:tab w:val="left" w:pos="222"/>
                <w:tab w:val="left" w:pos="321"/>
              </w:tabs>
              <w:spacing w:after="0"/>
              <w:ind w:left="0" w:firstLine="0"/>
              <w:jc w:val="both"/>
              <w:rPr>
                <w:rFonts w:ascii="Times New Roman" w:hAnsi="Times New Roman"/>
                <w:b/>
                <w:lang w:eastAsia="ru-RU"/>
              </w:rPr>
            </w:pPr>
            <w:r w:rsidRPr="0053473E">
              <w:rPr>
                <w:rFonts w:ascii="Times New Roman" w:hAnsi="Times New Roman"/>
                <w:lang w:eastAsia="ru-RU"/>
              </w:rPr>
              <w:t>п</w:t>
            </w:r>
            <w:r w:rsidR="0052083D" w:rsidRPr="0053473E">
              <w:rPr>
                <w:rFonts w:ascii="Times New Roman" w:hAnsi="Times New Roman"/>
                <w:lang w:eastAsia="ru-RU"/>
              </w:rPr>
              <w:t>одготовк</w:t>
            </w:r>
            <w:r w:rsidRPr="0053473E">
              <w:rPr>
                <w:rFonts w:ascii="Times New Roman" w:hAnsi="Times New Roman"/>
                <w:lang w:eastAsia="ru-RU"/>
              </w:rPr>
              <w:t>и</w:t>
            </w:r>
            <w:r w:rsidR="0052083D" w:rsidRPr="0053473E">
              <w:rPr>
                <w:rFonts w:ascii="Times New Roman" w:hAnsi="Times New Roman"/>
                <w:lang w:eastAsia="ru-RU"/>
              </w:rPr>
              <w:t xml:space="preserve"> предложений по совершенствованию технологического процесса на основе анализа статистической информации контрольных измерений узлов, деталей, сборочных единиц и готовых изделий.</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Умения:</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и</w:t>
            </w:r>
            <w:r w:rsidR="0052083D" w:rsidRPr="0053473E">
              <w:rPr>
                <w:rFonts w:ascii="Times New Roman" w:hAnsi="Times New Roman"/>
                <w:lang w:eastAsia="ru-RU"/>
              </w:rPr>
              <w:t>спользовать для работы результаты обработки статистических данных;</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в</w:t>
            </w:r>
            <w:r w:rsidR="0052083D" w:rsidRPr="0053473E">
              <w:rPr>
                <w:rFonts w:ascii="Times New Roman" w:hAnsi="Times New Roman"/>
                <w:lang w:eastAsia="ru-RU"/>
              </w:rPr>
              <w:t>ыполнять работу по проведению мониторинга статистической информации контрольных измерений узлов, деталей, сборочных единиц и готовых изделий;</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в</w:t>
            </w:r>
            <w:r w:rsidR="0052083D" w:rsidRPr="0053473E">
              <w:rPr>
                <w:rFonts w:ascii="Times New Roman" w:hAnsi="Times New Roman"/>
                <w:lang w:eastAsia="ru-RU"/>
              </w:rPr>
              <w:t>ыполнять работу по определению спектра статистических данных;</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в</w:t>
            </w:r>
            <w:r w:rsidR="0052083D" w:rsidRPr="0053473E">
              <w:rPr>
                <w:rFonts w:ascii="Times New Roman" w:hAnsi="Times New Roman"/>
                <w:lang w:eastAsia="ru-RU"/>
              </w:rPr>
              <w:t>ыполнять работу по формированию базы данных контрольных измерений узлов, деталей, сборочных единиц и готовых изделий;</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и</w:t>
            </w:r>
            <w:r w:rsidR="0052083D" w:rsidRPr="0053473E">
              <w:rPr>
                <w:rFonts w:ascii="Times New Roman" w:hAnsi="Times New Roman"/>
                <w:lang w:eastAsia="ru-RU"/>
              </w:rPr>
              <w:t>спользовать информационные потоки измерений узлов, деталей, сборочных единиц и готовых изделий;</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р</w:t>
            </w:r>
            <w:r w:rsidR="0052083D" w:rsidRPr="0053473E">
              <w:rPr>
                <w:rFonts w:ascii="Times New Roman" w:hAnsi="Times New Roman"/>
                <w:lang w:eastAsia="ru-RU"/>
              </w:rPr>
              <w:t>аботать на персональном компьютере</w:t>
            </w:r>
            <w:r w:rsidRPr="0053473E">
              <w:rPr>
                <w:rFonts w:ascii="Times New Roman" w:hAnsi="Times New Roman"/>
                <w:lang w:eastAsia="ru-RU"/>
              </w:rPr>
              <w:t>;</w:t>
            </w:r>
          </w:p>
          <w:p w:rsidR="0052083D" w:rsidRPr="0053473E" w:rsidRDefault="00067D6B" w:rsidP="0053473E">
            <w:pPr>
              <w:numPr>
                <w:ilvl w:val="0"/>
                <w:numId w:val="160"/>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н</w:t>
            </w:r>
            <w:r w:rsidR="0052083D" w:rsidRPr="0053473E">
              <w:rPr>
                <w:rFonts w:ascii="Times New Roman" w:hAnsi="Times New Roman"/>
                <w:lang w:eastAsia="ru-RU"/>
              </w:rPr>
              <w:t>епрерывно пополнять и использовать в работе базу знаний организации.</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Знания:</w:t>
            </w:r>
          </w:p>
          <w:p w:rsidR="0052083D" w:rsidRPr="0053473E" w:rsidRDefault="00067D6B" w:rsidP="0053473E">
            <w:pPr>
              <w:numPr>
                <w:ilvl w:val="0"/>
                <w:numId w:val="160"/>
              </w:numPr>
              <w:tabs>
                <w:tab w:val="left" w:pos="222"/>
                <w:tab w:val="left" w:pos="321"/>
              </w:tabs>
              <w:spacing w:after="0"/>
              <w:ind w:left="0" w:firstLine="0"/>
              <w:jc w:val="both"/>
              <w:rPr>
                <w:rFonts w:ascii="Times New Roman" w:hAnsi="Times New Roman"/>
                <w:lang w:eastAsia="ru-RU"/>
              </w:rPr>
            </w:pPr>
            <w:r w:rsidRPr="0053473E">
              <w:rPr>
                <w:rFonts w:ascii="Times New Roman" w:hAnsi="Times New Roman"/>
                <w:lang w:eastAsia="ru-RU"/>
              </w:rPr>
              <w:t>с</w:t>
            </w:r>
            <w:r w:rsidR="0052083D" w:rsidRPr="0053473E">
              <w:rPr>
                <w:rFonts w:ascii="Times New Roman" w:hAnsi="Times New Roman"/>
                <w:lang w:eastAsia="ru-RU"/>
              </w:rPr>
              <w:t>татистически</w:t>
            </w:r>
            <w:r w:rsidRPr="0053473E">
              <w:rPr>
                <w:rFonts w:ascii="Times New Roman" w:hAnsi="Times New Roman"/>
                <w:lang w:eastAsia="ru-RU"/>
              </w:rPr>
              <w:t>х</w:t>
            </w:r>
            <w:r w:rsidR="0052083D" w:rsidRPr="0053473E">
              <w:rPr>
                <w:rFonts w:ascii="Times New Roman" w:hAnsi="Times New Roman"/>
                <w:lang w:eastAsia="ru-RU"/>
              </w:rPr>
              <w:t xml:space="preserve"> метод</w:t>
            </w:r>
            <w:r w:rsidRPr="0053473E">
              <w:rPr>
                <w:rFonts w:ascii="Times New Roman" w:hAnsi="Times New Roman"/>
                <w:lang w:eastAsia="ru-RU"/>
              </w:rPr>
              <w:t>ов</w:t>
            </w:r>
            <w:r w:rsidR="0052083D" w:rsidRPr="0053473E">
              <w:rPr>
                <w:rFonts w:ascii="Times New Roman" w:hAnsi="Times New Roman"/>
                <w:lang w:eastAsia="ru-RU"/>
              </w:rPr>
              <w:t xml:space="preserve"> контроля качества продукции и регулирования процессов</w:t>
            </w:r>
            <w:r w:rsidRPr="0053473E">
              <w:rPr>
                <w:rFonts w:ascii="Times New Roman" w:hAnsi="Times New Roman"/>
                <w:lang w:eastAsia="ru-RU"/>
              </w:rPr>
              <w:t>.</w:t>
            </w:r>
          </w:p>
        </w:tc>
      </w:tr>
      <w:tr w:rsidR="0052083D" w:rsidRPr="0053473E" w:rsidTr="007328E2">
        <w:trPr>
          <w:trHeight w:val="481"/>
          <w:jc w:val="center"/>
        </w:trPr>
        <w:tc>
          <w:tcPr>
            <w:tcW w:w="780" w:type="pct"/>
            <w:vMerge w:val="restart"/>
          </w:tcPr>
          <w:p w:rsidR="0052083D" w:rsidRPr="0053473E" w:rsidRDefault="0052083D" w:rsidP="00673E3B">
            <w:pPr>
              <w:spacing w:after="0"/>
              <w:jc w:val="both"/>
              <w:rPr>
                <w:rFonts w:ascii="Times New Roman" w:hAnsi="Times New Roman"/>
                <w:b/>
                <w:lang w:eastAsia="ru-RU"/>
              </w:rPr>
            </w:pPr>
            <w:r w:rsidRPr="0053473E">
              <w:rPr>
                <w:rFonts w:ascii="Times New Roman" w:hAnsi="Times New Roman"/>
                <w:b/>
                <w:lang w:eastAsia="ru-RU"/>
              </w:rPr>
              <w:t xml:space="preserve">ВД 03. Обеспечение экономической эффективности производства, </w:t>
            </w:r>
            <w:r w:rsidR="00673E3B">
              <w:rPr>
                <w:rFonts w:ascii="Times New Roman" w:hAnsi="Times New Roman"/>
                <w:b/>
                <w:lang w:eastAsia="ru-RU"/>
              </w:rPr>
              <w:t>п</w:t>
            </w:r>
            <w:r w:rsidRPr="0053473E">
              <w:rPr>
                <w:rFonts w:ascii="Times New Roman" w:hAnsi="Times New Roman"/>
                <w:b/>
                <w:lang w:eastAsia="ru-RU"/>
              </w:rPr>
              <w:t>роизводственная логистика и организация деятельности коллектива исполнителей</w:t>
            </w:r>
          </w:p>
        </w:tc>
        <w:tc>
          <w:tcPr>
            <w:tcW w:w="1052" w:type="pct"/>
            <w:vMerge w:val="restart"/>
          </w:tcPr>
          <w:p w:rsidR="0052083D" w:rsidRPr="0053473E" w:rsidRDefault="0052083D" w:rsidP="0053473E">
            <w:pPr>
              <w:pStyle w:val="ConsPlusNormal"/>
              <w:spacing w:line="276" w:lineRule="auto"/>
              <w:rPr>
                <w:rFonts w:ascii="Times New Roman" w:hAnsi="Times New Roman" w:cs="Times New Roman"/>
                <w:sz w:val="22"/>
                <w:szCs w:val="22"/>
              </w:rPr>
            </w:pPr>
            <w:r w:rsidRPr="0053473E">
              <w:rPr>
                <w:rFonts w:ascii="Times New Roman" w:hAnsi="Times New Roman" w:cs="Times New Roman"/>
                <w:sz w:val="22"/>
                <w:szCs w:val="22"/>
              </w:rPr>
              <w:t>ПК 3.1. Организовывать выполнение технико-экономических показателей производственного плана, производственных заданий с соблюдением требований по охране труда и техники безопасности.</w:t>
            </w: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Практический опыт:</w:t>
            </w:r>
          </w:p>
          <w:p w:rsidR="0052083D"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52083D" w:rsidRPr="0053473E">
              <w:rPr>
                <w:rFonts w:ascii="Times New Roman" w:hAnsi="Times New Roman"/>
                <w:lang w:eastAsia="ru-RU"/>
              </w:rPr>
              <w:t>перативно</w:t>
            </w:r>
            <w:r w:rsidRPr="0053473E">
              <w:rPr>
                <w:rFonts w:ascii="Times New Roman" w:hAnsi="Times New Roman"/>
                <w:lang w:eastAsia="ru-RU"/>
              </w:rPr>
              <w:t>го</w:t>
            </w:r>
            <w:r w:rsidR="0052083D" w:rsidRPr="0053473E">
              <w:rPr>
                <w:rFonts w:ascii="Times New Roman" w:hAnsi="Times New Roman"/>
                <w:lang w:eastAsia="ru-RU"/>
              </w:rPr>
              <w:t xml:space="preserve"> планировани</w:t>
            </w:r>
            <w:r w:rsidRPr="0053473E">
              <w:rPr>
                <w:rFonts w:ascii="Times New Roman" w:hAnsi="Times New Roman"/>
                <w:lang w:eastAsia="ru-RU"/>
              </w:rPr>
              <w:t>я</w:t>
            </w:r>
            <w:r w:rsidR="0052083D" w:rsidRPr="0053473E">
              <w:rPr>
                <w:rFonts w:ascii="Times New Roman" w:hAnsi="Times New Roman"/>
                <w:lang w:eastAsia="ru-RU"/>
              </w:rPr>
              <w:t xml:space="preserve"> производственной деятельности для обеспечения качества и количества продукции;</w:t>
            </w:r>
          </w:p>
          <w:p w:rsidR="0052083D"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оперативного</w:t>
            </w:r>
            <w:r w:rsidR="0052083D" w:rsidRPr="0053473E">
              <w:rPr>
                <w:rFonts w:ascii="Times New Roman" w:hAnsi="Times New Roman"/>
                <w:lang w:eastAsia="ru-RU"/>
              </w:rPr>
              <w:t xml:space="preserve"> контрол</w:t>
            </w:r>
            <w:r w:rsidRPr="0053473E">
              <w:rPr>
                <w:rFonts w:ascii="Times New Roman" w:hAnsi="Times New Roman"/>
                <w:lang w:eastAsia="ru-RU"/>
              </w:rPr>
              <w:t>я</w:t>
            </w:r>
            <w:r w:rsidR="0052083D" w:rsidRPr="0053473E">
              <w:rPr>
                <w:rFonts w:ascii="Times New Roman" w:hAnsi="Times New Roman"/>
                <w:lang w:eastAsia="ru-RU"/>
              </w:rPr>
              <w:t xml:space="preserve"> обеспечения и экономного расходования материалов, комплектующих и энергетических ресурсов;</w:t>
            </w:r>
          </w:p>
          <w:p w:rsidR="0052083D"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к</w:t>
            </w:r>
            <w:r w:rsidR="0052083D" w:rsidRPr="0053473E">
              <w:rPr>
                <w:rFonts w:ascii="Times New Roman" w:hAnsi="Times New Roman"/>
                <w:lang w:eastAsia="ru-RU"/>
              </w:rPr>
              <w:t>онтрол</w:t>
            </w:r>
            <w:r w:rsidRPr="0053473E">
              <w:rPr>
                <w:rFonts w:ascii="Times New Roman" w:hAnsi="Times New Roman"/>
                <w:lang w:eastAsia="ru-RU"/>
              </w:rPr>
              <w:t>я</w:t>
            </w:r>
            <w:r w:rsidR="0052083D" w:rsidRPr="0053473E">
              <w:rPr>
                <w:rFonts w:ascii="Times New Roman" w:hAnsi="Times New Roman"/>
                <w:lang w:eastAsia="ru-RU"/>
              </w:rPr>
              <w:t xml:space="preserve"> соблюдения требования охраны труда и промышленной безопасности;</w:t>
            </w:r>
          </w:p>
          <w:p w:rsidR="0052083D"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к</w:t>
            </w:r>
            <w:r w:rsidR="0052083D" w:rsidRPr="0053473E">
              <w:rPr>
                <w:rFonts w:ascii="Times New Roman" w:hAnsi="Times New Roman"/>
                <w:lang w:eastAsia="ru-RU"/>
              </w:rPr>
              <w:t>онтрол</w:t>
            </w:r>
            <w:r w:rsidRPr="0053473E">
              <w:rPr>
                <w:rFonts w:ascii="Times New Roman" w:hAnsi="Times New Roman"/>
                <w:lang w:eastAsia="ru-RU"/>
              </w:rPr>
              <w:t>я</w:t>
            </w:r>
            <w:r w:rsidR="0052083D" w:rsidRPr="0053473E">
              <w:rPr>
                <w:rFonts w:ascii="Times New Roman" w:hAnsi="Times New Roman"/>
                <w:lang w:eastAsia="ru-RU"/>
              </w:rPr>
              <w:t xml:space="preserve"> соблюдения производственной дисциплины работниками.</w:t>
            </w:r>
          </w:p>
        </w:tc>
      </w:tr>
      <w:tr w:rsidR="0052083D" w:rsidRPr="0053473E" w:rsidTr="007328E2">
        <w:trPr>
          <w:trHeight w:val="481"/>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Умения:</w:t>
            </w:r>
          </w:p>
          <w:p w:rsidR="0052083D"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п</w:t>
            </w:r>
            <w:r w:rsidR="0052083D" w:rsidRPr="0053473E">
              <w:rPr>
                <w:rFonts w:ascii="Times New Roman" w:hAnsi="Times New Roman"/>
                <w:lang w:eastAsia="ru-RU"/>
              </w:rPr>
              <w:t>роизводить расчеты по нормированию трудовых затрат;</w:t>
            </w:r>
          </w:p>
          <w:p w:rsidR="0052083D"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в</w:t>
            </w:r>
            <w:r w:rsidR="0052083D" w:rsidRPr="0053473E">
              <w:rPr>
                <w:rFonts w:ascii="Times New Roman" w:hAnsi="Times New Roman"/>
                <w:lang w:eastAsia="ru-RU"/>
              </w:rPr>
              <w:t>ыявлять технологические и операционные риски производственной деятельности;</w:t>
            </w:r>
          </w:p>
          <w:p w:rsidR="0052083D"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п</w:t>
            </w:r>
            <w:r w:rsidR="0052083D" w:rsidRPr="0053473E">
              <w:rPr>
                <w:rFonts w:ascii="Times New Roman" w:hAnsi="Times New Roman"/>
                <w:lang w:eastAsia="ru-RU"/>
              </w:rPr>
              <w:t>роизводить расчеты по рационализации производственных площадей в соответствии с технологическими процессами прессового производства, требованиями санитарных норм и правилами промышленной безопасности;</w:t>
            </w:r>
          </w:p>
          <w:p w:rsidR="0052083D"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а</w:t>
            </w:r>
            <w:r w:rsidR="0052083D" w:rsidRPr="0053473E">
              <w:rPr>
                <w:rFonts w:ascii="Times New Roman" w:hAnsi="Times New Roman"/>
                <w:lang w:eastAsia="ru-RU"/>
              </w:rPr>
              <w:t>нализировать технико-технологические и экономические результаты производственной деятельности подразделения за период.</w:t>
            </w:r>
          </w:p>
        </w:tc>
      </w:tr>
      <w:tr w:rsidR="0052083D" w:rsidRPr="0053473E" w:rsidTr="007328E2">
        <w:trPr>
          <w:trHeight w:val="70"/>
          <w:jc w:val="center"/>
        </w:trPr>
        <w:tc>
          <w:tcPr>
            <w:tcW w:w="780" w:type="pct"/>
            <w:vMerge/>
          </w:tcPr>
          <w:p w:rsidR="0052083D" w:rsidRPr="0053473E" w:rsidRDefault="0052083D" w:rsidP="0053473E">
            <w:pPr>
              <w:spacing w:after="0"/>
              <w:jc w:val="both"/>
              <w:rPr>
                <w:rFonts w:ascii="Times New Roman" w:hAnsi="Times New Roman"/>
                <w:lang w:eastAsia="ru-RU"/>
              </w:rPr>
            </w:pPr>
          </w:p>
        </w:tc>
        <w:tc>
          <w:tcPr>
            <w:tcW w:w="1052" w:type="pct"/>
            <w:vMerge/>
          </w:tcPr>
          <w:p w:rsidR="0052083D" w:rsidRPr="0053473E" w:rsidRDefault="0052083D" w:rsidP="0053473E">
            <w:pPr>
              <w:spacing w:after="0"/>
              <w:jc w:val="both"/>
              <w:rPr>
                <w:rFonts w:ascii="Times New Roman" w:hAnsi="Times New Roman"/>
                <w:lang w:eastAsia="ru-RU"/>
              </w:rPr>
            </w:pPr>
          </w:p>
        </w:tc>
        <w:tc>
          <w:tcPr>
            <w:tcW w:w="3168" w:type="pct"/>
          </w:tcPr>
          <w:p w:rsidR="0052083D" w:rsidRPr="0053473E" w:rsidRDefault="0052083D"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Знания</w:t>
            </w:r>
            <w:r w:rsidR="00200D56" w:rsidRPr="0053473E">
              <w:rPr>
                <w:rFonts w:ascii="Times New Roman" w:hAnsi="Times New Roman"/>
                <w:b/>
                <w:lang w:eastAsia="ru-RU"/>
              </w:rPr>
              <w:t>:</w:t>
            </w:r>
          </w:p>
          <w:p w:rsidR="0052083D"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т</w:t>
            </w:r>
            <w:r w:rsidR="0052083D" w:rsidRPr="0053473E">
              <w:rPr>
                <w:rFonts w:ascii="Times New Roman" w:hAnsi="Times New Roman"/>
                <w:lang w:eastAsia="ru-RU"/>
              </w:rPr>
              <w:t>ребовани</w:t>
            </w:r>
            <w:r w:rsidRPr="0053473E">
              <w:rPr>
                <w:rFonts w:ascii="Times New Roman" w:hAnsi="Times New Roman"/>
                <w:lang w:eastAsia="ru-RU"/>
              </w:rPr>
              <w:t>й</w:t>
            </w:r>
            <w:r w:rsidR="0052083D" w:rsidRPr="0053473E">
              <w:rPr>
                <w:rFonts w:ascii="Times New Roman" w:hAnsi="Times New Roman"/>
                <w:lang w:eastAsia="ru-RU"/>
              </w:rPr>
              <w:t xml:space="preserve"> охраны труда, пожарной, экологической, промышленной и электробезопасности;</w:t>
            </w:r>
          </w:p>
          <w:p w:rsidR="0052083D"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м</w:t>
            </w:r>
            <w:r w:rsidR="0052083D" w:rsidRPr="0053473E">
              <w:rPr>
                <w:rFonts w:ascii="Times New Roman" w:hAnsi="Times New Roman"/>
                <w:lang w:eastAsia="ru-RU"/>
              </w:rPr>
              <w:t>етод</w:t>
            </w:r>
            <w:r w:rsidRPr="0053473E">
              <w:rPr>
                <w:rFonts w:ascii="Times New Roman" w:hAnsi="Times New Roman"/>
                <w:lang w:eastAsia="ru-RU"/>
              </w:rPr>
              <w:t>ов</w:t>
            </w:r>
            <w:r w:rsidR="0052083D" w:rsidRPr="0053473E">
              <w:rPr>
                <w:rFonts w:ascii="Times New Roman" w:hAnsi="Times New Roman"/>
                <w:lang w:eastAsia="ru-RU"/>
              </w:rPr>
              <w:t xml:space="preserve"> и методики расчета потребности в трудовых ресурсах, в материалах и комплектующих;</w:t>
            </w:r>
          </w:p>
          <w:p w:rsidR="0052083D"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поряд</w:t>
            </w:r>
            <w:r w:rsidR="0052083D" w:rsidRPr="0053473E">
              <w:rPr>
                <w:rFonts w:ascii="Times New Roman" w:hAnsi="Times New Roman"/>
                <w:lang w:eastAsia="ru-RU"/>
              </w:rPr>
              <w:t>к</w:t>
            </w:r>
            <w:r w:rsidRPr="0053473E">
              <w:rPr>
                <w:rFonts w:ascii="Times New Roman" w:hAnsi="Times New Roman"/>
                <w:lang w:eastAsia="ru-RU"/>
              </w:rPr>
              <w:t>а</w:t>
            </w:r>
            <w:r w:rsidR="0052083D" w:rsidRPr="0053473E">
              <w:rPr>
                <w:rFonts w:ascii="Times New Roman" w:hAnsi="Times New Roman"/>
                <w:lang w:eastAsia="ru-RU"/>
              </w:rPr>
              <w:t xml:space="preserve"> и метод</w:t>
            </w:r>
            <w:r w:rsidRPr="0053473E">
              <w:rPr>
                <w:rFonts w:ascii="Times New Roman" w:hAnsi="Times New Roman"/>
                <w:lang w:eastAsia="ru-RU"/>
              </w:rPr>
              <w:t>ов</w:t>
            </w:r>
            <w:r w:rsidR="0052083D" w:rsidRPr="0053473E">
              <w:rPr>
                <w:rFonts w:ascii="Times New Roman" w:hAnsi="Times New Roman"/>
                <w:lang w:eastAsia="ru-RU"/>
              </w:rPr>
              <w:t xml:space="preserve"> технико-экономического и производственного планирования.</w:t>
            </w:r>
          </w:p>
        </w:tc>
      </w:tr>
      <w:tr w:rsidR="002B40F6" w:rsidRPr="0053473E" w:rsidTr="007328E2">
        <w:trPr>
          <w:trHeight w:val="481"/>
          <w:jc w:val="center"/>
        </w:trPr>
        <w:tc>
          <w:tcPr>
            <w:tcW w:w="780" w:type="pct"/>
            <w:vMerge/>
          </w:tcPr>
          <w:p w:rsidR="002B40F6" w:rsidRPr="0053473E" w:rsidRDefault="002B40F6" w:rsidP="0053473E">
            <w:pPr>
              <w:spacing w:after="0"/>
              <w:jc w:val="both"/>
              <w:rPr>
                <w:rFonts w:ascii="Times New Roman" w:hAnsi="Times New Roman"/>
                <w:lang w:eastAsia="ru-RU"/>
              </w:rPr>
            </w:pPr>
          </w:p>
        </w:tc>
        <w:tc>
          <w:tcPr>
            <w:tcW w:w="1052" w:type="pct"/>
            <w:vMerge w:val="restart"/>
          </w:tcPr>
          <w:p w:rsidR="002B40F6" w:rsidRPr="0053473E" w:rsidRDefault="002B40F6" w:rsidP="0053473E">
            <w:pPr>
              <w:spacing w:after="0"/>
              <w:rPr>
                <w:rFonts w:ascii="Times New Roman" w:hAnsi="Times New Roman"/>
                <w:lang w:eastAsia="ru-RU"/>
              </w:rPr>
            </w:pPr>
            <w:r w:rsidRPr="0053473E">
              <w:rPr>
                <w:rFonts w:ascii="Times New Roman" w:hAnsi="Times New Roman"/>
                <w:lang w:eastAsia="ru-RU"/>
              </w:rPr>
              <w:t xml:space="preserve">ПК 3.2. </w:t>
            </w:r>
            <w:r w:rsidRPr="0053473E">
              <w:rPr>
                <w:rFonts w:ascii="Times New Roman" w:hAnsi="Times New Roman"/>
              </w:rPr>
              <w:t>Осуществлять заказ, перемещение, хранение товарно-материальных ценностей и ведение отчетности по ним.</w:t>
            </w:r>
          </w:p>
        </w:tc>
        <w:tc>
          <w:tcPr>
            <w:tcW w:w="3168" w:type="pct"/>
          </w:tcPr>
          <w:p w:rsidR="002B40F6" w:rsidRPr="0053473E" w:rsidRDefault="002B40F6"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Практический опыт:</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2B40F6" w:rsidRPr="0053473E">
              <w:rPr>
                <w:rFonts w:ascii="Times New Roman" w:hAnsi="Times New Roman"/>
                <w:lang w:eastAsia="ru-RU"/>
              </w:rPr>
              <w:t>пределени</w:t>
            </w:r>
            <w:r w:rsidRPr="0053473E">
              <w:rPr>
                <w:rFonts w:ascii="Times New Roman" w:hAnsi="Times New Roman"/>
                <w:lang w:eastAsia="ru-RU"/>
              </w:rPr>
              <w:t>я</w:t>
            </w:r>
            <w:r w:rsidR="002B40F6" w:rsidRPr="0053473E">
              <w:rPr>
                <w:rFonts w:ascii="Times New Roman" w:hAnsi="Times New Roman"/>
                <w:lang w:eastAsia="ru-RU"/>
              </w:rPr>
              <w:t xml:space="preserve"> способа доставки и оптимальных маршрутов перевозок;</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2B40F6" w:rsidRPr="0053473E">
              <w:rPr>
                <w:rFonts w:ascii="Times New Roman" w:hAnsi="Times New Roman"/>
                <w:lang w:eastAsia="ru-RU"/>
              </w:rPr>
              <w:t>пределени</w:t>
            </w:r>
            <w:r w:rsidRPr="0053473E">
              <w:rPr>
                <w:rFonts w:ascii="Times New Roman" w:hAnsi="Times New Roman"/>
                <w:lang w:eastAsia="ru-RU"/>
              </w:rPr>
              <w:t>я</w:t>
            </w:r>
            <w:r w:rsidR="002B40F6" w:rsidRPr="0053473E">
              <w:rPr>
                <w:rFonts w:ascii="Times New Roman" w:hAnsi="Times New Roman"/>
                <w:lang w:eastAsia="ru-RU"/>
              </w:rPr>
              <w:t xml:space="preserve"> оптимального размера запасов товарно-материальных ценностей;</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у</w:t>
            </w:r>
            <w:r w:rsidR="002B40F6" w:rsidRPr="0053473E">
              <w:rPr>
                <w:rFonts w:ascii="Times New Roman" w:hAnsi="Times New Roman"/>
                <w:lang w:eastAsia="ru-RU"/>
              </w:rPr>
              <w:t>чет</w:t>
            </w:r>
            <w:r w:rsidRPr="0053473E">
              <w:rPr>
                <w:rFonts w:ascii="Times New Roman" w:hAnsi="Times New Roman"/>
                <w:lang w:eastAsia="ru-RU"/>
              </w:rPr>
              <w:t>а</w:t>
            </w:r>
            <w:r w:rsidR="002B40F6" w:rsidRPr="0053473E">
              <w:rPr>
                <w:rFonts w:ascii="Times New Roman" w:hAnsi="Times New Roman"/>
                <w:lang w:eastAsia="ru-RU"/>
              </w:rPr>
              <w:t xml:space="preserve"> поступления, перемещения и выбытия товарно-материальных ценностей.</w:t>
            </w:r>
          </w:p>
        </w:tc>
      </w:tr>
      <w:tr w:rsidR="002B40F6" w:rsidRPr="0053473E" w:rsidTr="007328E2">
        <w:trPr>
          <w:trHeight w:val="481"/>
          <w:jc w:val="center"/>
        </w:trPr>
        <w:tc>
          <w:tcPr>
            <w:tcW w:w="780" w:type="pct"/>
            <w:vMerge/>
          </w:tcPr>
          <w:p w:rsidR="002B40F6" w:rsidRPr="0053473E" w:rsidRDefault="002B40F6" w:rsidP="0053473E">
            <w:pPr>
              <w:spacing w:after="0"/>
              <w:jc w:val="both"/>
              <w:rPr>
                <w:rFonts w:ascii="Times New Roman" w:hAnsi="Times New Roman"/>
                <w:lang w:eastAsia="ru-RU"/>
              </w:rPr>
            </w:pPr>
          </w:p>
        </w:tc>
        <w:tc>
          <w:tcPr>
            <w:tcW w:w="1052" w:type="pct"/>
            <w:vMerge/>
          </w:tcPr>
          <w:p w:rsidR="002B40F6" w:rsidRPr="0053473E" w:rsidRDefault="002B40F6" w:rsidP="0053473E">
            <w:pPr>
              <w:spacing w:after="0"/>
              <w:jc w:val="both"/>
              <w:rPr>
                <w:rFonts w:ascii="Times New Roman" w:hAnsi="Times New Roman"/>
                <w:lang w:eastAsia="ru-RU"/>
              </w:rPr>
            </w:pPr>
          </w:p>
        </w:tc>
        <w:tc>
          <w:tcPr>
            <w:tcW w:w="3168" w:type="pct"/>
          </w:tcPr>
          <w:p w:rsidR="002B40F6" w:rsidRPr="0053473E" w:rsidRDefault="002B40F6"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Умения:</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2B40F6" w:rsidRPr="0053473E">
              <w:rPr>
                <w:rFonts w:ascii="Times New Roman" w:hAnsi="Times New Roman"/>
                <w:lang w:eastAsia="ru-RU"/>
              </w:rPr>
              <w:t>тслеживать своевременность доставки грузов;</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2B40F6" w:rsidRPr="0053473E">
              <w:rPr>
                <w:rFonts w:ascii="Times New Roman" w:hAnsi="Times New Roman"/>
                <w:lang w:eastAsia="ru-RU"/>
              </w:rPr>
              <w:t>беспечивать своевременную синхронную поставку товарно-материальных ценностей;</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2B40F6" w:rsidRPr="0053473E">
              <w:rPr>
                <w:rFonts w:ascii="Times New Roman" w:hAnsi="Times New Roman"/>
                <w:lang w:eastAsia="ru-RU"/>
              </w:rPr>
              <w:t>пределять оптимальные сроки, маршруты движения, методы доставки;</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в</w:t>
            </w:r>
            <w:r w:rsidR="002B40F6" w:rsidRPr="0053473E">
              <w:rPr>
                <w:rFonts w:ascii="Times New Roman" w:hAnsi="Times New Roman"/>
                <w:lang w:eastAsia="ru-RU"/>
              </w:rPr>
              <w:t>заимодействовать со смежными подразделениями, внутренними и внешними поставщиками и потребителями;</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2B40F6" w:rsidRPr="0053473E">
              <w:rPr>
                <w:rFonts w:ascii="Times New Roman" w:hAnsi="Times New Roman"/>
                <w:lang w:eastAsia="ru-RU"/>
              </w:rPr>
              <w:t>существлять учет товарно-материальных ценностей;</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р</w:t>
            </w:r>
            <w:r w:rsidR="002B40F6" w:rsidRPr="0053473E">
              <w:rPr>
                <w:rFonts w:ascii="Times New Roman" w:hAnsi="Times New Roman"/>
                <w:lang w:eastAsia="ru-RU"/>
              </w:rPr>
              <w:t>ассчитывать нормативы запасов;</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2B40F6" w:rsidRPr="0053473E">
              <w:rPr>
                <w:rFonts w:ascii="Times New Roman" w:hAnsi="Times New Roman"/>
                <w:lang w:eastAsia="ru-RU"/>
              </w:rPr>
              <w:t>формлять документацию и вести отчетность в соответствии с существующими стандартами, инструкциями и нормативной документацией.</w:t>
            </w:r>
          </w:p>
        </w:tc>
      </w:tr>
      <w:tr w:rsidR="002B40F6" w:rsidRPr="0053473E" w:rsidTr="007328E2">
        <w:trPr>
          <w:trHeight w:val="131"/>
          <w:jc w:val="center"/>
        </w:trPr>
        <w:tc>
          <w:tcPr>
            <w:tcW w:w="780" w:type="pct"/>
            <w:vMerge/>
          </w:tcPr>
          <w:p w:rsidR="002B40F6" w:rsidRPr="0053473E" w:rsidRDefault="002B40F6" w:rsidP="0053473E">
            <w:pPr>
              <w:spacing w:after="0"/>
              <w:jc w:val="both"/>
              <w:rPr>
                <w:rFonts w:ascii="Times New Roman" w:hAnsi="Times New Roman"/>
                <w:lang w:eastAsia="ru-RU"/>
              </w:rPr>
            </w:pPr>
          </w:p>
        </w:tc>
        <w:tc>
          <w:tcPr>
            <w:tcW w:w="1052" w:type="pct"/>
            <w:vMerge/>
          </w:tcPr>
          <w:p w:rsidR="002B40F6" w:rsidRPr="0053473E" w:rsidRDefault="002B40F6" w:rsidP="0053473E">
            <w:pPr>
              <w:spacing w:after="0"/>
              <w:jc w:val="both"/>
              <w:rPr>
                <w:rFonts w:ascii="Times New Roman" w:hAnsi="Times New Roman"/>
                <w:lang w:eastAsia="ru-RU"/>
              </w:rPr>
            </w:pPr>
          </w:p>
        </w:tc>
        <w:tc>
          <w:tcPr>
            <w:tcW w:w="3168" w:type="pct"/>
          </w:tcPr>
          <w:p w:rsidR="002B40F6" w:rsidRPr="0053473E" w:rsidRDefault="002B40F6" w:rsidP="0053473E">
            <w:pPr>
              <w:tabs>
                <w:tab w:val="left" w:pos="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eastAsia="ru-RU"/>
              </w:rPr>
            </w:pPr>
            <w:r w:rsidRPr="0053473E">
              <w:rPr>
                <w:rFonts w:ascii="Times New Roman" w:hAnsi="Times New Roman"/>
                <w:b/>
                <w:lang w:eastAsia="ru-RU"/>
              </w:rPr>
              <w:t>Знания:</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н</w:t>
            </w:r>
            <w:r w:rsidR="002B40F6" w:rsidRPr="0053473E">
              <w:rPr>
                <w:rFonts w:ascii="Times New Roman" w:hAnsi="Times New Roman"/>
                <w:lang w:eastAsia="ru-RU"/>
              </w:rPr>
              <w:t>оменклатур</w:t>
            </w:r>
            <w:r w:rsidRPr="0053473E">
              <w:rPr>
                <w:rFonts w:ascii="Times New Roman" w:hAnsi="Times New Roman"/>
                <w:lang w:eastAsia="ru-RU"/>
              </w:rPr>
              <w:t>ы</w:t>
            </w:r>
            <w:r w:rsidR="002B40F6" w:rsidRPr="0053473E">
              <w:rPr>
                <w:rFonts w:ascii="Times New Roman" w:hAnsi="Times New Roman"/>
                <w:lang w:eastAsia="ru-RU"/>
              </w:rPr>
              <w:t xml:space="preserve"> товарно-материальных ценностей и их размещение;</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и</w:t>
            </w:r>
            <w:r w:rsidR="002B40F6" w:rsidRPr="0053473E">
              <w:rPr>
                <w:rFonts w:ascii="Times New Roman" w:hAnsi="Times New Roman"/>
                <w:lang w:eastAsia="ru-RU"/>
              </w:rPr>
              <w:t>нструкции по проведению ревизии товарно-материальных ценностей;</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2B40F6" w:rsidRPr="0053473E">
              <w:rPr>
                <w:rFonts w:ascii="Times New Roman" w:hAnsi="Times New Roman"/>
                <w:lang w:eastAsia="ru-RU"/>
              </w:rPr>
              <w:t>снов информационных технологий;</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а</w:t>
            </w:r>
            <w:r w:rsidR="002B40F6" w:rsidRPr="0053473E">
              <w:rPr>
                <w:rFonts w:ascii="Times New Roman" w:hAnsi="Times New Roman"/>
                <w:lang w:eastAsia="ru-RU"/>
              </w:rPr>
              <w:t>дресн</w:t>
            </w:r>
            <w:r w:rsidRPr="0053473E">
              <w:rPr>
                <w:rFonts w:ascii="Times New Roman" w:hAnsi="Times New Roman"/>
                <w:lang w:eastAsia="ru-RU"/>
              </w:rPr>
              <w:t>ой</w:t>
            </w:r>
            <w:r w:rsidR="002B40F6" w:rsidRPr="0053473E">
              <w:rPr>
                <w:rFonts w:ascii="Times New Roman" w:hAnsi="Times New Roman"/>
                <w:lang w:eastAsia="ru-RU"/>
              </w:rPr>
              <w:t xml:space="preserve"> система складов и производственных линий.</w:t>
            </w:r>
          </w:p>
        </w:tc>
      </w:tr>
      <w:tr w:rsidR="002B40F6" w:rsidRPr="0053473E" w:rsidTr="007328E2">
        <w:trPr>
          <w:trHeight w:val="481"/>
          <w:jc w:val="center"/>
        </w:trPr>
        <w:tc>
          <w:tcPr>
            <w:tcW w:w="780" w:type="pct"/>
            <w:vMerge/>
          </w:tcPr>
          <w:p w:rsidR="002B40F6" w:rsidRPr="0053473E" w:rsidRDefault="002B40F6" w:rsidP="0053473E">
            <w:pPr>
              <w:spacing w:after="0"/>
              <w:jc w:val="both"/>
              <w:rPr>
                <w:rFonts w:ascii="Times New Roman" w:hAnsi="Times New Roman"/>
                <w:lang w:eastAsia="ru-RU"/>
              </w:rPr>
            </w:pPr>
          </w:p>
        </w:tc>
        <w:tc>
          <w:tcPr>
            <w:tcW w:w="1052" w:type="pct"/>
            <w:vMerge w:val="restart"/>
          </w:tcPr>
          <w:p w:rsidR="002B40F6" w:rsidRPr="0053473E" w:rsidRDefault="002B40F6" w:rsidP="0053473E">
            <w:pPr>
              <w:spacing w:after="0"/>
              <w:rPr>
                <w:rFonts w:ascii="Times New Roman" w:hAnsi="Times New Roman"/>
                <w:lang w:eastAsia="ru-RU"/>
              </w:rPr>
            </w:pPr>
            <w:r w:rsidRPr="0053473E">
              <w:rPr>
                <w:rFonts w:ascii="Times New Roman" w:hAnsi="Times New Roman"/>
                <w:lang w:eastAsia="ru-RU"/>
              </w:rPr>
              <w:t>ПК 3.3</w:t>
            </w:r>
            <w:r w:rsidRPr="0053473E">
              <w:rPr>
                <w:rFonts w:ascii="Times New Roman" w:hAnsi="Times New Roman"/>
              </w:rPr>
              <w:t xml:space="preserve"> </w:t>
            </w:r>
            <w:r w:rsidRPr="0053473E">
              <w:rPr>
                <w:rFonts w:ascii="Times New Roman" w:hAnsi="Times New Roman"/>
                <w:lang w:eastAsia="ru-RU"/>
              </w:rPr>
              <w:t>Разрабатывать предложения по снижению уровня затрат и повышению производительности при производстве автотракторной техники и компонентов</w:t>
            </w:r>
          </w:p>
        </w:tc>
        <w:tc>
          <w:tcPr>
            <w:tcW w:w="3168" w:type="pct"/>
          </w:tcPr>
          <w:p w:rsidR="002B40F6" w:rsidRPr="0053473E" w:rsidRDefault="002B40F6" w:rsidP="0053473E">
            <w:pPr>
              <w:tabs>
                <w:tab w:val="left" w:pos="222"/>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eastAsia="ru-RU"/>
              </w:rPr>
            </w:pPr>
            <w:r w:rsidRPr="0053473E">
              <w:rPr>
                <w:rFonts w:ascii="Times New Roman" w:hAnsi="Times New Roman"/>
                <w:b/>
                <w:lang w:eastAsia="ru-RU"/>
              </w:rPr>
              <w:t>Практический опыт:</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р</w:t>
            </w:r>
            <w:r w:rsidR="002B40F6" w:rsidRPr="0053473E">
              <w:rPr>
                <w:rFonts w:ascii="Times New Roman" w:hAnsi="Times New Roman"/>
                <w:lang w:eastAsia="ru-RU"/>
              </w:rPr>
              <w:t>азработк</w:t>
            </w:r>
            <w:r w:rsidRPr="0053473E">
              <w:rPr>
                <w:rFonts w:ascii="Times New Roman" w:hAnsi="Times New Roman"/>
                <w:lang w:eastAsia="ru-RU"/>
              </w:rPr>
              <w:t>и</w:t>
            </w:r>
            <w:r w:rsidR="002B40F6" w:rsidRPr="0053473E">
              <w:rPr>
                <w:rFonts w:ascii="Times New Roman" w:hAnsi="Times New Roman"/>
                <w:lang w:eastAsia="ru-RU"/>
              </w:rPr>
              <w:t xml:space="preserve"> мероприятий по повышению эффективности производственного процесса;</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р</w:t>
            </w:r>
            <w:r w:rsidR="002B40F6" w:rsidRPr="0053473E">
              <w:rPr>
                <w:rFonts w:ascii="Times New Roman" w:hAnsi="Times New Roman"/>
                <w:lang w:eastAsia="ru-RU"/>
              </w:rPr>
              <w:t>азработк</w:t>
            </w:r>
            <w:r w:rsidRPr="0053473E">
              <w:rPr>
                <w:rFonts w:ascii="Times New Roman" w:hAnsi="Times New Roman"/>
                <w:lang w:eastAsia="ru-RU"/>
              </w:rPr>
              <w:t>и</w:t>
            </w:r>
            <w:r w:rsidR="002B40F6" w:rsidRPr="0053473E">
              <w:rPr>
                <w:rFonts w:ascii="Times New Roman" w:hAnsi="Times New Roman"/>
                <w:lang w:eastAsia="ru-RU"/>
              </w:rPr>
              <w:t xml:space="preserve"> мероприятий по мотивации производственного персонала к повышению качества и производительности труда;</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к</w:t>
            </w:r>
            <w:r w:rsidR="002B40F6" w:rsidRPr="0053473E">
              <w:rPr>
                <w:rFonts w:ascii="Times New Roman" w:hAnsi="Times New Roman"/>
                <w:lang w:eastAsia="ru-RU"/>
              </w:rPr>
              <w:t>онтрол</w:t>
            </w:r>
            <w:r w:rsidRPr="0053473E">
              <w:rPr>
                <w:rFonts w:ascii="Times New Roman" w:hAnsi="Times New Roman"/>
                <w:lang w:eastAsia="ru-RU"/>
              </w:rPr>
              <w:t>я</w:t>
            </w:r>
            <w:r w:rsidR="002B40F6" w:rsidRPr="0053473E">
              <w:rPr>
                <w:rFonts w:ascii="Times New Roman" w:hAnsi="Times New Roman"/>
                <w:lang w:eastAsia="ru-RU"/>
              </w:rPr>
              <w:t xml:space="preserve"> выполнения мероприятий корректирующего и предупреждающего действия по устранению причин возникновения некачественной (бракованной) продукции.</w:t>
            </w:r>
          </w:p>
        </w:tc>
      </w:tr>
      <w:tr w:rsidR="002B40F6" w:rsidRPr="0053473E" w:rsidTr="007328E2">
        <w:trPr>
          <w:trHeight w:val="481"/>
          <w:jc w:val="center"/>
        </w:trPr>
        <w:tc>
          <w:tcPr>
            <w:tcW w:w="780" w:type="pct"/>
            <w:vMerge/>
          </w:tcPr>
          <w:p w:rsidR="002B40F6" w:rsidRPr="0053473E" w:rsidRDefault="002B40F6" w:rsidP="0053473E">
            <w:pPr>
              <w:spacing w:after="0"/>
              <w:jc w:val="both"/>
              <w:rPr>
                <w:rFonts w:ascii="Times New Roman" w:hAnsi="Times New Roman"/>
                <w:lang w:eastAsia="ru-RU"/>
              </w:rPr>
            </w:pPr>
          </w:p>
        </w:tc>
        <w:tc>
          <w:tcPr>
            <w:tcW w:w="1052" w:type="pct"/>
            <w:vMerge/>
          </w:tcPr>
          <w:p w:rsidR="002B40F6" w:rsidRPr="0053473E" w:rsidRDefault="002B40F6" w:rsidP="0053473E">
            <w:pPr>
              <w:spacing w:after="0"/>
              <w:jc w:val="both"/>
              <w:rPr>
                <w:rFonts w:ascii="Times New Roman" w:hAnsi="Times New Roman"/>
                <w:lang w:eastAsia="ru-RU"/>
              </w:rPr>
            </w:pPr>
          </w:p>
        </w:tc>
        <w:tc>
          <w:tcPr>
            <w:tcW w:w="3168" w:type="pct"/>
          </w:tcPr>
          <w:p w:rsidR="002B40F6" w:rsidRPr="0053473E" w:rsidRDefault="002B40F6" w:rsidP="0053473E">
            <w:pPr>
              <w:tabs>
                <w:tab w:val="left" w:pos="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eastAsia="ru-RU"/>
              </w:rPr>
            </w:pPr>
            <w:r w:rsidRPr="0053473E">
              <w:rPr>
                <w:rFonts w:ascii="Times New Roman" w:hAnsi="Times New Roman"/>
                <w:b/>
                <w:lang w:eastAsia="ru-RU"/>
              </w:rPr>
              <w:t>Умения:</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р</w:t>
            </w:r>
            <w:r w:rsidR="002B40F6" w:rsidRPr="0053473E">
              <w:rPr>
                <w:rFonts w:ascii="Times New Roman" w:hAnsi="Times New Roman"/>
                <w:lang w:eastAsia="ru-RU"/>
              </w:rPr>
              <w:t>азрабатывать оперативные планы по выполнению производственной программы;</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о</w:t>
            </w:r>
            <w:r w:rsidR="002B40F6" w:rsidRPr="0053473E">
              <w:rPr>
                <w:rFonts w:ascii="Times New Roman" w:hAnsi="Times New Roman"/>
                <w:lang w:eastAsia="ru-RU"/>
              </w:rPr>
              <w:t>существлять расстановку работников по рабочим местам в соответствии с характером выполняемых технологических операций и квалификацией работников.</w:t>
            </w:r>
          </w:p>
        </w:tc>
      </w:tr>
      <w:tr w:rsidR="002B40F6" w:rsidRPr="0053473E" w:rsidTr="007328E2">
        <w:trPr>
          <w:trHeight w:val="481"/>
          <w:jc w:val="center"/>
        </w:trPr>
        <w:tc>
          <w:tcPr>
            <w:tcW w:w="780" w:type="pct"/>
            <w:vMerge/>
          </w:tcPr>
          <w:p w:rsidR="002B40F6" w:rsidRPr="0053473E" w:rsidRDefault="002B40F6" w:rsidP="0053473E">
            <w:pPr>
              <w:spacing w:after="0"/>
              <w:jc w:val="both"/>
              <w:rPr>
                <w:rFonts w:ascii="Times New Roman" w:hAnsi="Times New Roman"/>
                <w:lang w:eastAsia="ru-RU"/>
              </w:rPr>
            </w:pPr>
          </w:p>
        </w:tc>
        <w:tc>
          <w:tcPr>
            <w:tcW w:w="1052" w:type="pct"/>
            <w:vMerge/>
          </w:tcPr>
          <w:p w:rsidR="002B40F6" w:rsidRPr="0053473E" w:rsidRDefault="002B40F6" w:rsidP="0053473E">
            <w:pPr>
              <w:spacing w:after="0"/>
              <w:jc w:val="both"/>
              <w:rPr>
                <w:rFonts w:ascii="Times New Roman" w:hAnsi="Times New Roman"/>
                <w:lang w:eastAsia="ru-RU"/>
              </w:rPr>
            </w:pPr>
          </w:p>
        </w:tc>
        <w:tc>
          <w:tcPr>
            <w:tcW w:w="3168" w:type="pct"/>
          </w:tcPr>
          <w:p w:rsidR="002B40F6" w:rsidRPr="0053473E" w:rsidRDefault="002B40F6" w:rsidP="0053473E">
            <w:pPr>
              <w:tabs>
                <w:tab w:val="left" w:pos="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eastAsia="ru-RU"/>
              </w:rPr>
            </w:pPr>
            <w:r w:rsidRPr="0053473E">
              <w:rPr>
                <w:rFonts w:ascii="Times New Roman" w:hAnsi="Times New Roman"/>
                <w:b/>
                <w:lang w:eastAsia="ru-RU"/>
              </w:rPr>
              <w:t>Знания:</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м</w:t>
            </w:r>
            <w:r w:rsidR="002B40F6" w:rsidRPr="0053473E">
              <w:rPr>
                <w:rFonts w:ascii="Times New Roman" w:hAnsi="Times New Roman"/>
                <w:lang w:eastAsia="ru-RU"/>
              </w:rPr>
              <w:t>етод</w:t>
            </w:r>
            <w:r w:rsidRPr="0053473E">
              <w:rPr>
                <w:rFonts w:ascii="Times New Roman" w:hAnsi="Times New Roman"/>
                <w:lang w:eastAsia="ru-RU"/>
              </w:rPr>
              <w:t>ов</w:t>
            </w:r>
            <w:r w:rsidR="002B40F6" w:rsidRPr="0053473E">
              <w:rPr>
                <w:rFonts w:ascii="Times New Roman" w:hAnsi="Times New Roman"/>
                <w:lang w:eastAsia="ru-RU"/>
              </w:rPr>
              <w:t xml:space="preserve"> и методики расчета потребности в трудовых ресурсах, в материалах и комплектующих;</w:t>
            </w:r>
          </w:p>
          <w:p w:rsidR="002B40F6" w:rsidRPr="0053473E" w:rsidRDefault="00200D56"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п</w:t>
            </w:r>
            <w:r w:rsidR="002B40F6" w:rsidRPr="0053473E">
              <w:rPr>
                <w:rFonts w:ascii="Times New Roman" w:hAnsi="Times New Roman"/>
                <w:lang w:eastAsia="ru-RU"/>
              </w:rPr>
              <w:t>орядк</w:t>
            </w:r>
            <w:r w:rsidRPr="0053473E">
              <w:rPr>
                <w:rFonts w:ascii="Times New Roman" w:hAnsi="Times New Roman"/>
                <w:lang w:eastAsia="ru-RU"/>
              </w:rPr>
              <w:t>а</w:t>
            </w:r>
            <w:r w:rsidR="002B40F6" w:rsidRPr="0053473E">
              <w:rPr>
                <w:rFonts w:ascii="Times New Roman" w:hAnsi="Times New Roman"/>
                <w:lang w:eastAsia="ru-RU"/>
              </w:rPr>
              <w:t xml:space="preserve"> и метод</w:t>
            </w:r>
            <w:r w:rsidRPr="0053473E">
              <w:rPr>
                <w:rFonts w:ascii="Times New Roman" w:hAnsi="Times New Roman"/>
                <w:lang w:eastAsia="ru-RU"/>
              </w:rPr>
              <w:t>ов</w:t>
            </w:r>
            <w:r w:rsidR="002B40F6" w:rsidRPr="0053473E">
              <w:rPr>
                <w:rFonts w:ascii="Times New Roman" w:hAnsi="Times New Roman"/>
                <w:lang w:eastAsia="ru-RU"/>
              </w:rPr>
              <w:t xml:space="preserve"> технико-экономического и производственного планирования.</w:t>
            </w:r>
          </w:p>
        </w:tc>
      </w:tr>
      <w:tr w:rsidR="002B40F6" w:rsidRPr="0053473E" w:rsidTr="00DF6F92">
        <w:trPr>
          <w:trHeight w:val="274"/>
          <w:jc w:val="center"/>
        </w:trPr>
        <w:tc>
          <w:tcPr>
            <w:tcW w:w="780" w:type="pct"/>
            <w:vMerge/>
          </w:tcPr>
          <w:p w:rsidR="002B40F6" w:rsidRPr="0053473E" w:rsidRDefault="002B40F6" w:rsidP="0053473E">
            <w:pPr>
              <w:spacing w:after="0"/>
              <w:jc w:val="both"/>
              <w:rPr>
                <w:rFonts w:ascii="Times New Roman" w:hAnsi="Times New Roman"/>
                <w:iCs/>
              </w:rPr>
            </w:pPr>
          </w:p>
        </w:tc>
        <w:tc>
          <w:tcPr>
            <w:tcW w:w="1052" w:type="pct"/>
            <w:vMerge/>
          </w:tcPr>
          <w:p w:rsidR="002B40F6" w:rsidRPr="0053473E" w:rsidRDefault="002B40F6" w:rsidP="0053473E">
            <w:pPr>
              <w:jc w:val="both"/>
              <w:rPr>
                <w:rFonts w:ascii="Times New Roman" w:hAnsi="Times New Roman"/>
              </w:rPr>
            </w:pPr>
          </w:p>
        </w:tc>
        <w:tc>
          <w:tcPr>
            <w:tcW w:w="3168" w:type="pct"/>
          </w:tcPr>
          <w:p w:rsidR="002B40F6" w:rsidRPr="0053473E" w:rsidRDefault="002B40F6" w:rsidP="0053473E">
            <w:pPr>
              <w:tabs>
                <w:tab w:val="left" w:pos="222"/>
              </w:tabs>
              <w:spacing w:after="0"/>
              <w:jc w:val="both"/>
              <w:rPr>
                <w:rFonts w:ascii="Times New Roman" w:hAnsi="Times New Roman"/>
                <w:b/>
                <w:lang w:eastAsia="ru-RU"/>
              </w:rPr>
            </w:pPr>
            <w:r w:rsidRPr="0053473E">
              <w:rPr>
                <w:rFonts w:ascii="Times New Roman" w:hAnsi="Times New Roman"/>
                <w:b/>
                <w:lang w:eastAsia="ru-RU"/>
              </w:rPr>
              <w:t>Знания:</w:t>
            </w:r>
          </w:p>
          <w:p w:rsidR="002B40F6" w:rsidRPr="0053473E" w:rsidRDefault="00335D04"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к</w:t>
            </w:r>
            <w:r w:rsidR="002B40F6" w:rsidRPr="0053473E">
              <w:rPr>
                <w:rFonts w:ascii="Times New Roman" w:hAnsi="Times New Roman"/>
                <w:lang w:eastAsia="ru-RU"/>
              </w:rPr>
              <w:t>ритери</w:t>
            </w:r>
            <w:r w:rsidRPr="0053473E">
              <w:rPr>
                <w:rFonts w:ascii="Times New Roman" w:hAnsi="Times New Roman"/>
                <w:lang w:eastAsia="ru-RU"/>
              </w:rPr>
              <w:t>й</w:t>
            </w:r>
            <w:r w:rsidR="002B40F6" w:rsidRPr="0053473E">
              <w:rPr>
                <w:rFonts w:ascii="Times New Roman" w:hAnsi="Times New Roman"/>
                <w:lang w:eastAsia="ru-RU"/>
              </w:rPr>
              <w:t xml:space="preserve"> оценки эффективности ремонтных работ;</w:t>
            </w:r>
          </w:p>
          <w:p w:rsidR="002B40F6" w:rsidRPr="0053473E" w:rsidRDefault="00335D04"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п</w:t>
            </w:r>
            <w:r w:rsidR="002B40F6" w:rsidRPr="0053473E">
              <w:rPr>
                <w:rFonts w:ascii="Times New Roman" w:hAnsi="Times New Roman"/>
                <w:lang w:eastAsia="ru-RU"/>
              </w:rPr>
              <w:t>ередово</w:t>
            </w:r>
            <w:r w:rsidRPr="0053473E">
              <w:rPr>
                <w:rFonts w:ascii="Times New Roman" w:hAnsi="Times New Roman"/>
                <w:lang w:eastAsia="ru-RU"/>
              </w:rPr>
              <w:t>го</w:t>
            </w:r>
            <w:r w:rsidR="002B40F6" w:rsidRPr="0053473E">
              <w:rPr>
                <w:rFonts w:ascii="Times New Roman" w:hAnsi="Times New Roman"/>
                <w:lang w:eastAsia="ru-RU"/>
              </w:rPr>
              <w:t xml:space="preserve"> опыт</w:t>
            </w:r>
            <w:r w:rsidRPr="0053473E">
              <w:rPr>
                <w:rFonts w:ascii="Times New Roman" w:hAnsi="Times New Roman"/>
                <w:lang w:eastAsia="ru-RU"/>
              </w:rPr>
              <w:t>а</w:t>
            </w:r>
            <w:r w:rsidR="002B40F6" w:rsidRPr="0053473E">
              <w:rPr>
                <w:rFonts w:ascii="Times New Roman" w:hAnsi="Times New Roman"/>
                <w:lang w:eastAsia="ru-RU"/>
              </w:rPr>
              <w:t xml:space="preserve"> организации ремонтного обслуживания;</w:t>
            </w:r>
          </w:p>
          <w:p w:rsidR="002B40F6" w:rsidRPr="0053473E" w:rsidRDefault="00335D04" w:rsidP="0053473E">
            <w:pPr>
              <w:numPr>
                <w:ilvl w:val="0"/>
                <w:numId w:val="161"/>
              </w:numPr>
              <w:tabs>
                <w:tab w:val="left" w:pos="222"/>
              </w:tabs>
              <w:spacing w:after="0"/>
              <w:ind w:left="0" w:firstLine="0"/>
              <w:jc w:val="both"/>
              <w:rPr>
                <w:rFonts w:ascii="Times New Roman" w:hAnsi="Times New Roman"/>
                <w:lang w:eastAsia="ru-RU"/>
              </w:rPr>
            </w:pPr>
            <w:r w:rsidRPr="0053473E">
              <w:rPr>
                <w:rFonts w:ascii="Times New Roman" w:hAnsi="Times New Roman"/>
                <w:lang w:eastAsia="ru-RU"/>
              </w:rPr>
              <w:t>т</w:t>
            </w:r>
            <w:r w:rsidR="002B40F6" w:rsidRPr="0053473E">
              <w:rPr>
                <w:rFonts w:ascii="Times New Roman" w:hAnsi="Times New Roman"/>
                <w:lang w:eastAsia="ru-RU"/>
              </w:rPr>
              <w:t>ехнически</w:t>
            </w:r>
            <w:r w:rsidRPr="0053473E">
              <w:rPr>
                <w:rFonts w:ascii="Times New Roman" w:hAnsi="Times New Roman"/>
                <w:lang w:eastAsia="ru-RU"/>
              </w:rPr>
              <w:t>х</w:t>
            </w:r>
            <w:r w:rsidR="002B40F6" w:rsidRPr="0053473E">
              <w:rPr>
                <w:rFonts w:ascii="Times New Roman" w:hAnsi="Times New Roman"/>
                <w:lang w:eastAsia="ru-RU"/>
              </w:rPr>
              <w:t xml:space="preserve"> характеристик, назначени</w:t>
            </w:r>
            <w:r w:rsidRPr="0053473E">
              <w:rPr>
                <w:rFonts w:ascii="Times New Roman" w:hAnsi="Times New Roman"/>
                <w:lang w:eastAsia="ru-RU"/>
              </w:rPr>
              <w:t>я</w:t>
            </w:r>
            <w:r w:rsidR="002B40F6" w:rsidRPr="0053473E">
              <w:rPr>
                <w:rFonts w:ascii="Times New Roman" w:hAnsi="Times New Roman"/>
                <w:lang w:eastAsia="ru-RU"/>
              </w:rPr>
              <w:t>, территориаль</w:t>
            </w:r>
            <w:r w:rsidRPr="0053473E">
              <w:rPr>
                <w:rFonts w:ascii="Times New Roman" w:hAnsi="Times New Roman"/>
                <w:lang w:eastAsia="ru-RU"/>
              </w:rPr>
              <w:t>ного</w:t>
            </w:r>
            <w:r w:rsidR="002B40F6" w:rsidRPr="0053473E">
              <w:rPr>
                <w:rFonts w:ascii="Times New Roman" w:hAnsi="Times New Roman"/>
                <w:lang w:eastAsia="ru-RU"/>
              </w:rPr>
              <w:t xml:space="preserve"> расположени</w:t>
            </w:r>
            <w:r w:rsidRPr="0053473E">
              <w:rPr>
                <w:rFonts w:ascii="Times New Roman" w:hAnsi="Times New Roman"/>
                <w:lang w:eastAsia="ru-RU"/>
              </w:rPr>
              <w:t>я</w:t>
            </w:r>
            <w:r w:rsidR="002B40F6" w:rsidRPr="0053473E">
              <w:rPr>
                <w:rFonts w:ascii="Times New Roman" w:hAnsi="Times New Roman"/>
                <w:lang w:eastAsia="ru-RU"/>
              </w:rPr>
              <w:t xml:space="preserve"> закрепленного за руководимым участком оборудования;</w:t>
            </w:r>
          </w:p>
          <w:p w:rsidR="002B40F6" w:rsidRPr="0053473E" w:rsidRDefault="00335D04" w:rsidP="0053473E">
            <w:pPr>
              <w:numPr>
                <w:ilvl w:val="0"/>
                <w:numId w:val="161"/>
              </w:numPr>
              <w:tabs>
                <w:tab w:val="left" w:pos="222"/>
              </w:tabs>
              <w:spacing w:after="0"/>
              <w:ind w:left="0" w:firstLine="0"/>
              <w:jc w:val="both"/>
              <w:rPr>
                <w:rFonts w:ascii="Times New Roman" w:hAnsi="Times New Roman"/>
                <w:b/>
                <w:lang w:eastAsia="ru-RU"/>
              </w:rPr>
            </w:pPr>
            <w:r w:rsidRPr="0053473E">
              <w:rPr>
                <w:rFonts w:ascii="Times New Roman" w:hAnsi="Times New Roman"/>
                <w:lang w:eastAsia="ru-RU"/>
              </w:rPr>
              <w:t>т</w:t>
            </w:r>
            <w:r w:rsidR="002B40F6" w:rsidRPr="0053473E">
              <w:rPr>
                <w:rFonts w:ascii="Times New Roman" w:hAnsi="Times New Roman"/>
                <w:lang w:eastAsia="ru-RU"/>
              </w:rPr>
              <w:t>ехнологи</w:t>
            </w:r>
            <w:r w:rsidRPr="0053473E">
              <w:rPr>
                <w:rFonts w:ascii="Times New Roman" w:hAnsi="Times New Roman"/>
                <w:lang w:eastAsia="ru-RU"/>
              </w:rPr>
              <w:t>и</w:t>
            </w:r>
            <w:r w:rsidR="002B40F6" w:rsidRPr="0053473E">
              <w:rPr>
                <w:rFonts w:ascii="Times New Roman" w:hAnsi="Times New Roman"/>
                <w:lang w:eastAsia="ru-RU"/>
              </w:rPr>
              <w:t xml:space="preserve"> ремонта, демонтажа и испытаний производственного оборудования.</w:t>
            </w:r>
          </w:p>
        </w:tc>
      </w:tr>
      <w:tr w:rsidR="00E121F6" w:rsidRPr="0053473E" w:rsidTr="007328E2">
        <w:trPr>
          <w:trHeight w:val="541"/>
          <w:jc w:val="center"/>
        </w:trPr>
        <w:tc>
          <w:tcPr>
            <w:tcW w:w="780" w:type="pct"/>
            <w:vMerge w:val="restart"/>
          </w:tcPr>
          <w:p w:rsidR="00E121F6" w:rsidRPr="0053473E" w:rsidRDefault="00E121F6" w:rsidP="0053473E">
            <w:pPr>
              <w:spacing w:after="0"/>
              <w:rPr>
                <w:rFonts w:ascii="Times New Roman" w:hAnsi="Times New Roman"/>
                <w:b/>
                <w:iCs/>
              </w:rPr>
            </w:pPr>
            <w:r w:rsidRPr="0053473E">
              <w:rPr>
                <w:rFonts w:ascii="Times New Roman" w:hAnsi="Times New Roman"/>
                <w:b/>
                <w:iCs/>
              </w:rPr>
              <w:t>ВД 0</w:t>
            </w:r>
            <w:r w:rsidR="00A702F4" w:rsidRPr="0053473E">
              <w:rPr>
                <w:rFonts w:ascii="Times New Roman" w:hAnsi="Times New Roman"/>
                <w:b/>
                <w:iCs/>
              </w:rPr>
              <w:t>4</w:t>
            </w:r>
            <w:r w:rsidRPr="0053473E">
              <w:rPr>
                <w:rFonts w:ascii="Times New Roman" w:hAnsi="Times New Roman"/>
                <w:b/>
                <w:iCs/>
              </w:rPr>
              <w:t xml:space="preserve"> </w:t>
            </w:r>
            <w:r w:rsidR="0056003D" w:rsidRPr="0053473E">
              <w:rPr>
                <w:rFonts w:ascii="Times New Roman" w:hAnsi="Times New Roman"/>
                <w:b/>
                <w:iCs/>
              </w:rPr>
              <w:t>Выполнение работ</w:t>
            </w:r>
            <w:r w:rsidR="008D35E8" w:rsidRPr="0053473E">
              <w:rPr>
                <w:rFonts w:ascii="Times New Roman" w:hAnsi="Times New Roman"/>
              </w:rPr>
              <w:t xml:space="preserve"> </w:t>
            </w:r>
            <w:r w:rsidR="008D35E8" w:rsidRPr="0053473E">
              <w:rPr>
                <w:rFonts w:ascii="Times New Roman" w:hAnsi="Times New Roman"/>
                <w:b/>
                <w:iCs/>
              </w:rPr>
              <w:t xml:space="preserve">по одной или нескольким профессиям рабочих, должностям служащих </w:t>
            </w:r>
          </w:p>
        </w:tc>
        <w:tc>
          <w:tcPr>
            <w:tcW w:w="1052" w:type="pct"/>
            <w:vMerge w:val="restart"/>
          </w:tcPr>
          <w:p w:rsidR="00E121F6" w:rsidRPr="0053473E" w:rsidRDefault="00E121F6" w:rsidP="0053473E">
            <w:pPr>
              <w:spacing w:after="0"/>
              <w:jc w:val="both"/>
              <w:rPr>
                <w:rFonts w:ascii="Times New Roman" w:hAnsi="Times New Roman"/>
              </w:rPr>
            </w:pPr>
            <w:r w:rsidRPr="0053473E">
              <w:rPr>
                <w:rFonts w:ascii="Times New Roman" w:hAnsi="Times New Roman"/>
              </w:rPr>
              <w:t>18466 Слесарь механосборочных работ</w:t>
            </w:r>
          </w:p>
        </w:tc>
        <w:tc>
          <w:tcPr>
            <w:tcW w:w="3168" w:type="pct"/>
          </w:tcPr>
          <w:p w:rsidR="00E121F6" w:rsidRPr="0053473E" w:rsidRDefault="00E121F6" w:rsidP="0053473E">
            <w:pPr>
              <w:pStyle w:val="afffffb"/>
              <w:spacing w:line="276" w:lineRule="auto"/>
              <w:jc w:val="both"/>
              <w:rPr>
                <w:rFonts w:ascii="Times New Roman" w:hAnsi="Times New Roman"/>
                <w:b/>
              </w:rPr>
            </w:pPr>
            <w:r w:rsidRPr="0053473E">
              <w:rPr>
                <w:rFonts w:ascii="Times New Roman" w:hAnsi="Times New Roman"/>
                <w:b/>
              </w:rPr>
              <w:t>Практический опыт:</w:t>
            </w:r>
          </w:p>
          <w:p w:rsidR="00E121F6" w:rsidRPr="0053473E" w:rsidRDefault="00E121F6" w:rsidP="0053473E">
            <w:pPr>
              <w:pStyle w:val="afffffb"/>
              <w:numPr>
                <w:ilvl w:val="0"/>
                <w:numId w:val="145"/>
              </w:numPr>
              <w:tabs>
                <w:tab w:val="left" w:pos="401"/>
              </w:tabs>
              <w:spacing w:line="276" w:lineRule="auto"/>
              <w:ind w:left="0" w:firstLine="97"/>
              <w:jc w:val="both"/>
              <w:rPr>
                <w:rFonts w:ascii="Times New Roman" w:hAnsi="Times New Roman"/>
              </w:rPr>
            </w:pPr>
            <w:r w:rsidRPr="0053473E">
              <w:rPr>
                <w:rFonts w:ascii="Times New Roman" w:hAnsi="Times New Roman"/>
              </w:rPr>
              <w:t>планировани</w:t>
            </w:r>
            <w:r w:rsidR="00335D04" w:rsidRPr="0053473E">
              <w:rPr>
                <w:rFonts w:ascii="Times New Roman" w:hAnsi="Times New Roman"/>
              </w:rPr>
              <w:t>я</w:t>
            </w:r>
            <w:r w:rsidRPr="0053473E">
              <w:rPr>
                <w:rFonts w:ascii="Times New Roman" w:hAnsi="Times New Roman"/>
              </w:rPr>
              <w:t xml:space="preserve"> работы в соответствии с картами технологического процесса;</w:t>
            </w:r>
          </w:p>
          <w:p w:rsidR="00E121F6" w:rsidRPr="0053473E" w:rsidRDefault="00E121F6" w:rsidP="0053473E">
            <w:pPr>
              <w:pStyle w:val="afffffb"/>
              <w:numPr>
                <w:ilvl w:val="0"/>
                <w:numId w:val="145"/>
              </w:numPr>
              <w:tabs>
                <w:tab w:val="left" w:pos="401"/>
              </w:tabs>
              <w:spacing w:line="276" w:lineRule="auto"/>
              <w:ind w:left="0" w:firstLine="97"/>
              <w:jc w:val="both"/>
              <w:rPr>
                <w:rFonts w:ascii="Times New Roman" w:hAnsi="Times New Roman"/>
              </w:rPr>
            </w:pPr>
            <w:r w:rsidRPr="0053473E">
              <w:rPr>
                <w:rFonts w:ascii="Times New Roman" w:hAnsi="Times New Roman"/>
              </w:rPr>
              <w:t>подготовк</w:t>
            </w:r>
            <w:r w:rsidR="00335D04" w:rsidRPr="0053473E">
              <w:rPr>
                <w:rFonts w:ascii="Times New Roman" w:hAnsi="Times New Roman"/>
              </w:rPr>
              <w:t>и</w:t>
            </w:r>
            <w:r w:rsidRPr="0053473E">
              <w:rPr>
                <w:rFonts w:ascii="Times New Roman" w:hAnsi="Times New Roman"/>
              </w:rPr>
              <w:t xml:space="preserve"> типового измерительного инструмента, типовых приспособлений, оснастки и оборудования;</w:t>
            </w:r>
          </w:p>
          <w:p w:rsidR="00E121F6" w:rsidRPr="0053473E" w:rsidRDefault="00E121F6" w:rsidP="0053473E">
            <w:pPr>
              <w:pStyle w:val="afffffb"/>
              <w:numPr>
                <w:ilvl w:val="0"/>
                <w:numId w:val="145"/>
              </w:numPr>
              <w:tabs>
                <w:tab w:val="left" w:pos="401"/>
              </w:tabs>
              <w:spacing w:line="276" w:lineRule="auto"/>
              <w:ind w:left="0" w:firstLine="97"/>
              <w:jc w:val="both"/>
              <w:rPr>
                <w:rFonts w:ascii="Times New Roman" w:hAnsi="Times New Roman"/>
              </w:rPr>
            </w:pPr>
            <w:r w:rsidRPr="0053473E">
              <w:rPr>
                <w:rFonts w:ascii="Times New Roman" w:hAnsi="Times New Roman"/>
              </w:rPr>
              <w:t>сборк</w:t>
            </w:r>
            <w:r w:rsidR="00335D04" w:rsidRPr="0053473E">
              <w:rPr>
                <w:rFonts w:ascii="Times New Roman" w:hAnsi="Times New Roman"/>
              </w:rPr>
              <w:t>и</w:t>
            </w:r>
            <w:r w:rsidRPr="0053473E">
              <w:rPr>
                <w:rFonts w:ascii="Times New Roman" w:hAnsi="Times New Roman"/>
              </w:rPr>
              <w:t xml:space="preserve"> простых узлов и механизмов низкой категории сложности в </w:t>
            </w:r>
            <w:hyperlink r:id="rId12" w:history="1">
              <w:r w:rsidRPr="0053473E">
                <w:rPr>
                  <w:rFonts w:ascii="Times New Roman" w:hAnsi="Times New Roman"/>
                </w:rPr>
                <w:t>соответствии с картой</w:t>
              </w:r>
            </w:hyperlink>
            <w:r w:rsidRPr="0053473E">
              <w:rPr>
                <w:rFonts w:ascii="Times New Roman" w:hAnsi="Times New Roman"/>
              </w:rPr>
              <w:t xml:space="preserve"> технологического процесса;</w:t>
            </w:r>
          </w:p>
          <w:p w:rsidR="00E121F6" w:rsidRPr="0053473E" w:rsidRDefault="00E121F6" w:rsidP="0053473E">
            <w:pPr>
              <w:pStyle w:val="afffffb"/>
              <w:numPr>
                <w:ilvl w:val="0"/>
                <w:numId w:val="145"/>
              </w:numPr>
              <w:tabs>
                <w:tab w:val="left" w:pos="401"/>
              </w:tabs>
              <w:spacing w:line="276" w:lineRule="auto"/>
              <w:ind w:left="0" w:firstLine="97"/>
              <w:jc w:val="both"/>
              <w:rPr>
                <w:rFonts w:ascii="Times New Roman" w:hAnsi="Times New Roman"/>
              </w:rPr>
            </w:pPr>
            <w:r w:rsidRPr="0053473E">
              <w:rPr>
                <w:rFonts w:ascii="Times New Roman" w:hAnsi="Times New Roman"/>
              </w:rPr>
              <w:t>наполнени</w:t>
            </w:r>
            <w:r w:rsidR="00335D04" w:rsidRPr="0053473E">
              <w:rPr>
                <w:rFonts w:ascii="Times New Roman" w:hAnsi="Times New Roman"/>
              </w:rPr>
              <w:t>я</w:t>
            </w:r>
            <w:r w:rsidRPr="0053473E">
              <w:rPr>
                <w:rFonts w:ascii="Times New Roman" w:hAnsi="Times New Roman"/>
              </w:rPr>
              <w:t xml:space="preserve"> смазкой узлов и внутренних полостей деталей;</w:t>
            </w:r>
          </w:p>
          <w:p w:rsidR="00E121F6" w:rsidRPr="0053473E" w:rsidRDefault="00E121F6" w:rsidP="0053473E">
            <w:pPr>
              <w:pStyle w:val="afffffb"/>
              <w:numPr>
                <w:ilvl w:val="0"/>
                <w:numId w:val="145"/>
              </w:numPr>
              <w:tabs>
                <w:tab w:val="left" w:pos="401"/>
              </w:tabs>
              <w:spacing w:line="276" w:lineRule="auto"/>
              <w:ind w:left="0" w:firstLine="97"/>
              <w:jc w:val="both"/>
              <w:rPr>
                <w:rFonts w:ascii="Times New Roman" w:hAnsi="Times New Roman"/>
              </w:rPr>
            </w:pPr>
            <w:r w:rsidRPr="0053473E">
              <w:rPr>
                <w:rFonts w:ascii="Times New Roman" w:hAnsi="Times New Roman"/>
              </w:rPr>
              <w:t>регулировк</w:t>
            </w:r>
            <w:r w:rsidR="00335D04" w:rsidRPr="0053473E">
              <w:rPr>
                <w:rFonts w:ascii="Times New Roman" w:hAnsi="Times New Roman"/>
              </w:rPr>
              <w:t>и</w:t>
            </w:r>
            <w:r w:rsidRPr="0053473E">
              <w:rPr>
                <w:rFonts w:ascii="Times New Roman" w:hAnsi="Times New Roman"/>
              </w:rPr>
              <w:t xml:space="preserve"> зубчатых передач с установкой заданных чертежом и техническими условиями боковых и радиальных зазоров под руководством слесаря более высокой квалификации;</w:t>
            </w:r>
          </w:p>
          <w:p w:rsidR="00E121F6" w:rsidRPr="0053473E" w:rsidRDefault="00E121F6" w:rsidP="0053473E">
            <w:pPr>
              <w:pStyle w:val="afffffb"/>
              <w:numPr>
                <w:ilvl w:val="0"/>
                <w:numId w:val="145"/>
              </w:numPr>
              <w:tabs>
                <w:tab w:val="left" w:pos="401"/>
              </w:tabs>
              <w:spacing w:line="276" w:lineRule="auto"/>
              <w:ind w:left="0" w:firstLine="97"/>
              <w:jc w:val="both"/>
              <w:rPr>
                <w:rFonts w:ascii="Times New Roman" w:hAnsi="Times New Roman"/>
              </w:rPr>
            </w:pPr>
            <w:r w:rsidRPr="0053473E">
              <w:rPr>
                <w:rFonts w:ascii="Times New Roman" w:hAnsi="Times New Roman"/>
              </w:rPr>
              <w:t>статическ</w:t>
            </w:r>
            <w:r w:rsidR="00335D04" w:rsidRPr="0053473E">
              <w:rPr>
                <w:rFonts w:ascii="Times New Roman" w:hAnsi="Times New Roman"/>
              </w:rPr>
              <w:t>ой</w:t>
            </w:r>
            <w:r w:rsidRPr="0053473E">
              <w:rPr>
                <w:rFonts w:ascii="Times New Roman" w:hAnsi="Times New Roman"/>
              </w:rPr>
              <w:t xml:space="preserve"> и динамическ</w:t>
            </w:r>
            <w:r w:rsidR="00335D04" w:rsidRPr="0053473E">
              <w:rPr>
                <w:rFonts w:ascii="Times New Roman" w:hAnsi="Times New Roman"/>
              </w:rPr>
              <w:t>ой</w:t>
            </w:r>
            <w:r w:rsidRPr="0053473E">
              <w:rPr>
                <w:rFonts w:ascii="Times New Roman" w:hAnsi="Times New Roman"/>
              </w:rPr>
              <w:t xml:space="preserve"> балансировк</w:t>
            </w:r>
            <w:r w:rsidR="00335D04" w:rsidRPr="0053473E">
              <w:rPr>
                <w:rFonts w:ascii="Times New Roman" w:hAnsi="Times New Roman"/>
              </w:rPr>
              <w:t>и</w:t>
            </w:r>
            <w:r w:rsidRPr="0053473E">
              <w:rPr>
                <w:rFonts w:ascii="Times New Roman" w:hAnsi="Times New Roman"/>
              </w:rPr>
              <w:t xml:space="preserve"> различных деталей простой конфигурации под руководством слесаря более высокой квалификации;</w:t>
            </w:r>
          </w:p>
          <w:p w:rsidR="00E121F6" w:rsidRPr="0053473E" w:rsidRDefault="00E121F6" w:rsidP="0053473E">
            <w:pPr>
              <w:pStyle w:val="afffffb"/>
              <w:numPr>
                <w:ilvl w:val="0"/>
                <w:numId w:val="145"/>
              </w:numPr>
              <w:tabs>
                <w:tab w:val="left" w:pos="401"/>
              </w:tabs>
              <w:spacing w:line="276" w:lineRule="auto"/>
              <w:ind w:left="0" w:firstLine="97"/>
              <w:jc w:val="both"/>
              <w:rPr>
                <w:rFonts w:ascii="Times New Roman" w:hAnsi="Times New Roman"/>
              </w:rPr>
            </w:pPr>
            <w:r w:rsidRPr="0053473E">
              <w:rPr>
                <w:rFonts w:ascii="Times New Roman" w:hAnsi="Times New Roman"/>
              </w:rPr>
              <w:t>устранени</w:t>
            </w:r>
            <w:r w:rsidR="00335D04" w:rsidRPr="0053473E">
              <w:rPr>
                <w:rFonts w:ascii="Times New Roman" w:hAnsi="Times New Roman"/>
              </w:rPr>
              <w:t>я</w:t>
            </w:r>
            <w:r w:rsidRPr="0053473E">
              <w:rPr>
                <w:rFonts w:ascii="Times New Roman" w:hAnsi="Times New Roman"/>
              </w:rPr>
              <w:t xml:space="preserve"> дефектов, обнаруженных при сборке и испытании простых узлов и механизмов низкой категории сложности</w:t>
            </w:r>
          </w:p>
        </w:tc>
      </w:tr>
      <w:tr w:rsidR="00E121F6" w:rsidRPr="0053473E" w:rsidTr="007328E2">
        <w:trPr>
          <w:trHeight w:val="557"/>
          <w:jc w:val="center"/>
        </w:trPr>
        <w:tc>
          <w:tcPr>
            <w:tcW w:w="780" w:type="pct"/>
            <w:vMerge/>
          </w:tcPr>
          <w:p w:rsidR="00E121F6" w:rsidRPr="0053473E" w:rsidRDefault="00E121F6" w:rsidP="0053473E">
            <w:pPr>
              <w:spacing w:after="0"/>
              <w:jc w:val="both"/>
              <w:rPr>
                <w:rFonts w:ascii="Times New Roman" w:hAnsi="Times New Roman"/>
                <w:iCs/>
              </w:rPr>
            </w:pPr>
          </w:p>
        </w:tc>
        <w:tc>
          <w:tcPr>
            <w:tcW w:w="1052" w:type="pct"/>
            <w:vMerge/>
          </w:tcPr>
          <w:p w:rsidR="00E121F6" w:rsidRPr="0053473E" w:rsidRDefault="00E121F6" w:rsidP="0053473E">
            <w:pPr>
              <w:spacing w:after="0"/>
              <w:jc w:val="both"/>
              <w:rPr>
                <w:rFonts w:ascii="Times New Roman" w:hAnsi="Times New Roman"/>
              </w:rPr>
            </w:pPr>
          </w:p>
        </w:tc>
        <w:tc>
          <w:tcPr>
            <w:tcW w:w="3168" w:type="pct"/>
          </w:tcPr>
          <w:p w:rsidR="00E121F6" w:rsidRPr="0053473E" w:rsidRDefault="00E121F6" w:rsidP="0053473E">
            <w:pPr>
              <w:pStyle w:val="afffffb"/>
              <w:spacing w:line="276" w:lineRule="auto"/>
              <w:jc w:val="both"/>
              <w:rPr>
                <w:rFonts w:ascii="Times New Roman" w:hAnsi="Times New Roman"/>
                <w:b/>
              </w:rPr>
            </w:pPr>
            <w:r w:rsidRPr="0053473E">
              <w:rPr>
                <w:rFonts w:ascii="Times New Roman" w:hAnsi="Times New Roman"/>
                <w:b/>
              </w:rPr>
              <w:t>Умения:</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выполнять требования правил охраны труда;</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читать конструкторскую и технологическую документацию (чертежи, карты технологического процесса, схемы, спецификации)</w:t>
            </w:r>
            <w:r w:rsidR="00673E3B">
              <w:rPr>
                <w:rFonts w:ascii="Times New Roman" w:hAnsi="Times New Roman"/>
              </w:rPr>
              <w:t>;</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производить разметку, притирку деталей и узлов средней сложности;</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производить элементарные расчеты по определению допусков посадок и конусности;</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производить регулировку зубчатых передач с установкой заданных чертежом и техническими условиями боковых и радиальных зазоров;</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оценивать исправность типовых инструментов, оснастки, приспособлений и оборудования;</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оценивать качество и количество деталей, необходимых для осуществления сборки узлов и механизмов механической части оборудования;</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определять степень заточки режущего и исправность мерительного инструмента;</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 xml:space="preserve">определять места и последовательность нанесения разметочных линий (рисок), точек при </w:t>
            </w:r>
            <w:proofErr w:type="spellStart"/>
            <w:r w:rsidRPr="0053473E">
              <w:rPr>
                <w:rFonts w:ascii="Times New Roman" w:hAnsi="Times New Roman"/>
              </w:rPr>
              <w:t>кернении</w:t>
            </w:r>
            <w:proofErr w:type="spellEnd"/>
            <w:r w:rsidRPr="0053473E">
              <w:rPr>
                <w:rFonts w:ascii="Times New Roman" w:hAnsi="Times New Roman"/>
              </w:rPr>
              <w:t>;</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выбирать способ (вид) слесарной обработки деталей в соответствии с требованиями к параметрам готового изделия</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выбирать инструменты, оборудование, оснастку и материалы для слесарной обработки деталей;</w:t>
            </w:r>
          </w:p>
          <w:p w:rsidR="00E121F6" w:rsidRPr="0053473E" w:rsidRDefault="00E121F6" w:rsidP="0053473E">
            <w:pPr>
              <w:pStyle w:val="afffffb"/>
              <w:numPr>
                <w:ilvl w:val="0"/>
                <w:numId w:val="146"/>
              </w:numPr>
              <w:tabs>
                <w:tab w:val="left" w:pos="296"/>
              </w:tabs>
              <w:spacing w:line="276" w:lineRule="auto"/>
              <w:ind w:left="0" w:firstLine="97"/>
              <w:jc w:val="both"/>
              <w:rPr>
                <w:rFonts w:ascii="Times New Roman" w:hAnsi="Times New Roman"/>
              </w:rPr>
            </w:pPr>
            <w:r w:rsidRPr="0053473E">
              <w:rPr>
                <w:rFonts w:ascii="Times New Roman" w:hAnsi="Times New Roman"/>
              </w:rPr>
              <w:t>оценивать параметры обработанной детали на соответствие нормам и требованиям технической документации, используя типовой измерительный инструмент соответствующего класса точности</w:t>
            </w:r>
          </w:p>
        </w:tc>
      </w:tr>
      <w:tr w:rsidR="00E121F6" w:rsidRPr="0053473E" w:rsidTr="007328E2">
        <w:trPr>
          <w:trHeight w:val="563"/>
          <w:jc w:val="center"/>
        </w:trPr>
        <w:tc>
          <w:tcPr>
            <w:tcW w:w="780" w:type="pct"/>
            <w:vMerge/>
          </w:tcPr>
          <w:p w:rsidR="00E121F6" w:rsidRPr="0053473E" w:rsidRDefault="00E121F6" w:rsidP="0053473E">
            <w:pPr>
              <w:spacing w:after="0"/>
              <w:jc w:val="both"/>
              <w:rPr>
                <w:rFonts w:ascii="Times New Roman" w:hAnsi="Times New Roman"/>
                <w:iCs/>
              </w:rPr>
            </w:pPr>
          </w:p>
        </w:tc>
        <w:tc>
          <w:tcPr>
            <w:tcW w:w="1052" w:type="pct"/>
            <w:vMerge/>
          </w:tcPr>
          <w:p w:rsidR="00E121F6" w:rsidRPr="0053473E" w:rsidRDefault="00E121F6" w:rsidP="0053473E">
            <w:pPr>
              <w:spacing w:after="0"/>
              <w:jc w:val="both"/>
              <w:rPr>
                <w:rFonts w:ascii="Times New Roman" w:hAnsi="Times New Roman"/>
              </w:rPr>
            </w:pPr>
          </w:p>
        </w:tc>
        <w:tc>
          <w:tcPr>
            <w:tcW w:w="3168" w:type="pct"/>
          </w:tcPr>
          <w:p w:rsidR="00E121F6" w:rsidRPr="0053473E" w:rsidRDefault="00E121F6" w:rsidP="0053473E">
            <w:pPr>
              <w:pStyle w:val="afffffb"/>
              <w:spacing w:line="276" w:lineRule="auto"/>
              <w:jc w:val="both"/>
              <w:rPr>
                <w:rFonts w:ascii="Times New Roman" w:hAnsi="Times New Roman"/>
                <w:b/>
              </w:rPr>
            </w:pPr>
            <w:r w:rsidRPr="0053473E">
              <w:rPr>
                <w:rFonts w:ascii="Times New Roman" w:hAnsi="Times New Roman"/>
                <w:b/>
              </w:rPr>
              <w:t>Знания:</w:t>
            </w:r>
          </w:p>
          <w:p w:rsidR="00E121F6" w:rsidRPr="0053473E" w:rsidRDefault="00E121F6" w:rsidP="0053473E">
            <w:pPr>
              <w:pStyle w:val="afffffb"/>
              <w:numPr>
                <w:ilvl w:val="0"/>
                <w:numId w:val="147"/>
              </w:numPr>
              <w:tabs>
                <w:tab w:val="left" w:pos="356"/>
              </w:tabs>
              <w:spacing w:line="276" w:lineRule="auto"/>
              <w:ind w:left="0" w:firstLine="97"/>
              <w:jc w:val="both"/>
              <w:rPr>
                <w:rFonts w:ascii="Times New Roman" w:hAnsi="Times New Roman"/>
              </w:rPr>
            </w:pPr>
            <w:r w:rsidRPr="0053473E">
              <w:rPr>
                <w:rFonts w:ascii="Times New Roman" w:hAnsi="Times New Roman"/>
              </w:rPr>
              <w:t xml:space="preserve">устройств и правил безопасного использования ручного слесарного инструмента, электроинструмента и </w:t>
            </w:r>
            <w:proofErr w:type="spellStart"/>
            <w:r w:rsidRPr="0053473E">
              <w:rPr>
                <w:rFonts w:ascii="Times New Roman" w:hAnsi="Times New Roman"/>
              </w:rPr>
              <w:t>пневмоинструмента</w:t>
            </w:r>
            <w:proofErr w:type="spellEnd"/>
            <w:r w:rsidRPr="0053473E">
              <w:rPr>
                <w:rFonts w:ascii="Times New Roman" w:hAnsi="Times New Roman"/>
              </w:rPr>
              <w:t>;</w:t>
            </w:r>
          </w:p>
          <w:p w:rsidR="00E121F6" w:rsidRPr="0053473E" w:rsidRDefault="00E121F6" w:rsidP="0053473E">
            <w:pPr>
              <w:pStyle w:val="afffffb"/>
              <w:numPr>
                <w:ilvl w:val="0"/>
                <w:numId w:val="147"/>
              </w:numPr>
              <w:tabs>
                <w:tab w:val="left" w:pos="356"/>
              </w:tabs>
              <w:spacing w:line="276" w:lineRule="auto"/>
              <w:ind w:left="0" w:firstLine="97"/>
              <w:jc w:val="both"/>
              <w:rPr>
                <w:rFonts w:ascii="Times New Roman" w:hAnsi="Times New Roman"/>
              </w:rPr>
            </w:pPr>
            <w:r w:rsidRPr="0053473E">
              <w:rPr>
                <w:rFonts w:ascii="Times New Roman" w:hAnsi="Times New Roman"/>
              </w:rPr>
              <w:t>устройств и принцип</w:t>
            </w:r>
            <w:r w:rsidR="00335D04" w:rsidRPr="0053473E">
              <w:rPr>
                <w:rFonts w:ascii="Times New Roman" w:hAnsi="Times New Roman"/>
              </w:rPr>
              <w:t>ов</w:t>
            </w:r>
            <w:r w:rsidRPr="0053473E">
              <w:rPr>
                <w:rFonts w:ascii="Times New Roman" w:hAnsi="Times New Roman"/>
              </w:rPr>
              <w:t xml:space="preserve"> работы мерительных и разметочных инструментов, контрольно-измерительных приборов;</w:t>
            </w:r>
          </w:p>
          <w:p w:rsidR="00E121F6" w:rsidRPr="0053473E" w:rsidRDefault="00E121F6" w:rsidP="0053473E">
            <w:pPr>
              <w:pStyle w:val="afffffb"/>
              <w:numPr>
                <w:ilvl w:val="0"/>
                <w:numId w:val="147"/>
              </w:numPr>
              <w:tabs>
                <w:tab w:val="left" w:pos="356"/>
              </w:tabs>
              <w:spacing w:line="276" w:lineRule="auto"/>
              <w:ind w:left="0" w:firstLine="97"/>
              <w:jc w:val="both"/>
              <w:rPr>
                <w:rFonts w:ascii="Times New Roman" w:hAnsi="Times New Roman"/>
              </w:rPr>
            </w:pPr>
            <w:r w:rsidRPr="0053473E">
              <w:rPr>
                <w:rFonts w:ascii="Times New Roman" w:hAnsi="Times New Roman"/>
              </w:rPr>
              <w:t>признак</w:t>
            </w:r>
            <w:r w:rsidR="00335D04" w:rsidRPr="0053473E">
              <w:rPr>
                <w:rFonts w:ascii="Times New Roman" w:hAnsi="Times New Roman"/>
              </w:rPr>
              <w:t>ов</w:t>
            </w:r>
            <w:r w:rsidRPr="0053473E">
              <w:rPr>
                <w:rFonts w:ascii="Times New Roman" w:hAnsi="Times New Roman"/>
              </w:rPr>
              <w:t xml:space="preserve"> неисправности инструментов и оборудования;</w:t>
            </w:r>
          </w:p>
          <w:p w:rsidR="00E121F6" w:rsidRPr="0053473E" w:rsidRDefault="00E121F6" w:rsidP="0053473E">
            <w:pPr>
              <w:pStyle w:val="afffffb"/>
              <w:numPr>
                <w:ilvl w:val="0"/>
                <w:numId w:val="147"/>
              </w:numPr>
              <w:tabs>
                <w:tab w:val="left" w:pos="356"/>
              </w:tabs>
              <w:spacing w:line="276" w:lineRule="auto"/>
              <w:ind w:left="0" w:firstLine="97"/>
              <w:jc w:val="both"/>
              <w:rPr>
                <w:rFonts w:ascii="Times New Roman" w:hAnsi="Times New Roman"/>
              </w:rPr>
            </w:pPr>
            <w:r w:rsidRPr="0053473E">
              <w:rPr>
                <w:rFonts w:ascii="Times New Roman" w:hAnsi="Times New Roman"/>
              </w:rPr>
              <w:t>правил заточки и доводки слесарного инструмента.</w:t>
            </w:r>
          </w:p>
          <w:p w:rsidR="00E121F6" w:rsidRPr="0053473E" w:rsidRDefault="00673E3B" w:rsidP="0053473E">
            <w:pPr>
              <w:pStyle w:val="afffffb"/>
              <w:numPr>
                <w:ilvl w:val="0"/>
                <w:numId w:val="147"/>
              </w:numPr>
              <w:tabs>
                <w:tab w:val="left" w:pos="356"/>
              </w:tabs>
              <w:spacing w:line="276" w:lineRule="auto"/>
              <w:ind w:left="0" w:firstLine="97"/>
              <w:jc w:val="both"/>
              <w:rPr>
                <w:rFonts w:ascii="Times New Roman" w:hAnsi="Times New Roman"/>
              </w:rPr>
            </w:pPr>
            <w:hyperlink r:id="rId13" w:history="1">
              <w:r w:rsidR="00E121F6" w:rsidRPr="0053473E">
                <w:rPr>
                  <w:rFonts w:ascii="Times New Roman" w:hAnsi="Times New Roman"/>
                </w:rPr>
                <w:t>способ</w:t>
              </w:r>
              <w:r w:rsidR="004A5428" w:rsidRPr="0053473E">
                <w:rPr>
                  <w:rFonts w:ascii="Times New Roman" w:hAnsi="Times New Roman"/>
                </w:rPr>
                <w:t>ов</w:t>
              </w:r>
              <w:r w:rsidR="00E121F6" w:rsidRPr="0053473E">
                <w:rPr>
                  <w:rFonts w:ascii="Times New Roman" w:hAnsi="Times New Roman"/>
                </w:rPr>
                <w:t xml:space="preserve"> разметки и обработки простых</w:t>
              </w:r>
            </w:hyperlink>
            <w:r w:rsidR="00E121F6" w:rsidRPr="0053473E">
              <w:rPr>
                <w:rFonts w:ascii="Times New Roman" w:hAnsi="Times New Roman"/>
              </w:rPr>
              <w:t xml:space="preserve"> деталей;</w:t>
            </w:r>
          </w:p>
          <w:p w:rsidR="00E121F6" w:rsidRPr="0053473E" w:rsidRDefault="00E121F6" w:rsidP="0053473E">
            <w:pPr>
              <w:pStyle w:val="afffffb"/>
              <w:numPr>
                <w:ilvl w:val="0"/>
                <w:numId w:val="147"/>
              </w:numPr>
              <w:tabs>
                <w:tab w:val="left" w:pos="356"/>
              </w:tabs>
              <w:spacing w:line="276" w:lineRule="auto"/>
              <w:ind w:left="0" w:firstLine="97"/>
              <w:jc w:val="both"/>
              <w:rPr>
                <w:rFonts w:ascii="Times New Roman" w:hAnsi="Times New Roman"/>
              </w:rPr>
            </w:pPr>
            <w:r w:rsidRPr="0053473E">
              <w:rPr>
                <w:rFonts w:ascii="Times New Roman" w:hAnsi="Times New Roman"/>
              </w:rPr>
              <w:t>правил, последовательность ведения слесарной обработки простых деталей;</w:t>
            </w:r>
          </w:p>
          <w:p w:rsidR="00E121F6" w:rsidRPr="0053473E" w:rsidRDefault="00E121F6" w:rsidP="0053473E">
            <w:pPr>
              <w:pStyle w:val="afffffb"/>
              <w:numPr>
                <w:ilvl w:val="0"/>
                <w:numId w:val="147"/>
              </w:numPr>
              <w:tabs>
                <w:tab w:val="left" w:pos="356"/>
              </w:tabs>
              <w:spacing w:line="276" w:lineRule="auto"/>
              <w:ind w:left="0" w:firstLine="97"/>
              <w:jc w:val="both"/>
              <w:rPr>
                <w:rFonts w:ascii="Times New Roman" w:hAnsi="Times New Roman"/>
              </w:rPr>
            </w:pPr>
            <w:r w:rsidRPr="0053473E">
              <w:rPr>
                <w:rFonts w:ascii="Times New Roman" w:hAnsi="Times New Roman"/>
              </w:rPr>
              <w:t>систем</w:t>
            </w:r>
            <w:r w:rsidR="004A5428" w:rsidRPr="0053473E">
              <w:rPr>
                <w:rFonts w:ascii="Times New Roman" w:hAnsi="Times New Roman"/>
              </w:rPr>
              <w:t>ы</w:t>
            </w:r>
            <w:r w:rsidRPr="0053473E">
              <w:rPr>
                <w:rFonts w:ascii="Times New Roman" w:hAnsi="Times New Roman"/>
              </w:rPr>
              <w:t xml:space="preserve"> допусков и посадок и их обозначение на чертежах; квалитеты и параметры шероховатости, значения твердости металлов и сплавов;</w:t>
            </w:r>
          </w:p>
          <w:p w:rsidR="00E121F6" w:rsidRPr="0053473E" w:rsidRDefault="00E121F6" w:rsidP="0053473E">
            <w:pPr>
              <w:pStyle w:val="afffffb"/>
              <w:numPr>
                <w:ilvl w:val="0"/>
                <w:numId w:val="147"/>
              </w:numPr>
              <w:tabs>
                <w:tab w:val="left" w:pos="356"/>
              </w:tabs>
              <w:spacing w:line="276" w:lineRule="auto"/>
              <w:ind w:left="0" w:firstLine="97"/>
              <w:jc w:val="both"/>
              <w:rPr>
                <w:rFonts w:ascii="Times New Roman" w:hAnsi="Times New Roman"/>
              </w:rPr>
            </w:pPr>
            <w:r w:rsidRPr="0053473E">
              <w:rPr>
                <w:rFonts w:ascii="Times New Roman" w:hAnsi="Times New Roman"/>
              </w:rPr>
              <w:t>правил чтения конструкторской и технологической документации;</w:t>
            </w:r>
          </w:p>
          <w:p w:rsidR="00E121F6" w:rsidRPr="0053473E" w:rsidRDefault="00E121F6" w:rsidP="0053473E">
            <w:pPr>
              <w:pStyle w:val="afffffb"/>
              <w:numPr>
                <w:ilvl w:val="0"/>
                <w:numId w:val="147"/>
              </w:numPr>
              <w:tabs>
                <w:tab w:val="left" w:pos="356"/>
              </w:tabs>
              <w:spacing w:line="276" w:lineRule="auto"/>
              <w:ind w:left="0" w:firstLine="97"/>
              <w:jc w:val="both"/>
              <w:rPr>
                <w:rFonts w:ascii="Times New Roman" w:hAnsi="Times New Roman"/>
                <w:color w:val="000000"/>
              </w:rPr>
            </w:pPr>
            <w:r w:rsidRPr="0053473E">
              <w:rPr>
                <w:rFonts w:ascii="Times New Roman" w:hAnsi="Times New Roman"/>
                <w:color w:val="000000"/>
              </w:rPr>
              <w:t>правил, прием</w:t>
            </w:r>
            <w:r w:rsidR="004A5428" w:rsidRPr="0053473E">
              <w:rPr>
                <w:rFonts w:ascii="Times New Roman" w:hAnsi="Times New Roman"/>
                <w:color w:val="000000"/>
              </w:rPr>
              <w:t>ов</w:t>
            </w:r>
            <w:r w:rsidRPr="0053473E">
              <w:rPr>
                <w:rFonts w:ascii="Times New Roman" w:hAnsi="Times New Roman"/>
                <w:color w:val="000000"/>
              </w:rPr>
              <w:t xml:space="preserve"> и техники выполнения основных слесарных операций; </w:t>
            </w:r>
          </w:p>
          <w:p w:rsidR="00E121F6" w:rsidRPr="0053473E" w:rsidRDefault="00E121F6" w:rsidP="0053473E">
            <w:pPr>
              <w:pStyle w:val="afffffb"/>
              <w:numPr>
                <w:ilvl w:val="0"/>
                <w:numId w:val="147"/>
              </w:numPr>
              <w:tabs>
                <w:tab w:val="left" w:pos="356"/>
              </w:tabs>
              <w:spacing w:line="276" w:lineRule="auto"/>
              <w:ind w:left="0" w:firstLine="97"/>
              <w:jc w:val="both"/>
              <w:rPr>
                <w:rFonts w:ascii="Times New Roman" w:hAnsi="Times New Roman"/>
                <w:color w:val="000000"/>
              </w:rPr>
            </w:pPr>
            <w:r w:rsidRPr="0053473E">
              <w:rPr>
                <w:rFonts w:ascii="Times New Roman" w:hAnsi="Times New Roman"/>
                <w:color w:val="000000"/>
              </w:rPr>
              <w:t>вид</w:t>
            </w:r>
            <w:r w:rsidR="004A5428" w:rsidRPr="0053473E">
              <w:rPr>
                <w:rFonts w:ascii="Times New Roman" w:hAnsi="Times New Roman"/>
                <w:color w:val="000000"/>
              </w:rPr>
              <w:t>ов</w:t>
            </w:r>
            <w:r w:rsidRPr="0053473E">
              <w:rPr>
                <w:rFonts w:ascii="Times New Roman" w:hAnsi="Times New Roman"/>
                <w:color w:val="000000"/>
              </w:rPr>
              <w:t>, причин и мер предупреждения брака при слесарной обработке;</w:t>
            </w:r>
          </w:p>
          <w:p w:rsidR="00E121F6" w:rsidRPr="0053473E" w:rsidRDefault="00E121F6" w:rsidP="0053473E">
            <w:pPr>
              <w:pStyle w:val="afffffb"/>
              <w:numPr>
                <w:ilvl w:val="0"/>
                <w:numId w:val="147"/>
              </w:numPr>
              <w:tabs>
                <w:tab w:val="left" w:pos="356"/>
              </w:tabs>
              <w:spacing w:line="276" w:lineRule="auto"/>
              <w:ind w:left="0" w:firstLine="97"/>
              <w:jc w:val="both"/>
              <w:rPr>
                <w:rFonts w:ascii="Times New Roman" w:hAnsi="Times New Roman"/>
              </w:rPr>
            </w:pPr>
            <w:r w:rsidRPr="0053473E">
              <w:rPr>
                <w:rFonts w:ascii="Times New Roman" w:hAnsi="Times New Roman"/>
              </w:rPr>
              <w:t>показател</w:t>
            </w:r>
            <w:r w:rsidR="004A5428" w:rsidRPr="0053473E">
              <w:rPr>
                <w:rFonts w:ascii="Times New Roman" w:hAnsi="Times New Roman"/>
              </w:rPr>
              <w:t>ей</w:t>
            </w:r>
            <w:r w:rsidRPr="0053473E">
              <w:rPr>
                <w:rFonts w:ascii="Times New Roman" w:hAnsi="Times New Roman"/>
              </w:rPr>
              <w:t xml:space="preserve"> качества слесарной обработки детали.</w:t>
            </w:r>
          </w:p>
        </w:tc>
      </w:tr>
    </w:tbl>
    <w:p w:rsidR="00234C64" w:rsidRPr="0058350E" w:rsidRDefault="00234C64" w:rsidP="001F7FF9">
      <w:pPr>
        <w:spacing w:after="0" w:line="360" w:lineRule="auto"/>
        <w:ind w:firstLine="709"/>
        <w:jc w:val="both"/>
        <w:rPr>
          <w:rFonts w:ascii="Times New Roman" w:hAnsi="Times New Roman"/>
          <w:b/>
          <w:sz w:val="24"/>
          <w:szCs w:val="24"/>
          <w:lang w:eastAsia="ru-RU"/>
        </w:rPr>
      </w:pPr>
    </w:p>
    <w:p w:rsidR="00234C64" w:rsidRPr="0058350E" w:rsidRDefault="00234C64" w:rsidP="001F7FF9">
      <w:pPr>
        <w:spacing w:after="0" w:line="360" w:lineRule="auto"/>
        <w:ind w:firstLine="709"/>
        <w:jc w:val="both"/>
        <w:rPr>
          <w:rFonts w:ascii="Times New Roman" w:hAnsi="Times New Roman"/>
          <w:sz w:val="24"/>
          <w:szCs w:val="24"/>
          <w:lang w:eastAsia="ru-RU"/>
        </w:rPr>
        <w:sectPr w:rsidR="00234C64" w:rsidRPr="0058350E" w:rsidSect="00AA15C9">
          <w:footerReference w:type="default" r:id="rId14"/>
          <w:footerReference w:type="first" r:id="rId15"/>
          <w:type w:val="nextColumn"/>
          <w:pgSz w:w="11906" w:h="16838"/>
          <w:pgMar w:top="1134" w:right="567" w:bottom="1134" w:left="1701" w:header="709" w:footer="709" w:gutter="0"/>
          <w:cols w:space="708"/>
          <w:docGrid w:linePitch="360"/>
        </w:sectPr>
      </w:pPr>
    </w:p>
    <w:p w:rsidR="00297A1B" w:rsidRPr="0058350E" w:rsidRDefault="00574997" w:rsidP="001F7FF9">
      <w:pPr>
        <w:pStyle w:val="1"/>
        <w:keepNext w:val="0"/>
        <w:spacing w:before="0" w:after="0" w:line="360" w:lineRule="auto"/>
        <w:jc w:val="center"/>
        <w:rPr>
          <w:rFonts w:ascii="Times New Roman" w:hAnsi="Times New Roman"/>
          <w:sz w:val="24"/>
          <w:szCs w:val="24"/>
        </w:rPr>
      </w:pPr>
      <w:bookmarkStart w:id="35" w:name="_Toc486371141"/>
      <w:bookmarkStart w:id="36" w:name="_Toc486372407"/>
      <w:bookmarkStart w:id="37" w:name="_Toc487021520"/>
      <w:bookmarkStart w:id="38" w:name="_Toc18492386"/>
      <w:r w:rsidRPr="0058350E">
        <w:rPr>
          <w:rFonts w:ascii="Times New Roman" w:hAnsi="Times New Roman"/>
          <w:sz w:val="24"/>
          <w:szCs w:val="24"/>
        </w:rPr>
        <w:t xml:space="preserve">РАЗДЕЛ 5. </w:t>
      </w:r>
      <w:r>
        <w:rPr>
          <w:rFonts w:ascii="Times New Roman" w:hAnsi="Times New Roman"/>
          <w:sz w:val="24"/>
          <w:szCs w:val="24"/>
        </w:rPr>
        <w:t>П</w:t>
      </w:r>
      <w:r w:rsidRPr="0058350E">
        <w:rPr>
          <w:rFonts w:ascii="Times New Roman" w:hAnsi="Times New Roman"/>
          <w:sz w:val="24"/>
          <w:szCs w:val="24"/>
        </w:rPr>
        <w:t>РИМЕРНАЯ СТРУКТУРА ОБРАЗОВАТЕЛЬНОЙ ПРОГРАММЫ</w:t>
      </w:r>
      <w:bookmarkEnd w:id="35"/>
      <w:bookmarkEnd w:id="36"/>
      <w:bookmarkEnd w:id="37"/>
      <w:bookmarkEnd w:id="38"/>
    </w:p>
    <w:p w:rsidR="00297A1B" w:rsidRPr="00E01D24" w:rsidRDefault="00297A1B" w:rsidP="0056003D">
      <w:pPr>
        <w:pStyle w:val="2"/>
        <w:spacing w:before="0" w:after="0" w:line="360" w:lineRule="auto"/>
        <w:rPr>
          <w:rFonts w:ascii="Times New Roman" w:hAnsi="Times New Roman"/>
          <w:i w:val="0"/>
          <w:sz w:val="24"/>
          <w:szCs w:val="24"/>
        </w:rPr>
      </w:pPr>
      <w:bookmarkStart w:id="39" w:name="_Toc18492387"/>
      <w:r w:rsidRPr="0058350E">
        <w:rPr>
          <w:rFonts w:ascii="Times New Roman" w:hAnsi="Times New Roman"/>
          <w:i w:val="0"/>
          <w:sz w:val="24"/>
          <w:szCs w:val="24"/>
        </w:rPr>
        <w:t xml:space="preserve">5.1. </w:t>
      </w:r>
      <w:r w:rsidRPr="00E01D24">
        <w:rPr>
          <w:rFonts w:ascii="Times New Roman" w:hAnsi="Times New Roman"/>
          <w:i w:val="0"/>
          <w:sz w:val="24"/>
          <w:szCs w:val="24"/>
        </w:rPr>
        <w:t>Примерный учебный план</w:t>
      </w:r>
      <w:bookmarkEnd w:id="39"/>
    </w:p>
    <w:p w:rsidR="00297A1B" w:rsidRPr="0058350E" w:rsidRDefault="00297A1B" w:rsidP="0056003D">
      <w:pPr>
        <w:pStyle w:val="3"/>
        <w:spacing w:before="0" w:after="0" w:line="360" w:lineRule="auto"/>
        <w:rPr>
          <w:rFonts w:ascii="Times New Roman" w:hAnsi="Times New Roman"/>
          <w:sz w:val="24"/>
          <w:szCs w:val="24"/>
        </w:rPr>
      </w:pPr>
      <w:bookmarkStart w:id="40" w:name="_Toc486371142"/>
      <w:bookmarkStart w:id="41" w:name="_Toc486372408"/>
      <w:bookmarkStart w:id="42" w:name="_Toc487021521"/>
      <w:bookmarkStart w:id="43" w:name="_Toc18492388"/>
      <w:r w:rsidRPr="0058350E">
        <w:rPr>
          <w:rFonts w:ascii="Times New Roman" w:hAnsi="Times New Roman"/>
          <w:sz w:val="24"/>
          <w:szCs w:val="24"/>
        </w:rPr>
        <w:t>5.1.</w:t>
      </w:r>
      <w:r w:rsidR="00E91BE7" w:rsidRPr="0058350E">
        <w:rPr>
          <w:rFonts w:ascii="Times New Roman" w:hAnsi="Times New Roman"/>
          <w:sz w:val="24"/>
          <w:szCs w:val="24"/>
        </w:rPr>
        <w:t>1</w:t>
      </w:r>
      <w:r w:rsidRPr="0058350E">
        <w:rPr>
          <w:rFonts w:ascii="Times New Roman" w:hAnsi="Times New Roman"/>
          <w:sz w:val="24"/>
          <w:szCs w:val="24"/>
        </w:rPr>
        <w:t xml:space="preserve">. Примерный учебный план по программе подготовки специалистов среднего звена квалификации </w:t>
      </w:r>
      <w:r w:rsidR="00F16258" w:rsidRPr="0058350E">
        <w:rPr>
          <w:rFonts w:ascii="Times New Roman" w:hAnsi="Times New Roman"/>
          <w:sz w:val="24"/>
          <w:szCs w:val="24"/>
        </w:rPr>
        <w:t>«</w:t>
      </w:r>
      <w:r w:rsidRPr="0058350E">
        <w:rPr>
          <w:rFonts w:ascii="Times New Roman" w:hAnsi="Times New Roman"/>
          <w:sz w:val="24"/>
          <w:szCs w:val="24"/>
        </w:rPr>
        <w:t>техник</w:t>
      </w:r>
      <w:bookmarkEnd w:id="40"/>
      <w:bookmarkEnd w:id="41"/>
      <w:bookmarkEnd w:id="42"/>
      <w:r w:rsidR="00F16258" w:rsidRPr="0058350E">
        <w:rPr>
          <w:rFonts w:ascii="Times New Roman" w:hAnsi="Times New Roman"/>
          <w:sz w:val="24"/>
          <w:szCs w:val="24"/>
        </w:rPr>
        <w:t>»</w:t>
      </w:r>
      <w:bookmarkEnd w:id="43"/>
    </w:p>
    <w:tbl>
      <w:tblPr>
        <w:tblW w:w="4849" w:type="pct"/>
        <w:jc w:val="center"/>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7"/>
        <w:gridCol w:w="5231"/>
        <w:gridCol w:w="1047"/>
        <w:gridCol w:w="881"/>
        <w:gridCol w:w="1033"/>
        <w:gridCol w:w="1380"/>
        <w:gridCol w:w="1047"/>
        <w:gridCol w:w="969"/>
        <w:gridCol w:w="6"/>
        <w:gridCol w:w="1400"/>
      </w:tblGrid>
      <w:tr w:rsidR="0053473E" w:rsidRPr="0058350E" w:rsidTr="004A6BA9">
        <w:trPr>
          <w:trHeight w:val="229"/>
          <w:jc w:val="center"/>
        </w:trPr>
        <w:tc>
          <w:tcPr>
            <w:tcW w:w="470" w:type="pct"/>
            <w:vMerge w:val="restart"/>
            <w:vAlign w:val="center"/>
          </w:tcPr>
          <w:p w:rsidR="0053473E" w:rsidRPr="0058350E" w:rsidRDefault="0053473E" w:rsidP="00A66882">
            <w:pPr>
              <w:spacing w:after="0"/>
              <w:jc w:val="center"/>
              <w:rPr>
                <w:rFonts w:ascii="Times New Roman" w:hAnsi="Times New Roman"/>
              </w:rPr>
            </w:pPr>
            <w:r w:rsidRPr="0058350E">
              <w:rPr>
                <w:rFonts w:ascii="Times New Roman" w:hAnsi="Times New Roman"/>
              </w:rPr>
              <w:t>Индекс</w:t>
            </w:r>
          </w:p>
        </w:tc>
        <w:tc>
          <w:tcPr>
            <w:tcW w:w="1824" w:type="pct"/>
            <w:vMerge w:val="restart"/>
            <w:vAlign w:val="center"/>
          </w:tcPr>
          <w:p w:rsidR="0053473E" w:rsidRPr="0058350E" w:rsidRDefault="0053473E" w:rsidP="00A66882">
            <w:pPr>
              <w:spacing w:after="0"/>
              <w:jc w:val="center"/>
              <w:rPr>
                <w:rFonts w:ascii="Times New Roman" w:hAnsi="Times New Roman"/>
              </w:rPr>
            </w:pPr>
            <w:r w:rsidRPr="0058350E">
              <w:rPr>
                <w:rFonts w:ascii="Times New Roman" w:hAnsi="Times New Roman"/>
              </w:rPr>
              <w:t>Наименование</w:t>
            </w:r>
          </w:p>
        </w:tc>
        <w:tc>
          <w:tcPr>
            <w:tcW w:w="2218" w:type="pct"/>
            <w:gridSpan w:val="7"/>
            <w:vAlign w:val="center"/>
          </w:tcPr>
          <w:p w:rsidR="0053473E" w:rsidRPr="0058350E" w:rsidRDefault="0053473E" w:rsidP="00A66882">
            <w:pPr>
              <w:spacing w:after="0"/>
              <w:jc w:val="center"/>
              <w:rPr>
                <w:rFonts w:ascii="Times New Roman" w:hAnsi="Times New Roman"/>
              </w:rPr>
            </w:pPr>
            <w:r w:rsidRPr="0058350E">
              <w:rPr>
                <w:rFonts w:ascii="Times New Roman" w:hAnsi="Times New Roman"/>
              </w:rPr>
              <w:t>Объем образовательной программы в академических часах</w:t>
            </w:r>
          </w:p>
        </w:tc>
        <w:tc>
          <w:tcPr>
            <w:tcW w:w="488" w:type="pct"/>
            <w:vAlign w:val="center"/>
          </w:tcPr>
          <w:p w:rsidR="0053473E" w:rsidRPr="0058350E" w:rsidRDefault="004A6BA9" w:rsidP="00A66882">
            <w:pPr>
              <w:spacing w:after="0"/>
              <w:jc w:val="center"/>
              <w:rPr>
                <w:rFonts w:ascii="Times New Roman" w:hAnsi="Times New Roman"/>
              </w:rPr>
            </w:pPr>
            <w:r w:rsidRPr="001B76CB">
              <w:rPr>
                <w:rFonts w:ascii="Times New Roman" w:hAnsi="Times New Roman"/>
              </w:rPr>
              <w:t>Рекомендуемый курс изучения</w:t>
            </w:r>
          </w:p>
        </w:tc>
      </w:tr>
      <w:tr w:rsidR="0053473E" w:rsidRPr="0058350E" w:rsidTr="004A6BA9">
        <w:trPr>
          <w:trHeight w:val="229"/>
          <w:jc w:val="center"/>
        </w:trPr>
        <w:tc>
          <w:tcPr>
            <w:tcW w:w="470" w:type="pct"/>
            <w:vMerge/>
            <w:vAlign w:val="center"/>
          </w:tcPr>
          <w:p w:rsidR="0053473E" w:rsidRPr="0058350E" w:rsidRDefault="0053473E" w:rsidP="00A66882">
            <w:pPr>
              <w:spacing w:after="0"/>
              <w:jc w:val="center"/>
              <w:rPr>
                <w:rFonts w:ascii="Times New Roman" w:hAnsi="Times New Roman"/>
              </w:rPr>
            </w:pPr>
          </w:p>
        </w:tc>
        <w:tc>
          <w:tcPr>
            <w:tcW w:w="1824" w:type="pct"/>
            <w:vMerge/>
            <w:vAlign w:val="center"/>
          </w:tcPr>
          <w:p w:rsidR="0053473E" w:rsidRPr="0058350E" w:rsidRDefault="0053473E" w:rsidP="00A66882">
            <w:pPr>
              <w:spacing w:after="0"/>
              <w:jc w:val="center"/>
              <w:rPr>
                <w:rFonts w:ascii="Times New Roman" w:hAnsi="Times New Roman"/>
              </w:rPr>
            </w:pPr>
          </w:p>
        </w:tc>
        <w:tc>
          <w:tcPr>
            <w:tcW w:w="365" w:type="pct"/>
            <w:vMerge w:val="restart"/>
            <w:vAlign w:val="center"/>
          </w:tcPr>
          <w:p w:rsidR="0053473E" w:rsidRPr="0058350E" w:rsidRDefault="0053473E" w:rsidP="00F31638">
            <w:pPr>
              <w:spacing w:after="0"/>
              <w:jc w:val="center"/>
              <w:rPr>
                <w:rFonts w:ascii="Times New Roman" w:hAnsi="Times New Roman"/>
              </w:rPr>
            </w:pPr>
            <w:r w:rsidRPr="0058350E">
              <w:rPr>
                <w:rFonts w:ascii="Times New Roman" w:hAnsi="Times New Roman"/>
              </w:rPr>
              <w:t>Всего</w:t>
            </w:r>
          </w:p>
        </w:tc>
        <w:tc>
          <w:tcPr>
            <w:tcW w:w="1513" w:type="pct"/>
            <w:gridSpan w:val="4"/>
          </w:tcPr>
          <w:p w:rsidR="0053473E" w:rsidRPr="0058350E" w:rsidRDefault="0053473E" w:rsidP="00A66882">
            <w:pPr>
              <w:spacing w:after="0"/>
              <w:jc w:val="center"/>
              <w:rPr>
                <w:rFonts w:ascii="Times New Roman" w:hAnsi="Times New Roman"/>
              </w:rPr>
            </w:pPr>
            <w:r w:rsidRPr="0058350E">
              <w:rPr>
                <w:rFonts w:ascii="Times New Roman" w:hAnsi="Times New Roman"/>
              </w:rPr>
              <w:t>Работа обучающихся</w:t>
            </w:r>
            <w:r w:rsidRPr="0058350E">
              <w:rPr>
                <w:rFonts w:ascii="Times New Roman" w:hAnsi="Times New Roman"/>
              </w:rPr>
              <w:br/>
              <w:t>во взаимодействии с преподавателем</w:t>
            </w:r>
          </w:p>
        </w:tc>
        <w:tc>
          <w:tcPr>
            <w:tcW w:w="338" w:type="pct"/>
            <w:vMerge w:val="restart"/>
            <w:vAlign w:val="center"/>
          </w:tcPr>
          <w:p w:rsidR="0053473E" w:rsidRPr="0058350E" w:rsidRDefault="0053473E" w:rsidP="00A66882">
            <w:pPr>
              <w:spacing w:after="0"/>
              <w:jc w:val="center"/>
              <w:rPr>
                <w:rFonts w:ascii="Times New Roman" w:hAnsi="Times New Roman"/>
              </w:rPr>
            </w:pPr>
            <w:r w:rsidRPr="006F5932">
              <w:rPr>
                <w:rFonts w:ascii="Times New Roman" w:hAnsi="Times New Roman"/>
              </w:rPr>
              <w:t>Самостоятельная работа</w:t>
            </w:r>
            <w:r w:rsidRPr="006F5932">
              <w:rPr>
                <w:rStyle w:val="ab"/>
              </w:rPr>
              <w:footnoteReference w:id="3"/>
            </w:r>
          </w:p>
        </w:tc>
        <w:tc>
          <w:tcPr>
            <w:tcW w:w="490" w:type="pct"/>
            <w:gridSpan w:val="2"/>
            <w:vMerge w:val="restart"/>
          </w:tcPr>
          <w:p w:rsidR="0053473E" w:rsidRPr="0058350E" w:rsidRDefault="0053473E" w:rsidP="00A66882">
            <w:pPr>
              <w:spacing w:after="0"/>
              <w:jc w:val="center"/>
              <w:rPr>
                <w:rFonts w:ascii="Times New Roman" w:hAnsi="Times New Roman"/>
              </w:rPr>
            </w:pPr>
          </w:p>
        </w:tc>
      </w:tr>
      <w:tr w:rsidR="0053473E" w:rsidRPr="0058350E" w:rsidTr="004A6BA9">
        <w:trPr>
          <w:trHeight w:val="423"/>
          <w:jc w:val="center"/>
        </w:trPr>
        <w:tc>
          <w:tcPr>
            <w:tcW w:w="470" w:type="pct"/>
            <w:vMerge/>
            <w:vAlign w:val="center"/>
          </w:tcPr>
          <w:p w:rsidR="0053473E" w:rsidRPr="0058350E" w:rsidRDefault="0053473E" w:rsidP="00A66882">
            <w:pPr>
              <w:spacing w:after="0"/>
              <w:jc w:val="center"/>
              <w:rPr>
                <w:rFonts w:ascii="Times New Roman" w:hAnsi="Times New Roman"/>
              </w:rPr>
            </w:pPr>
          </w:p>
        </w:tc>
        <w:tc>
          <w:tcPr>
            <w:tcW w:w="1824" w:type="pct"/>
            <w:vMerge/>
            <w:vAlign w:val="center"/>
          </w:tcPr>
          <w:p w:rsidR="0053473E" w:rsidRPr="0058350E" w:rsidRDefault="0053473E" w:rsidP="00A66882">
            <w:pPr>
              <w:spacing w:after="0"/>
              <w:jc w:val="center"/>
              <w:rPr>
                <w:rFonts w:ascii="Times New Roman" w:hAnsi="Times New Roman"/>
              </w:rPr>
            </w:pPr>
          </w:p>
        </w:tc>
        <w:tc>
          <w:tcPr>
            <w:tcW w:w="365" w:type="pct"/>
            <w:vMerge/>
            <w:vAlign w:val="center"/>
          </w:tcPr>
          <w:p w:rsidR="0053473E" w:rsidRPr="0058350E" w:rsidRDefault="0053473E" w:rsidP="00A66882">
            <w:pPr>
              <w:spacing w:after="0"/>
              <w:jc w:val="center"/>
              <w:rPr>
                <w:rFonts w:ascii="Times New Roman" w:hAnsi="Times New Roman"/>
                <w:b/>
              </w:rPr>
            </w:pPr>
          </w:p>
        </w:tc>
        <w:tc>
          <w:tcPr>
            <w:tcW w:w="1148" w:type="pct"/>
            <w:gridSpan w:val="3"/>
          </w:tcPr>
          <w:p w:rsidR="0053473E" w:rsidRPr="0058350E" w:rsidRDefault="0053473E" w:rsidP="00A66882">
            <w:pPr>
              <w:spacing w:after="0"/>
              <w:jc w:val="center"/>
              <w:rPr>
                <w:rFonts w:ascii="Times New Roman" w:hAnsi="Times New Roman"/>
              </w:rPr>
            </w:pPr>
            <w:r w:rsidRPr="0058350E">
              <w:rPr>
                <w:rFonts w:ascii="Times New Roman" w:hAnsi="Times New Roman"/>
              </w:rPr>
              <w:t>Занятия по дисциплинам и МДК</w:t>
            </w:r>
          </w:p>
        </w:tc>
        <w:tc>
          <w:tcPr>
            <w:tcW w:w="365" w:type="pct"/>
            <w:vMerge w:val="restart"/>
            <w:vAlign w:val="center"/>
          </w:tcPr>
          <w:p w:rsidR="0053473E" w:rsidRPr="0058350E" w:rsidRDefault="0053473E" w:rsidP="00A66882">
            <w:pPr>
              <w:spacing w:after="0"/>
              <w:jc w:val="center"/>
              <w:rPr>
                <w:rFonts w:ascii="Times New Roman" w:hAnsi="Times New Roman"/>
              </w:rPr>
            </w:pPr>
            <w:proofErr w:type="spellStart"/>
            <w:r w:rsidRPr="0058350E">
              <w:rPr>
                <w:rFonts w:ascii="Times New Roman" w:hAnsi="Times New Roman"/>
              </w:rPr>
              <w:t>Прак</w:t>
            </w:r>
            <w:proofErr w:type="spellEnd"/>
            <w:r w:rsidRPr="0058350E">
              <w:rPr>
                <w:rFonts w:ascii="Times New Roman" w:hAnsi="Times New Roman"/>
              </w:rPr>
              <w:t>-</w:t>
            </w:r>
            <w:r w:rsidRPr="00BB5554">
              <w:rPr>
                <w:rFonts w:ascii="Times New Roman" w:hAnsi="Times New Roman"/>
              </w:rPr>
              <w:t>тики</w:t>
            </w:r>
          </w:p>
        </w:tc>
        <w:tc>
          <w:tcPr>
            <w:tcW w:w="338" w:type="pct"/>
            <w:vMerge/>
          </w:tcPr>
          <w:p w:rsidR="0053473E" w:rsidRPr="0058350E" w:rsidRDefault="0053473E" w:rsidP="00A66882">
            <w:pPr>
              <w:spacing w:after="0"/>
              <w:jc w:val="center"/>
              <w:rPr>
                <w:rFonts w:ascii="Times New Roman" w:hAnsi="Times New Roman"/>
              </w:rPr>
            </w:pPr>
          </w:p>
        </w:tc>
        <w:tc>
          <w:tcPr>
            <w:tcW w:w="490" w:type="pct"/>
            <w:gridSpan w:val="2"/>
            <w:vMerge/>
          </w:tcPr>
          <w:p w:rsidR="0053473E" w:rsidRPr="0058350E" w:rsidRDefault="0053473E" w:rsidP="00A66882">
            <w:pPr>
              <w:spacing w:after="0"/>
              <w:jc w:val="center"/>
              <w:rPr>
                <w:rFonts w:ascii="Times New Roman" w:hAnsi="Times New Roman"/>
              </w:rPr>
            </w:pPr>
          </w:p>
        </w:tc>
      </w:tr>
      <w:tr w:rsidR="0053473E" w:rsidRPr="0058350E" w:rsidTr="004A6BA9">
        <w:trPr>
          <w:trHeight w:val="1455"/>
          <w:jc w:val="center"/>
        </w:trPr>
        <w:tc>
          <w:tcPr>
            <w:tcW w:w="470" w:type="pct"/>
            <w:vMerge/>
            <w:vAlign w:val="center"/>
          </w:tcPr>
          <w:p w:rsidR="0053473E" w:rsidRPr="0058350E" w:rsidRDefault="0053473E" w:rsidP="00A66882">
            <w:pPr>
              <w:spacing w:after="0"/>
              <w:jc w:val="center"/>
              <w:rPr>
                <w:rFonts w:ascii="Times New Roman" w:hAnsi="Times New Roman"/>
              </w:rPr>
            </w:pPr>
          </w:p>
        </w:tc>
        <w:tc>
          <w:tcPr>
            <w:tcW w:w="1824" w:type="pct"/>
            <w:vMerge/>
            <w:vAlign w:val="center"/>
          </w:tcPr>
          <w:p w:rsidR="0053473E" w:rsidRPr="0058350E" w:rsidRDefault="0053473E" w:rsidP="00A66882">
            <w:pPr>
              <w:spacing w:after="0"/>
              <w:jc w:val="center"/>
              <w:rPr>
                <w:rFonts w:ascii="Times New Roman" w:hAnsi="Times New Roman"/>
              </w:rPr>
            </w:pPr>
          </w:p>
        </w:tc>
        <w:tc>
          <w:tcPr>
            <w:tcW w:w="365" w:type="pct"/>
            <w:vMerge/>
            <w:vAlign w:val="center"/>
          </w:tcPr>
          <w:p w:rsidR="0053473E" w:rsidRPr="0058350E" w:rsidRDefault="0053473E" w:rsidP="00A66882">
            <w:pPr>
              <w:spacing w:after="0"/>
              <w:jc w:val="center"/>
              <w:rPr>
                <w:rFonts w:ascii="Times New Roman" w:hAnsi="Times New Roman"/>
              </w:rPr>
            </w:pPr>
          </w:p>
        </w:tc>
        <w:tc>
          <w:tcPr>
            <w:tcW w:w="307" w:type="pct"/>
            <w:textDirection w:val="btLr"/>
          </w:tcPr>
          <w:p w:rsidR="0053473E" w:rsidRPr="0058350E" w:rsidRDefault="0053473E" w:rsidP="0053473E">
            <w:pPr>
              <w:spacing w:after="0" w:line="240" w:lineRule="auto"/>
              <w:ind w:left="113" w:right="113"/>
              <w:jc w:val="center"/>
              <w:rPr>
                <w:rFonts w:ascii="Times New Roman" w:hAnsi="Times New Roman"/>
              </w:rPr>
            </w:pPr>
            <w:r w:rsidRPr="001B76CB">
              <w:rPr>
                <w:rFonts w:ascii="Times New Roman" w:hAnsi="Times New Roman"/>
              </w:rPr>
              <w:t>Промежуточная аттестация</w:t>
            </w:r>
          </w:p>
        </w:tc>
        <w:tc>
          <w:tcPr>
            <w:tcW w:w="360" w:type="pct"/>
            <w:vAlign w:val="center"/>
          </w:tcPr>
          <w:p w:rsidR="0053473E" w:rsidRPr="0058350E" w:rsidRDefault="0053473E" w:rsidP="0053473E">
            <w:pPr>
              <w:spacing w:after="0"/>
              <w:jc w:val="center"/>
              <w:rPr>
                <w:rFonts w:ascii="Times New Roman" w:hAnsi="Times New Roman"/>
                <w:b/>
              </w:rPr>
            </w:pPr>
            <w:r w:rsidRPr="0058350E">
              <w:rPr>
                <w:rFonts w:ascii="Times New Roman" w:hAnsi="Times New Roman"/>
              </w:rPr>
              <w:t xml:space="preserve">Всего по </w:t>
            </w:r>
            <w:r>
              <w:rPr>
                <w:rFonts w:ascii="Times New Roman" w:hAnsi="Times New Roman"/>
              </w:rPr>
              <w:t>дисциплинам</w:t>
            </w:r>
            <w:r w:rsidRPr="0058350E">
              <w:rPr>
                <w:rFonts w:ascii="Times New Roman" w:hAnsi="Times New Roman"/>
              </w:rPr>
              <w:t>/ МДК</w:t>
            </w:r>
          </w:p>
        </w:tc>
        <w:tc>
          <w:tcPr>
            <w:tcW w:w="481" w:type="pct"/>
            <w:vAlign w:val="center"/>
          </w:tcPr>
          <w:p w:rsidR="0053473E" w:rsidRPr="0058350E" w:rsidRDefault="0053473E" w:rsidP="005F4C80">
            <w:pPr>
              <w:spacing w:after="0"/>
              <w:jc w:val="center"/>
              <w:rPr>
                <w:rFonts w:ascii="Times New Roman" w:hAnsi="Times New Roman"/>
              </w:rPr>
            </w:pPr>
            <w:r w:rsidRPr="0058350E">
              <w:rPr>
                <w:rFonts w:ascii="Times New Roman" w:hAnsi="Times New Roman"/>
                <w:spacing w:val="-4"/>
              </w:rPr>
              <w:t>В том числе</w:t>
            </w:r>
            <w:r w:rsidRPr="0058350E">
              <w:rPr>
                <w:rFonts w:ascii="Times New Roman" w:hAnsi="Times New Roman"/>
              </w:rPr>
              <w:t xml:space="preserve"> </w:t>
            </w:r>
          </w:p>
          <w:p w:rsidR="0053473E" w:rsidRPr="0058350E" w:rsidRDefault="0053473E" w:rsidP="007476C0">
            <w:pPr>
              <w:suppressAutoHyphens/>
              <w:spacing w:after="0" w:line="240" w:lineRule="auto"/>
              <w:jc w:val="center"/>
              <w:rPr>
                <w:rFonts w:ascii="Times New Roman" w:hAnsi="Times New Roman"/>
              </w:rPr>
            </w:pPr>
            <w:r w:rsidRPr="006F5932">
              <w:rPr>
                <w:rFonts w:ascii="Times New Roman" w:hAnsi="Times New Roman"/>
              </w:rPr>
              <w:t>лабораторные и практические занятия</w:t>
            </w:r>
          </w:p>
        </w:tc>
        <w:tc>
          <w:tcPr>
            <w:tcW w:w="365" w:type="pct"/>
            <w:vMerge/>
            <w:vAlign w:val="center"/>
          </w:tcPr>
          <w:p w:rsidR="0053473E" w:rsidRPr="0058350E" w:rsidRDefault="0053473E" w:rsidP="00A66882">
            <w:pPr>
              <w:spacing w:after="0"/>
              <w:jc w:val="center"/>
              <w:rPr>
                <w:rFonts w:ascii="Times New Roman" w:hAnsi="Times New Roman"/>
              </w:rPr>
            </w:pPr>
          </w:p>
        </w:tc>
        <w:tc>
          <w:tcPr>
            <w:tcW w:w="338" w:type="pct"/>
            <w:vMerge/>
          </w:tcPr>
          <w:p w:rsidR="0053473E" w:rsidRPr="0058350E" w:rsidRDefault="0053473E" w:rsidP="00A66882">
            <w:pPr>
              <w:spacing w:after="0"/>
              <w:jc w:val="center"/>
              <w:rPr>
                <w:rFonts w:ascii="Times New Roman" w:hAnsi="Times New Roman"/>
              </w:rPr>
            </w:pPr>
          </w:p>
        </w:tc>
        <w:tc>
          <w:tcPr>
            <w:tcW w:w="490" w:type="pct"/>
            <w:gridSpan w:val="2"/>
            <w:vMerge/>
          </w:tcPr>
          <w:p w:rsidR="0053473E" w:rsidRPr="0058350E" w:rsidRDefault="0053473E" w:rsidP="00A66882">
            <w:pPr>
              <w:spacing w:after="0"/>
              <w:jc w:val="center"/>
              <w:rPr>
                <w:rFonts w:ascii="Times New Roman" w:hAnsi="Times New Roman"/>
              </w:rPr>
            </w:pPr>
          </w:p>
        </w:tc>
      </w:tr>
      <w:tr w:rsidR="004A6BA9" w:rsidRPr="0058350E" w:rsidTr="004A6BA9">
        <w:trPr>
          <w:trHeight w:val="229"/>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1</w:t>
            </w:r>
          </w:p>
        </w:tc>
        <w:tc>
          <w:tcPr>
            <w:tcW w:w="1824"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2</w:t>
            </w:r>
          </w:p>
        </w:tc>
        <w:tc>
          <w:tcPr>
            <w:tcW w:w="365"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3</w:t>
            </w:r>
          </w:p>
        </w:tc>
        <w:tc>
          <w:tcPr>
            <w:tcW w:w="307" w:type="pct"/>
            <w:vAlign w:val="center"/>
          </w:tcPr>
          <w:p w:rsidR="004A6BA9" w:rsidRPr="0058350E" w:rsidRDefault="004A6BA9" w:rsidP="00673E3B">
            <w:pPr>
              <w:spacing w:after="0"/>
              <w:jc w:val="center"/>
              <w:rPr>
                <w:rFonts w:ascii="Times New Roman" w:hAnsi="Times New Roman"/>
              </w:rPr>
            </w:pPr>
            <w:r w:rsidRPr="0058350E">
              <w:rPr>
                <w:rFonts w:ascii="Times New Roman" w:hAnsi="Times New Roman"/>
              </w:rPr>
              <w:t>4</w:t>
            </w:r>
          </w:p>
        </w:tc>
        <w:tc>
          <w:tcPr>
            <w:tcW w:w="360" w:type="pct"/>
            <w:vAlign w:val="center"/>
          </w:tcPr>
          <w:p w:rsidR="004A6BA9" w:rsidRPr="0058350E" w:rsidRDefault="004A6BA9" w:rsidP="00673E3B">
            <w:pPr>
              <w:spacing w:after="0"/>
              <w:jc w:val="center"/>
              <w:rPr>
                <w:rFonts w:ascii="Times New Roman" w:hAnsi="Times New Roman"/>
              </w:rPr>
            </w:pPr>
            <w:r w:rsidRPr="0058350E">
              <w:rPr>
                <w:rFonts w:ascii="Times New Roman" w:hAnsi="Times New Roman"/>
              </w:rPr>
              <w:t>5</w:t>
            </w:r>
          </w:p>
        </w:tc>
        <w:tc>
          <w:tcPr>
            <w:tcW w:w="481" w:type="pct"/>
            <w:vAlign w:val="center"/>
          </w:tcPr>
          <w:p w:rsidR="004A6BA9" w:rsidRPr="0058350E" w:rsidRDefault="004A6BA9" w:rsidP="00673E3B">
            <w:pPr>
              <w:spacing w:after="0"/>
              <w:jc w:val="center"/>
              <w:rPr>
                <w:rFonts w:ascii="Times New Roman" w:hAnsi="Times New Roman"/>
              </w:rPr>
            </w:pPr>
            <w:r w:rsidRPr="0058350E">
              <w:rPr>
                <w:rFonts w:ascii="Times New Roman" w:hAnsi="Times New Roman"/>
              </w:rPr>
              <w:t>6</w:t>
            </w:r>
          </w:p>
        </w:tc>
        <w:tc>
          <w:tcPr>
            <w:tcW w:w="365" w:type="pct"/>
          </w:tcPr>
          <w:p w:rsidR="004A6BA9" w:rsidRPr="0058350E" w:rsidRDefault="004A6BA9" w:rsidP="00673E3B">
            <w:pPr>
              <w:spacing w:after="0"/>
              <w:jc w:val="center"/>
              <w:rPr>
                <w:rFonts w:ascii="Times New Roman" w:hAnsi="Times New Roman"/>
              </w:rPr>
            </w:pPr>
            <w:r w:rsidRPr="0058350E">
              <w:rPr>
                <w:rFonts w:ascii="Times New Roman" w:hAnsi="Times New Roman"/>
              </w:rPr>
              <w:t>7</w:t>
            </w:r>
          </w:p>
        </w:tc>
        <w:tc>
          <w:tcPr>
            <w:tcW w:w="338" w:type="pct"/>
          </w:tcPr>
          <w:p w:rsidR="004A6BA9" w:rsidRPr="0058350E" w:rsidRDefault="004A6BA9" w:rsidP="00673E3B">
            <w:pPr>
              <w:spacing w:after="0"/>
              <w:jc w:val="center"/>
              <w:rPr>
                <w:rFonts w:ascii="Times New Roman" w:hAnsi="Times New Roman"/>
              </w:rPr>
            </w:pPr>
            <w:r w:rsidRPr="0058350E">
              <w:rPr>
                <w:rFonts w:ascii="Times New Roman" w:hAnsi="Times New Roman"/>
              </w:rPr>
              <w:t>8</w:t>
            </w:r>
          </w:p>
        </w:tc>
        <w:tc>
          <w:tcPr>
            <w:tcW w:w="490" w:type="pct"/>
            <w:gridSpan w:val="2"/>
          </w:tcPr>
          <w:p w:rsidR="004A6BA9" w:rsidRPr="0058350E" w:rsidRDefault="004A6BA9" w:rsidP="00A66882">
            <w:pPr>
              <w:spacing w:after="0"/>
              <w:jc w:val="center"/>
              <w:rPr>
                <w:rFonts w:ascii="Times New Roman" w:hAnsi="Times New Roman"/>
              </w:rPr>
            </w:pPr>
            <w:r>
              <w:rPr>
                <w:rFonts w:ascii="Times New Roman" w:hAnsi="Times New Roman"/>
              </w:rPr>
              <w:t>9</w:t>
            </w:r>
          </w:p>
        </w:tc>
      </w:tr>
      <w:tr w:rsidR="004A6BA9" w:rsidRPr="0058350E" w:rsidTr="004A6BA9">
        <w:trPr>
          <w:trHeight w:val="53"/>
          <w:jc w:val="center"/>
        </w:trPr>
        <w:tc>
          <w:tcPr>
            <w:tcW w:w="2293" w:type="pct"/>
            <w:gridSpan w:val="2"/>
            <w:shd w:val="clear" w:color="auto" w:fill="auto"/>
            <w:vAlign w:val="center"/>
          </w:tcPr>
          <w:p w:rsidR="004A6BA9" w:rsidRPr="004A6BA9" w:rsidRDefault="004A6BA9" w:rsidP="004A6BA9">
            <w:pPr>
              <w:spacing w:after="0"/>
              <w:rPr>
                <w:rFonts w:ascii="Times New Roman" w:hAnsi="Times New Roman"/>
              </w:rPr>
            </w:pPr>
            <w:r w:rsidRPr="004A6BA9">
              <w:rPr>
                <w:rFonts w:ascii="Times New Roman" w:hAnsi="Times New Roman"/>
              </w:rPr>
              <w:t>Обязательная часть образовательной программы</w:t>
            </w:r>
            <w:r w:rsidRPr="004A6BA9">
              <w:rPr>
                <w:rStyle w:val="ab"/>
                <w:rFonts w:ascii="Times New Roman" w:hAnsi="Times New Roman"/>
              </w:rPr>
              <w:footnoteReference w:id="4"/>
            </w:r>
          </w:p>
        </w:tc>
        <w:tc>
          <w:tcPr>
            <w:tcW w:w="365" w:type="pct"/>
            <w:tcBorders>
              <w:bottom w:val="single" w:sz="4" w:space="0" w:color="auto"/>
            </w:tcBorders>
            <w:shd w:val="clear" w:color="auto" w:fill="auto"/>
            <w:vAlign w:val="center"/>
          </w:tcPr>
          <w:p w:rsidR="004A6BA9" w:rsidRPr="004A6BA9" w:rsidRDefault="004A6BA9" w:rsidP="00A66882">
            <w:pPr>
              <w:spacing w:after="0"/>
              <w:jc w:val="center"/>
              <w:rPr>
                <w:rFonts w:ascii="Times New Roman" w:hAnsi="Times New Roman"/>
                <w:b/>
                <w:color w:val="FF0000"/>
              </w:rPr>
            </w:pPr>
          </w:p>
        </w:tc>
        <w:tc>
          <w:tcPr>
            <w:tcW w:w="307" w:type="pct"/>
            <w:tcBorders>
              <w:bottom w:val="single" w:sz="4" w:space="0" w:color="auto"/>
            </w:tcBorders>
            <w:shd w:val="clear" w:color="auto" w:fill="auto"/>
          </w:tcPr>
          <w:p w:rsidR="004A6BA9" w:rsidRPr="004A6BA9" w:rsidRDefault="004A6BA9" w:rsidP="00A66882">
            <w:pPr>
              <w:spacing w:after="0"/>
              <w:jc w:val="center"/>
              <w:rPr>
                <w:rFonts w:ascii="Times New Roman" w:hAnsi="Times New Roman"/>
                <w:b/>
              </w:rPr>
            </w:pPr>
          </w:p>
        </w:tc>
        <w:tc>
          <w:tcPr>
            <w:tcW w:w="360" w:type="pct"/>
            <w:tcBorders>
              <w:bottom w:val="single" w:sz="4" w:space="0" w:color="auto"/>
            </w:tcBorders>
            <w:shd w:val="clear" w:color="auto" w:fill="auto"/>
            <w:vAlign w:val="center"/>
          </w:tcPr>
          <w:p w:rsidR="004A6BA9" w:rsidRPr="004A6BA9" w:rsidRDefault="004A6BA9" w:rsidP="00A66882">
            <w:pPr>
              <w:spacing w:after="0"/>
              <w:jc w:val="center"/>
              <w:rPr>
                <w:rFonts w:ascii="Times New Roman" w:hAnsi="Times New Roman"/>
                <w:b/>
              </w:rPr>
            </w:pPr>
          </w:p>
        </w:tc>
        <w:tc>
          <w:tcPr>
            <w:tcW w:w="481" w:type="pct"/>
            <w:tcBorders>
              <w:bottom w:val="single" w:sz="4" w:space="0" w:color="auto"/>
            </w:tcBorders>
            <w:shd w:val="clear" w:color="auto" w:fill="auto"/>
            <w:vAlign w:val="center"/>
          </w:tcPr>
          <w:p w:rsidR="004A6BA9" w:rsidRPr="004A6BA9" w:rsidRDefault="004A6BA9" w:rsidP="00A66882">
            <w:pPr>
              <w:spacing w:after="0"/>
              <w:jc w:val="center"/>
              <w:rPr>
                <w:rFonts w:ascii="Times New Roman" w:hAnsi="Times New Roman"/>
              </w:rPr>
            </w:pPr>
          </w:p>
        </w:tc>
        <w:tc>
          <w:tcPr>
            <w:tcW w:w="365" w:type="pct"/>
            <w:tcBorders>
              <w:bottom w:val="single" w:sz="4" w:space="0" w:color="auto"/>
            </w:tcBorders>
            <w:shd w:val="clear" w:color="auto" w:fill="auto"/>
            <w:vAlign w:val="center"/>
          </w:tcPr>
          <w:p w:rsidR="004A6BA9" w:rsidRPr="004A6BA9" w:rsidRDefault="004A6BA9" w:rsidP="00A66882">
            <w:pPr>
              <w:spacing w:after="0"/>
              <w:jc w:val="center"/>
              <w:rPr>
                <w:rFonts w:ascii="Times New Roman" w:hAnsi="Times New Roman"/>
                <w:b/>
              </w:rPr>
            </w:pPr>
          </w:p>
        </w:tc>
        <w:tc>
          <w:tcPr>
            <w:tcW w:w="338" w:type="pct"/>
            <w:tcBorders>
              <w:bottom w:val="single" w:sz="4" w:space="0" w:color="auto"/>
            </w:tcBorders>
            <w:shd w:val="clear" w:color="auto" w:fill="auto"/>
            <w:vAlign w:val="center"/>
          </w:tcPr>
          <w:p w:rsidR="004A6BA9" w:rsidRPr="004A6BA9" w:rsidRDefault="004A6BA9" w:rsidP="00A66882">
            <w:pPr>
              <w:spacing w:after="0"/>
              <w:jc w:val="center"/>
              <w:rPr>
                <w:rFonts w:ascii="Times New Roman" w:hAnsi="Times New Roman"/>
                <w:b/>
              </w:rPr>
            </w:pPr>
          </w:p>
        </w:tc>
        <w:tc>
          <w:tcPr>
            <w:tcW w:w="490" w:type="pct"/>
            <w:gridSpan w:val="2"/>
            <w:tcBorders>
              <w:bottom w:val="single" w:sz="4" w:space="0" w:color="auto"/>
            </w:tcBorders>
            <w:shd w:val="clear" w:color="auto" w:fill="auto"/>
            <w:vAlign w:val="center"/>
          </w:tcPr>
          <w:p w:rsidR="004A6BA9" w:rsidRPr="004A6BA9" w:rsidRDefault="004A6BA9" w:rsidP="00A66882">
            <w:pPr>
              <w:spacing w:after="0"/>
              <w:jc w:val="center"/>
              <w:rPr>
                <w:rFonts w:ascii="Times New Roman" w:hAnsi="Times New Roman"/>
              </w:rPr>
            </w:pPr>
          </w:p>
        </w:tc>
      </w:tr>
      <w:tr w:rsidR="004A6BA9" w:rsidRPr="0058350E" w:rsidTr="004A6BA9">
        <w:trPr>
          <w:trHeight w:val="259"/>
          <w:jc w:val="center"/>
        </w:trPr>
        <w:tc>
          <w:tcPr>
            <w:tcW w:w="470" w:type="pct"/>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ОГСЭ 00</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b/>
              </w:rPr>
              <w:t>Общий гуманитарный и социально-экономический цикл</w:t>
            </w:r>
          </w:p>
        </w:tc>
        <w:tc>
          <w:tcPr>
            <w:tcW w:w="365" w:type="pct"/>
            <w:shd w:val="clear" w:color="auto" w:fill="auto"/>
            <w:vAlign w:val="center"/>
          </w:tcPr>
          <w:p w:rsidR="004A6BA9" w:rsidRPr="0012711E" w:rsidRDefault="004A6BA9" w:rsidP="00A66882">
            <w:pPr>
              <w:spacing w:after="0"/>
              <w:jc w:val="center"/>
              <w:rPr>
                <w:rFonts w:ascii="Times New Roman" w:hAnsi="Times New Roman"/>
                <w:b/>
              </w:rPr>
            </w:pPr>
            <w:r w:rsidRPr="0012711E">
              <w:rPr>
                <w:rFonts w:ascii="Times New Roman" w:hAnsi="Times New Roman"/>
                <w:b/>
              </w:rPr>
              <w:t>468</w:t>
            </w:r>
          </w:p>
        </w:tc>
        <w:tc>
          <w:tcPr>
            <w:tcW w:w="307" w:type="pct"/>
            <w:vAlign w:val="center"/>
          </w:tcPr>
          <w:p w:rsidR="004A6BA9" w:rsidRPr="0058350E" w:rsidRDefault="004A6BA9" w:rsidP="00864773">
            <w:pPr>
              <w:spacing w:after="0"/>
              <w:jc w:val="center"/>
              <w:rPr>
                <w:rFonts w:ascii="Times New Roman" w:hAnsi="Times New Roman"/>
                <w:b/>
              </w:rPr>
            </w:pPr>
            <w:r>
              <w:rPr>
                <w:rFonts w:ascii="Times New Roman" w:hAnsi="Times New Roman"/>
                <w:b/>
              </w:rPr>
              <w:t>10</w:t>
            </w:r>
          </w:p>
        </w:tc>
        <w:tc>
          <w:tcPr>
            <w:tcW w:w="360" w:type="pct"/>
            <w:shd w:val="clear" w:color="auto" w:fill="auto"/>
            <w:vAlign w:val="center"/>
          </w:tcPr>
          <w:p w:rsidR="004A6BA9" w:rsidRPr="0058350E" w:rsidRDefault="004A6BA9" w:rsidP="00A66882">
            <w:pPr>
              <w:spacing w:after="0"/>
              <w:jc w:val="center"/>
              <w:rPr>
                <w:rFonts w:ascii="Times New Roman" w:hAnsi="Times New Roman"/>
                <w:b/>
              </w:rPr>
            </w:pPr>
            <w:r>
              <w:rPr>
                <w:rFonts w:ascii="Times New Roman" w:hAnsi="Times New Roman"/>
                <w:b/>
              </w:rPr>
              <w:t>458</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350</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Pr="0058350E" w:rsidRDefault="004A6BA9" w:rsidP="00A66882">
            <w:pPr>
              <w:spacing w:after="0"/>
              <w:jc w:val="center"/>
              <w:rPr>
                <w:rFonts w:ascii="Times New Roman" w:hAnsi="Times New Roman"/>
                <w:b/>
              </w:rPr>
            </w:pP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p>
        </w:tc>
      </w:tr>
      <w:tr w:rsidR="004A6BA9" w:rsidRPr="0058350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ОГСЭ 01</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Основы философии</w:t>
            </w:r>
          </w:p>
        </w:tc>
        <w:tc>
          <w:tcPr>
            <w:tcW w:w="365" w:type="pct"/>
            <w:shd w:val="clear" w:color="auto" w:fill="auto"/>
          </w:tcPr>
          <w:p w:rsidR="004A6BA9" w:rsidRPr="0012711E" w:rsidRDefault="004A6BA9" w:rsidP="00A66882">
            <w:pPr>
              <w:spacing w:after="0"/>
              <w:jc w:val="center"/>
              <w:rPr>
                <w:rFonts w:ascii="Times New Roman" w:hAnsi="Times New Roman"/>
              </w:rPr>
            </w:pPr>
            <w:r w:rsidRPr="0012711E">
              <w:rPr>
                <w:rFonts w:ascii="Times New Roman" w:hAnsi="Times New Roman"/>
              </w:rPr>
              <w:t>48</w:t>
            </w:r>
          </w:p>
        </w:tc>
        <w:tc>
          <w:tcPr>
            <w:tcW w:w="307" w:type="pct"/>
          </w:tcPr>
          <w:p w:rsidR="004A6BA9" w:rsidRPr="0058350E" w:rsidRDefault="004A6BA9" w:rsidP="00A66882">
            <w:pPr>
              <w:spacing w:after="0"/>
              <w:jc w:val="center"/>
              <w:rPr>
                <w:rFonts w:ascii="Times New Roman" w:hAnsi="Times New Roman"/>
              </w:rPr>
            </w:pPr>
            <w:r>
              <w:rPr>
                <w:rFonts w:ascii="Times New Roman" w:hAnsi="Times New Roman"/>
              </w:rPr>
              <w:t>2</w:t>
            </w:r>
          </w:p>
        </w:tc>
        <w:tc>
          <w:tcPr>
            <w:tcW w:w="360"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46</w:t>
            </w:r>
          </w:p>
        </w:tc>
        <w:tc>
          <w:tcPr>
            <w:tcW w:w="481" w:type="pct"/>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16</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1</w:t>
            </w:r>
          </w:p>
        </w:tc>
      </w:tr>
      <w:tr w:rsidR="004A6BA9" w:rsidRPr="0058350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ОГСЭ 02</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История</w:t>
            </w:r>
          </w:p>
        </w:tc>
        <w:tc>
          <w:tcPr>
            <w:tcW w:w="365" w:type="pct"/>
            <w:tcBorders>
              <w:bottom w:val="single" w:sz="4" w:space="0" w:color="auto"/>
            </w:tcBorders>
            <w:shd w:val="clear" w:color="auto" w:fill="auto"/>
          </w:tcPr>
          <w:p w:rsidR="004A6BA9" w:rsidRPr="0012711E" w:rsidRDefault="004A6BA9" w:rsidP="00A66882">
            <w:pPr>
              <w:spacing w:after="0"/>
              <w:jc w:val="center"/>
              <w:rPr>
                <w:rFonts w:ascii="Times New Roman" w:hAnsi="Times New Roman"/>
              </w:rPr>
            </w:pPr>
            <w:r w:rsidRPr="0012711E">
              <w:rPr>
                <w:rFonts w:ascii="Times New Roman" w:hAnsi="Times New Roman"/>
              </w:rPr>
              <w:t>48</w:t>
            </w:r>
          </w:p>
        </w:tc>
        <w:tc>
          <w:tcPr>
            <w:tcW w:w="307" w:type="pct"/>
            <w:tcBorders>
              <w:bottom w:val="single" w:sz="4" w:space="0" w:color="auto"/>
            </w:tcBorders>
          </w:tcPr>
          <w:p w:rsidR="004A6BA9" w:rsidRPr="0058350E" w:rsidRDefault="004A6BA9" w:rsidP="00A66882">
            <w:pPr>
              <w:spacing w:after="0"/>
              <w:jc w:val="center"/>
              <w:rPr>
                <w:rFonts w:ascii="Times New Roman" w:hAnsi="Times New Roman"/>
              </w:rPr>
            </w:pPr>
            <w:r>
              <w:rPr>
                <w:rFonts w:ascii="Times New Roman" w:hAnsi="Times New Roman"/>
              </w:rPr>
              <w:t>2</w:t>
            </w:r>
          </w:p>
        </w:tc>
        <w:tc>
          <w:tcPr>
            <w:tcW w:w="360" w:type="pct"/>
            <w:tcBorders>
              <w:bottom w:val="single" w:sz="4" w:space="0" w:color="auto"/>
            </w:tcBorders>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46</w:t>
            </w:r>
          </w:p>
        </w:tc>
        <w:tc>
          <w:tcPr>
            <w:tcW w:w="481" w:type="pct"/>
            <w:tcBorders>
              <w:bottom w:val="single" w:sz="4" w:space="0" w:color="auto"/>
            </w:tcBorders>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16</w:t>
            </w:r>
          </w:p>
        </w:tc>
        <w:tc>
          <w:tcPr>
            <w:tcW w:w="365" w:type="pct"/>
            <w:tcBorders>
              <w:bottom w:val="single" w:sz="4" w:space="0" w:color="auto"/>
            </w:tcBorders>
            <w:shd w:val="clear" w:color="auto" w:fill="auto"/>
            <w:vAlign w:val="center"/>
          </w:tcPr>
          <w:p w:rsidR="004A6BA9" w:rsidRPr="0058350E" w:rsidRDefault="004A6BA9" w:rsidP="00A66882">
            <w:pPr>
              <w:spacing w:after="0"/>
              <w:jc w:val="center"/>
              <w:rPr>
                <w:rFonts w:ascii="Times New Roman" w:hAnsi="Times New Roman"/>
              </w:rPr>
            </w:pPr>
          </w:p>
        </w:tc>
        <w:tc>
          <w:tcPr>
            <w:tcW w:w="338" w:type="pct"/>
            <w:tcBorders>
              <w:bottom w:val="single" w:sz="4" w:space="0" w:color="auto"/>
            </w:tcBorders>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tcBorders>
              <w:bottom w:val="single" w:sz="4" w:space="0" w:color="auto"/>
            </w:tcBorders>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1</w:t>
            </w:r>
          </w:p>
        </w:tc>
      </w:tr>
      <w:tr w:rsidR="004A6BA9" w:rsidRPr="0058350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ОГСЭ 03</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Иностранный язык в профессиональной деятельности</w:t>
            </w:r>
          </w:p>
        </w:tc>
        <w:tc>
          <w:tcPr>
            <w:tcW w:w="365" w:type="pct"/>
            <w:shd w:val="clear" w:color="auto" w:fill="auto"/>
          </w:tcPr>
          <w:p w:rsidR="004A6BA9" w:rsidRPr="0012711E" w:rsidRDefault="004A6BA9" w:rsidP="00A66882">
            <w:pPr>
              <w:spacing w:after="0"/>
              <w:jc w:val="center"/>
              <w:rPr>
                <w:rFonts w:ascii="Times New Roman" w:hAnsi="Times New Roman"/>
              </w:rPr>
            </w:pPr>
            <w:r w:rsidRPr="0012711E">
              <w:rPr>
                <w:rFonts w:ascii="Times New Roman" w:hAnsi="Times New Roman"/>
              </w:rPr>
              <w:t>168</w:t>
            </w:r>
          </w:p>
        </w:tc>
        <w:tc>
          <w:tcPr>
            <w:tcW w:w="307" w:type="pct"/>
          </w:tcPr>
          <w:p w:rsidR="004A6BA9" w:rsidRPr="0058350E" w:rsidRDefault="004A6BA9" w:rsidP="00A66882">
            <w:pPr>
              <w:spacing w:after="0"/>
              <w:jc w:val="center"/>
              <w:rPr>
                <w:rFonts w:ascii="Times New Roman" w:hAnsi="Times New Roman"/>
              </w:rPr>
            </w:pPr>
            <w:r>
              <w:rPr>
                <w:rFonts w:ascii="Times New Roman" w:hAnsi="Times New Roman"/>
              </w:rPr>
              <w:t>2</w:t>
            </w:r>
          </w:p>
        </w:tc>
        <w:tc>
          <w:tcPr>
            <w:tcW w:w="360"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166</w:t>
            </w:r>
          </w:p>
        </w:tc>
        <w:tc>
          <w:tcPr>
            <w:tcW w:w="481" w:type="pct"/>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134</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B6214C">
            <w:pPr>
              <w:spacing w:after="0"/>
              <w:jc w:val="center"/>
              <w:rPr>
                <w:rFonts w:ascii="Times New Roman" w:hAnsi="Times New Roman"/>
              </w:rPr>
            </w:pPr>
            <w:r w:rsidRPr="0058350E">
              <w:rPr>
                <w:rFonts w:ascii="Times New Roman" w:hAnsi="Times New Roman"/>
              </w:rPr>
              <w:t>1</w:t>
            </w:r>
            <w:r w:rsidRPr="0058350E">
              <w:rPr>
                <w:rFonts w:ascii="Times New Roman" w:hAnsi="Times New Roman"/>
              </w:rPr>
              <w:sym w:font="Symbol" w:char="F02D"/>
            </w:r>
            <w:r w:rsidRPr="0058350E">
              <w:rPr>
                <w:rFonts w:ascii="Times New Roman" w:hAnsi="Times New Roman"/>
              </w:rPr>
              <w:t>3</w:t>
            </w:r>
          </w:p>
        </w:tc>
      </w:tr>
      <w:tr w:rsidR="004A6BA9" w:rsidRPr="0058350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ОГСЭ 04</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Физическая культура</w:t>
            </w:r>
          </w:p>
        </w:tc>
        <w:tc>
          <w:tcPr>
            <w:tcW w:w="365" w:type="pct"/>
            <w:shd w:val="clear" w:color="auto" w:fill="auto"/>
          </w:tcPr>
          <w:p w:rsidR="004A6BA9" w:rsidRPr="0012711E" w:rsidRDefault="004A6BA9" w:rsidP="00A66882">
            <w:pPr>
              <w:spacing w:after="0"/>
              <w:jc w:val="center"/>
              <w:rPr>
                <w:rFonts w:ascii="Times New Roman" w:hAnsi="Times New Roman"/>
              </w:rPr>
            </w:pPr>
            <w:r w:rsidRPr="0012711E">
              <w:rPr>
                <w:rFonts w:ascii="Times New Roman" w:hAnsi="Times New Roman"/>
              </w:rPr>
              <w:t>168</w:t>
            </w:r>
          </w:p>
        </w:tc>
        <w:tc>
          <w:tcPr>
            <w:tcW w:w="307" w:type="pct"/>
          </w:tcPr>
          <w:p w:rsidR="004A6BA9" w:rsidRPr="0058350E" w:rsidRDefault="004A6BA9" w:rsidP="00A66882">
            <w:pPr>
              <w:spacing w:after="0"/>
              <w:jc w:val="center"/>
              <w:rPr>
                <w:rFonts w:ascii="Times New Roman" w:hAnsi="Times New Roman"/>
              </w:rPr>
            </w:pPr>
            <w:r>
              <w:rPr>
                <w:rFonts w:ascii="Times New Roman" w:hAnsi="Times New Roman"/>
              </w:rPr>
              <w:t>2</w:t>
            </w:r>
          </w:p>
        </w:tc>
        <w:tc>
          <w:tcPr>
            <w:tcW w:w="360"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166</w:t>
            </w:r>
          </w:p>
        </w:tc>
        <w:tc>
          <w:tcPr>
            <w:tcW w:w="481" w:type="pct"/>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164</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B6214C">
            <w:pPr>
              <w:spacing w:after="0"/>
              <w:jc w:val="center"/>
              <w:rPr>
                <w:rFonts w:ascii="Times New Roman" w:hAnsi="Times New Roman"/>
              </w:rPr>
            </w:pPr>
            <w:r w:rsidRPr="0058350E">
              <w:rPr>
                <w:rFonts w:ascii="Times New Roman" w:hAnsi="Times New Roman"/>
              </w:rPr>
              <w:t>1</w:t>
            </w:r>
            <w:r w:rsidRPr="0058350E">
              <w:rPr>
                <w:rFonts w:ascii="Times New Roman" w:hAnsi="Times New Roman"/>
              </w:rPr>
              <w:sym w:font="Symbol" w:char="F02D"/>
            </w:r>
            <w:r w:rsidRPr="0058350E">
              <w:rPr>
                <w:rFonts w:ascii="Times New Roman" w:hAnsi="Times New Roman"/>
              </w:rPr>
              <w:t>3</w:t>
            </w:r>
          </w:p>
        </w:tc>
      </w:tr>
      <w:tr w:rsidR="004A6BA9" w:rsidRPr="0058350E" w:rsidTr="004A6BA9">
        <w:trPr>
          <w:trHeight w:val="218"/>
          <w:jc w:val="center"/>
        </w:trPr>
        <w:tc>
          <w:tcPr>
            <w:tcW w:w="470" w:type="pct"/>
          </w:tcPr>
          <w:p w:rsidR="004A6BA9" w:rsidRPr="0058350E" w:rsidRDefault="004A6BA9" w:rsidP="00A66882">
            <w:pPr>
              <w:spacing w:after="0"/>
              <w:jc w:val="center"/>
              <w:rPr>
                <w:rFonts w:ascii="Times New Roman" w:hAnsi="Times New Roman"/>
              </w:rPr>
            </w:pPr>
            <w:r w:rsidRPr="0058350E">
              <w:rPr>
                <w:rFonts w:ascii="Times New Roman" w:hAnsi="Times New Roman"/>
              </w:rPr>
              <w:t>ОГСЭ.05</w:t>
            </w:r>
          </w:p>
        </w:tc>
        <w:tc>
          <w:tcPr>
            <w:tcW w:w="1824" w:type="pct"/>
          </w:tcPr>
          <w:p w:rsidR="004A6BA9" w:rsidRPr="0058350E" w:rsidRDefault="004A6BA9" w:rsidP="00A66882">
            <w:pPr>
              <w:spacing w:after="0"/>
              <w:rPr>
                <w:rFonts w:ascii="Times New Roman" w:hAnsi="Times New Roman"/>
              </w:rPr>
            </w:pPr>
            <w:r w:rsidRPr="0058350E">
              <w:rPr>
                <w:rFonts w:ascii="Times New Roman" w:hAnsi="Times New Roman"/>
              </w:rPr>
              <w:t>Психология общения</w:t>
            </w:r>
          </w:p>
        </w:tc>
        <w:tc>
          <w:tcPr>
            <w:tcW w:w="365" w:type="pct"/>
            <w:shd w:val="clear" w:color="auto" w:fill="auto"/>
          </w:tcPr>
          <w:p w:rsidR="004A6BA9" w:rsidRPr="0012711E" w:rsidRDefault="004A6BA9" w:rsidP="00A66882">
            <w:pPr>
              <w:spacing w:after="0"/>
              <w:jc w:val="center"/>
              <w:rPr>
                <w:rFonts w:ascii="Times New Roman" w:hAnsi="Times New Roman"/>
              </w:rPr>
            </w:pPr>
            <w:r w:rsidRPr="0012711E">
              <w:rPr>
                <w:rFonts w:ascii="Times New Roman" w:hAnsi="Times New Roman"/>
              </w:rPr>
              <w:t>36</w:t>
            </w:r>
          </w:p>
        </w:tc>
        <w:tc>
          <w:tcPr>
            <w:tcW w:w="307" w:type="pct"/>
          </w:tcPr>
          <w:p w:rsidR="004A6BA9" w:rsidRPr="0058350E" w:rsidRDefault="004A6BA9" w:rsidP="00A66882">
            <w:pPr>
              <w:spacing w:after="0"/>
              <w:jc w:val="center"/>
              <w:rPr>
                <w:rFonts w:ascii="Times New Roman" w:hAnsi="Times New Roman"/>
              </w:rPr>
            </w:pPr>
            <w:r>
              <w:rPr>
                <w:rFonts w:ascii="Times New Roman" w:hAnsi="Times New Roman"/>
              </w:rPr>
              <w:t>2</w:t>
            </w:r>
          </w:p>
        </w:tc>
        <w:tc>
          <w:tcPr>
            <w:tcW w:w="360"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34</w:t>
            </w:r>
          </w:p>
        </w:tc>
        <w:tc>
          <w:tcPr>
            <w:tcW w:w="481" w:type="pct"/>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20</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2</w:t>
            </w:r>
          </w:p>
        </w:tc>
      </w:tr>
      <w:tr w:rsidR="004A6BA9" w:rsidRPr="0058350E" w:rsidTr="004A6BA9">
        <w:trPr>
          <w:trHeight w:val="641"/>
          <w:jc w:val="center"/>
        </w:trPr>
        <w:tc>
          <w:tcPr>
            <w:tcW w:w="470" w:type="pct"/>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ЕН 00</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b/>
              </w:rPr>
              <w:t>Математический и общий естественнонаучный цикл</w:t>
            </w:r>
          </w:p>
        </w:tc>
        <w:tc>
          <w:tcPr>
            <w:tcW w:w="365" w:type="pct"/>
            <w:shd w:val="clear" w:color="auto" w:fill="auto"/>
            <w:vAlign w:val="center"/>
          </w:tcPr>
          <w:p w:rsidR="004A6BA9" w:rsidRPr="0012711E" w:rsidRDefault="004A6BA9" w:rsidP="00A66882">
            <w:pPr>
              <w:spacing w:after="0"/>
              <w:jc w:val="center"/>
              <w:rPr>
                <w:rFonts w:ascii="Times New Roman" w:hAnsi="Times New Roman"/>
                <w:b/>
              </w:rPr>
            </w:pPr>
            <w:r w:rsidRPr="0012711E">
              <w:rPr>
                <w:rFonts w:ascii="Times New Roman" w:hAnsi="Times New Roman"/>
                <w:b/>
              </w:rPr>
              <w:t>144</w:t>
            </w:r>
          </w:p>
        </w:tc>
        <w:tc>
          <w:tcPr>
            <w:tcW w:w="307" w:type="pct"/>
            <w:vAlign w:val="center"/>
          </w:tcPr>
          <w:p w:rsidR="004A6BA9" w:rsidRPr="0058350E" w:rsidRDefault="004A6BA9" w:rsidP="00864773">
            <w:pPr>
              <w:spacing w:after="0"/>
              <w:jc w:val="center"/>
              <w:rPr>
                <w:rFonts w:ascii="Times New Roman" w:hAnsi="Times New Roman"/>
                <w:b/>
              </w:rPr>
            </w:pPr>
            <w:r>
              <w:rPr>
                <w:rFonts w:ascii="Times New Roman" w:hAnsi="Times New Roman"/>
                <w:b/>
              </w:rPr>
              <w:t>4</w:t>
            </w:r>
          </w:p>
        </w:tc>
        <w:tc>
          <w:tcPr>
            <w:tcW w:w="360" w:type="pct"/>
            <w:shd w:val="clear" w:color="auto" w:fill="auto"/>
            <w:vAlign w:val="center"/>
          </w:tcPr>
          <w:p w:rsidR="004A6BA9" w:rsidRPr="0058350E" w:rsidRDefault="004A6BA9" w:rsidP="00864773">
            <w:pPr>
              <w:spacing w:after="0"/>
              <w:jc w:val="center"/>
              <w:rPr>
                <w:rFonts w:ascii="Times New Roman" w:hAnsi="Times New Roman"/>
                <w:b/>
              </w:rPr>
            </w:pPr>
            <w:r w:rsidRPr="0058350E">
              <w:rPr>
                <w:rFonts w:ascii="Times New Roman" w:hAnsi="Times New Roman"/>
                <w:b/>
              </w:rPr>
              <w:t>14</w:t>
            </w:r>
            <w:r>
              <w:rPr>
                <w:rFonts w:ascii="Times New Roman" w:hAnsi="Times New Roman"/>
                <w:b/>
              </w:rPr>
              <w:t>0</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86</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Pr="0058350E" w:rsidRDefault="004A6BA9" w:rsidP="00A66882">
            <w:pPr>
              <w:spacing w:after="0"/>
              <w:jc w:val="center"/>
              <w:rPr>
                <w:rFonts w:ascii="Times New Roman" w:hAnsi="Times New Roman"/>
                <w:b/>
              </w:rPr>
            </w:pP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p>
        </w:tc>
      </w:tr>
      <w:tr w:rsidR="004A6BA9" w:rsidRPr="0058350E" w:rsidTr="004A6BA9">
        <w:trPr>
          <w:trHeight w:val="218"/>
          <w:jc w:val="center"/>
        </w:trPr>
        <w:tc>
          <w:tcPr>
            <w:tcW w:w="470"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ЕН 01</w:t>
            </w:r>
          </w:p>
        </w:tc>
        <w:tc>
          <w:tcPr>
            <w:tcW w:w="1824" w:type="pct"/>
            <w:shd w:val="clear" w:color="auto" w:fill="auto"/>
            <w:vAlign w:val="center"/>
          </w:tcPr>
          <w:p w:rsidR="004A6BA9" w:rsidRPr="0058350E" w:rsidRDefault="004A6BA9" w:rsidP="00A66882">
            <w:pPr>
              <w:spacing w:after="0"/>
              <w:rPr>
                <w:rFonts w:ascii="Times New Roman" w:hAnsi="Times New Roman"/>
              </w:rPr>
            </w:pPr>
            <w:r w:rsidRPr="0058350E">
              <w:rPr>
                <w:rFonts w:ascii="Times New Roman" w:hAnsi="Times New Roman"/>
              </w:rPr>
              <w:t>Математика</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90</w:t>
            </w:r>
          </w:p>
        </w:tc>
        <w:tc>
          <w:tcPr>
            <w:tcW w:w="307" w:type="pct"/>
          </w:tcPr>
          <w:p w:rsidR="004A6BA9" w:rsidRPr="0058350E" w:rsidRDefault="004A6BA9" w:rsidP="00A66882">
            <w:pPr>
              <w:spacing w:after="0"/>
              <w:jc w:val="center"/>
              <w:rPr>
                <w:rFonts w:ascii="Times New Roman" w:hAnsi="Times New Roman"/>
              </w:rPr>
            </w:pPr>
            <w:r>
              <w:rPr>
                <w:rFonts w:ascii="Times New Roman" w:hAnsi="Times New Roman"/>
              </w:rPr>
              <w:t>2</w:t>
            </w:r>
          </w:p>
        </w:tc>
        <w:tc>
          <w:tcPr>
            <w:tcW w:w="360"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88</w:t>
            </w:r>
          </w:p>
        </w:tc>
        <w:tc>
          <w:tcPr>
            <w:tcW w:w="481" w:type="pct"/>
            <w:shd w:val="clear" w:color="auto" w:fill="auto"/>
            <w:vAlign w:val="center"/>
          </w:tcPr>
          <w:p w:rsidR="004A6BA9" w:rsidRPr="0058350E" w:rsidRDefault="004A6BA9" w:rsidP="00A66882">
            <w:pPr>
              <w:spacing w:after="0"/>
              <w:jc w:val="center"/>
              <w:rPr>
                <w:rFonts w:ascii="Times New Roman" w:hAnsi="Times New Roman"/>
                <w:strike/>
              </w:rPr>
            </w:pPr>
            <w:r w:rsidRPr="0058350E">
              <w:rPr>
                <w:rFonts w:ascii="Times New Roman" w:hAnsi="Times New Roman"/>
              </w:rPr>
              <w:t>42</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1</w:t>
            </w:r>
          </w:p>
        </w:tc>
      </w:tr>
      <w:tr w:rsidR="004A6BA9" w:rsidRPr="0058350E" w:rsidTr="004A6BA9">
        <w:trPr>
          <w:trHeight w:val="218"/>
          <w:jc w:val="center"/>
        </w:trPr>
        <w:tc>
          <w:tcPr>
            <w:tcW w:w="470"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ЕН 02</w:t>
            </w:r>
          </w:p>
        </w:tc>
        <w:tc>
          <w:tcPr>
            <w:tcW w:w="1824" w:type="pct"/>
            <w:shd w:val="clear" w:color="auto" w:fill="auto"/>
            <w:vAlign w:val="center"/>
          </w:tcPr>
          <w:p w:rsidR="004A6BA9" w:rsidRPr="0058350E" w:rsidRDefault="004A6BA9" w:rsidP="00A66882">
            <w:pPr>
              <w:spacing w:after="0"/>
              <w:rPr>
                <w:rFonts w:ascii="Times New Roman" w:hAnsi="Times New Roman"/>
              </w:rPr>
            </w:pPr>
            <w:r w:rsidRPr="0058350E">
              <w:rPr>
                <w:rFonts w:ascii="Times New Roman" w:hAnsi="Times New Roman"/>
              </w:rPr>
              <w:t>Информатика</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54</w:t>
            </w:r>
          </w:p>
        </w:tc>
        <w:tc>
          <w:tcPr>
            <w:tcW w:w="307" w:type="pct"/>
          </w:tcPr>
          <w:p w:rsidR="004A6BA9" w:rsidRPr="0058350E" w:rsidRDefault="004A6BA9" w:rsidP="00A66882">
            <w:pPr>
              <w:spacing w:after="0"/>
              <w:jc w:val="center"/>
              <w:rPr>
                <w:rFonts w:ascii="Times New Roman" w:hAnsi="Times New Roman"/>
              </w:rPr>
            </w:pPr>
            <w:r>
              <w:rPr>
                <w:rFonts w:ascii="Times New Roman" w:hAnsi="Times New Roman"/>
              </w:rPr>
              <w:t>2</w:t>
            </w:r>
          </w:p>
        </w:tc>
        <w:tc>
          <w:tcPr>
            <w:tcW w:w="360"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52</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44</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1</w:t>
            </w:r>
          </w:p>
        </w:tc>
      </w:tr>
      <w:tr w:rsidR="004A6BA9" w:rsidRPr="0058350E" w:rsidTr="004A6BA9">
        <w:trPr>
          <w:trHeight w:val="468"/>
          <w:jc w:val="center"/>
        </w:trPr>
        <w:tc>
          <w:tcPr>
            <w:tcW w:w="470" w:type="pct"/>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ОП 00</w:t>
            </w:r>
          </w:p>
        </w:tc>
        <w:tc>
          <w:tcPr>
            <w:tcW w:w="1824" w:type="pct"/>
            <w:vAlign w:val="center"/>
          </w:tcPr>
          <w:p w:rsidR="004A6BA9" w:rsidRPr="0058350E" w:rsidRDefault="004A6BA9" w:rsidP="00A66882">
            <w:pPr>
              <w:spacing w:after="0"/>
              <w:rPr>
                <w:rFonts w:ascii="Times New Roman" w:hAnsi="Times New Roman"/>
                <w:b/>
              </w:rPr>
            </w:pPr>
            <w:r w:rsidRPr="0058350E">
              <w:rPr>
                <w:rFonts w:ascii="Times New Roman" w:hAnsi="Times New Roman"/>
                <w:b/>
              </w:rPr>
              <w:t>Общепрофессиональные дисциплины</w:t>
            </w:r>
          </w:p>
        </w:tc>
        <w:tc>
          <w:tcPr>
            <w:tcW w:w="365" w:type="pct"/>
            <w:shd w:val="clear" w:color="auto" w:fill="auto"/>
            <w:vAlign w:val="center"/>
          </w:tcPr>
          <w:p w:rsidR="004A6BA9" w:rsidRPr="0058350E" w:rsidRDefault="004A6BA9" w:rsidP="00A66882">
            <w:pPr>
              <w:spacing w:after="0"/>
              <w:jc w:val="center"/>
              <w:rPr>
                <w:rFonts w:ascii="Times New Roman" w:hAnsi="Times New Roman"/>
                <w:b/>
              </w:rPr>
            </w:pPr>
            <w:r w:rsidRPr="00014F62">
              <w:rPr>
                <w:rFonts w:ascii="Times New Roman" w:hAnsi="Times New Roman"/>
                <w:b/>
              </w:rPr>
              <w:t>612</w:t>
            </w:r>
          </w:p>
        </w:tc>
        <w:tc>
          <w:tcPr>
            <w:tcW w:w="307" w:type="pct"/>
            <w:vAlign w:val="center"/>
          </w:tcPr>
          <w:p w:rsidR="004A6BA9" w:rsidRPr="0058350E" w:rsidRDefault="004A6BA9" w:rsidP="00075104">
            <w:pPr>
              <w:spacing w:after="0"/>
              <w:jc w:val="center"/>
              <w:rPr>
                <w:rFonts w:ascii="Times New Roman" w:hAnsi="Times New Roman"/>
                <w:b/>
              </w:rPr>
            </w:pPr>
            <w:r>
              <w:rPr>
                <w:rFonts w:ascii="Times New Roman" w:hAnsi="Times New Roman"/>
                <w:b/>
              </w:rPr>
              <w:t>26</w:t>
            </w:r>
          </w:p>
        </w:tc>
        <w:tc>
          <w:tcPr>
            <w:tcW w:w="360" w:type="pct"/>
            <w:shd w:val="clear" w:color="auto" w:fill="auto"/>
            <w:vAlign w:val="center"/>
          </w:tcPr>
          <w:p w:rsidR="004A6BA9" w:rsidRPr="0058350E" w:rsidRDefault="004A6BA9" w:rsidP="00A66882">
            <w:pPr>
              <w:spacing w:after="0"/>
              <w:jc w:val="center"/>
              <w:rPr>
                <w:rFonts w:ascii="Times New Roman" w:hAnsi="Times New Roman"/>
                <w:b/>
              </w:rPr>
            </w:pPr>
            <w:r>
              <w:rPr>
                <w:rFonts w:ascii="Times New Roman" w:hAnsi="Times New Roman"/>
                <w:b/>
              </w:rPr>
              <w:t>586</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262</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Pr="0058350E" w:rsidRDefault="004A6BA9" w:rsidP="00A66882">
            <w:pPr>
              <w:spacing w:after="0"/>
              <w:jc w:val="center"/>
              <w:rPr>
                <w:rFonts w:ascii="Times New Roman" w:hAnsi="Times New Roman"/>
                <w:b/>
              </w:rPr>
            </w:pP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p>
        </w:tc>
      </w:tr>
      <w:tr w:rsidR="004A6BA9" w:rsidRPr="0058350E" w:rsidTr="004A6BA9">
        <w:trPr>
          <w:trHeight w:val="229"/>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ОП 01</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Инженерная графика</w:t>
            </w:r>
          </w:p>
        </w:tc>
        <w:tc>
          <w:tcPr>
            <w:tcW w:w="365"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90</w:t>
            </w:r>
          </w:p>
        </w:tc>
        <w:tc>
          <w:tcPr>
            <w:tcW w:w="307" w:type="pct"/>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2</w:t>
            </w:r>
          </w:p>
        </w:tc>
        <w:tc>
          <w:tcPr>
            <w:tcW w:w="360"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88</w:t>
            </w:r>
          </w:p>
        </w:tc>
        <w:tc>
          <w:tcPr>
            <w:tcW w:w="481" w:type="pct"/>
            <w:shd w:val="clear" w:color="auto" w:fill="auto"/>
            <w:vAlign w:val="center"/>
          </w:tcPr>
          <w:p w:rsidR="004A6BA9" w:rsidRPr="00014F62" w:rsidRDefault="004A6BA9" w:rsidP="00014F62">
            <w:pPr>
              <w:spacing w:after="0"/>
              <w:jc w:val="center"/>
              <w:rPr>
                <w:rFonts w:ascii="Times New Roman" w:hAnsi="Times New Roman"/>
                <w:strike/>
              </w:rPr>
            </w:pPr>
            <w:r w:rsidRPr="00014F62">
              <w:rPr>
                <w:rFonts w:ascii="Times New Roman" w:hAnsi="Times New Roman"/>
              </w:rPr>
              <w:t>76</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1</w:t>
            </w:r>
          </w:p>
        </w:tc>
      </w:tr>
      <w:tr w:rsidR="004A6BA9" w:rsidRPr="0058350E" w:rsidTr="004A6BA9">
        <w:trPr>
          <w:trHeight w:val="229"/>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ОП 02</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Техническая механика</w:t>
            </w:r>
          </w:p>
        </w:tc>
        <w:tc>
          <w:tcPr>
            <w:tcW w:w="365"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102</w:t>
            </w:r>
          </w:p>
        </w:tc>
        <w:tc>
          <w:tcPr>
            <w:tcW w:w="307" w:type="pct"/>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6</w:t>
            </w:r>
          </w:p>
        </w:tc>
        <w:tc>
          <w:tcPr>
            <w:tcW w:w="360"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96</w:t>
            </w:r>
          </w:p>
        </w:tc>
        <w:tc>
          <w:tcPr>
            <w:tcW w:w="481"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50</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12711E" w:rsidRDefault="004A6BA9" w:rsidP="00A66882">
            <w:pPr>
              <w:spacing w:after="0"/>
              <w:jc w:val="center"/>
              <w:rPr>
                <w:rFonts w:ascii="Times New Roman" w:hAnsi="Times New Roman"/>
              </w:rPr>
            </w:pPr>
            <w:r w:rsidRPr="0012711E">
              <w:rPr>
                <w:rFonts w:ascii="Times New Roman" w:hAnsi="Times New Roman"/>
              </w:rPr>
              <w:t>1-2</w:t>
            </w:r>
          </w:p>
        </w:tc>
      </w:tr>
      <w:tr w:rsidR="004A6BA9" w:rsidRPr="0058350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ОП 03</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Электротехника</w:t>
            </w:r>
          </w:p>
        </w:tc>
        <w:tc>
          <w:tcPr>
            <w:tcW w:w="365"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112</w:t>
            </w:r>
          </w:p>
        </w:tc>
        <w:tc>
          <w:tcPr>
            <w:tcW w:w="307" w:type="pct"/>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6</w:t>
            </w:r>
          </w:p>
        </w:tc>
        <w:tc>
          <w:tcPr>
            <w:tcW w:w="360"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106</w:t>
            </w:r>
          </w:p>
        </w:tc>
        <w:tc>
          <w:tcPr>
            <w:tcW w:w="481"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38</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12711E" w:rsidRDefault="004A6BA9" w:rsidP="00A66882">
            <w:pPr>
              <w:spacing w:after="0"/>
              <w:jc w:val="center"/>
              <w:rPr>
                <w:rFonts w:ascii="Times New Roman" w:hAnsi="Times New Roman"/>
              </w:rPr>
            </w:pPr>
            <w:r w:rsidRPr="0012711E">
              <w:rPr>
                <w:rFonts w:ascii="Times New Roman" w:hAnsi="Times New Roman"/>
              </w:rPr>
              <w:t>1-2</w:t>
            </w:r>
          </w:p>
        </w:tc>
      </w:tr>
      <w:tr w:rsidR="004A6BA9" w:rsidRPr="0058350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ОП 04</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Электроника и микропроцессорная техника</w:t>
            </w:r>
          </w:p>
        </w:tc>
        <w:tc>
          <w:tcPr>
            <w:tcW w:w="365"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42</w:t>
            </w:r>
          </w:p>
        </w:tc>
        <w:tc>
          <w:tcPr>
            <w:tcW w:w="307" w:type="pct"/>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2</w:t>
            </w:r>
          </w:p>
        </w:tc>
        <w:tc>
          <w:tcPr>
            <w:tcW w:w="360"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40</w:t>
            </w:r>
          </w:p>
        </w:tc>
        <w:tc>
          <w:tcPr>
            <w:tcW w:w="481"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16</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12711E" w:rsidRDefault="004A6BA9" w:rsidP="00A66882">
            <w:pPr>
              <w:spacing w:after="0"/>
              <w:jc w:val="center"/>
              <w:rPr>
                <w:rFonts w:ascii="Times New Roman" w:hAnsi="Times New Roman"/>
              </w:rPr>
            </w:pPr>
            <w:r w:rsidRPr="0012711E">
              <w:rPr>
                <w:rFonts w:ascii="Times New Roman" w:hAnsi="Times New Roman"/>
              </w:rPr>
              <w:t>2</w:t>
            </w:r>
          </w:p>
        </w:tc>
      </w:tr>
      <w:tr w:rsidR="004A6BA9" w:rsidRPr="0058350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ОП 05</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Материаловедение</w:t>
            </w:r>
          </w:p>
        </w:tc>
        <w:tc>
          <w:tcPr>
            <w:tcW w:w="365"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56</w:t>
            </w:r>
          </w:p>
        </w:tc>
        <w:tc>
          <w:tcPr>
            <w:tcW w:w="307" w:type="pct"/>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2</w:t>
            </w:r>
          </w:p>
        </w:tc>
        <w:tc>
          <w:tcPr>
            <w:tcW w:w="360"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54</w:t>
            </w:r>
          </w:p>
        </w:tc>
        <w:tc>
          <w:tcPr>
            <w:tcW w:w="481"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12</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12711E" w:rsidRDefault="004A6BA9" w:rsidP="00A66882">
            <w:pPr>
              <w:spacing w:after="0"/>
              <w:jc w:val="center"/>
              <w:rPr>
                <w:rFonts w:ascii="Times New Roman" w:hAnsi="Times New Roman"/>
              </w:rPr>
            </w:pPr>
            <w:r w:rsidRPr="0012711E">
              <w:rPr>
                <w:rFonts w:ascii="Times New Roman" w:hAnsi="Times New Roman"/>
              </w:rPr>
              <w:t>1</w:t>
            </w:r>
          </w:p>
        </w:tc>
      </w:tr>
      <w:tr w:rsidR="004A6BA9" w:rsidRPr="0058350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ОП 06</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Метрология, стандартизация и сертификация</w:t>
            </w:r>
          </w:p>
        </w:tc>
        <w:tc>
          <w:tcPr>
            <w:tcW w:w="365"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66</w:t>
            </w:r>
          </w:p>
        </w:tc>
        <w:tc>
          <w:tcPr>
            <w:tcW w:w="307" w:type="pct"/>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2</w:t>
            </w:r>
          </w:p>
        </w:tc>
        <w:tc>
          <w:tcPr>
            <w:tcW w:w="360"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64</w:t>
            </w:r>
          </w:p>
        </w:tc>
        <w:tc>
          <w:tcPr>
            <w:tcW w:w="481"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12</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12711E" w:rsidRDefault="004A6BA9" w:rsidP="00A66882">
            <w:pPr>
              <w:spacing w:after="0"/>
              <w:jc w:val="center"/>
              <w:rPr>
                <w:rFonts w:ascii="Times New Roman" w:hAnsi="Times New Roman"/>
              </w:rPr>
            </w:pPr>
            <w:r w:rsidRPr="0012711E">
              <w:rPr>
                <w:rFonts w:ascii="Times New Roman" w:hAnsi="Times New Roman"/>
              </w:rPr>
              <w:t>1</w:t>
            </w:r>
          </w:p>
        </w:tc>
      </w:tr>
      <w:tr w:rsidR="004A6BA9" w:rsidRPr="00710A5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ОП 07</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Охрана труда</w:t>
            </w:r>
          </w:p>
        </w:tc>
        <w:tc>
          <w:tcPr>
            <w:tcW w:w="365"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42</w:t>
            </w:r>
          </w:p>
        </w:tc>
        <w:tc>
          <w:tcPr>
            <w:tcW w:w="307" w:type="pct"/>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2</w:t>
            </w:r>
          </w:p>
        </w:tc>
        <w:tc>
          <w:tcPr>
            <w:tcW w:w="360"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40</w:t>
            </w:r>
          </w:p>
        </w:tc>
        <w:tc>
          <w:tcPr>
            <w:tcW w:w="481"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20</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12711E" w:rsidRDefault="004A6BA9" w:rsidP="00A66882">
            <w:pPr>
              <w:spacing w:after="0"/>
              <w:jc w:val="center"/>
              <w:rPr>
                <w:rFonts w:ascii="Times New Roman" w:hAnsi="Times New Roman"/>
              </w:rPr>
            </w:pPr>
            <w:r w:rsidRPr="0012711E">
              <w:rPr>
                <w:rFonts w:ascii="Times New Roman" w:hAnsi="Times New Roman"/>
              </w:rPr>
              <w:t>2-3</w:t>
            </w:r>
          </w:p>
        </w:tc>
      </w:tr>
      <w:tr w:rsidR="004A6BA9" w:rsidRPr="0058350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ОП 08</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bCs/>
                <w:iCs/>
                <w:sz w:val="24"/>
                <w:szCs w:val="24"/>
              </w:rPr>
              <w:t>Правовое обеспечение профессиональной деятельности</w:t>
            </w:r>
          </w:p>
        </w:tc>
        <w:tc>
          <w:tcPr>
            <w:tcW w:w="365"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34</w:t>
            </w:r>
          </w:p>
        </w:tc>
        <w:tc>
          <w:tcPr>
            <w:tcW w:w="307" w:type="pct"/>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2</w:t>
            </w:r>
          </w:p>
        </w:tc>
        <w:tc>
          <w:tcPr>
            <w:tcW w:w="360"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32</w:t>
            </w:r>
          </w:p>
        </w:tc>
        <w:tc>
          <w:tcPr>
            <w:tcW w:w="481" w:type="pct"/>
            <w:shd w:val="clear" w:color="auto" w:fill="auto"/>
            <w:vAlign w:val="center"/>
          </w:tcPr>
          <w:p w:rsidR="004A6BA9" w:rsidRPr="00014F62" w:rsidRDefault="004A6BA9" w:rsidP="00014F62">
            <w:pPr>
              <w:spacing w:after="0"/>
              <w:jc w:val="center"/>
              <w:rPr>
                <w:rFonts w:ascii="Times New Roman" w:hAnsi="Times New Roman"/>
              </w:rPr>
            </w:pPr>
            <w:r w:rsidRPr="00014F62">
              <w:rPr>
                <w:rFonts w:ascii="Times New Roman" w:hAnsi="Times New Roman"/>
              </w:rPr>
              <w:t>6</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12711E" w:rsidRDefault="004A6BA9" w:rsidP="000F05F5">
            <w:pPr>
              <w:spacing w:after="0"/>
              <w:jc w:val="center"/>
              <w:rPr>
                <w:rFonts w:ascii="Times New Roman" w:hAnsi="Times New Roman"/>
              </w:rPr>
            </w:pPr>
            <w:r w:rsidRPr="0012711E">
              <w:rPr>
                <w:rFonts w:ascii="Times New Roman" w:hAnsi="Times New Roman"/>
              </w:rPr>
              <w:t>2-3</w:t>
            </w:r>
          </w:p>
        </w:tc>
      </w:tr>
      <w:tr w:rsidR="004A6BA9" w:rsidRPr="0058350E" w:rsidTr="004A6BA9">
        <w:trPr>
          <w:trHeight w:val="319"/>
          <w:jc w:val="center"/>
        </w:trPr>
        <w:tc>
          <w:tcPr>
            <w:tcW w:w="470"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ОП 09</w:t>
            </w:r>
          </w:p>
        </w:tc>
        <w:tc>
          <w:tcPr>
            <w:tcW w:w="1824" w:type="pct"/>
            <w:shd w:val="clear" w:color="auto" w:fill="auto"/>
            <w:vAlign w:val="center"/>
          </w:tcPr>
          <w:p w:rsidR="004A6BA9" w:rsidRPr="0058350E" w:rsidRDefault="004A6BA9" w:rsidP="00BB5554">
            <w:pPr>
              <w:spacing w:after="0" w:line="240" w:lineRule="auto"/>
              <w:rPr>
                <w:rFonts w:ascii="Times New Roman" w:hAnsi="Times New Roman"/>
              </w:rPr>
            </w:pPr>
            <w:r w:rsidRPr="0058350E">
              <w:rPr>
                <w:rFonts w:ascii="Times New Roman" w:hAnsi="Times New Roman"/>
              </w:rPr>
              <w:t>Безопасность жизнедеятельности</w:t>
            </w:r>
          </w:p>
        </w:tc>
        <w:tc>
          <w:tcPr>
            <w:tcW w:w="365" w:type="pct"/>
            <w:shd w:val="clear" w:color="auto" w:fill="auto"/>
            <w:vAlign w:val="center"/>
          </w:tcPr>
          <w:p w:rsidR="004A6BA9" w:rsidRPr="0058350E" w:rsidRDefault="004A6BA9" w:rsidP="00014F62">
            <w:pPr>
              <w:spacing w:after="0"/>
              <w:jc w:val="center"/>
              <w:rPr>
                <w:rFonts w:ascii="Times New Roman" w:hAnsi="Times New Roman"/>
              </w:rPr>
            </w:pPr>
            <w:r>
              <w:rPr>
                <w:rFonts w:ascii="Times New Roman" w:hAnsi="Times New Roman"/>
              </w:rPr>
              <w:t>68</w:t>
            </w:r>
          </w:p>
        </w:tc>
        <w:tc>
          <w:tcPr>
            <w:tcW w:w="307" w:type="pct"/>
            <w:vAlign w:val="center"/>
          </w:tcPr>
          <w:p w:rsidR="004A6BA9" w:rsidRPr="0058350E" w:rsidRDefault="004A6BA9" w:rsidP="00014F62">
            <w:pPr>
              <w:spacing w:after="0"/>
              <w:jc w:val="center"/>
              <w:rPr>
                <w:rFonts w:ascii="Times New Roman" w:hAnsi="Times New Roman"/>
              </w:rPr>
            </w:pPr>
            <w:r>
              <w:rPr>
                <w:rFonts w:ascii="Times New Roman" w:hAnsi="Times New Roman"/>
              </w:rPr>
              <w:t>2</w:t>
            </w:r>
          </w:p>
        </w:tc>
        <w:tc>
          <w:tcPr>
            <w:tcW w:w="360" w:type="pct"/>
            <w:shd w:val="clear" w:color="auto" w:fill="auto"/>
            <w:vAlign w:val="center"/>
          </w:tcPr>
          <w:p w:rsidR="004A6BA9" w:rsidRPr="0058350E" w:rsidRDefault="004A6BA9" w:rsidP="00014F62">
            <w:pPr>
              <w:spacing w:after="0"/>
              <w:jc w:val="center"/>
              <w:rPr>
                <w:rFonts w:ascii="Times New Roman" w:hAnsi="Times New Roman"/>
              </w:rPr>
            </w:pPr>
            <w:r>
              <w:rPr>
                <w:rFonts w:ascii="Times New Roman" w:hAnsi="Times New Roman"/>
              </w:rPr>
              <w:t>66</w:t>
            </w:r>
          </w:p>
        </w:tc>
        <w:tc>
          <w:tcPr>
            <w:tcW w:w="481" w:type="pct"/>
            <w:shd w:val="clear" w:color="auto" w:fill="auto"/>
            <w:vAlign w:val="center"/>
          </w:tcPr>
          <w:p w:rsidR="004A6BA9" w:rsidRPr="0058350E" w:rsidRDefault="004A6BA9" w:rsidP="00014F62">
            <w:pPr>
              <w:spacing w:after="0"/>
              <w:jc w:val="center"/>
              <w:rPr>
                <w:rFonts w:ascii="Times New Roman" w:hAnsi="Times New Roman"/>
              </w:rPr>
            </w:pPr>
            <w:r>
              <w:rPr>
                <w:rFonts w:ascii="Times New Roman" w:hAnsi="Times New Roman"/>
              </w:rPr>
              <w:t>32</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12711E" w:rsidRDefault="004A6BA9" w:rsidP="00A66882">
            <w:pPr>
              <w:spacing w:after="0"/>
              <w:jc w:val="center"/>
              <w:rPr>
                <w:rFonts w:ascii="Times New Roman" w:hAnsi="Times New Roman"/>
              </w:rPr>
            </w:pPr>
            <w:r w:rsidRPr="0012711E">
              <w:rPr>
                <w:rFonts w:ascii="Times New Roman" w:hAnsi="Times New Roman"/>
              </w:rPr>
              <w:t>2-3</w:t>
            </w:r>
          </w:p>
        </w:tc>
      </w:tr>
      <w:tr w:rsidR="004A6BA9" w:rsidRPr="0058350E" w:rsidTr="004A6BA9">
        <w:trPr>
          <w:trHeight w:val="337"/>
          <w:jc w:val="center"/>
        </w:trPr>
        <w:tc>
          <w:tcPr>
            <w:tcW w:w="470" w:type="pct"/>
          </w:tcPr>
          <w:p w:rsidR="004A6BA9" w:rsidRPr="0058350E" w:rsidRDefault="004A6BA9" w:rsidP="0013582C">
            <w:pPr>
              <w:spacing w:after="0"/>
              <w:jc w:val="center"/>
              <w:rPr>
                <w:rFonts w:ascii="Times New Roman" w:hAnsi="Times New Roman"/>
                <w:b/>
                <w:bCs/>
              </w:rPr>
            </w:pPr>
            <w:r w:rsidRPr="0058350E">
              <w:rPr>
                <w:rFonts w:ascii="Times New Roman" w:hAnsi="Times New Roman"/>
                <w:b/>
                <w:bCs/>
              </w:rPr>
              <w:t>ПМ.00</w:t>
            </w:r>
          </w:p>
        </w:tc>
        <w:tc>
          <w:tcPr>
            <w:tcW w:w="1824" w:type="pct"/>
          </w:tcPr>
          <w:p w:rsidR="004A6BA9" w:rsidRPr="0058350E" w:rsidRDefault="004A6BA9" w:rsidP="00A66882">
            <w:pPr>
              <w:spacing w:after="0"/>
              <w:rPr>
                <w:rFonts w:ascii="Times New Roman" w:hAnsi="Times New Roman"/>
                <w:b/>
                <w:bCs/>
              </w:rPr>
            </w:pPr>
            <w:r w:rsidRPr="0058350E">
              <w:rPr>
                <w:rFonts w:ascii="Times New Roman" w:hAnsi="Times New Roman"/>
                <w:b/>
                <w:bCs/>
              </w:rPr>
              <w:t>Профессиональный цикл</w:t>
            </w:r>
          </w:p>
        </w:tc>
        <w:tc>
          <w:tcPr>
            <w:tcW w:w="365" w:type="pct"/>
            <w:shd w:val="clear" w:color="auto" w:fill="auto"/>
            <w:vAlign w:val="center"/>
          </w:tcPr>
          <w:p w:rsidR="004A6BA9" w:rsidRPr="0058350E" w:rsidRDefault="004A6BA9" w:rsidP="00944DE4">
            <w:pPr>
              <w:spacing w:after="0"/>
              <w:jc w:val="center"/>
              <w:rPr>
                <w:rFonts w:ascii="Times New Roman" w:hAnsi="Times New Roman"/>
                <w:b/>
                <w:bCs/>
              </w:rPr>
            </w:pPr>
            <w:r w:rsidRPr="00B858CC">
              <w:rPr>
                <w:rFonts w:ascii="Times New Roman" w:hAnsi="Times New Roman"/>
                <w:b/>
                <w:bCs/>
              </w:rPr>
              <w:t>1728</w:t>
            </w:r>
            <w:r w:rsidR="005823AE">
              <w:rPr>
                <w:rStyle w:val="ab"/>
                <w:rFonts w:ascii="Times New Roman" w:hAnsi="Times New Roman"/>
                <w:b/>
                <w:bCs/>
              </w:rPr>
              <w:footnoteReference w:id="5"/>
            </w:r>
          </w:p>
        </w:tc>
        <w:tc>
          <w:tcPr>
            <w:tcW w:w="307" w:type="pct"/>
            <w:vAlign w:val="center"/>
          </w:tcPr>
          <w:p w:rsidR="004A6BA9" w:rsidRPr="0058350E" w:rsidRDefault="004A6BA9" w:rsidP="00944DE4">
            <w:pPr>
              <w:spacing w:after="0"/>
              <w:jc w:val="center"/>
              <w:rPr>
                <w:rFonts w:ascii="Times New Roman" w:hAnsi="Times New Roman"/>
                <w:b/>
              </w:rPr>
            </w:pPr>
            <w:r>
              <w:rPr>
                <w:rFonts w:ascii="Times New Roman" w:hAnsi="Times New Roman"/>
                <w:b/>
              </w:rPr>
              <w:t>24</w:t>
            </w:r>
          </w:p>
        </w:tc>
        <w:tc>
          <w:tcPr>
            <w:tcW w:w="360" w:type="pct"/>
            <w:shd w:val="clear" w:color="auto" w:fill="auto"/>
            <w:vAlign w:val="center"/>
          </w:tcPr>
          <w:p w:rsidR="004A6BA9" w:rsidRPr="00455812" w:rsidRDefault="004A6BA9" w:rsidP="00A66882">
            <w:pPr>
              <w:spacing w:after="0"/>
              <w:jc w:val="center"/>
              <w:rPr>
                <w:rFonts w:ascii="Times New Roman" w:hAnsi="Times New Roman"/>
                <w:b/>
                <w:color w:val="FF0000"/>
              </w:rPr>
            </w:pPr>
            <w:r>
              <w:rPr>
                <w:rFonts w:ascii="Times New Roman" w:hAnsi="Times New Roman"/>
                <w:b/>
              </w:rPr>
              <w:t>876</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428</w:t>
            </w:r>
          </w:p>
        </w:tc>
        <w:tc>
          <w:tcPr>
            <w:tcW w:w="365" w:type="pct"/>
            <w:shd w:val="clear" w:color="auto" w:fill="auto"/>
            <w:vAlign w:val="center"/>
          </w:tcPr>
          <w:p w:rsidR="004A6BA9" w:rsidRPr="00455812" w:rsidRDefault="004A6BA9" w:rsidP="00A66882">
            <w:pPr>
              <w:spacing w:after="0"/>
              <w:jc w:val="center"/>
              <w:rPr>
                <w:rFonts w:ascii="Times New Roman" w:hAnsi="Times New Roman"/>
                <w:b/>
                <w:color w:val="FF0000"/>
              </w:rPr>
            </w:pPr>
            <w:r>
              <w:rPr>
                <w:rFonts w:ascii="Times New Roman" w:hAnsi="Times New Roman"/>
                <w:b/>
              </w:rPr>
              <w:t>828</w:t>
            </w:r>
          </w:p>
        </w:tc>
        <w:tc>
          <w:tcPr>
            <w:tcW w:w="338" w:type="pct"/>
            <w:shd w:val="clear" w:color="auto" w:fill="auto"/>
            <w:vAlign w:val="center"/>
          </w:tcPr>
          <w:p w:rsidR="004A6BA9" w:rsidRPr="0058350E" w:rsidRDefault="004A6BA9" w:rsidP="00A66882">
            <w:pPr>
              <w:spacing w:after="0"/>
              <w:jc w:val="center"/>
              <w:rPr>
                <w:rFonts w:ascii="Times New Roman" w:hAnsi="Times New Roman"/>
                <w:b/>
              </w:rPr>
            </w:pPr>
            <w:r>
              <w:rPr>
                <w:rFonts w:ascii="Times New Roman" w:hAnsi="Times New Roman"/>
                <w:b/>
              </w:rPr>
              <w:t>*</w:t>
            </w: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p>
        </w:tc>
      </w:tr>
      <w:tr w:rsidR="004A6BA9" w:rsidRPr="0058350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ПМ 01</w:t>
            </w:r>
          </w:p>
        </w:tc>
        <w:tc>
          <w:tcPr>
            <w:tcW w:w="1824" w:type="pct"/>
            <w:vAlign w:val="center"/>
          </w:tcPr>
          <w:p w:rsidR="004A6BA9" w:rsidRPr="0058350E" w:rsidRDefault="004A6BA9" w:rsidP="00A66882">
            <w:pPr>
              <w:widowControl w:val="0"/>
              <w:autoSpaceDE w:val="0"/>
              <w:autoSpaceDN w:val="0"/>
              <w:adjustRightInd w:val="0"/>
              <w:spacing w:after="0"/>
              <w:jc w:val="both"/>
              <w:rPr>
                <w:rFonts w:ascii="Times New Roman" w:hAnsi="Times New Roman"/>
                <w:b/>
                <w:lang w:eastAsia="ru-RU"/>
              </w:rPr>
            </w:pPr>
            <w:r w:rsidRPr="005921E7">
              <w:rPr>
                <w:rFonts w:ascii="Times New Roman" w:hAnsi="Times New Roman"/>
                <w:b/>
              </w:rPr>
              <w:t>Конструирование и сборка автотракторной техники и компонентов</w:t>
            </w:r>
          </w:p>
        </w:tc>
        <w:tc>
          <w:tcPr>
            <w:tcW w:w="365" w:type="pct"/>
            <w:shd w:val="clear" w:color="auto" w:fill="auto"/>
            <w:vAlign w:val="center"/>
          </w:tcPr>
          <w:p w:rsidR="004A6BA9" w:rsidRPr="00BB7B1C" w:rsidRDefault="004A6BA9" w:rsidP="00BB7B1C">
            <w:pPr>
              <w:spacing w:after="0"/>
              <w:jc w:val="center"/>
              <w:rPr>
                <w:rFonts w:ascii="Times New Roman" w:hAnsi="Times New Roman"/>
                <w:b/>
                <w:color w:val="FF0000"/>
              </w:rPr>
            </w:pPr>
            <w:r>
              <w:rPr>
                <w:rFonts w:ascii="Times New Roman" w:hAnsi="Times New Roman"/>
                <w:b/>
              </w:rPr>
              <w:t>700</w:t>
            </w:r>
          </w:p>
        </w:tc>
        <w:tc>
          <w:tcPr>
            <w:tcW w:w="307" w:type="pct"/>
            <w:vAlign w:val="center"/>
          </w:tcPr>
          <w:p w:rsidR="004A6BA9" w:rsidRPr="0058350E" w:rsidRDefault="004A6BA9" w:rsidP="00864773">
            <w:pPr>
              <w:spacing w:after="0"/>
              <w:jc w:val="center"/>
              <w:rPr>
                <w:rFonts w:ascii="Times New Roman" w:hAnsi="Times New Roman"/>
                <w:b/>
              </w:rPr>
            </w:pPr>
            <w:r>
              <w:rPr>
                <w:rFonts w:ascii="Times New Roman" w:hAnsi="Times New Roman"/>
                <w:b/>
              </w:rPr>
              <w:t>6</w:t>
            </w:r>
          </w:p>
        </w:tc>
        <w:tc>
          <w:tcPr>
            <w:tcW w:w="360" w:type="pct"/>
            <w:shd w:val="clear" w:color="auto" w:fill="auto"/>
            <w:vAlign w:val="center"/>
          </w:tcPr>
          <w:p w:rsidR="004A6BA9" w:rsidRPr="00BB7B1C" w:rsidRDefault="004A6BA9" w:rsidP="00B00899">
            <w:pPr>
              <w:spacing w:after="0"/>
              <w:jc w:val="center"/>
              <w:rPr>
                <w:rFonts w:ascii="Times New Roman" w:hAnsi="Times New Roman"/>
                <w:b/>
                <w:color w:val="FF0000"/>
              </w:rPr>
            </w:pPr>
            <w:r>
              <w:rPr>
                <w:rFonts w:ascii="Times New Roman" w:hAnsi="Times New Roman"/>
                <w:b/>
              </w:rPr>
              <w:t>406</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148</w:t>
            </w:r>
          </w:p>
        </w:tc>
        <w:tc>
          <w:tcPr>
            <w:tcW w:w="365" w:type="pct"/>
            <w:shd w:val="clear" w:color="auto" w:fill="auto"/>
            <w:vAlign w:val="center"/>
          </w:tcPr>
          <w:p w:rsidR="004A6BA9" w:rsidRPr="00BB7B1C" w:rsidRDefault="004A6BA9" w:rsidP="00A66882">
            <w:pPr>
              <w:spacing w:after="0"/>
              <w:jc w:val="center"/>
              <w:rPr>
                <w:rFonts w:ascii="Times New Roman" w:hAnsi="Times New Roman"/>
                <w:b/>
                <w:color w:val="FF0000"/>
              </w:rPr>
            </w:pPr>
            <w:r>
              <w:rPr>
                <w:rFonts w:ascii="Times New Roman" w:hAnsi="Times New Roman"/>
                <w:b/>
              </w:rPr>
              <w:t>288</w:t>
            </w:r>
          </w:p>
        </w:tc>
        <w:tc>
          <w:tcPr>
            <w:tcW w:w="338" w:type="pct"/>
            <w:shd w:val="clear" w:color="auto" w:fill="auto"/>
            <w:vAlign w:val="center"/>
          </w:tcPr>
          <w:p w:rsidR="004A6BA9" w:rsidRPr="0058350E" w:rsidRDefault="004A6BA9" w:rsidP="00A66882">
            <w:pPr>
              <w:spacing w:after="0"/>
              <w:jc w:val="center"/>
              <w:rPr>
                <w:rFonts w:ascii="Times New Roman" w:hAnsi="Times New Roman"/>
                <w:b/>
              </w:rPr>
            </w:pP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b/>
              </w:rPr>
            </w:pPr>
          </w:p>
        </w:tc>
      </w:tr>
      <w:tr w:rsidR="004A6BA9" w:rsidRPr="0058350E" w:rsidTr="004A6BA9">
        <w:trPr>
          <w:trHeight w:val="218"/>
          <w:jc w:val="center"/>
        </w:trPr>
        <w:tc>
          <w:tcPr>
            <w:tcW w:w="470" w:type="pct"/>
            <w:vAlign w:val="center"/>
          </w:tcPr>
          <w:p w:rsidR="004A6BA9" w:rsidRPr="0058350E" w:rsidRDefault="004A6BA9" w:rsidP="004A6BA9">
            <w:pPr>
              <w:spacing w:after="0"/>
              <w:rPr>
                <w:rFonts w:ascii="Times New Roman" w:hAnsi="Times New Roman"/>
                <w:spacing w:val="-22"/>
              </w:rPr>
            </w:pPr>
            <w:r w:rsidRPr="0058350E">
              <w:rPr>
                <w:rFonts w:ascii="Times New Roman" w:hAnsi="Times New Roman"/>
                <w:spacing w:val="-22"/>
              </w:rPr>
              <w:t>МДК 01.01</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Конструкция и проектирование автотракторной техники</w:t>
            </w:r>
          </w:p>
        </w:tc>
        <w:tc>
          <w:tcPr>
            <w:tcW w:w="365" w:type="pct"/>
            <w:shd w:val="clear" w:color="auto" w:fill="auto"/>
            <w:vAlign w:val="center"/>
          </w:tcPr>
          <w:p w:rsidR="004A6BA9" w:rsidRPr="00B1109D" w:rsidRDefault="004A6BA9" w:rsidP="00B1109D">
            <w:pPr>
              <w:spacing w:after="0"/>
              <w:jc w:val="center"/>
              <w:rPr>
                <w:rFonts w:ascii="Times New Roman" w:hAnsi="Times New Roman"/>
              </w:rPr>
            </w:pPr>
            <w:r>
              <w:rPr>
                <w:rFonts w:ascii="Times New Roman" w:hAnsi="Times New Roman"/>
              </w:rPr>
              <w:t>136</w:t>
            </w:r>
          </w:p>
        </w:tc>
        <w:tc>
          <w:tcPr>
            <w:tcW w:w="307" w:type="pct"/>
            <w:vAlign w:val="center"/>
          </w:tcPr>
          <w:p w:rsidR="004A6BA9" w:rsidRPr="0058350E" w:rsidRDefault="004A6BA9" w:rsidP="00864773">
            <w:pPr>
              <w:spacing w:after="0"/>
              <w:jc w:val="center"/>
              <w:rPr>
                <w:rFonts w:ascii="Times New Roman" w:hAnsi="Times New Roman"/>
              </w:rPr>
            </w:pPr>
          </w:p>
        </w:tc>
        <w:tc>
          <w:tcPr>
            <w:tcW w:w="360" w:type="pct"/>
            <w:shd w:val="clear" w:color="auto" w:fill="auto"/>
            <w:vAlign w:val="center"/>
          </w:tcPr>
          <w:p w:rsidR="004A6BA9" w:rsidRPr="00B1109D" w:rsidRDefault="004A6BA9" w:rsidP="00B1109D">
            <w:pPr>
              <w:spacing w:after="0"/>
              <w:jc w:val="center"/>
              <w:rPr>
                <w:rFonts w:ascii="Times New Roman" w:hAnsi="Times New Roman"/>
              </w:rPr>
            </w:pPr>
            <w:r>
              <w:rPr>
                <w:rFonts w:ascii="Times New Roman" w:hAnsi="Times New Roman"/>
              </w:rPr>
              <w:t>136</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58</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B6214C">
            <w:pPr>
              <w:spacing w:after="0"/>
              <w:jc w:val="center"/>
              <w:rPr>
                <w:rFonts w:ascii="Times New Roman" w:hAnsi="Times New Roman"/>
              </w:rPr>
            </w:pPr>
            <w:r w:rsidRPr="0058350E">
              <w:rPr>
                <w:rFonts w:ascii="Times New Roman" w:hAnsi="Times New Roman"/>
              </w:rPr>
              <w:t>1-2</w:t>
            </w:r>
          </w:p>
        </w:tc>
      </w:tr>
      <w:tr w:rsidR="004A6BA9" w:rsidRPr="0058350E" w:rsidTr="004A6BA9">
        <w:trPr>
          <w:trHeight w:val="218"/>
          <w:jc w:val="center"/>
        </w:trPr>
        <w:tc>
          <w:tcPr>
            <w:tcW w:w="470" w:type="pct"/>
            <w:vAlign w:val="center"/>
          </w:tcPr>
          <w:p w:rsidR="004A6BA9" w:rsidRPr="0058350E" w:rsidRDefault="004A6BA9" w:rsidP="004A6BA9">
            <w:pPr>
              <w:spacing w:after="0"/>
              <w:rPr>
                <w:rFonts w:ascii="Times New Roman" w:hAnsi="Times New Roman"/>
                <w:spacing w:val="-22"/>
              </w:rPr>
            </w:pPr>
            <w:r w:rsidRPr="0058350E">
              <w:rPr>
                <w:rFonts w:ascii="Times New Roman" w:hAnsi="Times New Roman"/>
                <w:spacing w:val="-22"/>
              </w:rPr>
              <w:t>МДК 01.02</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Двигатели автотракторной техники</w:t>
            </w:r>
          </w:p>
        </w:tc>
        <w:tc>
          <w:tcPr>
            <w:tcW w:w="365" w:type="pct"/>
            <w:shd w:val="clear" w:color="auto" w:fill="auto"/>
            <w:vAlign w:val="center"/>
          </w:tcPr>
          <w:p w:rsidR="004A6BA9" w:rsidRPr="0058350E" w:rsidRDefault="004A6BA9" w:rsidP="00B1109D">
            <w:pPr>
              <w:spacing w:after="0"/>
              <w:jc w:val="center"/>
              <w:rPr>
                <w:rFonts w:ascii="Times New Roman" w:hAnsi="Times New Roman"/>
              </w:rPr>
            </w:pPr>
            <w:r w:rsidRPr="0058350E">
              <w:rPr>
                <w:rFonts w:ascii="Times New Roman" w:hAnsi="Times New Roman"/>
              </w:rPr>
              <w:t>120</w:t>
            </w:r>
          </w:p>
        </w:tc>
        <w:tc>
          <w:tcPr>
            <w:tcW w:w="307" w:type="pct"/>
            <w:vAlign w:val="center"/>
          </w:tcPr>
          <w:p w:rsidR="004A6BA9" w:rsidRPr="0058350E" w:rsidRDefault="004A6BA9" w:rsidP="00864773">
            <w:pPr>
              <w:spacing w:after="0"/>
              <w:jc w:val="center"/>
              <w:rPr>
                <w:rFonts w:ascii="Times New Roman" w:hAnsi="Times New Roman"/>
              </w:rPr>
            </w:pPr>
          </w:p>
        </w:tc>
        <w:tc>
          <w:tcPr>
            <w:tcW w:w="360" w:type="pct"/>
            <w:shd w:val="clear" w:color="auto" w:fill="auto"/>
            <w:vAlign w:val="center"/>
          </w:tcPr>
          <w:p w:rsidR="004A6BA9" w:rsidRPr="0058350E" w:rsidRDefault="004A6BA9" w:rsidP="00B1109D">
            <w:pPr>
              <w:spacing w:after="0"/>
              <w:jc w:val="center"/>
              <w:rPr>
                <w:rFonts w:ascii="Times New Roman" w:hAnsi="Times New Roman"/>
              </w:rPr>
            </w:pPr>
            <w:r>
              <w:rPr>
                <w:rFonts w:ascii="Times New Roman" w:hAnsi="Times New Roman"/>
              </w:rPr>
              <w:t>120</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30</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2</w:t>
            </w:r>
          </w:p>
        </w:tc>
      </w:tr>
      <w:tr w:rsidR="004A6BA9" w:rsidRPr="0058350E" w:rsidTr="004A6BA9">
        <w:trPr>
          <w:trHeight w:val="218"/>
          <w:jc w:val="center"/>
        </w:trPr>
        <w:tc>
          <w:tcPr>
            <w:tcW w:w="470" w:type="pct"/>
            <w:vAlign w:val="center"/>
          </w:tcPr>
          <w:p w:rsidR="004A6BA9" w:rsidRPr="0058350E" w:rsidRDefault="004A6BA9" w:rsidP="004A6BA9">
            <w:pPr>
              <w:spacing w:after="0"/>
              <w:rPr>
                <w:rFonts w:ascii="Times New Roman" w:hAnsi="Times New Roman"/>
                <w:spacing w:val="-22"/>
              </w:rPr>
            </w:pPr>
            <w:r w:rsidRPr="0058350E">
              <w:rPr>
                <w:rFonts w:ascii="Times New Roman" w:hAnsi="Times New Roman"/>
                <w:spacing w:val="-22"/>
              </w:rPr>
              <w:t>МДК 01.03</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Технология сборки  автотракторной техники</w:t>
            </w:r>
          </w:p>
        </w:tc>
        <w:tc>
          <w:tcPr>
            <w:tcW w:w="365" w:type="pct"/>
            <w:shd w:val="clear" w:color="auto" w:fill="auto"/>
            <w:vAlign w:val="center"/>
          </w:tcPr>
          <w:p w:rsidR="004A6BA9" w:rsidRPr="0058350E" w:rsidRDefault="004A6BA9" w:rsidP="00B1109D">
            <w:pPr>
              <w:spacing w:after="0"/>
              <w:jc w:val="center"/>
              <w:rPr>
                <w:rFonts w:ascii="Times New Roman" w:hAnsi="Times New Roman"/>
              </w:rPr>
            </w:pPr>
            <w:r>
              <w:rPr>
                <w:rFonts w:ascii="Times New Roman" w:hAnsi="Times New Roman"/>
              </w:rPr>
              <w:t>156</w:t>
            </w:r>
          </w:p>
        </w:tc>
        <w:tc>
          <w:tcPr>
            <w:tcW w:w="307" w:type="pct"/>
            <w:vAlign w:val="center"/>
          </w:tcPr>
          <w:p w:rsidR="004A6BA9" w:rsidRPr="0058350E" w:rsidRDefault="004A6BA9" w:rsidP="00864773">
            <w:pPr>
              <w:spacing w:after="0"/>
              <w:jc w:val="center"/>
              <w:rPr>
                <w:rFonts w:ascii="Times New Roman" w:hAnsi="Times New Roman"/>
              </w:rPr>
            </w:pPr>
            <w:r>
              <w:rPr>
                <w:rFonts w:ascii="Times New Roman" w:hAnsi="Times New Roman"/>
              </w:rPr>
              <w:t>6</w:t>
            </w:r>
          </w:p>
        </w:tc>
        <w:tc>
          <w:tcPr>
            <w:tcW w:w="360" w:type="pct"/>
            <w:shd w:val="clear" w:color="auto" w:fill="auto"/>
            <w:vAlign w:val="center"/>
          </w:tcPr>
          <w:p w:rsidR="004A6BA9" w:rsidRPr="0058350E" w:rsidRDefault="004A6BA9" w:rsidP="00B00899">
            <w:pPr>
              <w:spacing w:after="0"/>
              <w:jc w:val="center"/>
              <w:rPr>
                <w:rFonts w:ascii="Times New Roman" w:hAnsi="Times New Roman"/>
              </w:rPr>
            </w:pPr>
            <w:r>
              <w:rPr>
                <w:rFonts w:ascii="Times New Roman" w:hAnsi="Times New Roman"/>
              </w:rPr>
              <w:t>150</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60</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2F363C">
            <w:pPr>
              <w:spacing w:after="0"/>
              <w:jc w:val="center"/>
              <w:rPr>
                <w:rFonts w:ascii="Times New Roman" w:hAnsi="Times New Roman"/>
              </w:rPr>
            </w:pPr>
            <w:r w:rsidRPr="0058350E">
              <w:rPr>
                <w:rFonts w:ascii="Times New Roman" w:hAnsi="Times New Roman"/>
              </w:rPr>
              <w:t>2-3</w:t>
            </w:r>
          </w:p>
        </w:tc>
      </w:tr>
      <w:tr w:rsidR="004A6BA9" w:rsidRPr="0058350E" w:rsidTr="004A6BA9">
        <w:trPr>
          <w:trHeight w:val="218"/>
          <w:jc w:val="center"/>
        </w:trPr>
        <w:tc>
          <w:tcPr>
            <w:tcW w:w="470" w:type="pct"/>
            <w:vAlign w:val="center"/>
          </w:tcPr>
          <w:p w:rsidR="004A6BA9" w:rsidRPr="0058350E" w:rsidRDefault="004A6BA9" w:rsidP="004A6BA9">
            <w:pPr>
              <w:spacing w:after="0"/>
              <w:rPr>
                <w:rFonts w:ascii="Times New Roman" w:hAnsi="Times New Roman"/>
                <w:spacing w:val="-22"/>
              </w:rPr>
            </w:pPr>
            <w:r w:rsidRPr="0058350E">
              <w:rPr>
                <w:rFonts w:ascii="Times New Roman" w:hAnsi="Times New Roman"/>
                <w:spacing w:val="-22"/>
              </w:rPr>
              <w:t>УП 01</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Учебная практика</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72</w:t>
            </w:r>
          </w:p>
        </w:tc>
        <w:tc>
          <w:tcPr>
            <w:tcW w:w="307" w:type="pct"/>
            <w:vAlign w:val="center"/>
          </w:tcPr>
          <w:p w:rsidR="004A6BA9" w:rsidRPr="0058350E" w:rsidRDefault="004A6BA9" w:rsidP="00864773">
            <w:pPr>
              <w:spacing w:after="0"/>
              <w:jc w:val="center"/>
              <w:rPr>
                <w:rFonts w:ascii="Times New Roman" w:hAnsi="Times New Roman"/>
              </w:rPr>
            </w:pPr>
          </w:p>
        </w:tc>
        <w:tc>
          <w:tcPr>
            <w:tcW w:w="360" w:type="pct"/>
            <w:shd w:val="clear" w:color="auto" w:fill="auto"/>
            <w:vAlign w:val="center"/>
          </w:tcPr>
          <w:p w:rsidR="004A6BA9" w:rsidRPr="0058350E" w:rsidRDefault="004A6BA9" w:rsidP="00A66882">
            <w:pPr>
              <w:spacing w:after="0"/>
              <w:jc w:val="center"/>
              <w:rPr>
                <w:rFonts w:ascii="Times New Roman" w:hAnsi="Times New Roman"/>
              </w:rPr>
            </w:pPr>
          </w:p>
        </w:tc>
        <w:tc>
          <w:tcPr>
            <w:tcW w:w="481" w:type="pct"/>
            <w:shd w:val="clear" w:color="auto" w:fill="auto"/>
            <w:vAlign w:val="center"/>
          </w:tcPr>
          <w:p w:rsidR="004A6BA9" w:rsidRPr="0058350E" w:rsidRDefault="004A6BA9" w:rsidP="00A66882">
            <w:pPr>
              <w:spacing w:after="0"/>
              <w:jc w:val="center"/>
              <w:rPr>
                <w:rFonts w:ascii="Times New Roman" w:hAnsi="Times New Roman"/>
              </w:rPr>
            </w:pPr>
          </w:p>
        </w:tc>
        <w:tc>
          <w:tcPr>
            <w:tcW w:w="365"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72</w:t>
            </w: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2F363C">
            <w:pPr>
              <w:spacing w:after="0"/>
              <w:jc w:val="center"/>
              <w:rPr>
                <w:rFonts w:ascii="Times New Roman" w:hAnsi="Times New Roman"/>
              </w:rPr>
            </w:pPr>
            <w:r w:rsidRPr="0058350E">
              <w:rPr>
                <w:rFonts w:ascii="Times New Roman" w:hAnsi="Times New Roman"/>
              </w:rPr>
              <w:t>2-3</w:t>
            </w:r>
          </w:p>
        </w:tc>
      </w:tr>
      <w:tr w:rsidR="004A6BA9" w:rsidRPr="0058350E" w:rsidTr="004A6BA9">
        <w:trPr>
          <w:trHeight w:val="218"/>
          <w:jc w:val="center"/>
        </w:trPr>
        <w:tc>
          <w:tcPr>
            <w:tcW w:w="470" w:type="pct"/>
            <w:vAlign w:val="center"/>
          </w:tcPr>
          <w:p w:rsidR="004A6BA9" w:rsidRPr="0058350E" w:rsidRDefault="004A6BA9" w:rsidP="004A6BA9">
            <w:pPr>
              <w:spacing w:after="0"/>
              <w:rPr>
                <w:rFonts w:ascii="Times New Roman" w:hAnsi="Times New Roman"/>
                <w:spacing w:val="-22"/>
              </w:rPr>
            </w:pPr>
            <w:r w:rsidRPr="0058350E">
              <w:rPr>
                <w:rFonts w:ascii="Times New Roman" w:hAnsi="Times New Roman"/>
                <w:spacing w:val="-22"/>
              </w:rPr>
              <w:t>ПП 01</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Производственная практика</w:t>
            </w:r>
          </w:p>
        </w:tc>
        <w:tc>
          <w:tcPr>
            <w:tcW w:w="365" w:type="pct"/>
            <w:shd w:val="clear" w:color="auto" w:fill="auto"/>
            <w:vAlign w:val="center"/>
          </w:tcPr>
          <w:p w:rsidR="004A6BA9" w:rsidRPr="00B1109D" w:rsidRDefault="004A6BA9" w:rsidP="00B1109D">
            <w:pPr>
              <w:spacing w:after="0"/>
              <w:jc w:val="center"/>
              <w:rPr>
                <w:rFonts w:ascii="Times New Roman" w:hAnsi="Times New Roman"/>
              </w:rPr>
            </w:pPr>
            <w:r>
              <w:rPr>
                <w:rFonts w:ascii="Times New Roman" w:hAnsi="Times New Roman"/>
              </w:rPr>
              <w:t>216</w:t>
            </w:r>
          </w:p>
        </w:tc>
        <w:tc>
          <w:tcPr>
            <w:tcW w:w="307" w:type="pct"/>
            <w:vAlign w:val="center"/>
          </w:tcPr>
          <w:p w:rsidR="004A6BA9" w:rsidRPr="0058350E" w:rsidRDefault="004A6BA9" w:rsidP="00864773">
            <w:pPr>
              <w:spacing w:after="0"/>
              <w:jc w:val="center"/>
              <w:rPr>
                <w:rFonts w:ascii="Times New Roman" w:hAnsi="Times New Roman"/>
              </w:rPr>
            </w:pPr>
          </w:p>
        </w:tc>
        <w:tc>
          <w:tcPr>
            <w:tcW w:w="360" w:type="pct"/>
            <w:shd w:val="clear" w:color="auto" w:fill="auto"/>
            <w:vAlign w:val="center"/>
          </w:tcPr>
          <w:p w:rsidR="004A6BA9" w:rsidRPr="0058350E" w:rsidRDefault="004A6BA9" w:rsidP="00A66882">
            <w:pPr>
              <w:spacing w:after="0"/>
              <w:jc w:val="center"/>
              <w:rPr>
                <w:rFonts w:ascii="Times New Roman" w:hAnsi="Times New Roman"/>
              </w:rPr>
            </w:pPr>
          </w:p>
        </w:tc>
        <w:tc>
          <w:tcPr>
            <w:tcW w:w="481" w:type="pct"/>
            <w:shd w:val="clear" w:color="auto" w:fill="auto"/>
            <w:vAlign w:val="center"/>
          </w:tcPr>
          <w:p w:rsidR="004A6BA9" w:rsidRPr="0058350E" w:rsidRDefault="004A6BA9" w:rsidP="00A66882">
            <w:pPr>
              <w:spacing w:after="0"/>
              <w:jc w:val="center"/>
              <w:rPr>
                <w:rFonts w:ascii="Times New Roman" w:hAnsi="Times New Roman"/>
              </w:rPr>
            </w:pPr>
          </w:p>
        </w:tc>
        <w:tc>
          <w:tcPr>
            <w:tcW w:w="365" w:type="pct"/>
            <w:shd w:val="clear" w:color="auto" w:fill="auto"/>
            <w:vAlign w:val="center"/>
          </w:tcPr>
          <w:p w:rsidR="004A6BA9" w:rsidRPr="00721D58" w:rsidRDefault="004A6BA9" w:rsidP="00B00899">
            <w:pPr>
              <w:spacing w:after="0"/>
              <w:jc w:val="center"/>
              <w:rPr>
                <w:rFonts w:ascii="Times New Roman" w:hAnsi="Times New Roman"/>
                <w:color w:val="FF0000"/>
              </w:rPr>
            </w:pPr>
            <w:r>
              <w:rPr>
                <w:rFonts w:ascii="Times New Roman" w:hAnsi="Times New Roman"/>
              </w:rPr>
              <w:t>216</w:t>
            </w: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2F363C">
            <w:pPr>
              <w:spacing w:after="0"/>
              <w:jc w:val="center"/>
              <w:rPr>
                <w:rFonts w:ascii="Times New Roman" w:hAnsi="Times New Roman"/>
              </w:rPr>
            </w:pPr>
            <w:r w:rsidRPr="0058350E">
              <w:rPr>
                <w:rFonts w:ascii="Times New Roman" w:hAnsi="Times New Roman"/>
              </w:rPr>
              <w:t>2-3</w:t>
            </w:r>
          </w:p>
        </w:tc>
      </w:tr>
      <w:tr w:rsidR="004A6BA9" w:rsidRPr="0058350E" w:rsidTr="004A6BA9">
        <w:trPr>
          <w:trHeight w:val="218"/>
          <w:jc w:val="center"/>
        </w:trPr>
        <w:tc>
          <w:tcPr>
            <w:tcW w:w="470" w:type="pct"/>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ПМ 02</w:t>
            </w:r>
          </w:p>
        </w:tc>
        <w:tc>
          <w:tcPr>
            <w:tcW w:w="1824" w:type="pct"/>
            <w:vAlign w:val="center"/>
          </w:tcPr>
          <w:p w:rsidR="004A6BA9" w:rsidRPr="0058350E" w:rsidRDefault="004A6BA9" w:rsidP="00A66882">
            <w:pPr>
              <w:widowControl w:val="0"/>
              <w:autoSpaceDE w:val="0"/>
              <w:autoSpaceDN w:val="0"/>
              <w:adjustRightInd w:val="0"/>
              <w:spacing w:after="0"/>
              <w:jc w:val="both"/>
              <w:rPr>
                <w:rFonts w:ascii="Times New Roman" w:hAnsi="Times New Roman"/>
                <w:b/>
                <w:lang w:eastAsia="ru-RU"/>
              </w:rPr>
            </w:pPr>
            <w:r w:rsidRPr="005921E7">
              <w:rPr>
                <w:rFonts w:ascii="Times New Roman" w:hAnsi="Times New Roman"/>
                <w:b/>
              </w:rPr>
              <w:t>Осуществление и контроль технологических процессов изготовления автотракторной техники и компонентов</w:t>
            </w:r>
          </w:p>
        </w:tc>
        <w:tc>
          <w:tcPr>
            <w:tcW w:w="365" w:type="pct"/>
            <w:shd w:val="clear" w:color="auto" w:fill="auto"/>
            <w:vAlign w:val="center"/>
          </w:tcPr>
          <w:p w:rsidR="004A6BA9" w:rsidRPr="00B00899" w:rsidRDefault="004A6BA9" w:rsidP="00A66882">
            <w:pPr>
              <w:spacing w:after="0"/>
              <w:jc w:val="center"/>
              <w:rPr>
                <w:rFonts w:ascii="Times New Roman" w:hAnsi="Times New Roman"/>
                <w:b/>
                <w:color w:val="FF0000"/>
              </w:rPr>
            </w:pPr>
            <w:r>
              <w:rPr>
                <w:rFonts w:ascii="Times New Roman" w:hAnsi="Times New Roman"/>
                <w:b/>
              </w:rPr>
              <w:t>378</w:t>
            </w:r>
          </w:p>
        </w:tc>
        <w:tc>
          <w:tcPr>
            <w:tcW w:w="307" w:type="pct"/>
            <w:vAlign w:val="center"/>
          </w:tcPr>
          <w:p w:rsidR="004A6BA9" w:rsidRPr="0058350E" w:rsidRDefault="004A6BA9" w:rsidP="00864773">
            <w:pPr>
              <w:spacing w:after="0"/>
              <w:jc w:val="center"/>
              <w:rPr>
                <w:rFonts w:ascii="Times New Roman" w:hAnsi="Times New Roman"/>
                <w:b/>
              </w:rPr>
            </w:pPr>
            <w:r>
              <w:rPr>
                <w:rFonts w:ascii="Times New Roman" w:hAnsi="Times New Roman"/>
                <w:b/>
              </w:rPr>
              <w:t>6</w:t>
            </w:r>
          </w:p>
        </w:tc>
        <w:tc>
          <w:tcPr>
            <w:tcW w:w="360" w:type="pct"/>
            <w:shd w:val="clear" w:color="auto" w:fill="auto"/>
            <w:vAlign w:val="center"/>
          </w:tcPr>
          <w:p w:rsidR="004A6BA9" w:rsidRPr="0058350E" w:rsidRDefault="004A6BA9" w:rsidP="00864773">
            <w:pPr>
              <w:spacing w:after="0"/>
              <w:jc w:val="center"/>
              <w:rPr>
                <w:rFonts w:ascii="Times New Roman" w:hAnsi="Times New Roman"/>
                <w:b/>
              </w:rPr>
            </w:pPr>
            <w:r>
              <w:rPr>
                <w:rFonts w:ascii="Times New Roman" w:hAnsi="Times New Roman"/>
                <w:b/>
              </w:rPr>
              <w:t>192</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112</w:t>
            </w:r>
          </w:p>
        </w:tc>
        <w:tc>
          <w:tcPr>
            <w:tcW w:w="365" w:type="pct"/>
            <w:shd w:val="clear" w:color="auto" w:fill="auto"/>
            <w:vAlign w:val="center"/>
          </w:tcPr>
          <w:p w:rsidR="004A6BA9" w:rsidRPr="00B00899" w:rsidRDefault="004A6BA9" w:rsidP="00B00899">
            <w:pPr>
              <w:spacing w:after="0"/>
              <w:jc w:val="center"/>
              <w:rPr>
                <w:rFonts w:ascii="Times New Roman" w:hAnsi="Times New Roman"/>
                <w:b/>
                <w:color w:val="FF0000"/>
              </w:rPr>
            </w:pPr>
            <w:r>
              <w:rPr>
                <w:rFonts w:ascii="Times New Roman" w:hAnsi="Times New Roman"/>
                <w:b/>
              </w:rPr>
              <w:t>180</w:t>
            </w:r>
          </w:p>
        </w:tc>
        <w:tc>
          <w:tcPr>
            <w:tcW w:w="338" w:type="pct"/>
            <w:shd w:val="clear" w:color="auto" w:fill="auto"/>
            <w:vAlign w:val="center"/>
          </w:tcPr>
          <w:p w:rsidR="004A6BA9" w:rsidRPr="0058350E" w:rsidRDefault="004A6BA9" w:rsidP="00A66882">
            <w:pPr>
              <w:spacing w:after="0"/>
              <w:jc w:val="center"/>
              <w:rPr>
                <w:rFonts w:ascii="Times New Roman" w:hAnsi="Times New Roman"/>
                <w:b/>
              </w:rPr>
            </w:pP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b/>
              </w:rPr>
            </w:pPr>
          </w:p>
        </w:tc>
      </w:tr>
      <w:tr w:rsidR="004A6BA9" w:rsidRPr="0058350E" w:rsidTr="004A6BA9">
        <w:trPr>
          <w:trHeight w:val="229"/>
          <w:jc w:val="center"/>
        </w:trPr>
        <w:tc>
          <w:tcPr>
            <w:tcW w:w="470" w:type="pct"/>
            <w:vAlign w:val="center"/>
          </w:tcPr>
          <w:p w:rsidR="004A6BA9" w:rsidRPr="0058350E" w:rsidRDefault="004A6BA9" w:rsidP="004A6BA9">
            <w:pPr>
              <w:spacing w:after="0"/>
              <w:rPr>
                <w:rFonts w:ascii="Times New Roman" w:hAnsi="Times New Roman"/>
                <w:spacing w:val="-22"/>
              </w:rPr>
            </w:pPr>
            <w:r w:rsidRPr="0058350E">
              <w:rPr>
                <w:rFonts w:ascii="Times New Roman" w:hAnsi="Times New Roman"/>
                <w:spacing w:val="-22"/>
              </w:rPr>
              <w:t>МДК 02.</w:t>
            </w:r>
            <w:r>
              <w:rPr>
                <w:rFonts w:ascii="Times New Roman" w:hAnsi="Times New Roman"/>
                <w:spacing w:val="-22"/>
              </w:rPr>
              <w:t>.</w:t>
            </w:r>
            <w:r w:rsidRPr="0058350E">
              <w:rPr>
                <w:rFonts w:ascii="Times New Roman" w:hAnsi="Times New Roman"/>
                <w:spacing w:val="-22"/>
              </w:rPr>
              <w:t>01</w:t>
            </w:r>
          </w:p>
        </w:tc>
        <w:tc>
          <w:tcPr>
            <w:tcW w:w="1824" w:type="pct"/>
            <w:vAlign w:val="center"/>
          </w:tcPr>
          <w:p w:rsidR="004A6BA9" w:rsidRPr="0058350E" w:rsidRDefault="004A6BA9" w:rsidP="00A66882">
            <w:pPr>
              <w:spacing w:after="0"/>
              <w:rPr>
                <w:rFonts w:ascii="Times New Roman" w:hAnsi="Times New Roman"/>
              </w:rPr>
            </w:pPr>
            <w:r w:rsidRPr="00B858CC">
              <w:rPr>
                <w:rFonts w:ascii="Times New Roman" w:hAnsi="Times New Roman"/>
              </w:rPr>
              <w:t>Разработка технологических процессов, технической и технологической документации</w:t>
            </w:r>
          </w:p>
        </w:tc>
        <w:tc>
          <w:tcPr>
            <w:tcW w:w="365" w:type="pct"/>
            <w:shd w:val="clear" w:color="auto" w:fill="auto"/>
            <w:vAlign w:val="center"/>
          </w:tcPr>
          <w:p w:rsidR="004A6BA9" w:rsidRPr="0058350E" w:rsidRDefault="004A6BA9" w:rsidP="000B451C">
            <w:pPr>
              <w:spacing w:after="0"/>
              <w:jc w:val="center"/>
              <w:rPr>
                <w:rFonts w:ascii="Times New Roman" w:hAnsi="Times New Roman"/>
              </w:rPr>
            </w:pPr>
            <w:r>
              <w:rPr>
                <w:rFonts w:ascii="Times New Roman" w:hAnsi="Times New Roman"/>
              </w:rPr>
              <w:t>106</w:t>
            </w:r>
          </w:p>
        </w:tc>
        <w:tc>
          <w:tcPr>
            <w:tcW w:w="307" w:type="pct"/>
          </w:tcPr>
          <w:p w:rsidR="004A6BA9" w:rsidRPr="0058350E" w:rsidRDefault="004A6BA9" w:rsidP="00A66882">
            <w:pPr>
              <w:spacing w:after="0"/>
              <w:jc w:val="center"/>
              <w:rPr>
                <w:rFonts w:ascii="Times New Roman" w:hAnsi="Times New Roman"/>
              </w:rPr>
            </w:pPr>
          </w:p>
        </w:tc>
        <w:tc>
          <w:tcPr>
            <w:tcW w:w="360" w:type="pct"/>
            <w:shd w:val="clear" w:color="auto" w:fill="auto"/>
            <w:vAlign w:val="center"/>
          </w:tcPr>
          <w:p w:rsidR="004A6BA9" w:rsidRPr="00B858CC" w:rsidRDefault="004A6BA9" w:rsidP="000B451C">
            <w:pPr>
              <w:spacing w:after="0"/>
              <w:jc w:val="center"/>
              <w:rPr>
                <w:rFonts w:ascii="Times New Roman" w:hAnsi="Times New Roman"/>
              </w:rPr>
            </w:pPr>
            <w:r w:rsidRPr="00B858CC">
              <w:rPr>
                <w:rFonts w:ascii="Times New Roman" w:hAnsi="Times New Roman"/>
              </w:rPr>
              <w:t>106</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50</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2F363C">
            <w:pPr>
              <w:spacing w:after="0"/>
              <w:jc w:val="center"/>
              <w:rPr>
                <w:rFonts w:ascii="Times New Roman" w:hAnsi="Times New Roman"/>
              </w:rPr>
            </w:pPr>
            <w:r w:rsidRPr="0058350E">
              <w:rPr>
                <w:rFonts w:ascii="Times New Roman" w:hAnsi="Times New Roman"/>
              </w:rPr>
              <w:t>1-3</w:t>
            </w:r>
          </w:p>
        </w:tc>
      </w:tr>
      <w:tr w:rsidR="004A6BA9" w:rsidRPr="0058350E" w:rsidTr="004A6BA9">
        <w:trPr>
          <w:trHeight w:val="229"/>
          <w:jc w:val="center"/>
        </w:trPr>
        <w:tc>
          <w:tcPr>
            <w:tcW w:w="470" w:type="pct"/>
            <w:vAlign w:val="center"/>
          </w:tcPr>
          <w:p w:rsidR="004A6BA9" w:rsidRPr="00B858CC" w:rsidRDefault="004A6BA9" w:rsidP="004A6BA9">
            <w:pPr>
              <w:spacing w:after="0"/>
              <w:rPr>
                <w:rFonts w:ascii="Times New Roman" w:hAnsi="Times New Roman"/>
                <w:spacing w:val="-22"/>
              </w:rPr>
            </w:pPr>
            <w:r>
              <w:rPr>
                <w:rFonts w:ascii="Times New Roman" w:hAnsi="Times New Roman"/>
                <w:bCs/>
              </w:rPr>
              <w:t>МДК 02.02</w:t>
            </w:r>
          </w:p>
        </w:tc>
        <w:tc>
          <w:tcPr>
            <w:tcW w:w="1824" w:type="pct"/>
            <w:vAlign w:val="center"/>
          </w:tcPr>
          <w:p w:rsidR="004A6BA9" w:rsidRPr="00B858CC" w:rsidRDefault="004A6BA9" w:rsidP="00A66882">
            <w:pPr>
              <w:spacing w:after="0"/>
              <w:rPr>
                <w:rFonts w:ascii="Times New Roman" w:hAnsi="Times New Roman"/>
              </w:rPr>
            </w:pPr>
            <w:r w:rsidRPr="00B858CC">
              <w:rPr>
                <w:rFonts w:ascii="Times New Roman" w:hAnsi="Times New Roman"/>
                <w:bCs/>
              </w:rPr>
              <w:t>Технология изготовление деталей автотракторной техники</w:t>
            </w:r>
          </w:p>
        </w:tc>
        <w:tc>
          <w:tcPr>
            <w:tcW w:w="365" w:type="pct"/>
            <w:shd w:val="clear" w:color="auto" w:fill="auto"/>
            <w:vAlign w:val="center"/>
          </w:tcPr>
          <w:p w:rsidR="004A6BA9" w:rsidRDefault="004A6BA9" w:rsidP="00A66882">
            <w:pPr>
              <w:spacing w:after="0"/>
              <w:jc w:val="center"/>
              <w:rPr>
                <w:rFonts w:ascii="Times New Roman" w:hAnsi="Times New Roman"/>
              </w:rPr>
            </w:pPr>
            <w:r>
              <w:rPr>
                <w:rFonts w:ascii="Times New Roman" w:hAnsi="Times New Roman"/>
              </w:rPr>
              <w:t>92</w:t>
            </w:r>
          </w:p>
        </w:tc>
        <w:tc>
          <w:tcPr>
            <w:tcW w:w="307" w:type="pct"/>
            <w:vAlign w:val="center"/>
          </w:tcPr>
          <w:p w:rsidR="004A6BA9" w:rsidRPr="0058350E" w:rsidRDefault="004A6BA9" w:rsidP="00B858CC">
            <w:pPr>
              <w:spacing w:after="0"/>
              <w:jc w:val="center"/>
              <w:rPr>
                <w:rFonts w:ascii="Times New Roman" w:hAnsi="Times New Roman"/>
              </w:rPr>
            </w:pPr>
            <w:r>
              <w:rPr>
                <w:rFonts w:ascii="Times New Roman" w:hAnsi="Times New Roman"/>
              </w:rPr>
              <w:t>6</w:t>
            </w:r>
          </w:p>
        </w:tc>
        <w:tc>
          <w:tcPr>
            <w:tcW w:w="360" w:type="pct"/>
            <w:shd w:val="clear" w:color="auto" w:fill="auto"/>
            <w:vAlign w:val="center"/>
          </w:tcPr>
          <w:p w:rsidR="004A6BA9" w:rsidRPr="00B858CC" w:rsidRDefault="004A6BA9" w:rsidP="00A66882">
            <w:pPr>
              <w:spacing w:after="0"/>
              <w:jc w:val="center"/>
              <w:rPr>
                <w:rFonts w:ascii="Times New Roman" w:hAnsi="Times New Roman"/>
              </w:rPr>
            </w:pPr>
            <w:r w:rsidRPr="00B858CC">
              <w:rPr>
                <w:rFonts w:ascii="Times New Roman" w:hAnsi="Times New Roman"/>
              </w:rPr>
              <w:t>86</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62</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2F363C">
            <w:pPr>
              <w:spacing w:after="0"/>
              <w:jc w:val="center"/>
              <w:rPr>
                <w:rFonts w:ascii="Times New Roman" w:hAnsi="Times New Roman"/>
              </w:rPr>
            </w:pPr>
            <w:r>
              <w:rPr>
                <w:rFonts w:ascii="Times New Roman" w:hAnsi="Times New Roman"/>
              </w:rPr>
              <w:t>2-3</w:t>
            </w:r>
          </w:p>
        </w:tc>
      </w:tr>
      <w:tr w:rsidR="004A6BA9" w:rsidRPr="0058350E" w:rsidTr="004A6BA9">
        <w:trPr>
          <w:trHeight w:val="229"/>
          <w:jc w:val="center"/>
        </w:trPr>
        <w:tc>
          <w:tcPr>
            <w:tcW w:w="470" w:type="pct"/>
            <w:vAlign w:val="center"/>
          </w:tcPr>
          <w:p w:rsidR="004A6BA9" w:rsidRPr="0058350E" w:rsidRDefault="004A6BA9" w:rsidP="004A6BA9">
            <w:pPr>
              <w:spacing w:after="0"/>
              <w:rPr>
                <w:rFonts w:ascii="Times New Roman" w:hAnsi="Times New Roman"/>
                <w:spacing w:val="-22"/>
              </w:rPr>
            </w:pPr>
            <w:r w:rsidRPr="0058350E">
              <w:rPr>
                <w:rFonts w:ascii="Times New Roman" w:hAnsi="Times New Roman"/>
                <w:spacing w:val="-22"/>
              </w:rPr>
              <w:t>УП 02</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Учебная практика</w:t>
            </w:r>
          </w:p>
        </w:tc>
        <w:tc>
          <w:tcPr>
            <w:tcW w:w="365" w:type="pct"/>
            <w:shd w:val="clear" w:color="auto" w:fill="auto"/>
            <w:vAlign w:val="center"/>
          </w:tcPr>
          <w:p w:rsidR="004A6BA9" w:rsidRPr="00EB2749" w:rsidRDefault="004A6BA9" w:rsidP="00A66882">
            <w:pPr>
              <w:spacing w:after="0"/>
              <w:jc w:val="center"/>
              <w:rPr>
                <w:rFonts w:ascii="Times New Roman" w:hAnsi="Times New Roman"/>
                <w:color w:val="FF0000"/>
              </w:rPr>
            </w:pPr>
            <w:r>
              <w:rPr>
                <w:rFonts w:ascii="Times New Roman" w:hAnsi="Times New Roman"/>
              </w:rPr>
              <w:t>72</w:t>
            </w:r>
          </w:p>
        </w:tc>
        <w:tc>
          <w:tcPr>
            <w:tcW w:w="307" w:type="pct"/>
          </w:tcPr>
          <w:p w:rsidR="004A6BA9" w:rsidRPr="0058350E" w:rsidRDefault="004A6BA9" w:rsidP="00A66882">
            <w:pPr>
              <w:spacing w:after="0"/>
              <w:jc w:val="center"/>
              <w:rPr>
                <w:rFonts w:ascii="Times New Roman" w:hAnsi="Times New Roman"/>
              </w:rPr>
            </w:pPr>
          </w:p>
        </w:tc>
        <w:tc>
          <w:tcPr>
            <w:tcW w:w="360" w:type="pct"/>
            <w:shd w:val="clear" w:color="auto" w:fill="auto"/>
            <w:vAlign w:val="center"/>
          </w:tcPr>
          <w:p w:rsidR="004A6BA9" w:rsidRPr="0058350E" w:rsidRDefault="004A6BA9" w:rsidP="00A66882">
            <w:pPr>
              <w:spacing w:after="0"/>
              <w:jc w:val="center"/>
              <w:rPr>
                <w:rFonts w:ascii="Times New Roman" w:hAnsi="Times New Roman"/>
              </w:rPr>
            </w:pPr>
          </w:p>
        </w:tc>
        <w:tc>
          <w:tcPr>
            <w:tcW w:w="481" w:type="pct"/>
            <w:shd w:val="clear" w:color="auto" w:fill="auto"/>
            <w:vAlign w:val="center"/>
          </w:tcPr>
          <w:p w:rsidR="004A6BA9" w:rsidRPr="0058350E" w:rsidRDefault="004A6BA9" w:rsidP="00A66882">
            <w:pPr>
              <w:spacing w:after="0"/>
              <w:jc w:val="center"/>
              <w:rPr>
                <w:rFonts w:ascii="Times New Roman" w:hAnsi="Times New Roman"/>
              </w:rPr>
            </w:pPr>
          </w:p>
        </w:tc>
        <w:tc>
          <w:tcPr>
            <w:tcW w:w="365" w:type="pct"/>
            <w:shd w:val="clear" w:color="auto" w:fill="auto"/>
            <w:vAlign w:val="center"/>
          </w:tcPr>
          <w:p w:rsidR="004A6BA9" w:rsidRPr="00B00899" w:rsidRDefault="004A6BA9" w:rsidP="00A66882">
            <w:pPr>
              <w:spacing w:after="0"/>
              <w:jc w:val="center"/>
              <w:rPr>
                <w:rFonts w:ascii="Times New Roman" w:hAnsi="Times New Roman"/>
                <w:color w:val="FF0000"/>
              </w:rPr>
            </w:pPr>
            <w:r>
              <w:rPr>
                <w:rFonts w:ascii="Times New Roman" w:hAnsi="Times New Roman"/>
              </w:rPr>
              <w:t>72</w:t>
            </w:r>
          </w:p>
        </w:tc>
        <w:tc>
          <w:tcPr>
            <w:tcW w:w="338"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2F363C">
            <w:pPr>
              <w:spacing w:after="0"/>
              <w:jc w:val="center"/>
              <w:rPr>
                <w:rFonts w:ascii="Times New Roman" w:hAnsi="Times New Roman"/>
              </w:rPr>
            </w:pPr>
            <w:r w:rsidRPr="0058350E">
              <w:rPr>
                <w:rFonts w:ascii="Times New Roman" w:hAnsi="Times New Roman"/>
              </w:rPr>
              <w:t>2</w:t>
            </w:r>
          </w:p>
        </w:tc>
      </w:tr>
      <w:tr w:rsidR="004A6BA9" w:rsidRPr="0058350E" w:rsidTr="004A6BA9">
        <w:trPr>
          <w:trHeight w:val="229"/>
          <w:jc w:val="center"/>
        </w:trPr>
        <w:tc>
          <w:tcPr>
            <w:tcW w:w="470" w:type="pct"/>
            <w:vAlign w:val="center"/>
          </w:tcPr>
          <w:p w:rsidR="004A6BA9" w:rsidRPr="0058350E" w:rsidRDefault="004A6BA9" w:rsidP="004A6BA9">
            <w:pPr>
              <w:spacing w:after="0"/>
              <w:rPr>
                <w:rFonts w:ascii="Times New Roman" w:hAnsi="Times New Roman"/>
                <w:spacing w:val="-22"/>
              </w:rPr>
            </w:pPr>
            <w:r w:rsidRPr="0058350E">
              <w:rPr>
                <w:rFonts w:ascii="Times New Roman" w:hAnsi="Times New Roman"/>
                <w:spacing w:val="-22"/>
              </w:rPr>
              <w:t>ПП 02</w:t>
            </w:r>
          </w:p>
        </w:tc>
        <w:tc>
          <w:tcPr>
            <w:tcW w:w="1824" w:type="pct"/>
            <w:vAlign w:val="center"/>
          </w:tcPr>
          <w:p w:rsidR="004A6BA9" w:rsidRPr="0058350E" w:rsidRDefault="004A6BA9" w:rsidP="00A66882">
            <w:pPr>
              <w:spacing w:after="0"/>
              <w:rPr>
                <w:rFonts w:ascii="Times New Roman" w:hAnsi="Times New Roman"/>
              </w:rPr>
            </w:pPr>
            <w:r w:rsidRPr="0058350E">
              <w:rPr>
                <w:rFonts w:ascii="Times New Roman" w:hAnsi="Times New Roman"/>
              </w:rPr>
              <w:t>Производственная практика</w:t>
            </w:r>
          </w:p>
        </w:tc>
        <w:tc>
          <w:tcPr>
            <w:tcW w:w="365" w:type="pct"/>
            <w:shd w:val="clear" w:color="auto" w:fill="auto"/>
            <w:vAlign w:val="center"/>
          </w:tcPr>
          <w:p w:rsidR="004A6BA9" w:rsidRPr="0058350E" w:rsidRDefault="004A6BA9" w:rsidP="00E22B5C">
            <w:pPr>
              <w:spacing w:after="0"/>
              <w:jc w:val="center"/>
              <w:rPr>
                <w:rFonts w:ascii="Times New Roman" w:hAnsi="Times New Roman"/>
              </w:rPr>
            </w:pPr>
            <w:r>
              <w:rPr>
                <w:rFonts w:ascii="Times New Roman" w:hAnsi="Times New Roman"/>
              </w:rPr>
              <w:t>108</w:t>
            </w:r>
          </w:p>
        </w:tc>
        <w:tc>
          <w:tcPr>
            <w:tcW w:w="307" w:type="pct"/>
          </w:tcPr>
          <w:p w:rsidR="004A6BA9" w:rsidRPr="0058350E" w:rsidRDefault="004A6BA9" w:rsidP="00A66882">
            <w:pPr>
              <w:spacing w:after="0"/>
              <w:jc w:val="center"/>
              <w:rPr>
                <w:rFonts w:ascii="Times New Roman" w:hAnsi="Times New Roman"/>
              </w:rPr>
            </w:pPr>
          </w:p>
        </w:tc>
        <w:tc>
          <w:tcPr>
            <w:tcW w:w="360" w:type="pct"/>
            <w:shd w:val="clear" w:color="auto" w:fill="auto"/>
            <w:vAlign w:val="center"/>
          </w:tcPr>
          <w:p w:rsidR="004A6BA9" w:rsidRPr="0058350E" w:rsidRDefault="004A6BA9" w:rsidP="00A66882">
            <w:pPr>
              <w:spacing w:after="0"/>
              <w:jc w:val="center"/>
              <w:rPr>
                <w:rFonts w:ascii="Times New Roman" w:hAnsi="Times New Roman"/>
              </w:rPr>
            </w:pPr>
          </w:p>
        </w:tc>
        <w:tc>
          <w:tcPr>
            <w:tcW w:w="481" w:type="pct"/>
            <w:shd w:val="clear" w:color="auto" w:fill="auto"/>
            <w:vAlign w:val="center"/>
          </w:tcPr>
          <w:p w:rsidR="004A6BA9" w:rsidRPr="0058350E" w:rsidRDefault="004A6BA9" w:rsidP="00A66882">
            <w:pPr>
              <w:spacing w:after="0"/>
              <w:jc w:val="center"/>
              <w:rPr>
                <w:rFonts w:ascii="Times New Roman" w:hAnsi="Times New Roman"/>
              </w:rPr>
            </w:pPr>
          </w:p>
        </w:tc>
        <w:tc>
          <w:tcPr>
            <w:tcW w:w="365"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108</w:t>
            </w:r>
          </w:p>
        </w:tc>
        <w:tc>
          <w:tcPr>
            <w:tcW w:w="338"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2F363C">
            <w:pPr>
              <w:spacing w:after="0"/>
              <w:jc w:val="center"/>
              <w:rPr>
                <w:rFonts w:ascii="Times New Roman" w:hAnsi="Times New Roman"/>
              </w:rPr>
            </w:pPr>
            <w:r w:rsidRPr="0058350E">
              <w:rPr>
                <w:rFonts w:ascii="Times New Roman" w:hAnsi="Times New Roman"/>
              </w:rPr>
              <w:t>2-3</w:t>
            </w:r>
          </w:p>
        </w:tc>
      </w:tr>
      <w:tr w:rsidR="004A6BA9" w:rsidRPr="0058350E" w:rsidTr="004A6BA9">
        <w:trPr>
          <w:trHeight w:val="273"/>
          <w:jc w:val="center"/>
        </w:trPr>
        <w:tc>
          <w:tcPr>
            <w:tcW w:w="470" w:type="pct"/>
            <w:vAlign w:val="center"/>
          </w:tcPr>
          <w:p w:rsidR="004A6BA9" w:rsidRPr="0058350E" w:rsidRDefault="004A6BA9" w:rsidP="00A66882">
            <w:pPr>
              <w:spacing w:after="0"/>
              <w:jc w:val="center"/>
              <w:rPr>
                <w:rFonts w:ascii="Times New Roman" w:hAnsi="Times New Roman"/>
                <w:b/>
                <w:spacing w:val="-22"/>
              </w:rPr>
            </w:pPr>
            <w:r w:rsidRPr="0058350E">
              <w:rPr>
                <w:rFonts w:ascii="Times New Roman" w:hAnsi="Times New Roman"/>
                <w:b/>
                <w:spacing w:val="-22"/>
              </w:rPr>
              <w:t>ПМ 03</w:t>
            </w:r>
          </w:p>
        </w:tc>
        <w:tc>
          <w:tcPr>
            <w:tcW w:w="1824" w:type="pct"/>
            <w:shd w:val="clear" w:color="auto" w:fill="auto"/>
            <w:vAlign w:val="center"/>
          </w:tcPr>
          <w:p w:rsidR="004A6BA9" w:rsidRPr="0058350E" w:rsidRDefault="004A6BA9" w:rsidP="000B451C">
            <w:pPr>
              <w:spacing w:after="0"/>
              <w:jc w:val="both"/>
              <w:rPr>
                <w:rFonts w:ascii="Times New Roman" w:hAnsi="Times New Roman"/>
                <w:b/>
              </w:rPr>
            </w:pPr>
            <w:r w:rsidRPr="005921E7">
              <w:rPr>
                <w:rFonts w:ascii="Times New Roman" w:hAnsi="Times New Roman"/>
                <w:b/>
              </w:rPr>
              <w:t>Обеспечение экономической эффективности производства, производственная логистика и организация деятельности коллектива исполнителей</w:t>
            </w:r>
          </w:p>
        </w:tc>
        <w:tc>
          <w:tcPr>
            <w:tcW w:w="365" w:type="pct"/>
            <w:shd w:val="clear" w:color="auto" w:fill="auto"/>
            <w:vAlign w:val="center"/>
          </w:tcPr>
          <w:p w:rsidR="004A6BA9" w:rsidRPr="0058350E" w:rsidRDefault="004A6BA9" w:rsidP="0012711E">
            <w:pPr>
              <w:spacing w:after="0"/>
              <w:jc w:val="center"/>
              <w:rPr>
                <w:rFonts w:ascii="Times New Roman" w:hAnsi="Times New Roman"/>
                <w:b/>
              </w:rPr>
            </w:pPr>
            <w:r>
              <w:rPr>
                <w:rFonts w:ascii="Times New Roman" w:hAnsi="Times New Roman"/>
                <w:b/>
              </w:rPr>
              <w:t>434</w:t>
            </w:r>
          </w:p>
        </w:tc>
        <w:tc>
          <w:tcPr>
            <w:tcW w:w="307" w:type="pct"/>
            <w:vAlign w:val="center"/>
          </w:tcPr>
          <w:p w:rsidR="004A6BA9" w:rsidRPr="0058350E" w:rsidRDefault="004A6BA9" w:rsidP="00864773">
            <w:pPr>
              <w:spacing w:after="0"/>
              <w:jc w:val="center"/>
              <w:rPr>
                <w:rFonts w:ascii="Times New Roman" w:hAnsi="Times New Roman"/>
                <w:b/>
              </w:rPr>
            </w:pPr>
            <w:r>
              <w:rPr>
                <w:rFonts w:ascii="Times New Roman" w:hAnsi="Times New Roman"/>
                <w:b/>
              </w:rPr>
              <w:t>6</w:t>
            </w:r>
          </w:p>
        </w:tc>
        <w:tc>
          <w:tcPr>
            <w:tcW w:w="360" w:type="pct"/>
            <w:shd w:val="clear" w:color="auto" w:fill="auto"/>
            <w:vAlign w:val="center"/>
          </w:tcPr>
          <w:p w:rsidR="004A6BA9" w:rsidRPr="00B00899" w:rsidRDefault="004A6BA9" w:rsidP="00EB2749">
            <w:pPr>
              <w:spacing w:after="0"/>
              <w:jc w:val="center"/>
              <w:rPr>
                <w:rFonts w:ascii="Times New Roman" w:hAnsi="Times New Roman"/>
                <w:b/>
                <w:color w:val="FF0000"/>
              </w:rPr>
            </w:pPr>
            <w:r>
              <w:rPr>
                <w:rFonts w:ascii="Times New Roman" w:hAnsi="Times New Roman"/>
                <w:b/>
              </w:rPr>
              <w:t>248</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96</w:t>
            </w:r>
          </w:p>
        </w:tc>
        <w:tc>
          <w:tcPr>
            <w:tcW w:w="365" w:type="pct"/>
            <w:shd w:val="clear" w:color="auto" w:fill="auto"/>
            <w:vAlign w:val="center"/>
          </w:tcPr>
          <w:p w:rsidR="004A6BA9" w:rsidRPr="0058350E" w:rsidRDefault="004A6BA9" w:rsidP="0012711E">
            <w:pPr>
              <w:spacing w:after="0"/>
              <w:jc w:val="center"/>
              <w:rPr>
                <w:rFonts w:ascii="Times New Roman" w:hAnsi="Times New Roman"/>
                <w:b/>
              </w:rPr>
            </w:pPr>
            <w:r>
              <w:rPr>
                <w:rFonts w:ascii="Times New Roman" w:hAnsi="Times New Roman"/>
                <w:b/>
              </w:rPr>
              <w:t>180</w:t>
            </w:r>
          </w:p>
        </w:tc>
        <w:tc>
          <w:tcPr>
            <w:tcW w:w="338" w:type="pct"/>
            <w:shd w:val="clear" w:color="auto" w:fill="auto"/>
            <w:vAlign w:val="center"/>
          </w:tcPr>
          <w:p w:rsidR="004A6BA9" w:rsidRPr="0058350E" w:rsidRDefault="004A6BA9" w:rsidP="00A66882">
            <w:pPr>
              <w:spacing w:after="0"/>
              <w:jc w:val="center"/>
              <w:rPr>
                <w:rFonts w:ascii="Times New Roman" w:hAnsi="Times New Roman"/>
                <w:b/>
              </w:rPr>
            </w:pP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p>
        </w:tc>
      </w:tr>
      <w:tr w:rsidR="004A6BA9" w:rsidRPr="0058350E" w:rsidTr="004A6BA9">
        <w:trPr>
          <w:trHeight w:val="218"/>
          <w:jc w:val="center"/>
        </w:trPr>
        <w:tc>
          <w:tcPr>
            <w:tcW w:w="470" w:type="pct"/>
            <w:vAlign w:val="center"/>
          </w:tcPr>
          <w:p w:rsidR="004A6BA9" w:rsidRPr="000B451C" w:rsidRDefault="004A6BA9" w:rsidP="004A6BA9">
            <w:pPr>
              <w:spacing w:after="0"/>
              <w:rPr>
                <w:rFonts w:ascii="Times New Roman" w:hAnsi="Times New Roman"/>
                <w:spacing w:val="-22"/>
              </w:rPr>
            </w:pPr>
            <w:r w:rsidRPr="000B451C">
              <w:rPr>
                <w:rFonts w:ascii="Times New Roman" w:hAnsi="Times New Roman"/>
                <w:spacing w:val="-22"/>
              </w:rPr>
              <w:t>МДК 03.01</w:t>
            </w:r>
          </w:p>
        </w:tc>
        <w:tc>
          <w:tcPr>
            <w:tcW w:w="1824" w:type="pct"/>
            <w:shd w:val="clear" w:color="auto" w:fill="auto"/>
            <w:vAlign w:val="center"/>
          </w:tcPr>
          <w:p w:rsidR="004A6BA9" w:rsidRPr="005921E7" w:rsidRDefault="004A6BA9" w:rsidP="004A0A3F">
            <w:pPr>
              <w:spacing w:after="0"/>
              <w:jc w:val="both"/>
              <w:rPr>
                <w:rFonts w:ascii="Times New Roman" w:hAnsi="Times New Roman"/>
                <w:highlight w:val="green"/>
              </w:rPr>
            </w:pPr>
            <w:r w:rsidRPr="000B451C">
              <w:rPr>
                <w:rFonts w:ascii="Times New Roman" w:hAnsi="Times New Roman"/>
              </w:rPr>
              <w:t>Организация работы и управление подразделением организации</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176</w:t>
            </w:r>
          </w:p>
        </w:tc>
        <w:tc>
          <w:tcPr>
            <w:tcW w:w="307" w:type="pct"/>
            <w:vAlign w:val="center"/>
          </w:tcPr>
          <w:p w:rsidR="004A6BA9" w:rsidRPr="0058350E" w:rsidRDefault="004A6BA9" w:rsidP="00864773">
            <w:pPr>
              <w:spacing w:after="0"/>
              <w:jc w:val="center"/>
              <w:rPr>
                <w:rFonts w:ascii="Times New Roman" w:hAnsi="Times New Roman"/>
              </w:rPr>
            </w:pPr>
          </w:p>
        </w:tc>
        <w:tc>
          <w:tcPr>
            <w:tcW w:w="360" w:type="pct"/>
            <w:shd w:val="clear" w:color="auto" w:fill="auto"/>
            <w:vAlign w:val="center"/>
          </w:tcPr>
          <w:p w:rsidR="004A6BA9" w:rsidRPr="00B00899" w:rsidRDefault="004A6BA9" w:rsidP="00A66882">
            <w:pPr>
              <w:spacing w:after="0"/>
              <w:jc w:val="center"/>
              <w:rPr>
                <w:rFonts w:ascii="Times New Roman" w:hAnsi="Times New Roman"/>
                <w:color w:val="FF0000"/>
              </w:rPr>
            </w:pPr>
            <w:r>
              <w:rPr>
                <w:rFonts w:ascii="Times New Roman" w:hAnsi="Times New Roman"/>
              </w:rPr>
              <w:t>176</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68</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2F363C">
            <w:pPr>
              <w:spacing w:after="0"/>
              <w:jc w:val="center"/>
              <w:rPr>
                <w:rFonts w:ascii="Times New Roman" w:hAnsi="Times New Roman"/>
              </w:rPr>
            </w:pPr>
            <w:r w:rsidRPr="0058350E">
              <w:rPr>
                <w:rFonts w:ascii="Times New Roman" w:hAnsi="Times New Roman"/>
              </w:rPr>
              <w:t>2-3</w:t>
            </w:r>
          </w:p>
        </w:tc>
      </w:tr>
      <w:tr w:rsidR="004A6BA9" w:rsidRPr="0058350E" w:rsidTr="004A6BA9">
        <w:trPr>
          <w:trHeight w:val="218"/>
          <w:jc w:val="center"/>
        </w:trPr>
        <w:tc>
          <w:tcPr>
            <w:tcW w:w="470" w:type="pct"/>
            <w:vAlign w:val="center"/>
          </w:tcPr>
          <w:p w:rsidR="004A6BA9" w:rsidRPr="000B451C" w:rsidRDefault="004A6BA9" w:rsidP="004A6BA9">
            <w:pPr>
              <w:spacing w:after="0"/>
              <w:rPr>
                <w:rFonts w:ascii="Times New Roman" w:hAnsi="Times New Roman"/>
                <w:spacing w:val="-22"/>
              </w:rPr>
            </w:pPr>
            <w:r w:rsidRPr="000B451C">
              <w:rPr>
                <w:rFonts w:ascii="Times New Roman" w:hAnsi="Times New Roman"/>
                <w:spacing w:val="-22"/>
              </w:rPr>
              <w:t>МДК 03.02</w:t>
            </w:r>
          </w:p>
        </w:tc>
        <w:tc>
          <w:tcPr>
            <w:tcW w:w="1824" w:type="pct"/>
            <w:shd w:val="clear" w:color="auto" w:fill="auto"/>
            <w:vAlign w:val="center"/>
          </w:tcPr>
          <w:p w:rsidR="004A6BA9" w:rsidRPr="005921E7" w:rsidRDefault="004A6BA9" w:rsidP="004A0A3F">
            <w:pPr>
              <w:spacing w:after="0"/>
              <w:jc w:val="both"/>
              <w:rPr>
                <w:rFonts w:ascii="Times New Roman" w:hAnsi="Times New Roman"/>
                <w:highlight w:val="green"/>
              </w:rPr>
            </w:pPr>
            <w:r w:rsidRPr="000B451C">
              <w:rPr>
                <w:rFonts w:ascii="Times New Roman" w:eastAsia="Times New Roman" w:hAnsi="Times New Roman"/>
              </w:rPr>
              <w:t>Организация транспортно – логистической деятельности</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78</w:t>
            </w:r>
          </w:p>
        </w:tc>
        <w:tc>
          <w:tcPr>
            <w:tcW w:w="307" w:type="pct"/>
            <w:vAlign w:val="center"/>
          </w:tcPr>
          <w:p w:rsidR="004A6BA9" w:rsidRPr="0058350E" w:rsidRDefault="004A6BA9" w:rsidP="00864773">
            <w:pPr>
              <w:spacing w:after="0"/>
              <w:jc w:val="center"/>
              <w:rPr>
                <w:rFonts w:ascii="Times New Roman" w:hAnsi="Times New Roman"/>
              </w:rPr>
            </w:pPr>
            <w:r>
              <w:rPr>
                <w:rFonts w:ascii="Times New Roman" w:hAnsi="Times New Roman"/>
              </w:rPr>
              <w:t>6</w:t>
            </w:r>
          </w:p>
        </w:tc>
        <w:tc>
          <w:tcPr>
            <w:tcW w:w="360"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72</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28</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3</w:t>
            </w:r>
          </w:p>
        </w:tc>
      </w:tr>
      <w:tr w:rsidR="004A6BA9" w:rsidRPr="0058350E" w:rsidTr="004A6BA9">
        <w:trPr>
          <w:trHeight w:val="218"/>
          <w:jc w:val="center"/>
        </w:trPr>
        <w:tc>
          <w:tcPr>
            <w:tcW w:w="470" w:type="pct"/>
            <w:vAlign w:val="center"/>
          </w:tcPr>
          <w:p w:rsidR="004A6BA9" w:rsidRPr="0058350E" w:rsidRDefault="004A6BA9" w:rsidP="004A6BA9">
            <w:pPr>
              <w:spacing w:after="0"/>
              <w:rPr>
                <w:rFonts w:ascii="Times New Roman" w:hAnsi="Times New Roman"/>
                <w:spacing w:val="-22"/>
              </w:rPr>
            </w:pPr>
            <w:r w:rsidRPr="0058350E">
              <w:rPr>
                <w:rFonts w:ascii="Times New Roman" w:hAnsi="Times New Roman"/>
                <w:spacing w:val="-22"/>
              </w:rPr>
              <w:t>УП 03</w:t>
            </w:r>
          </w:p>
        </w:tc>
        <w:tc>
          <w:tcPr>
            <w:tcW w:w="1824" w:type="pct"/>
            <w:shd w:val="clear" w:color="auto" w:fill="auto"/>
            <w:vAlign w:val="center"/>
          </w:tcPr>
          <w:p w:rsidR="004A6BA9" w:rsidRPr="0058350E" w:rsidRDefault="004A6BA9" w:rsidP="00A66882">
            <w:pPr>
              <w:spacing w:after="0"/>
              <w:rPr>
                <w:rFonts w:ascii="Times New Roman" w:hAnsi="Times New Roman"/>
              </w:rPr>
            </w:pPr>
            <w:r w:rsidRPr="0058350E">
              <w:rPr>
                <w:rFonts w:ascii="Times New Roman" w:hAnsi="Times New Roman"/>
              </w:rPr>
              <w:t>Учебная практика</w:t>
            </w:r>
          </w:p>
        </w:tc>
        <w:tc>
          <w:tcPr>
            <w:tcW w:w="365"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w:t>
            </w:r>
          </w:p>
        </w:tc>
        <w:tc>
          <w:tcPr>
            <w:tcW w:w="307" w:type="pct"/>
            <w:vAlign w:val="center"/>
          </w:tcPr>
          <w:p w:rsidR="004A6BA9" w:rsidRPr="0058350E" w:rsidRDefault="004A6BA9" w:rsidP="00864773">
            <w:pPr>
              <w:spacing w:after="0"/>
              <w:jc w:val="center"/>
              <w:rPr>
                <w:rFonts w:ascii="Times New Roman" w:hAnsi="Times New Roman"/>
              </w:rPr>
            </w:pPr>
          </w:p>
        </w:tc>
        <w:tc>
          <w:tcPr>
            <w:tcW w:w="360" w:type="pct"/>
            <w:shd w:val="clear" w:color="auto" w:fill="auto"/>
            <w:vAlign w:val="center"/>
          </w:tcPr>
          <w:p w:rsidR="004A6BA9" w:rsidRPr="0058350E" w:rsidRDefault="004A6BA9" w:rsidP="00A66882">
            <w:pPr>
              <w:spacing w:after="0"/>
              <w:jc w:val="center"/>
              <w:rPr>
                <w:rFonts w:ascii="Times New Roman" w:hAnsi="Times New Roman"/>
              </w:rPr>
            </w:pPr>
          </w:p>
        </w:tc>
        <w:tc>
          <w:tcPr>
            <w:tcW w:w="481" w:type="pct"/>
            <w:shd w:val="clear" w:color="auto" w:fill="auto"/>
            <w:vAlign w:val="center"/>
          </w:tcPr>
          <w:p w:rsidR="004A6BA9" w:rsidRPr="0058350E" w:rsidRDefault="004A6BA9" w:rsidP="00A66882">
            <w:pPr>
              <w:spacing w:after="0"/>
              <w:jc w:val="center"/>
              <w:rPr>
                <w:rFonts w:ascii="Times New Roman" w:hAnsi="Times New Roman"/>
              </w:rPr>
            </w:pPr>
          </w:p>
        </w:tc>
        <w:tc>
          <w:tcPr>
            <w:tcW w:w="365" w:type="pct"/>
            <w:shd w:val="clear" w:color="auto" w:fill="auto"/>
            <w:vAlign w:val="center"/>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w:t>
            </w:r>
          </w:p>
        </w:tc>
      </w:tr>
      <w:tr w:rsidR="004A6BA9" w:rsidRPr="0058350E" w:rsidTr="004A6BA9">
        <w:trPr>
          <w:trHeight w:val="218"/>
          <w:jc w:val="center"/>
        </w:trPr>
        <w:tc>
          <w:tcPr>
            <w:tcW w:w="470" w:type="pct"/>
            <w:vAlign w:val="center"/>
          </w:tcPr>
          <w:p w:rsidR="004A6BA9" w:rsidRPr="0058350E" w:rsidRDefault="004A6BA9" w:rsidP="004A6BA9">
            <w:pPr>
              <w:spacing w:after="0"/>
              <w:rPr>
                <w:rFonts w:ascii="Times New Roman" w:hAnsi="Times New Roman"/>
                <w:spacing w:val="-22"/>
              </w:rPr>
            </w:pPr>
            <w:r w:rsidRPr="0058350E">
              <w:rPr>
                <w:rFonts w:ascii="Times New Roman" w:hAnsi="Times New Roman"/>
                <w:spacing w:val="-22"/>
              </w:rPr>
              <w:t>ПП 03</w:t>
            </w:r>
          </w:p>
        </w:tc>
        <w:tc>
          <w:tcPr>
            <w:tcW w:w="1824" w:type="pct"/>
            <w:shd w:val="clear" w:color="auto" w:fill="auto"/>
            <w:vAlign w:val="center"/>
          </w:tcPr>
          <w:p w:rsidR="004A6BA9" w:rsidRPr="0058350E" w:rsidRDefault="004A6BA9" w:rsidP="00A66882">
            <w:pPr>
              <w:spacing w:after="0"/>
              <w:rPr>
                <w:rFonts w:ascii="Times New Roman" w:hAnsi="Times New Roman"/>
              </w:rPr>
            </w:pPr>
            <w:r w:rsidRPr="0058350E">
              <w:rPr>
                <w:rFonts w:ascii="Times New Roman" w:hAnsi="Times New Roman"/>
              </w:rPr>
              <w:t>Производственная практика</w:t>
            </w:r>
          </w:p>
        </w:tc>
        <w:tc>
          <w:tcPr>
            <w:tcW w:w="365" w:type="pct"/>
            <w:tcBorders>
              <w:bottom w:val="single" w:sz="4" w:space="0" w:color="auto"/>
            </w:tcBorders>
            <w:shd w:val="clear" w:color="auto" w:fill="auto"/>
            <w:vAlign w:val="center"/>
          </w:tcPr>
          <w:p w:rsidR="004A6BA9" w:rsidRPr="0058350E" w:rsidRDefault="004A6BA9" w:rsidP="0012711E">
            <w:pPr>
              <w:spacing w:after="0"/>
              <w:jc w:val="center"/>
              <w:rPr>
                <w:rFonts w:ascii="Times New Roman" w:hAnsi="Times New Roman"/>
              </w:rPr>
            </w:pPr>
            <w:r>
              <w:rPr>
                <w:rFonts w:ascii="Times New Roman" w:hAnsi="Times New Roman"/>
              </w:rPr>
              <w:t>180</w:t>
            </w:r>
          </w:p>
        </w:tc>
        <w:tc>
          <w:tcPr>
            <w:tcW w:w="307" w:type="pct"/>
            <w:vAlign w:val="center"/>
          </w:tcPr>
          <w:p w:rsidR="004A6BA9" w:rsidRPr="0058350E" w:rsidRDefault="004A6BA9" w:rsidP="00864773">
            <w:pPr>
              <w:spacing w:after="0"/>
              <w:jc w:val="center"/>
              <w:rPr>
                <w:rFonts w:ascii="Times New Roman" w:hAnsi="Times New Roman"/>
              </w:rPr>
            </w:pPr>
          </w:p>
        </w:tc>
        <w:tc>
          <w:tcPr>
            <w:tcW w:w="360" w:type="pct"/>
            <w:shd w:val="clear" w:color="auto" w:fill="auto"/>
            <w:vAlign w:val="center"/>
          </w:tcPr>
          <w:p w:rsidR="004A6BA9" w:rsidRPr="0058350E" w:rsidRDefault="004A6BA9" w:rsidP="00A66882">
            <w:pPr>
              <w:spacing w:after="0"/>
              <w:jc w:val="center"/>
              <w:rPr>
                <w:rFonts w:ascii="Times New Roman" w:hAnsi="Times New Roman"/>
              </w:rPr>
            </w:pPr>
          </w:p>
        </w:tc>
        <w:tc>
          <w:tcPr>
            <w:tcW w:w="481" w:type="pct"/>
            <w:shd w:val="clear" w:color="auto" w:fill="auto"/>
            <w:vAlign w:val="center"/>
          </w:tcPr>
          <w:p w:rsidR="004A6BA9" w:rsidRPr="0058350E" w:rsidRDefault="004A6BA9" w:rsidP="00A66882">
            <w:pPr>
              <w:spacing w:after="0"/>
              <w:jc w:val="center"/>
              <w:rPr>
                <w:rFonts w:ascii="Times New Roman" w:hAnsi="Times New Roman"/>
              </w:rPr>
            </w:pPr>
          </w:p>
        </w:tc>
        <w:tc>
          <w:tcPr>
            <w:tcW w:w="365" w:type="pct"/>
            <w:shd w:val="clear" w:color="auto" w:fill="auto"/>
            <w:vAlign w:val="center"/>
          </w:tcPr>
          <w:p w:rsidR="004A6BA9" w:rsidRPr="007C4D80" w:rsidRDefault="004A6BA9" w:rsidP="004A0A3F">
            <w:pPr>
              <w:spacing w:after="0"/>
              <w:jc w:val="center"/>
              <w:rPr>
                <w:rFonts w:ascii="Times New Roman" w:hAnsi="Times New Roman"/>
                <w:color w:val="FF0000"/>
              </w:rPr>
            </w:pPr>
            <w:r>
              <w:rPr>
                <w:rFonts w:ascii="Times New Roman" w:hAnsi="Times New Roman"/>
              </w:rPr>
              <w:t>180</w:t>
            </w: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3</w:t>
            </w:r>
          </w:p>
        </w:tc>
      </w:tr>
      <w:tr w:rsidR="004A6BA9" w:rsidRPr="0058350E" w:rsidTr="004A6BA9">
        <w:trPr>
          <w:trHeight w:val="218"/>
          <w:jc w:val="center"/>
        </w:trPr>
        <w:tc>
          <w:tcPr>
            <w:tcW w:w="470" w:type="pct"/>
            <w:vAlign w:val="center"/>
          </w:tcPr>
          <w:p w:rsidR="004A6BA9" w:rsidRPr="0058350E" w:rsidRDefault="004A6BA9" w:rsidP="00DD12ED">
            <w:pPr>
              <w:spacing w:after="0"/>
              <w:jc w:val="center"/>
              <w:rPr>
                <w:rFonts w:ascii="Times New Roman" w:hAnsi="Times New Roman"/>
                <w:b/>
                <w:spacing w:val="-22"/>
              </w:rPr>
            </w:pPr>
            <w:r w:rsidRPr="0058350E">
              <w:rPr>
                <w:rFonts w:ascii="Times New Roman" w:hAnsi="Times New Roman"/>
                <w:b/>
                <w:spacing w:val="-22"/>
              </w:rPr>
              <w:t>ПМ 0</w:t>
            </w:r>
            <w:r>
              <w:rPr>
                <w:rFonts w:ascii="Times New Roman" w:hAnsi="Times New Roman"/>
                <w:b/>
                <w:spacing w:val="-22"/>
              </w:rPr>
              <w:t>4</w:t>
            </w:r>
          </w:p>
        </w:tc>
        <w:tc>
          <w:tcPr>
            <w:tcW w:w="1824" w:type="pct"/>
            <w:shd w:val="clear" w:color="auto" w:fill="auto"/>
            <w:vAlign w:val="center"/>
          </w:tcPr>
          <w:p w:rsidR="004A6BA9" w:rsidRPr="0058350E" w:rsidRDefault="004A6BA9" w:rsidP="00A66882">
            <w:pPr>
              <w:spacing w:after="0"/>
              <w:rPr>
                <w:rFonts w:ascii="Times New Roman" w:hAnsi="Times New Roman"/>
              </w:rPr>
            </w:pPr>
            <w:r w:rsidRPr="0058350E">
              <w:rPr>
                <w:rFonts w:ascii="Times New Roman" w:hAnsi="Times New Roman"/>
                <w:b/>
              </w:rPr>
              <w:t>Освоение одной или нескольких профессий рабочих, должностей служащих</w:t>
            </w:r>
          </w:p>
        </w:tc>
        <w:tc>
          <w:tcPr>
            <w:tcW w:w="365" w:type="pct"/>
            <w:tcBorders>
              <w:bottom w:val="single" w:sz="4" w:space="0" w:color="auto"/>
            </w:tcBorders>
            <w:shd w:val="clear" w:color="auto" w:fill="auto"/>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108</w:t>
            </w:r>
          </w:p>
        </w:tc>
        <w:tc>
          <w:tcPr>
            <w:tcW w:w="307" w:type="pct"/>
            <w:vAlign w:val="center"/>
          </w:tcPr>
          <w:p w:rsidR="004A6BA9" w:rsidRPr="0058350E" w:rsidRDefault="004A6BA9" w:rsidP="00864773">
            <w:pPr>
              <w:spacing w:after="0"/>
              <w:jc w:val="center"/>
              <w:rPr>
                <w:rFonts w:ascii="Times New Roman" w:hAnsi="Times New Roman"/>
                <w:b/>
              </w:rPr>
            </w:pPr>
            <w:r>
              <w:rPr>
                <w:rFonts w:ascii="Times New Roman" w:hAnsi="Times New Roman"/>
                <w:b/>
              </w:rPr>
              <w:t>6</w:t>
            </w:r>
          </w:p>
        </w:tc>
        <w:tc>
          <w:tcPr>
            <w:tcW w:w="360" w:type="pct"/>
            <w:shd w:val="clear" w:color="auto" w:fill="auto"/>
            <w:vAlign w:val="center"/>
          </w:tcPr>
          <w:p w:rsidR="004A6BA9" w:rsidRPr="0058350E" w:rsidRDefault="004A6BA9" w:rsidP="00A66882">
            <w:pPr>
              <w:spacing w:after="0"/>
              <w:jc w:val="center"/>
              <w:rPr>
                <w:rFonts w:ascii="Times New Roman" w:hAnsi="Times New Roman"/>
                <w:b/>
              </w:rPr>
            </w:pPr>
            <w:r>
              <w:rPr>
                <w:rFonts w:ascii="Times New Roman" w:hAnsi="Times New Roman"/>
                <w:b/>
              </w:rPr>
              <w:t>30</w:t>
            </w:r>
          </w:p>
        </w:tc>
        <w:tc>
          <w:tcPr>
            <w:tcW w:w="481" w:type="pct"/>
            <w:shd w:val="clear" w:color="auto" w:fill="auto"/>
            <w:vAlign w:val="center"/>
          </w:tcPr>
          <w:p w:rsidR="004A6BA9" w:rsidRPr="0058350E" w:rsidRDefault="004A6BA9" w:rsidP="00A66882">
            <w:pPr>
              <w:spacing w:after="0"/>
              <w:jc w:val="center"/>
              <w:rPr>
                <w:rFonts w:ascii="Times New Roman" w:hAnsi="Times New Roman"/>
              </w:rPr>
            </w:pPr>
            <w:r>
              <w:rPr>
                <w:rFonts w:ascii="Times New Roman" w:hAnsi="Times New Roman"/>
              </w:rPr>
              <w:t>10</w:t>
            </w:r>
          </w:p>
        </w:tc>
        <w:tc>
          <w:tcPr>
            <w:tcW w:w="365" w:type="pct"/>
            <w:shd w:val="clear" w:color="auto" w:fill="auto"/>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72</w:t>
            </w:r>
          </w:p>
        </w:tc>
        <w:tc>
          <w:tcPr>
            <w:tcW w:w="338" w:type="pct"/>
            <w:shd w:val="clear" w:color="auto" w:fill="auto"/>
          </w:tcPr>
          <w:p w:rsidR="004A6BA9" w:rsidRPr="0058350E" w:rsidRDefault="004A6BA9" w:rsidP="00A66882">
            <w:pPr>
              <w:spacing w:after="0"/>
              <w:jc w:val="center"/>
              <w:rPr>
                <w:rFonts w:ascii="Times New Roman" w:hAnsi="Times New Roman"/>
              </w:rPr>
            </w:pPr>
          </w:p>
        </w:tc>
        <w:tc>
          <w:tcPr>
            <w:tcW w:w="490" w:type="pct"/>
            <w:gridSpan w:val="2"/>
            <w:shd w:val="clear" w:color="auto" w:fill="auto"/>
            <w:vAlign w:val="center"/>
          </w:tcPr>
          <w:p w:rsidR="004A6BA9" w:rsidRPr="0058350E" w:rsidRDefault="004A6BA9" w:rsidP="00A66882">
            <w:pPr>
              <w:spacing w:after="0"/>
              <w:jc w:val="center"/>
              <w:rPr>
                <w:rFonts w:ascii="Times New Roman" w:hAnsi="Times New Roman"/>
              </w:rPr>
            </w:pPr>
          </w:p>
        </w:tc>
      </w:tr>
      <w:tr w:rsidR="004A6BA9" w:rsidRPr="0058350E" w:rsidTr="004A6BA9">
        <w:trPr>
          <w:trHeight w:val="218"/>
          <w:jc w:val="center"/>
        </w:trPr>
        <w:tc>
          <w:tcPr>
            <w:tcW w:w="470" w:type="pct"/>
          </w:tcPr>
          <w:p w:rsidR="004A6BA9" w:rsidRPr="0058350E" w:rsidRDefault="004A6BA9" w:rsidP="004A6BA9">
            <w:pPr>
              <w:spacing w:after="0"/>
              <w:ind w:left="61" w:hanging="61"/>
              <w:rPr>
                <w:rFonts w:ascii="Times New Roman" w:hAnsi="Times New Roman"/>
              </w:rPr>
            </w:pPr>
            <w:r w:rsidRPr="0058350E">
              <w:rPr>
                <w:rFonts w:ascii="Times New Roman" w:hAnsi="Times New Roman"/>
              </w:rPr>
              <w:t>МДК.0</w:t>
            </w:r>
            <w:r>
              <w:rPr>
                <w:rFonts w:ascii="Times New Roman" w:hAnsi="Times New Roman"/>
              </w:rPr>
              <w:t>4</w:t>
            </w:r>
            <w:r w:rsidRPr="0058350E">
              <w:rPr>
                <w:rFonts w:ascii="Times New Roman" w:hAnsi="Times New Roman"/>
              </w:rPr>
              <w:t>.01</w:t>
            </w:r>
          </w:p>
        </w:tc>
        <w:tc>
          <w:tcPr>
            <w:tcW w:w="1824" w:type="pct"/>
            <w:shd w:val="clear" w:color="auto" w:fill="auto"/>
          </w:tcPr>
          <w:p w:rsidR="004A6BA9" w:rsidRPr="0058350E" w:rsidRDefault="004A6BA9" w:rsidP="00A66882">
            <w:pPr>
              <w:spacing w:after="0"/>
              <w:rPr>
                <w:rFonts w:ascii="Times New Roman" w:hAnsi="Times New Roman"/>
              </w:rPr>
            </w:pPr>
            <w:r w:rsidRPr="0058350E">
              <w:rPr>
                <w:rFonts w:ascii="Times New Roman" w:hAnsi="Times New Roman"/>
              </w:rPr>
              <w:t>Специальные технологии</w:t>
            </w:r>
          </w:p>
        </w:tc>
        <w:tc>
          <w:tcPr>
            <w:tcW w:w="365" w:type="pct"/>
            <w:tcBorders>
              <w:bottom w:val="single" w:sz="4" w:space="0" w:color="auto"/>
            </w:tcBorders>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36</w:t>
            </w:r>
          </w:p>
        </w:tc>
        <w:tc>
          <w:tcPr>
            <w:tcW w:w="307" w:type="pct"/>
          </w:tcPr>
          <w:p w:rsidR="004A6BA9" w:rsidRPr="0058350E" w:rsidRDefault="004A6BA9" w:rsidP="00A66882">
            <w:pPr>
              <w:spacing w:after="0"/>
              <w:jc w:val="center"/>
              <w:rPr>
                <w:rFonts w:ascii="Times New Roman" w:hAnsi="Times New Roman"/>
              </w:rPr>
            </w:pPr>
          </w:p>
        </w:tc>
        <w:tc>
          <w:tcPr>
            <w:tcW w:w="360" w:type="pct"/>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36</w:t>
            </w:r>
          </w:p>
        </w:tc>
        <w:tc>
          <w:tcPr>
            <w:tcW w:w="481"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10</w:t>
            </w:r>
          </w:p>
        </w:tc>
        <w:tc>
          <w:tcPr>
            <w:tcW w:w="365" w:type="pct"/>
            <w:shd w:val="clear" w:color="auto" w:fill="auto"/>
          </w:tcPr>
          <w:p w:rsidR="004A6BA9" w:rsidRPr="0058350E" w:rsidRDefault="004A6BA9" w:rsidP="00A66882">
            <w:pPr>
              <w:spacing w:after="0"/>
              <w:jc w:val="center"/>
              <w:rPr>
                <w:rFonts w:ascii="Times New Roman" w:hAnsi="Times New Roman"/>
              </w:rPr>
            </w:pP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2</w:t>
            </w:r>
          </w:p>
        </w:tc>
      </w:tr>
      <w:tr w:rsidR="004A6BA9" w:rsidRPr="0058350E" w:rsidTr="004A6BA9">
        <w:trPr>
          <w:trHeight w:val="218"/>
          <w:jc w:val="center"/>
        </w:trPr>
        <w:tc>
          <w:tcPr>
            <w:tcW w:w="470" w:type="pct"/>
          </w:tcPr>
          <w:p w:rsidR="004A6BA9" w:rsidRPr="0058350E" w:rsidRDefault="004A6BA9" w:rsidP="004A6BA9">
            <w:pPr>
              <w:spacing w:after="0"/>
              <w:ind w:left="-35"/>
              <w:rPr>
                <w:rFonts w:ascii="Times New Roman" w:hAnsi="Times New Roman"/>
              </w:rPr>
            </w:pPr>
            <w:r>
              <w:rPr>
                <w:rFonts w:ascii="Times New Roman" w:hAnsi="Times New Roman"/>
              </w:rPr>
              <w:t xml:space="preserve">УП </w:t>
            </w:r>
            <w:r w:rsidRPr="0058350E">
              <w:rPr>
                <w:rFonts w:ascii="Times New Roman" w:hAnsi="Times New Roman"/>
              </w:rPr>
              <w:t>0</w:t>
            </w:r>
            <w:r>
              <w:rPr>
                <w:rFonts w:ascii="Times New Roman" w:hAnsi="Times New Roman"/>
              </w:rPr>
              <w:t>4</w:t>
            </w:r>
          </w:p>
        </w:tc>
        <w:tc>
          <w:tcPr>
            <w:tcW w:w="1824" w:type="pct"/>
            <w:shd w:val="clear" w:color="auto" w:fill="auto"/>
          </w:tcPr>
          <w:p w:rsidR="004A6BA9" w:rsidRPr="0058350E" w:rsidRDefault="004A6BA9" w:rsidP="00A66882">
            <w:pPr>
              <w:spacing w:after="0"/>
              <w:rPr>
                <w:rFonts w:ascii="Times New Roman" w:hAnsi="Times New Roman"/>
              </w:rPr>
            </w:pPr>
            <w:r w:rsidRPr="0058350E">
              <w:rPr>
                <w:rFonts w:ascii="Times New Roman" w:hAnsi="Times New Roman"/>
              </w:rPr>
              <w:t xml:space="preserve">Учебная практика </w:t>
            </w:r>
          </w:p>
        </w:tc>
        <w:tc>
          <w:tcPr>
            <w:tcW w:w="365" w:type="pct"/>
            <w:tcBorders>
              <w:bottom w:val="single" w:sz="4" w:space="0" w:color="auto"/>
            </w:tcBorders>
            <w:shd w:val="clear" w:color="auto" w:fill="auto"/>
          </w:tcPr>
          <w:p w:rsidR="004A6BA9" w:rsidRPr="0058350E" w:rsidRDefault="004A6BA9" w:rsidP="00A66882">
            <w:pPr>
              <w:spacing w:after="0"/>
              <w:jc w:val="center"/>
              <w:rPr>
                <w:rFonts w:ascii="Times New Roman" w:hAnsi="Times New Roman"/>
                <w:bCs/>
              </w:rPr>
            </w:pPr>
            <w:r w:rsidRPr="0058350E">
              <w:rPr>
                <w:rFonts w:ascii="Times New Roman" w:hAnsi="Times New Roman"/>
                <w:bCs/>
              </w:rPr>
              <w:t>36</w:t>
            </w:r>
          </w:p>
        </w:tc>
        <w:tc>
          <w:tcPr>
            <w:tcW w:w="307" w:type="pct"/>
          </w:tcPr>
          <w:p w:rsidR="004A6BA9" w:rsidRPr="0058350E" w:rsidRDefault="004A6BA9" w:rsidP="00A66882">
            <w:pPr>
              <w:spacing w:after="0"/>
              <w:jc w:val="center"/>
              <w:rPr>
                <w:rFonts w:ascii="Times New Roman" w:hAnsi="Times New Roman"/>
                <w:b/>
                <w:bCs/>
              </w:rPr>
            </w:pPr>
          </w:p>
        </w:tc>
        <w:tc>
          <w:tcPr>
            <w:tcW w:w="360" w:type="pct"/>
            <w:shd w:val="clear" w:color="auto" w:fill="auto"/>
          </w:tcPr>
          <w:p w:rsidR="004A6BA9" w:rsidRPr="0058350E" w:rsidRDefault="004A6BA9" w:rsidP="00A66882">
            <w:pPr>
              <w:spacing w:after="0"/>
              <w:jc w:val="center"/>
              <w:rPr>
                <w:rFonts w:ascii="Times New Roman" w:hAnsi="Times New Roman"/>
                <w:b/>
                <w:bCs/>
              </w:rPr>
            </w:pPr>
          </w:p>
        </w:tc>
        <w:tc>
          <w:tcPr>
            <w:tcW w:w="481" w:type="pct"/>
            <w:shd w:val="clear" w:color="auto" w:fill="auto"/>
          </w:tcPr>
          <w:p w:rsidR="004A6BA9" w:rsidRPr="0058350E" w:rsidRDefault="004A6BA9" w:rsidP="00A66882">
            <w:pPr>
              <w:spacing w:after="0"/>
              <w:jc w:val="center"/>
              <w:rPr>
                <w:rFonts w:ascii="Times New Roman" w:hAnsi="Times New Roman"/>
              </w:rPr>
            </w:pPr>
          </w:p>
        </w:tc>
        <w:tc>
          <w:tcPr>
            <w:tcW w:w="365" w:type="pct"/>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36</w:t>
            </w: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2</w:t>
            </w:r>
          </w:p>
        </w:tc>
      </w:tr>
      <w:tr w:rsidR="004A6BA9" w:rsidRPr="0058350E" w:rsidTr="004A6BA9">
        <w:trPr>
          <w:trHeight w:val="218"/>
          <w:jc w:val="center"/>
        </w:trPr>
        <w:tc>
          <w:tcPr>
            <w:tcW w:w="470" w:type="pct"/>
          </w:tcPr>
          <w:p w:rsidR="004A6BA9" w:rsidRPr="0058350E" w:rsidRDefault="004A6BA9" w:rsidP="004A6BA9">
            <w:pPr>
              <w:spacing w:after="0"/>
              <w:rPr>
                <w:rFonts w:ascii="Times New Roman" w:hAnsi="Times New Roman"/>
              </w:rPr>
            </w:pPr>
            <w:r w:rsidRPr="0058350E">
              <w:rPr>
                <w:rFonts w:ascii="Times New Roman" w:hAnsi="Times New Roman"/>
              </w:rPr>
              <w:t>ПП 0</w:t>
            </w:r>
            <w:r>
              <w:rPr>
                <w:rFonts w:ascii="Times New Roman" w:hAnsi="Times New Roman"/>
              </w:rPr>
              <w:t>4</w:t>
            </w:r>
          </w:p>
        </w:tc>
        <w:tc>
          <w:tcPr>
            <w:tcW w:w="1824" w:type="pct"/>
            <w:shd w:val="clear" w:color="auto" w:fill="auto"/>
          </w:tcPr>
          <w:p w:rsidR="004A6BA9" w:rsidRPr="0058350E" w:rsidRDefault="004A6BA9" w:rsidP="00A66882">
            <w:pPr>
              <w:spacing w:after="0"/>
              <w:rPr>
                <w:rFonts w:ascii="Times New Roman" w:hAnsi="Times New Roman"/>
              </w:rPr>
            </w:pPr>
            <w:r w:rsidRPr="0058350E">
              <w:rPr>
                <w:rFonts w:ascii="Times New Roman" w:hAnsi="Times New Roman"/>
              </w:rPr>
              <w:t xml:space="preserve">Производственная практика </w:t>
            </w:r>
          </w:p>
        </w:tc>
        <w:tc>
          <w:tcPr>
            <w:tcW w:w="365" w:type="pct"/>
            <w:tcBorders>
              <w:bottom w:val="single" w:sz="4" w:space="0" w:color="auto"/>
            </w:tcBorders>
            <w:shd w:val="clear" w:color="auto" w:fill="auto"/>
          </w:tcPr>
          <w:p w:rsidR="004A6BA9" w:rsidRPr="0058350E" w:rsidRDefault="004A6BA9" w:rsidP="00A66882">
            <w:pPr>
              <w:spacing w:after="0"/>
              <w:jc w:val="center"/>
              <w:rPr>
                <w:rFonts w:ascii="Times New Roman" w:hAnsi="Times New Roman"/>
                <w:bCs/>
              </w:rPr>
            </w:pPr>
            <w:r w:rsidRPr="0058350E">
              <w:rPr>
                <w:rFonts w:ascii="Times New Roman" w:hAnsi="Times New Roman"/>
                <w:bCs/>
              </w:rPr>
              <w:t>36</w:t>
            </w:r>
          </w:p>
        </w:tc>
        <w:tc>
          <w:tcPr>
            <w:tcW w:w="307" w:type="pct"/>
          </w:tcPr>
          <w:p w:rsidR="004A6BA9" w:rsidRPr="0058350E" w:rsidRDefault="004A6BA9" w:rsidP="00A66882">
            <w:pPr>
              <w:spacing w:after="0"/>
              <w:jc w:val="center"/>
              <w:rPr>
                <w:rFonts w:ascii="Times New Roman" w:hAnsi="Times New Roman"/>
                <w:b/>
                <w:bCs/>
              </w:rPr>
            </w:pPr>
          </w:p>
        </w:tc>
        <w:tc>
          <w:tcPr>
            <w:tcW w:w="360" w:type="pct"/>
            <w:shd w:val="clear" w:color="auto" w:fill="auto"/>
          </w:tcPr>
          <w:p w:rsidR="004A6BA9" w:rsidRPr="0058350E" w:rsidRDefault="004A6BA9" w:rsidP="00A66882">
            <w:pPr>
              <w:spacing w:after="0"/>
              <w:jc w:val="center"/>
              <w:rPr>
                <w:rFonts w:ascii="Times New Roman" w:hAnsi="Times New Roman"/>
                <w:b/>
                <w:bCs/>
              </w:rPr>
            </w:pPr>
          </w:p>
        </w:tc>
        <w:tc>
          <w:tcPr>
            <w:tcW w:w="481" w:type="pct"/>
            <w:shd w:val="clear" w:color="auto" w:fill="auto"/>
          </w:tcPr>
          <w:p w:rsidR="004A6BA9" w:rsidRPr="0058350E" w:rsidRDefault="004A6BA9" w:rsidP="00A66882">
            <w:pPr>
              <w:spacing w:after="0"/>
              <w:jc w:val="center"/>
              <w:rPr>
                <w:rFonts w:ascii="Times New Roman" w:hAnsi="Times New Roman"/>
              </w:rPr>
            </w:pPr>
          </w:p>
        </w:tc>
        <w:tc>
          <w:tcPr>
            <w:tcW w:w="365" w:type="pct"/>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36</w:t>
            </w:r>
          </w:p>
        </w:tc>
        <w:tc>
          <w:tcPr>
            <w:tcW w:w="338" w:type="pct"/>
            <w:shd w:val="clear" w:color="auto" w:fill="auto"/>
          </w:tcPr>
          <w:p w:rsidR="004A6BA9" w:rsidRPr="0058350E" w:rsidRDefault="004A6BA9" w:rsidP="00A66882">
            <w:pPr>
              <w:spacing w:after="0"/>
              <w:jc w:val="center"/>
              <w:rPr>
                <w:rFonts w:ascii="Times New Roman" w:hAnsi="Times New Roman"/>
              </w:rPr>
            </w:pPr>
            <w:r>
              <w:rPr>
                <w:rFonts w:ascii="Times New Roman" w:hAnsi="Times New Roman"/>
              </w:rPr>
              <w:t>-</w:t>
            </w:r>
          </w:p>
        </w:tc>
        <w:tc>
          <w:tcPr>
            <w:tcW w:w="490" w:type="pct"/>
            <w:gridSpan w:val="2"/>
            <w:shd w:val="clear" w:color="auto" w:fill="auto"/>
          </w:tcPr>
          <w:p w:rsidR="004A6BA9" w:rsidRPr="0058350E" w:rsidRDefault="004A6BA9" w:rsidP="00A66882">
            <w:pPr>
              <w:spacing w:after="0"/>
              <w:jc w:val="center"/>
              <w:rPr>
                <w:rFonts w:ascii="Times New Roman" w:hAnsi="Times New Roman"/>
              </w:rPr>
            </w:pPr>
            <w:r w:rsidRPr="0058350E">
              <w:rPr>
                <w:rFonts w:ascii="Times New Roman" w:hAnsi="Times New Roman"/>
              </w:rPr>
              <w:t>2</w:t>
            </w:r>
          </w:p>
        </w:tc>
      </w:tr>
      <w:tr w:rsidR="004A6BA9" w:rsidRPr="0058350E" w:rsidTr="004A6BA9">
        <w:trPr>
          <w:trHeight w:val="218"/>
          <w:jc w:val="center"/>
        </w:trPr>
        <w:tc>
          <w:tcPr>
            <w:tcW w:w="470" w:type="pct"/>
          </w:tcPr>
          <w:p w:rsidR="004A6BA9" w:rsidRPr="0058350E" w:rsidRDefault="004A6BA9" w:rsidP="004A6BA9">
            <w:pPr>
              <w:spacing w:after="0"/>
              <w:rPr>
                <w:rFonts w:ascii="Times New Roman" w:hAnsi="Times New Roman"/>
              </w:rPr>
            </w:pPr>
          </w:p>
        </w:tc>
        <w:tc>
          <w:tcPr>
            <w:tcW w:w="1824" w:type="pct"/>
            <w:shd w:val="clear" w:color="auto" w:fill="auto"/>
          </w:tcPr>
          <w:p w:rsidR="004A6BA9" w:rsidRPr="004F3D23" w:rsidRDefault="004A6BA9" w:rsidP="00A66882">
            <w:pPr>
              <w:spacing w:after="0"/>
              <w:rPr>
                <w:rFonts w:ascii="Times New Roman" w:hAnsi="Times New Roman"/>
                <w:b/>
              </w:rPr>
            </w:pPr>
            <w:r w:rsidRPr="004F3D23">
              <w:rPr>
                <w:rFonts w:ascii="Times New Roman" w:hAnsi="Times New Roman"/>
                <w:b/>
              </w:rPr>
              <w:t>Преддипломная практика</w:t>
            </w:r>
          </w:p>
        </w:tc>
        <w:tc>
          <w:tcPr>
            <w:tcW w:w="365" w:type="pct"/>
            <w:tcBorders>
              <w:bottom w:val="single" w:sz="4" w:space="0" w:color="auto"/>
            </w:tcBorders>
            <w:shd w:val="clear" w:color="auto" w:fill="auto"/>
          </w:tcPr>
          <w:p w:rsidR="004A6BA9" w:rsidRPr="004F3D23" w:rsidRDefault="004A6BA9" w:rsidP="00A66882">
            <w:pPr>
              <w:spacing w:after="0"/>
              <w:jc w:val="center"/>
              <w:rPr>
                <w:rFonts w:ascii="Times New Roman" w:hAnsi="Times New Roman"/>
                <w:b/>
                <w:bCs/>
              </w:rPr>
            </w:pPr>
            <w:r w:rsidRPr="004F3D23">
              <w:rPr>
                <w:rFonts w:ascii="Times New Roman" w:hAnsi="Times New Roman"/>
                <w:b/>
                <w:bCs/>
              </w:rPr>
              <w:t>108</w:t>
            </w:r>
          </w:p>
        </w:tc>
        <w:tc>
          <w:tcPr>
            <w:tcW w:w="307" w:type="pct"/>
          </w:tcPr>
          <w:p w:rsidR="004A6BA9" w:rsidRPr="0058350E" w:rsidRDefault="004A6BA9" w:rsidP="00A66882">
            <w:pPr>
              <w:spacing w:after="0"/>
              <w:jc w:val="center"/>
              <w:rPr>
                <w:rFonts w:ascii="Times New Roman" w:hAnsi="Times New Roman"/>
                <w:b/>
                <w:bCs/>
              </w:rPr>
            </w:pPr>
          </w:p>
        </w:tc>
        <w:tc>
          <w:tcPr>
            <w:tcW w:w="360" w:type="pct"/>
            <w:shd w:val="clear" w:color="auto" w:fill="auto"/>
          </w:tcPr>
          <w:p w:rsidR="004A6BA9" w:rsidRPr="0058350E" w:rsidRDefault="004A6BA9" w:rsidP="00A66882">
            <w:pPr>
              <w:spacing w:after="0"/>
              <w:jc w:val="center"/>
              <w:rPr>
                <w:rFonts w:ascii="Times New Roman" w:hAnsi="Times New Roman"/>
                <w:b/>
                <w:bCs/>
              </w:rPr>
            </w:pPr>
          </w:p>
        </w:tc>
        <w:tc>
          <w:tcPr>
            <w:tcW w:w="481" w:type="pct"/>
            <w:shd w:val="clear" w:color="auto" w:fill="auto"/>
          </w:tcPr>
          <w:p w:rsidR="004A6BA9" w:rsidRPr="0058350E" w:rsidRDefault="004A6BA9" w:rsidP="00A66882">
            <w:pPr>
              <w:spacing w:after="0"/>
              <w:jc w:val="center"/>
              <w:rPr>
                <w:rFonts w:ascii="Times New Roman" w:hAnsi="Times New Roman"/>
              </w:rPr>
            </w:pPr>
          </w:p>
        </w:tc>
        <w:tc>
          <w:tcPr>
            <w:tcW w:w="365" w:type="pct"/>
            <w:shd w:val="clear" w:color="auto" w:fill="auto"/>
          </w:tcPr>
          <w:p w:rsidR="004A6BA9" w:rsidRPr="004F3D23" w:rsidRDefault="004A6BA9" w:rsidP="00A66882">
            <w:pPr>
              <w:spacing w:after="0"/>
              <w:jc w:val="center"/>
              <w:rPr>
                <w:rFonts w:ascii="Times New Roman" w:hAnsi="Times New Roman"/>
                <w:b/>
              </w:rPr>
            </w:pPr>
            <w:r w:rsidRPr="004F3D23">
              <w:rPr>
                <w:rFonts w:ascii="Times New Roman" w:hAnsi="Times New Roman"/>
                <w:b/>
              </w:rPr>
              <w:t>108</w:t>
            </w:r>
          </w:p>
        </w:tc>
        <w:tc>
          <w:tcPr>
            <w:tcW w:w="338" w:type="pct"/>
            <w:shd w:val="clear" w:color="auto" w:fill="auto"/>
          </w:tcPr>
          <w:p w:rsidR="004A6BA9" w:rsidRDefault="004A6BA9" w:rsidP="00A66882">
            <w:pPr>
              <w:spacing w:after="0"/>
              <w:jc w:val="center"/>
              <w:rPr>
                <w:rFonts w:ascii="Times New Roman" w:hAnsi="Times New Roman"/>
              </w:rPr>
            </w:pPr>
          </w:p>
        </w:tc>
        <w:tc>
          <w:tcPr>
            <w:tcW w:w="490" w:type="pct"/>
            <w:gridSpan w:val="2"/>
            <w:shd w:val="clear" w:color="auto" w:fill="auto"/>
          </w:tcPr>
          <w:p w:rsidR="004A6BA9" w:rsidRPr="0058350E" w:rsidRDefault="004A6BA9" w:rsidP="00A66882">
            <w:pPr>
              <w:spacing w:after="0"/>
              <w:jc w:val="center"/>
              <w:rPr>
                <w:rFonts w:ascii="Times New Roman" w:hAnsi="Times New Roman"/>
              </w:rPr>
            </w:pPr>
          </w:p>
        </w:tc>
      </w:tr>
      <w:tr w:rsidR="00673E3B" w:rsidRPr="0058350E" w:rsidTr="004A6BA9">
        <w:trPr>
          <w:trHeight w:val="218"/>
          <w:jc w:val="center"/>
        </w:trPr>
        <w:tc>
          <w:tcPr>
            <w:tcW w:w="470" w:type="pct"/>
          </w:tcPr>
          <w:p w:rsidR="00673E3B" w:rsidRPr="0058350E" w:rsidRDefault="00673E3B" w:rsidP="004A6BA9">
            <w:pPr>
              <w:spacing w:after="0"/>
              <w:rPr>
                <w:rFonts w:ascii="Times New Roman" w:hAnsi="Times New Roman"/>
              </w:rPr>
            </w:pPr>
          </w:p>
        </w:tc>
        <w:tc>
          <w:tcPr>
            <w:tcW w:w="1824" w:type="pct"/>
            <w:shd w:val="clear" w:color="auto" w:fill="auto"/>
          </w:tcPr>
          <w:p w:rsidR="00673E3B" w:rsidRPr="00673E3B" w:rsidRDefault="00673E3B" w:rsidP="00A66882">
            <w:pPr>
              <w:spacing w:after="0"/>
              <w:rPr>
                <w:rFonts w:ascii="Times New Roman" w:hAnsi="Times New Roman"/>
              </w:rPr>
            </w:pPr>
            <w:r w:rsidRPr="00673E3B">
              <w:rPr>
                <w:rFonts w:ascii="Times New Roman" w:hAnsi="Times New Roman"/>
              </w:rPr>
              <w:t>Промежуточная аттестация</w:t>
            </w:r>
          </w:p>
        </w:tc>
        <w:tc>
          <w:tcPr>
            <w:tcW w:w="365" w:type="pct"/>
            <w:tcBorders>
              <w:bottom w:val="single" w:sz="4" w:space="0" w:color="auto"/>
            </w:tcBorders>
            <w:shd w:val="clear" w:color="auto" w:fill="auto"/>
          </w:tcPr>
          <w:p w:rsidR="00673E3B" w:rsidRPr="005823AE" w:rsidRDefault="005823AE" w:rsidP="00A66882">
            <w:pPr>
              <w:spacing w:after="0"/>
              <w:jc w:val="center"/>
              <w:rPr>
                <w:rFonts w:ascii="Times New Roman" w:hAnsi="Times New Roman"/>
                <w:bCs/>
              </w:rPr>
            </w:pPr>
            <w:r w:rsidRPr="005823AE">
              <w:rPr>
                <w:rFonts w:ascii="Times New Roman" w:hAnsi="Times New Roman"/>
                <w:bCs/>
              </w:rPr>
              <w:t>64</w:t>
            </w:r>
          </w:p>
        </w:tc>
        <w:tc>
          <w:tcPr>
            <w:tcW w:w="307" w:type="pct"/>
          </w:tcPr>
          <w:p w:rsidR="00673E3B" w:rsidRPr="0058350E" w:rsidRDefault="00673E3B" w:rsidP="00A66882">
            <w:pPr>
              <w:spacing w:after="0"/>
              <w:jc w:val="center"/>
              <w:rPr>
                <w:rFonts w:ascii="Times New Roman" w:hAnsi="Times New Roman"/>
                <w:b/>
                <w:bCs/>
              </w:rPr>
            </w:pPr>
          </w:p>
        </w:tc>
        <w:tc>
          <w:tcPr>
            <w:tcW w:w="360" w:type="pct"/>
            <w:shd w:val="clear" w:color="auto" w:fill="auto"/>
          </w:tcPr>
          <w:p w:rsidR="00673E3B" w:rsidRPr="0058350E" w:rsidRDefault="00673E3B" w:rsidP="00A66882">
            <w:pPr>
              <w:spacing w:after="0"/>
              <w:jc w:val="center"/>
              <w:rPr>
                <w:rFonts w:ascii="Times New Roman" w:hAnsi="Times New Roman"/>
                <w:b/>
                <w:bCs/>
              </w:rPr>
            </w:pPr>
          </w:p>
        </w:tc>
        <w:tc>
          <w:tcPr>
            <w:tcW w:w="481" w:type="pct"/>
            <w:shd w:val="clear" w:color="auto" w:fill="auto"/>
          </w:tcPr>
          <w:p w:rsidR="00673E3B" w:rsidRPr="0058350E" w:rsidRDefault="00673E3B" w:rsidP="00A66882">
            <w:pPr>
              <w:spacing w:after="0"/>
              <w:jc w:val="center"/>
              <w:rPr>
                <w:rFonts w:ascii="Times New Roman" w:hAnsi="Times New Roman"/>
              </w:rPr>
            </w:pPr>
          </w:p>
        </w:tc>
        <w:tc>
          <w:tcPr>
            <w:tcW w:w="365" w:type="pct"/>
            <w:shd w:val="clear" w:color="auto" w:fill="auto"/>
          </w:tcPr>
          <w:p w:rsidR="00673E3B" w:rsidRPr="004F3D23" w:rsidRDefault="00673E3B" w:rsidP="00A66882">
            <w:pPr>
              <w:spacing w:after="0"/>
              <w:jc w:val="center"/>
              <w:rPr>
                <w:rFonts w:ascii="Times New Roman" w:hAnsi="Times New Roman"/>
                <w:b/>
              </w:rPr>
            </w:pPr>
          </w:p>
        </w:tc>
        <w:tc>
          <w:tcPr>
            <w:tcW w:w="338" w:type="pct"/>
            <w:shd w:val="clear" w:color="auto" w:fill="auto"/>
          </w:tcPr>
          <w:p w:rsidR="00673E3B" w:rsidRDefault="00673E3B" w:rsidP="00A66882">
            <w:pPr>
              <w:spacing w:after="0"/>
              <w:jc w:val="center"/>
              <w:rPr>
                <w:rFonts w:ascii="Times New Roman" w:hAnsi="Times New Roman"/>
              </w:rPr>
            </w:pPr>
          </w:p>
        </w:tc>
        <w:tc>
          <w:tcPr>
            <w:tcW w:w="490" w:type="pct"/>
            <w:gridSpan w:val="2"/>
            <w:shd w:val="clear" w:color="auto" w:fill="auto"/>
          </w:tcPr>
          <w:p w:rsidR="00673E3B" w:rsidRPr="0058350E" w:rsidRDefault="00673E3B" w:rsidP="00A66882">
            <w:pPr>
              <w:spacing w:after="0"/>
              <w:jc w:val="center"/>
              <w:rPr>
                <w:rFonts w:ascii="Times New Roman" w:hAnsi="Times New Roman"/>
              </w:rPr>
            </w:pPr>
          </w:p>
        </w:tc>
      </w:tr>
      <w:tr w:rsidR="004A6BA9" w:rsidRPr="0058350E" w:rsidTr="004A6BA9">
        <w:trPr>
          <w:trHeight w:val="475"/>
          <w:jc w:val="center"/>
        </w:trPr>
        <w:tc>
          <w:tcPr>
            <w:tcW w:w="2293" w:type="pct"/>
            <w:gridSpan w:val="2"/>
            <w:shd w:val="clear" w:color="auto" w:fill="DDD9C3"/>
          </w:tcPr>
          <w:p w:rsidR="004A6BA9" w:rsidRPr="0058350E" w:rsidRDefault="004A6BA9" w:rsidP="00A66882">
            <w:pPr>
              <w:suppressAutoHyphens/>
              <w:spacing w:after="0"/>
              <w:jc w:val="both"/>
              <w:rPr>
                <w:rFonts w:ascii="Times New Roman" w:hAnsi="Times New Roman"/>
                <w:b/>
              </w:rPr>
            </w:pPr>
            <w:r w:rsidRPr="0058350E">
              <w:rPr>
                <w:rFonts w:ascii="Times New Roman" w:hAnsi="Times New Roman"/>
                <w:b/>
              </w:rPr>
              <w:t>Вариативная часть образовательной программы</w:t>
            </w:r>
          </w:p>
        </w:tc>
        <w:tc>
          <w:tcPr>
            <w:tcW w:w="365" w:type="pct"/>
            <w:tcBorders>
              <w:bottom w:val="single" w:sz="4" w:space="0" w:color="auto"/>
            </w:tcBorders>
            <w:shd w:val="clear" w:color="auto" w:fill="DDD9C3" w:themeFill="background2" w:themeFillShade="E6"/>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1296</w:t>
            </w:r>
          </w:p>
        </w:tc>
        <w:tc>
          <w:tcPr>
            <w:tcW w:w="307" w:type="pct"/>
            <w:tcBorders>
              <w:bottom w:val="single" w:sz="4" w:space="0" w:color="auto"/>
            </w:tcBorders>
            <w:shd w:val="clear" w:color="auto" w:fill="DDD9C3"/>
          </w:tcPr>
          <w:p w:rsidR="004A6BA9" w:rsidRPr="0058350E" w:rsidRDefault="004A6BA9" w:rsidP="00A66882">
            <w:pPr>
              <w:spacing w:after="0"/>
              <w:jc w:val="center"/>
              <w:rPr>
                <w:rFonts w:ascii="Times New Roman" w:hAnsi="Times New Roman"/>
                <w:b/>
              </w:rPr>
            </w:pPr>
          </w:p>
        </w:tc>
        <w:tc>
          <w:tcPr>
            <w:tcW w:w="360" w:type="pct"/>
            <w:tcBorders>
              <w:bottom w:val="single" w:sz="4" w:space="0" w:color="auto"/>
            </w:tcBorders>
            <w:shd w:val="clear" w:color="auto" w:fill="DDD9C3"/>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1296</w:t>
            </w:r>
          </w:p>
        </w:tc>
        <w:tc>
          <w:tcPr>
            <w:tcW w:w="481" w:type="pct"/>
            <w:shd w:val="clear" w:color="auto" w:fill="DDD9C3"/>
            <w:vAlign w:val="center"/>
          </w:tcPr>
          <w:p w:rsidR="004A6BA9" w:rsidRPr="0058350E" w:rsidRDefault="004A6BA9" w:rsidP="00A66882">
            <w:pPr>
              <w:spacing w:after="0"/>
              <w:jc w:val="center"/>
              <w:rPr>
                <w:rFonts w:ascii="Times New Roman" w:hAnsi="Times New Roman"/>
                <w:b/>
              </w:rPr>
            </w:pPr>
          </w:p>
        </w:tc>
        <w:tc>
          <w:tcPr>
            <w:tcW w:w="365" w:type="pct"/>
            <w:shd w:val="clear" w:color="auto" w:fill="DDD9C3"/>
            <w:vAlign w:val="center"/>
          </w:tcPr>
          <w:p w:rsidR="004A6BA9" w:rsidRPr="0058350E" w:rsidRDefault="004A6BA9" w:rsidP="00A66882">
            <w:pPr>
              <w:spacing w:after="0"/>
              <w:jc w:val="center"/>
              <w:rPr>
                <w:rFonts w:ascii="Times New Roman" w:hAnsi="Times New Roman"/>
                <w:b/>
              </w:rPr>
            </w:pPr>
          </w:p>
        </w:tc>
        <w:tc>
          <w:tcPr>
            <w:tcW w:w="338" w:type="pct"/>
            <w:shd w:val="clear" w:color="auto" w:fill="DDD9C3"/>
            <w:vAlign w:val="center"/>
          </w:tcPr>
          <w:p w:rsidR="004A6BA9" w:rsidRPr="0058350E" w:rsidRDefault="004A6BA9" w:rsidP="00A66882">
            <w:pPr>
              <w:spacing w:after="0"/>
              <w:jc w:val="center"/>
              <w:rPr>
                <w:rFonts w:ascii="Times New Roman" w:hAnsi="Times New Roman"/>
                <w:b/>
              </w:rPr>
            </w:pPr>
          </w:p>
        </w:tc>
        <w:tc>
          <w:tcPr>
            <w:tcW w:w="490" w:type="pct"/>
            <w:gridSpan w:val="2"/>
            <w:shd w:val="clear" w:color="auto" w:fill="DDD9C3"/>
            <w:vAlign w:val="center"/>
          </w:tcPr>
          <w:p w:rsidR="004A6BA9" w:rsidRPr="0058350E" w:rsidRDefault="004A6BA9" w:rsidP="00A66882">
            <w:pPr>
              <w:spacing w:after="0"/>
              <w:jc w:val="center"/>
              <w:rPr>
                <w:rFonts w:ascii="Times New Roman" w:hAnsi="Times New Roman"/>
                <w:b/>
              </w:rPr>
            </w:pPr>
          </w:p>
        </w:tc>
      </w:tr>
      <w:tr w:rsidR="004A6BA9" w:rsidRPr="0058350E" w:rsidTr="004A6BA9">
        <w:trPr>
          <w:trHeight w:val="175"/>
          <w:jc w:val="center"/>
        </w:trPr>
        <w:tc>
          <w:tcPr>
            <w:tcW w:w="470" w:type="pct"/>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ГИА 00</w:t>
            </w:r>
          </w:p>
        </w:tc>
        <w:tc>
          <w:tcPr>
            <w:tcW w:w="1824" w:type="pct"/>
            <w:vAlign w:val="center"/>
          </w:tcPr>
          <w:p w:rsidR="004A6BA9" w:rsidRPr="0058350E" w:rsidRDefault="004A6BA9" w:rsidP="00043FB8">
            <w:pPr>
              <w:spacing w:after="0"/>
              <w:rPr>
                <w:rFonts w:ascii="Times New Roman" w:hAnsi="Times New Roman"/>
              </w:rPr>
            </w:pPr>
            <w:r w:rsidRPr="005F7A6C">
              <w:rPr>
                <w:rFonts w:ascii="Times New Roman" w:hAnsi="Times New Roman"/>
                <w:b/>
              </w:rPr>
              <w:t>Государственная итоговая аттестация,</w:t>
            </w:r>
            <w:r w:rsidRPr="005F7A6C">
              <w:rPr>
                <w:rStyle w:val="ab"/>
                <w:b/>
              </w:rPr>
              <w:footnoteReference w:id="6"/>
            </w:r>
          </w:p>
        </w:tc>
        <w:tc>
          <w:tcPr>
            <w:tcW w:w="365"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216</w:t>
            </w:r>
          </w:p>
        </w:tc>
        <w:tc>
          <w:tcPr>
            <w:tcW w:w="307" w:type="pct"/>
          </w:tcPr>
          <w:p w:rsidR="004A6BA9" w:rsidRPr="0058350E" w:rsidRDefault="004A6BA9" w:rsidP="00A66882">
            <w:pPr>
              <w:spacing w:after="0"/>
              <w:jc w:val="center"/>
              <w:rPr>
                <w:rFonts w:ascii="Times New Roman" w:hAnsi="Times New Roman"/>
              </w:rPr>
            </w:pPr>
          </w:p>
        </w:tc>
        <w:tc>
          <w:tcPr>
            <w:tcW w:w="360" w:type="pct"/>
            <w:shd w:val="clear" w:color="auto" w:fill="auto"/>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216</w:t>
            </w:r>
          </w:p>
        </w:tc>
        <w:tc>
          <w:tcPr>
            <w:tcW w:w="481" w:type="pct"/>
            <w:vAlign w:val="center"/>
          </w:tcPr>
          <w:p w:rsidR="004A6BA9" w:rsidRPr="0058350E" w:rsidRDefault="004A6BA9" w:rsidP="00A66882">
            <w:pPr>
              <w:spacing w:after="0"/>
              <w:jc w:val="center"/>
              <w:rPr>
                <w:rFonts w:ascii="Times New Roman" w:hAnsi="Times New Roman"/>
              </w:rPr>
            </w:pPr>
          </w:p>
        </w:tc>
        <w:tc>
          <w:tcPr>
            <w:tcW w:w="365" w:type="pct"/>
            <w:vAlign w:val="center"/>
          </w:tcPr>
          <w:p w:rsidR="004A6BA9" w:rsidRPr="0058350E" w:rsidRDefault="004A6BA9" w:rsidP="00A66882">
            <w:pPr>
              <w:spacing w:after="0"/>
              <w:jc w:val="center"/>
              <w:rPr>
                <w:rFonts w:ascii="Times New Roman" w:hAnsi="Times New Roman"/>
              </w:rPr>
            </w:pPr>
          </w:p>
        </w:tc>
        <w:tc>
          <w:tcPr>
            <w:tcW w:w="338" w:type="pct"/>
            <w:vAlign w:val="center"/>
          </w:tcPr>
          <w:p w:rsidR="004A6BA9" w:rsidRPr="0058350E" w:rsidRDefault="004A6BA9" w:rsidP="00A66882">
            <w:pPr>
              <w:spacing w:after="0"/>
              <w:jc w:val="center"/>
              <w:rPr>
                <w:rFonts w:ascii="Times New Roman" w:hAnsi="Times New Roman"/>
              </w:rPr>
            </w:pPr>
          </w:p>
        </w:tc>
        <w:tc>
          <w:tcPr>
            <w:tcW w:w="490" w:type="pct"/>
            <w:gridSpan w:val="2"/>
            <w:vAlign w:val="center"/>
          </w:tcPr>
          <w:p w:rsidR="004A6BA9" w:rsidRPr="0058350E" w:rsidRDefault="004A6BA9" w:rsidP="00A66882">
            <w:pPr>
              <w:spacing w:after="0"/>
              <w:jc w:val="center"/>
              <w:rPr>
                <w:rFonts w:ascii="Times New Roman" w:hAnsi="Times New Roman"/>
              </w:rPr>
            </w:pPr>
            <w:r w:rsidRPr="0058350E">
              <w:rPr>
                <w:rFonts w:ascii="Times New Roman" w:hAnsi="Times New Roman"/>
              </w:rPr>
              <w:t>3</w:t>
            </w:r>
          </w:p>
        </w:tc>
      </w:tr>
      <w:tr w:rsidR="004A6BA9" w:rsidRPr="0058350E" w:rsidTr="004A6BA9">
        <w:trPr>
          <w:trHeight w:val="77"/>
          <w:jc w:val="center"/>
        </w:trPr>
        <w:tc>
          <w:tcPr>
            <w:tcW w:w="2293" w:type="pct"/>
            <w:gridSpan w:val="2"/>
            <w:vAlign w:val="center"/>
          </w:tcPr>
          <w:p w:rsidR="004A6BA9" w:rsidRPr="0058350E" w:rsidRDefault="004A6BA9" w:rsidP="00A66882">
            <w:pPr>
              <w:spacing w:after="0"/>
              <w:jc w:val="right"/>
              <w:rPr>
                <w:rFonts w:ascii="Times New Roman" w:hAnsi="Times New Roman"/>
                <w:b/>
              </w:rPr>
            </w:pPr>
            <w:r w:rsidRPr="0058350E">
              <w:rPr>
                <w:rFonts w:ascii="Times New Roman" w:hAnsi="Times New Roman"/>
                <w:b/>
              </w:rPr>
              <w:t>Итого</w:t>
            </w:r>
          </w:p>
        </w:tc>
        <w:tc>
          <w:tcPr>
            <w:tcW w:w="365" w:type="pct"/>
            <w:shd w:val="clear" w:color="auto" w:fill="auto"/>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4464</w:t>
            </w:r>
          </w:p>
        </w:tc>
        <w:tc>
          <w:tcPr>
            <w:tcW w:w="307" w:type="pct"/>
          </w:tcPr>
          <w:p w:rsidR="004A6BA9" w:rsidRPr="0058350E" w:rsidRDefault="004A6BA9" w:rsidP="00A66882">
            <w:pPr>
              <w:spacing w:after="0"/>
              <w:jc w:val="center"/>
              <w:rPr>
                <w:rFonts w:ascii="Times New Roman" w:hAnsi="Times New Roman"/>
                <w:b/>
              </w:rPr>
            </w:pPr>
          </w:p>
        </w:tc>
        <w:tc>
          <w:tcPr>
            <w:tcW w:w="360" w:type="pct"/>
            <w:shd w:val="clear" w:color="auto" w:fill="auto"/>
            <w:vAlign w:val="center"/>
          </w:tcPr>
          <w:p w:rsidR="004A6BA9" w:rsidRPr="0058350E" w:rsidRDefault="004A6BA9" w:rsidP="00A66882">
            <w:pPr>
              <w:spacing w:after="0"/>
              <w:jc w:val="center"/>
              <w:rPr>
                <w:rFonts w:ascii="Times New Roman" w:hAnsi="Times New Roman"/>
                <w:b/>
              </w:rPr>
            </w:pPr>
            <w:r w:rsidRPr="0058350E">
              <w:rPr>
                <w:rFonts w:ascii="Times New Roman" w:hAnsi="Times New Roman"/>
                <w:b/>
              </w:rPr>
              <w:t>3636</w:t>
            </w:r>
          </w:p>
        </w:tc>
        <w:tc>
          <w:tcPr>
            <w:tcW w:w="481" w:type="pct"/>
            <w:vAlign w:val="center"/>
          </w:tcPr>
          <w:p w:rsidR="004A6BA9" w:rsidRPr="0058350E" w:rsidRDefault="004A6BA9" w:rsidP="00A66882">
            <w:pPr>
              <w:spacing w:after="0"/>
              <w:jc w:val="center"/>
              <w:rPr>
                <w:rFonts w:ascii="Times New Roman" w:hAnsi="Times New Roman"/>
                <w:b/>
              </w:rPr>
            </w:pPr>
          </w:p>
        </w:tc>
        <w:tc>
          <w:tcPr>
            <w:tcW w:w="365" w:type="pct"/>
            <w:vAlign w:val="center"/>
          </w:tcPr>
          <w:p w:rsidR="004A6BA9" w:rsidRPr="0058350E" w:rsidRDefault="004A6BA9" w:rsidP="002B436B">
            <w:pPr>
              <w:spacing w:after="0"/>
              <w:jc w:val="center"/>
              <w:rPr>
                <w:rFonts w:ascii="Times New Roman" w:hAnsi="Times New Roman"/>
                <w:b/>
              </w:rPr>
            </w:pPr>
            <w:r w:rsidRPr="0058350E">
              <w:rPr>
                <w:rFonts w:ascii="Times New Roman" w:hAnsi="Times New Roman"/>
                <w:b/>
              </w:rPr>
              <w:t>828</w:t>
            </w:r>
          </w:p>
        </w:tc>
        <w:tc>
          <w:tcPr>
            <w:tcW w:w="338" w:type="pct"/>
          </w:tcPr>
          <w:p w:rsidR="004A6BA9" w:rsidRPr="0058350E" w:rsidRDefault="004A6BA9" w:rsidP="00A66882">
            <w:pPr>
              <w:spacing w:after="0"/>
              <w:jc w:val="center"/>
              <w:rPr>
                <w:rFonts w:ascii="Times New Roman" w:hAnsi="Times New Roman"/>
                <w:b/>
              </w:rPr>
            </w:pPr>
          </w:p>
        </w:tc>
        <w:tc>
          <w:tcPr>
            <w:tcW w:w="490" w:type="pct"/>
            <w:gridSpan w:val="2"/>
            <w:vAlign w:val="center"/>
          </w:tcPr>
          <w:p w:rsidR="004A6BA9" w:rsidRPr="0058350E" w:rsidRDefault="004A6BA9" w:rsidP="00A66882">
            <w:pPr>
              <w:spacing w:after="0"/>
              <w:jc w:val="center"/>
              <w:rPr>
                <w:rFonts w:ascii="Times New Roman" w:hAnsi="Times New Roman"/>
              </w:rPr>
            </w:pPr>
          </w:p>
        </w:tc>
      </w:tr>
    </w:tbl>
    <w:p w:rsidR="00E778FD" w:rsidRPr="0058350E" w:rsidRDefault="00E778FD" w:rsidP="001F7FF9">
      <w:pPr>
        <w:spacing w:after="0" w:line="360" w:lineRule="auto"/>
        <w:rPr>
          <w:rFonts w:ascii="Times New Roman" w:hAnsi="Times New Roman"/>
          <w:b/>
          <w:sz w:val="24"/>
          <w:szCs w:val="24"/>
          <w:lang w:eastAsia="ru-RU"/>
        </w:rPr>
      </w:pPr>
      <w:r w:rsidRPr="0058350E">
        <w:rPr>
          <w:rFonts w:ascii="Times New Roman" w:hAnsi="Times New Roman"/>
          <w:b/>
          <w:sz w:val="24"/>
          <w:szCs w:val="24"/>
          <w:lang w:eastAsia="ru-RU"/>
        </w:rPr>
        <w:br w:type="page"/>
      </w:r>
    </w:p>
    <w:p w:rsidR="00297A1B" w:rsidRPr="0058350E" w:rsidRDefault="00297A1B" w:rsidP="005823AE">
      <w:pPr>
        <w:pStyle w:val="2"/>
        <w:spacing w:before="0" w:after="0" w:line="360" w:lineRule="auto"/>
        <w:ind w:firstLine="709"/>
        <w:rPr>
          <w:rFonts w:ascii="Times New Roman" w:hAnsi="Times New Roman"/>
          <w:i w:val="0"/>
          <w:sz w:val="24"/>
          <w:szCs w:val="24"/>
          <w:u w:val="single"/>
        </w:rPr>
      </w:pPr>
      <w:bookmarkStart w:id="44" w:name="_Toc18492389"/>
      <w:r w:rsidRPr="0058350E">
        <w:rPr>
          <w:rFonts w:ascii="Times New Roman" w:hAnsi="Times New Roman"/>
          <w:i w:val="0"/>
          <w:sz w:val="24"/>
          <w:szCs w:val="24"/>
        </w:rPr>
        <w:t>5.2. Примерный календарный учебный график</w:t>
      </w:r>
      <w:r w:rsidR="00701ED0" w:rsidRPr="0058350E">
        <w:rPr>
          <w:rStyle w:val="ab"/>
          <w:rFonts w:ascii="Times New Roman" w:hAnsi="Times New Roman"/>
          <w:i w:val="0"/>
          <w:sz w:val="24"/>
          <w:szCs w:val="24"/>
        </w:rPr>
        <w:footnoteReference w:id="7"/>
      </w:r>
      <w:bookmarkEnd w:id="44"/>
    </w:p>
    <w:p w:rsidR="00DD12ED" w:rsidRPr="0058350E" w:rsidRDefault="00297A1B" w:rsidP="00DD12ED">
      <w:pPr>
        <w:pStyle w:val="3"/>
        <w:spacing w:before="0" w:after="0" w:line="360" w:lineRule="auto"/>
        <w:rPr>
          <w:rFonts w:ascii="Times New Roman" w:hAnsi="Times New Roman"/>
          <w:sz w:val="24"/>
          <w:szCs w:val="24"/>
        </w:rPr>
      </w:pPr>
      <w:bookmarkStart w:id="45" w:name="_Toc18492390"/>
      <w:r w:rsidRPr="0058350E">
        <w:rPr>
          <w:rFonts w:ascii="Times New Roman" w:hAnsi="Times New Roman"/>
          <w:sz w:val="24"/>
          <w:szCs w:val="24"/>
        </w:rPr>
        <w:t>5.2.1</w:t>
      </w:r>
      <w:r w:rsidR="00913F81" w:rsidRPr="0058350E">
        <w:rPr>
          <w:rFonts w:ascii="Times New Roman" w:hAnsi="Times New Roman"/>
          <w:sz w:val="24"/>
          <w:szCs w:val="24"/>
        </w:rPr>
        <w:t>.</w:t>
      </w:r>
      <w:r w:rsidRPr="0058350E">
        <w:rPr>
          <w:rFonts w:ascii="Times New Roman" w:hAnsi="Times New Roman"/>
          <w:sz w:val="24"/>
          <w:szCs w:val="24"/>
        </w:rPr>
        <w:t xml:space="preserve"> Примерный календарный учебный график по программе подготовки специалистов сре</w:t>
      </w:r>
      <w:r w:rsidR="007977A5" w:rsidRPr="0058350E">
        <w:rPr>
          <w:rFonts w:ascii="Times New Roman" w:hAnsi="Times New Roman"/>
          <w:sz w:val="24"/>
          <w:szCs w:val="24"/>
        </w:rPr>
        <w:t xml:space="preserve">днего звена </w:t>
      </w:r>
      <w:r w:rsidR="00DD12ED" w:rsidRPr="0058350E">
        <w:rPr>
          <w:rFonts w:ascii="Times New Roman" w:hAnsi="Times New Roman"/>
          <w:sz w:val="24"/>
          <w:szCs w:val="24"/>
        </w:rPr>
        <w:t>квалификации «техник»</w:t>
      </w:r>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7767"/>
        <w:gridCol w:w="985"/>
        <w:gridCol w:w="985"/>
        <w:gridCol w:w="988"/>
        <w:gridCol w:w="985"/>
        <w:gridCol w:w="881"/>
        <w:gridCol w:w="938"/>
      </w:tblGrid>
      <w:tr w:rsidR="00CB4360" w:rsidRPr="0092278D" w:rsidTr="00DD12ED">
        <w:trPr>
          <w:cantSplit/>
          <w:trHeight w:val="539"/>
          <w:tblHeader/>
          <w:jc w:val="center"/>
        </w:trPr>
        <w:tc>
          <w:tcPr>
            <w:tcW w:w="426" w:type="pct"/>
            <w:vMerge w:val="restart"/>
            <w:textDirection w:val="btLr"/>
            <w:vAlign w:val="center"/>
          </w:tcPr>
          <w:p w:rsidR="00A87CEF" w:rsidRPr="0092278D" w:rsidRDefault="00A87CEF" w:rsidP="00A66882">
            <w:pPr>
              <w:spacing w:after="0"/>
              <w:jc w:val="center"/>
              <w:rPr>
                <w:rFonts w:ascii="Times New Roman" w:hAnsi="Times New Roman"/>
                <w:b/>
              </w:rPr>
            </w:pPr>
            <w:r w:rsidRPr="0092278D">
              <w:rPr>
                <w:rFonts w:ascii="Times New Roman" w:hAnsi="Times New Roman"/>
                <w:b/>
              </w:rPr>
              <w:t>Индекс</w:t>
            </w:r>
          </w:p>
        </w:tc>
        <w:tc>
          <w:tcPr>
            <w:tcW w:w="2626" w:type="pct"/>
            <w:vMerge w:val="restart"/>
            <w:vAlign w:val="center"/>
          </w:tcPr>
          <w:p w:rsidR="00A87CEF" w:rsidRPr="0092278D" w:rsidRDefault="00A87CEF" w:rsidP="00A66882">
            <w:pPr>
              <w:spacing w:after="0"/>
              <w:jc w:val="center"/>
              <w:rPr>
                <w:rFonts w:ascii="Times New Roman" w:hAnsi="Times New Roman"/>
                <w:b/>
              </w:rPr>
            </w:pPr>
            <w:r w:rsidRPr="0092278D">
              <w:rPr>
                <w:rFonts w:ascii="Times New Roman" w:hAnsi="Times New Roman"/>
                <w:b/>
              </w:rPr>
              <w:t>Наименование циклов, дисциплин, профессиональных модулей, МДК, практик</w:t>
            </w:r>
          </w:p>
        </w:tc>
        <w:tc>
          <w:tcPr>
            <w:tcW w:w="1948" w:type="pct"/>
            <w:gridSpan w:val="6"/>
            <w:vAlign w:val="center"/>
          </w:tcPr>
          <w:p w:rsidR="00A87CEF" w:rsidRPr="0092278D" w:rsidRDefault="00A87CEF" w:rsidP="00A66882">
            <w:pPr>
              <w:spacing w:after="0"/>
              <w:jc w:val="center"/>
              <w:rPr>
                <w:rFonts w:ascii="Times New Roman" w:hAnsi="Times New Roman"/>
                <w:b/>
                <w:bCs/>
              </w:rPr>
            </w:pPr>
            <w:r w:rsidRPr="0092278D">
              <w:rPr>
                <w:rFonts w:ascii="Times New Roman" w:hAnsi="Times New Roman"/>
                <w:b/>
                <w:bCs/>
              </w:rPr>
              <w:t>Распределение учебной нагрузки по курсами семестрам</w:t>
            </w:r>
          </w:p>
          <w:p w:rsidR="00A87CEF" w:rsidRPr="0092278D" w:rsidRDefault="00A87CEF" w:rsidP="00A66882">
            <w:pPr>
              <w:spacing w:after="0"/>
              <w:jc w:val="center"/>
              <w:rPr>
                <w:rFonts w:ascii="Times New Roman" w:hAnsi="Times New Roman"/>
                <w:b/>
                <w:bCs/>
              </w:rPr>
            </w:pPr>
            <w:r w:rsidRPr="0092278D">
              <w:rPr>
                <w:rFonts w:ascii="Times New Roman" w:hAnsi="Times New Roman"/>
                <w:b/>
                <w:bCs/>
              </w:rPr>
              <w:t>(час. в семестр)</w:t>
            </w:r>
          </w:p>
        </w:tc>
      </w:tr>
      <w:tr w:rsidR="00CB4360" w:rsidRPr="0092278D" w:rsidTr="00DD12ED">
        <w:trPr>
          <w:cantSplit/>
          <w:trHeight w:val="305"/>
          <w:tblHeader/>
          <w:jc w:val="center"/>
        </w:trPr>
        <w:tc>
          <w:tcPr>
            <w:tcW w:w="426" w:type="pct"/>
            <w:vMerge/>
            <w:textDirection w:val="btLr"/>
            <w:vAlign w:val="center"/>
          </w:tcPr>
          <w:p w:rsidR="00A87CEF" w:rsidRPr="0092278D" w:rsidRDefault="00A87CEF" w:rsidP="00A66882">
            <w:pPr>
              <w:spacing w:after="0"/>
              <w:rPr>
                <w:rFonts w:ascii="Times New Roman" w:hAnsi="Times New Roman"/>
              </w:rPr>
            </w:pPr>
          </w:p>
        </w:tc>
        <w:tc>
          <w:tcPr>
            <w:tcW w:w="2626" w:type="pct"/>
            <w:vMerge/>
            <w:vAlign w:val="center"/>
          </w:tcPr>
          <w:p w:rsidR="00A87CEF" w:rsidRPr="0092278D" w:rsidRDefault="00A87CEF" w:rsidP="00A66882">
            <w:pPr>
              <w:spacing w:after="0"/>
              <w:rPr>
                <w:rFonts w:ascii="Times New Roman" w:hAnsi="Times New Roman"/>
              </w:rPr>
            </w:pPr>
          </w:p>
        </w:tc>
        <w:tc>
          <w:tcPr>
            <w:tcW w:w="666" w:type="pct"/>
            <w:gridSpan w:val="2"/>
            <w:vAlign w:val="center"/>
          </w:tcPr>
          <w:p w:rsidR="00A87CEF" w:rsidRPr="0092278D" w:rsidRDefault="00A87CEF" w:rsidP="00A66882">
            <w:pPr>
              <w:spacing w:after="0"/>
              <w:jc w:val="center"/>
              <w:rPr>
                <w:rFonts w:ascii="Times New Roman" w:hAnsi="Times New Roman"/>
              </w:rPr>
            </w:pPr>
            <w:r w:rsidRPr="0092278D">
              <w:rPr>
                <w:rFonts w:ascii="Times New Roman" w:hAnsi="Times New Roman"/>
              </w:rPr>
              <w:t>I курс</w:t>
            </w:r>
          </w:p>
        </w:tc>
        <w:tc>
          <w:tcPr>
            <w:tcW w:w="667" w:type="pct"/>
            <w:gridSpan w:val="2"/>
            <w:vAlign w:val="center"/>
          </w:tcPr>
          <w:p w:rsidR="00A87CEF" w:rsidRPr="0092278D" w:rsidRDefault="00A87CEF" w:rsidP="00A66882">
            <w:pPr>
              <w:spacing w:after="0"/>
              <w:jc w:val="center"/>
              <w:rPr>
                <w:rFonts w:ascii="Times New Roman" w:hAnsi="Times New Roman"/>
              </w:rPr>
            </w:pPr>
            <w:r w:rsidRPr="0092278D">
              <w:rPr>
                <w:rFonts w:ascii="Times New Roman" w:hAnsi="Times New Roman"/>
              </w:rPr>
              <w:t>II курс</w:t>
            </w:r>
          </w:p>
        </w:tc>
        <w:tc>
          <w:tcPr>
            <w:tcW w:w="615" w:type="pct"/>
            <w:gridSpan w:val="2"/>
            <w:tcBorders>
              <w:bottom w:val="single" w:sz="4" w:space="0" w:color="auto"/>
            </w:tcBorders>
            <w:vAlign w:val="center"/>
          </w:tcPr>
          <w:p w:rsidR="00A87CEF" w:rsidRPr="0092278D" w:rsidRDefault="00A87CEF" w:rsidP="00A66882">
            <w:pPr>
              <w:spacing w:after="0"/>
              <w:jc w:val="center"/>
              <w:rPr>
                <w:rFonts w:ascii="Times New Roman" w:hAnsi="Times New Roman"/>
              </w:rPr>
            </w:pPr>
            <w:r w:rsidRPr="0092278D">
              <w:rPr>
                <w:rFonts w:ascii="Times New Roman" w:hAnsi="Times New Roman"/>
              </w:rPr>
              <w:t>III курс</w:t>
            </w:r>
          </w:p>
        </w:tc>
      </w:tr>
      <w:tr w:rsidR="00CB4360" w:rsidRPr="0092278D" w:rsidTr="00DD12ED">
        <w:trPr>
          <w:cantSplit/>
          <w:trHeight w:val="1505"/>
          <w:tblHeader/>
          <w:jc w:val="center"/>
        </w:trPr>
        <w:tc>
          <w:tcPr>
            <w:tcW w:w="426" w:type="pct"/>
            <w:vMerge/>
            <w:vAlign w:val="center"/>
          </w:tcPr>
          <w:p w:rsidR="00A87CEF" w:rsidRPr="0092278D" w:rsidRDefault="00A87CEF" w:rsidP="00A66882">
            <w:pPr>
              <w:spacing w:after="0"/>
              <w:rPr>
                <w:rFonts w:ascii="Times New Roman" w:hAnsi="Times New Roman"/>
              </w:rPr>
            </w:pPr>
          </w:p>
        </w:tc>
        <w:tc>
          <w:tcPr>
            <w:tcW w:w="2626" w:type="pct"/>
            <w:vMerge/>
            <w:vAlign w:val="center"/>
          </w:tcPr>
          <w:p w:rsidR="00A87CEF" w:rsidRPr="0092278D" w:rsidRDefault="00A87CEF" w:rsidP="00A66882">
            <w:pPr>
              <w:spacing w:after="0"/>
              <w:rPr>
                <w:rFonts w:ascii="Times New Roman" w:hAnsi="Times New Roman"/>
              </w:rPr>
            </w:pPr>
          </w:p>
        </w:tc>
        <w:tc>
          <w:tcPr>
            <w:tcW w:w="333" w:type="pct"/>
            <w:textDirection w:val="btLr"/>
            <w:vAlign w:val="center"/>
          </w:tcPr>
          <w:p w:rsidR="00A87CEF" w:rsidRPr="0092278D" w:rsidRDefault="00A87CEF" w:rsidP="004F3D23">
            <w:pPr>
              <w:spacing w:after="0"/>
              <w:ind w:left="113" w:right="113"/>
              <w:jc w:val="center"/>
              <w:rPr>
                <w:rFonts w:ascii="Times New Roman" w:hAnsi="Times New Roman"/>
              </w:rPr>
            </w:pPr>
            <w:r w:rsidRPr="0092278D">
              <w:rPr>
                <w:rFonts w:ascii="Times New Roman" w:hAnsi="Times New Roman"/>
              </w:rPr>
              <w:t xml:space="preserve">1 сем. 17 </w:t>
            </w:r>
            <w:proofErr w:type="spellStart"/>
            <w:r w:rsidRPr="0092278D">
              <w:rPr>
                <w:rFonts w:ascii="Times New Roman" w:hAnsi="Times New Roman"/>
              </w:rPr>
              <w:t>нед</w:t>
            </w:r>
            <w:proofErr w:type="spellEnd"/>
            <w:r w:rsidRPr="0092278D">
              <w:rPr>
                <w:rFonts w:ascii="Times New Roman" w:hAnsi="Times New Roman"/>
              </w:rPr>
              <w:t>.</w:t>
            </w:r>
          </w:p>
        </w:tc>
        <w:tc>
          <w:tcPr>
            <w:tcW w:w="333" w:type="pct"/>
            <w:shd w:val="clear" w:color="auto" w:fill="auto"/>
            <w:textDirection w:val="btLr"/>
            <w:vAlign w:val="center"/>
          </w:tcPr>
          <w:p w:rsidR="00A87CEF" w:rsidRPr="0092278D" w:rsidRDefault="00A87CEF" w:rsidP="004F3D23">
            <w:pPr>
              <w:spacing w:after="0"/>
              <w:ind w:left="113" w:right="113"/>
              <w:jc w:val="center"/>
              <w:rPr>
                <w:rFonts w:ascii="Times New Roman" w:hAnsi="Times New Roman"/>
              </w:rPr>
            </w:pPr>
            <w:r w:rsidRPr="0092278D">
              <w:rPr>
                <w:rFonts w:ascii="Times New Roman" w:hAnsi="Times New Roman"/>
              </w:rPr>
              <w:t xml:space="preserve">2 сем. </w:t>
            </w:r>
            <w:r w:rsidRPr="0092278D">
              <w:rPr>
                <w:rStyle w:val="ab"/>
                <w:rFonts w:ascii="Times New Roman" w:eastAsia="Lucida Sans Unicode" w:hAnsi="Times New Roman"/>
                <w:vertAlign w:val="baseline"/>
              </w:rPr>
              <w:t>24</w:t>
            </w:r>
            <w:r w:rsidRPr="0092278D">
              <w:rPr>
                <w:rFonts w:ascii="Times New Roman" w:hAnsi="Times New Roman"/>
              </w:rPr>
              <w:t xml:space="preserve"> </w:t>
            </w:r>
            <w:proofErr w:type="spellStart"/>
            <w:r w:rsidRPr="0092278D">
              <w:rPr>
                <w:rFonts w:ascii="Times New Roman" w:hAnsi="Times New Roman"/>
              </w:rPr>
              <w:t>нед</w:t>
            </w:r>
            <w:proofErr w:type="spellEnd"/>
            <w:r w:rsidRPr="0092278D">
              <w:rPr>
                <w:rFonts w:ascii="Times New Roman" w:hAnsi="Times New Roman"/>
              </w:rPr>
              <w:t>.</w:t>
            </w:r>
          </w:p>
        </w:tc>
        <w:tc>
          <w:tcPr>
            <w:tcW w:w="334" w:type="pct"/>
            <w:shd w:val="clear" w:color="auto" w:fill="auto"/>
            <w:textDirection w:val="btLr"/>
            <w:vAlign w:val="center"/>
          </w:tcPr>
          <w:p w:rsidR="00A87CEF" w:rsidRPr="0092278D" w:rsidRDefault="00A87CEF" w:rsidP="004F3D23">
            <w:pPr>
              <w:spacing w:after="0"/>
              <w:ind w:left="113" w:right="113"/>
              <w:jc w:val="center"/>
              <w:rPr>
                <w:rFonts w:ascii="Times New Roman" w:hAnsi="Times New Roman"/>
              </w:rPr>
            </w:pPr>
            <w:r w:rsidRPr="0092278D">
              <w:rPr>
                <w:rFonts w:ascii="Times New Roman" w:hAnsi="Times New Roman"/>
              </w:rPr>
              <w:t xml:space="preserve">3 сем. 17 </w:t>
            </w:r>
            <w:proofErr w:type="spellStart"/>
            <w:r w:rsidRPr="0092278D">
              <w:rPr>
                <w:rFonts w:ascii="Times New Roman" w:hAnsi="Times New Roman"/>
              </w:rPr>
              <w:t>нед</w:t>
            </w:r>
            <w:proofErr w:type="spellEnd"/>
            <w:r w:rsidRPr="0092278D">
              <w:rPr>
                <w:rFonts w:ascii="Times New Roman" w:hAnsi="Times New Roman"/>
              </w:rPr>
              <w:t>.</w:t>
            </w:r>
          </w:p>
        </w:tc>
        <w:tc>
          <w:tcPr>
            <w:tcW w:w="333" w:type="pct"/>
            <w:shd w:val="clear" w:color="auto" w:fill="auto"/>
            <w:textDirection w:val="btLr"/>
            <w:vAlign w:val="center"/>
          </w:tcPr>
          <w:p w:rsidR="00A87CEF" w:rsidRPr="0092278D" w:rsidRDefault="00A87CEF" w:rsidP="004F3D23">
            <w:pPr>
              <w:spacing w:after="0"/>
              <w:ind w:left="113" w:right="113"/>
              <w:jc w:val="center"/>
              <w:rPr>
                <w:rFonts w:ascii="Times New Roman" w:hAnsi="Times New Roman"/>
              </w:rPr>
            </w:pPr>
            <w:r w:rsidRPr="0092278D">
              <w:rPr>
                <w:rFonts w:ascii="Times New Roman" w:hAnsi="Times New Roman"/>
              </w:rPr>
              <w:t xml:space="preserve">4 сем. 25 </w:t>
            </w:r>
            <w:proofErr w:type="spellStart"/>
            <w:r w:rsidRPr="0092278D">
              <w:rPr>
                <w:rFonts w:ascii="Times New Roman" w:hAnsi="Times New Roman"/>
              </w:rPr>
              <w:t>нед</w:t>
            </w:r>
            <w:proofErr w:type="spellEnd"/>
            <w:r w:rsidRPr="0092278D">
              <w:rPr>
                <w:rFonts w:ascii="Times New Roman" w:hAnsi="Times New Roman"/>
              </w:rPr>
              <w:t>.</w:t>
            </w:r>
          </w:p>
        </w:tc>
        <w:tc>
          <w:tcPr>
            <w:tcW w:w="298" w:type="pct"/>
            <w:shd w:val="clear" w:color="auto" w:fill="auto"/>
            <w:textDirection w:val="btLr"/>
            <w:vAlign w:val="center"/>
          </w:tcPr>
          <w:p w:rsidR="00A87CEF" w:rsidRPr="0092278D" w:rsidRDefault="00A87CEF" w:rsidP="004F3D23">
            <w:pPr>
              <w:spacing w:after="0"/>
              <w:ind w:left="113" w:right="113"/>
              <w:jc w:val="center"/>
              <w:rPr>
                <w:rFonts w:ascii="Times New Roman" w:hAnsi="Times New Roman"/>
              </w:rPr>
            </w:pPr>
            <w:r w:rsidRPr="0092278D">
              <w:rPr>
                <w:rFonts w:ascii="Times New Roman" w:hAnsi="Times New Roman"/>
              </w:rPr>
              <w:t xml:space="preserve">5 сем.17 </w:t>
            </w:r>
            <w:proofErr w:type="spellStart"/>
            <w:r w:rsidRPr="0092278D">
              <w:rPr>
                <w:rFonts w:ascii="Times New Roman" w:hAnsi="Times New Roman"/>
              </w:rPr>
              <w:t>нед</w:t>
            </w:r>
            <w:proofErr w:type="spellEnd"/>
            <w:r w:rsidRPr="0092278D">
              <w:rPr>
                <w:rFonts w:ascii="Times New Roman" w:hAnsi="Times New Roman"/>
              </w:rPr>
              <w:t>.</w:t>
            </w:r>
          </w:p>
        </w:tc>
        <w:tc>
          <w:tcPr>
            <w:tcW w:w="317" w:type="pct"/>
            <w:tcBorders>
              <w:top w:val="nil"/>
            </w:tcBorders>
            <w:shd w:val="clear" w:color="auto" w:fill="auto"/>
            <w:textDirection w:val="btLr"/>
            <w:vAlign w:val="center"/>
          </w:tcPr>
          <w:p w:rsidR="00A87CEF" w:rsidRPr="0092278D" w:rsidRDefault="00A87CEF" w:rsidP="004F3D23">
            <w:pPr>
              <w:spacing w:after="0"/>
              <w:ind w:left="113" w:right="113"/>
              <w:jc w:val="center"/>
              <w:rPr>
                <w:rFonts w:ascii="Times New Roman" w:hAnsi="Times New Roman"/>
              </w:rPr>
            </w:pPr>
            <w:r w:rsidRPr="0092278D">
              <w:rPr>
                <w:rFonts w:ascii="Times New Roman" w:hAnsi="Times New Roman"/>
              </w:rPr>
              <w:t xml:space="preserve">6 сем. 24 </w:t>
            </w:r>
            <w:proofErr w:type="spellStart"/>
            <w:r w:rsidRPr="0092278D">
              <w:rPr>
                <w:rFonts w:ascii="Times New Roman" w:hAnsi="Times New Roman"/>
              </w:rPr>
              <w:t>нед</w:t>
            </w:r>
            <w:proofErr w:type="spellEnd"/>
            <w:r w:rsidRPr="0092278D">
              <w:rPr>
                <w:rFonts w:ascii="Times New Roman" w:hAnsi="Times New Roman"/>
              </w:rPr>
              <w:t>.</w:t>
            </w:r>
          </w:p>
        </w:tc>
      </w:tr>
      <w:tr w:rsidR="00CB4360" w:rsidRPr="0092278D" w:rsidTr="00DD12ED">
        <w:trPr>
          <w:cantSplit/>
          <w:trHeight w:val="20"/>
          <w:jc w:val="center"/>
        </w:trPr>
        <w:tc>
          <w:tcPr>
            <w:tcW w:w="426" w:type="pct"/>
            <w:vAlign w:val="center"/>
          </w:tcPr>
          <w:p w:rsidR="00A87CEF" w:rsidRPr="0092278D" w:rsidRDefault="00A87CEF" w:rsidP="00A66882">
            <w:pPr>
              <w:spacing w:after="0"/>
              <w:rPr>
                <w:rFonts w:ascii="Times New Roman" w:hAnsi="Times New Roman"/>
                <w:b/>
              </w:rPr>
            </w:pPr>
            <w:r w:rsidRPr="0092278D">
              <w:rPr>
                <w:rFonts w:ascii="Times New Roman" w:hAnsi="Times New Roman"/>
                <w:b/>
              </w:rPr>
              <w:t>ОГСЭ</w:t>
            </w:r>
            <w:r w:rsidR="005823AE">
              <w:rPr>
                <w:rFonts w:ascii="Times New Roman" w:hAnsi="Times New Roman"/>
                <w:b/>
              </w:rPr>
              <w:t>.</w:t>
            </w:r>
            <w:r w:rsidRPr="0092278D">
              <w:rPr>
                <w:rFonts w:ascii="Times New Roman" w:hAnsi="Times New Roman"/>
                <w:b/>
              </w:rPr>
              <w:t>00</w:t>
            </w:r>
          </w:p>
        </w:tc>
        <w:tc>
          <w:tcPr>
            <w:tcW w:w="2626" w:type="pct"/>
            <w:vAlign w:val="center"/>
          </w:tcPr>
          <w:p w:rsidR="00A87CEF" w:rsidRPr="0092278D" w:rsidRDefault="00A87CEF" w:rsidP="00A66882">
            <w:pPr>
              <w:spacing w:after="0"/>
              <w:rPr>
                <w:rFonts w:ascii="Times New Roman" w:hAnsi="Times New Roman"/>
                <w:b/>
              </w:rPr>
            </w:pPr>
            <w:r w:rsidRPr="0092278D">
              <w:rPr>
                <w:rFonts w:ascii="Times New Roman" w:hAnsi="Times New Roman"/>
                <w:b/>
              </w:rPr>
              <w:t xml:space="preserve">Общий гуманитарный и социально-экономический цикл </w:t>
            </w: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4"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298" w:type="pct"/>
            <w:shd w:val="clear" w:color="auto" w:fill="auto"/>
            <w:vAlign w:val="center"/>
          </w:tcPr>
          <w:p w:rsidR="00A87CEF" w:rsidRPr="0092278D" w:rsidRDefault="00A87CEF" w:rsidP="00A66882">
            <w:pPr>
              <w:spacing w:after="0"/>
              <w:rPr>
                <w:rFonts w:ascii="Times New Roman" w:hAnsi="Times New Roman"/>
              </w:rPr>
            </w:pPr>
          </w:p>
        </w:tc>
        <w:tc>
          <w:tcPr>
            <w:tcW w:w="317" w:type="pct"/>
            <w:shd w:val="clear" w:color="auto" w:fill="auto"/>
            <w:vAlign w:val="center"/>
          </w:tcPr>
          <w:p w:rsidR="00A87CEF" w:rsidRPr="0092278D" w:rsidRDefault="00A87CEF" w:rsidP="00A66882">
            <w:pPr>
              <w:spacing w:after="0"/>
              <w:rPr>
                <w:rFonts w:ascii="Times New Roman" w:hAnsi="Times New Roman"/>
              </w:rPr>
            </w:pPr>
          </w:p>
        </w:tc>
      </w:tr>
      <w:tr w:rsidR="00CB4360" w:rsidRPr="0092278D" w:rsidTr="00DD12ED">
        <w:trPr>
          <w:cantSplit/>
          <w:trHeight w:val="275"/>
          <w:jc w:val="center"/>
        </w:trPr>
        <w:tc>
          <w:tcPr>
            <w:tcW w:w="426" w:type="pct"/>
            <w:vAlign w:val="center"/>
          </w:tcPr>
          <w:p w:rsidR="00BB7893" w:rsidRPr="0092278D" w:rsidRDefault="00BB7893" w:rsidP="00A66882">
            <w:pPr>
              <w:spacing w:after="0"/>
              <w:jc w:val="center"/>
              <w:rPr>
                <w:rFonts w:ascii="Times New Roman" w:hAnsi="Times New Roman"/>
              </w:rPr>
            </w:pPr>
            <w:r w:rsidRPr="0092278D">
              <w:rPr>
                <w:rFonts w:ascii="Times New Roman" w:hAnsi="Times New Roman"/>
              </w:rPr>
              <w:t>ОГСЭ 01</w:t>
            </w:r>
          </w:p>
        </w:tc>
        <w:tc>
          <w:tcPr>
            <w:tcW w:w="2626" w:type="pct"/>
            <w:vAlign w:val="center"/>
          </w:tcPr>
          <w:p w:rsidR="00BB7893" w:rsidRPr="0092278D" w:rsidRDefault="00BB7893" w:rsidP="00A66882">
            <w:pPr>
              <w:spacing w:after="0"/>
              <w:rPr>
                <w:rFonts w:ascii="Times New Roman" w:hAnsi="Times New Roman"/>
              </w:rPr>
            </w:pPr>
            <w:r w:rsidRPr="0092278D">
              <w:rPr>
                <w:rFonts w:ascii="Times New Roman" w:hAnsi="Times New Roman"/>
              </w:rPr>
              <w:t>Основы философии</w:t>
            </w:r>
          </w:p>
        </w:tc>
        <w:tc>
          <w:tcPr>
            <w:tcW w:w="333"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333"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334" w:type="pct"/>
            <w:shd w:val="clear" w:color="auto" w:fill="auto"/>
            <w:vAlign w:val="center"/>
          </w:tcPr>
          <w:p w:rsidR="00BB7893" w:rsidRPr="0092278D" w:rsidRDefault="00BB7893" w:rsidP="00A66882">
            <w:pPr>
              <w:spacing w:after="0"/>
              <w:rPr>
                <w:rFonts w:ascii="Times New Roman" w:hAnsi="Times New Roman"/>
              </w:rPr>
            </w:pPr>
          </w:p>
        </w:tc>
        <w:tc>
          <w:tcPr>
            <w:tcW w:w="333" w:type="pct"/>
            <w:shd w:val="clear" w:color="auto" w:fill="auto"/>
            <w:vAlign w:val="center"/>
          </w:tcPr>
          <w:p w:rsidR="00BB7893" w:rsidRPr="0092278D" w:rsidRDefault="00BB7893" w:rsidP="00A66882">
            <w:pPr>
              <w:spacing w:after="0"/>
              <w:rPr>
                <w:rFonts w:ascii="Times New Roman" w:hAnsi="Times New Roman"/>
              </w:rPr>
            </w:pPr>
          </w:p>
        </w:tc>
        <w:tc>
          <w:tcPr>
            <w:tcW w:w="298" w:type="pct"/>
            <w:shd w:val="clear" w:color="auto" w:fill="auto"/>
            <w:vAlign w:val="center"/>
          </w:tcPr>
          <w:p w:rsidR="00BB7893" w:rsidRPr="0092278D" w:rsidRDefault="00BB7893" w:rsidP="00A66882">
            <w:pPr>
              <w:spacing w:after="0"/>
              <w:rPr>
                <w:rFonts w:ascii="Times New Roman" w:hAnsi="Times New Roman"/>
              </w:rPr>
            </w:pPr>
          </w:p>
        </w:tc>
        <w:tc>
          <w:tcPr>
            <w:tcW w:w="317" w:type="pct"/>
            <w:shd w:val="clear" w:color="auto" w:fill="auto"/>
            <w:vAlign w:val="center"/>
          </w:tcPr>
          <w:p w:rsidR="00BB7893" w:rsidRPr="0092278D" w:rsidRDefault="00BB7893"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BB7893" w:rsidRPr="0092278D" w:rsidRDefault="00BB7893" w:rsidP="00A66882">
            <w:pPr>
              <w:spacing w:after="0"/>
              <w:jc w:val="center"/>
              <w:rPr>
                <w:rFonts w:ascii="Times New Roman" w:hAnsi="Times New Roman"/>
              </w:rPr>
            </w:pPr>
            <w:r w:rsidRPr="0092278D">
              <w:rPr>
                <w:rFonts w:ascii="Times New Roman" w:hAnsi="Times New Roman"/>
              </w:rPr>
              <w:t>ОГСЭ 02</w:t>
            </w:r>
          </w:p>
        </w:tc>
        <w:tc>
          <w:tcPr>
            <w:tcW w:w="2626" w:type="pct"/>
            <w:vAlign w:val="center"/>
          </w:tcPr>
          <w:p w:rsidR="00BB7893" w:rsidRPr="0092278D" w:rsidRDefault="00BB7893" w:rsidP="00A66882">
            <w:pPr>
              <w:spacing w:after="0"/>
              <w:rPr>
                <w:rFonts w:ascii="Times New Roman" w:hAnsi="Times New Roman"/>
              </w:rPr>
            </w:pPr>
            <w:r w:rsidRPr="0092278D">
              <w:rPr>
                <w:rFonts w:ascii="Times New Roman" w:hAnsi="Times New Roman"/>
              </w:rPr>
              <w:t>История</w:t>
            </w:r>
          </w:p>
        </w:tc>
        <w:tc>
          <w:tcPr>
            <w:tcW w:w="333" w:type="pct"/>
            <w:shd w:val="clear" w:color="auto" w:fill="A6A6A6" w:themeFill="background1" w:themeFillShade="A6"/>
          </w:tcPr>
          <w:p w:rsidR="00BB7893" w:rsidRPr="0092278D" w:rsidRDefault="00BB7893" w:rsidP="00A66882">
            <w:pPr>
              <w:spacing w:after="0"/>
              <w:rPr>
                <w:rFonts w:ascii="Times New Roman" w:hAnsi="Times New Roman"/>
              </w:rPr>
            </w:pPr>
          </w:p>
        </w:tc>
        <w:tc>
          <w:tcPr>
            <w:tcW w:w="333"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334" w:type="pct"/>
            <w:shd w:val="clear" w:color="auto" w:fill="auto"/>
            <w:vAlign w:val="center"/>
          </w:tcPr>
          <w:p w:rsidR="00BB7893" w:rsidRPr="0092278D" w:rsidRDefault="00BB7893" w:rsidP="00A66882">
            <w:pPr>
              <w:spacing w:after="0"/>
              <w:rPr>
                <w:rFonts w:ascii="Times New Roman" w:hAnsi="Times New Roman"/>
              </w:rPr>
            </w:pPr>
          </w:p>
        </w:tc>
        <w:tc>
          <w:tcPr>
            <w:tcW w:w="333" w:type="pct"/>
            <w:shd w:val="clear" w:color="auto" w:fill="auto"/>
            <w:vAlign w:val="center"/>
          </w:tcPr>
          <w:p w:rsidR="00BB7893" w:rsidRPr="0092278D" w:rsidRDefault="00BB7893" w:rsidP="00A66882">
            <w:pPr>
              <w:spacing w:after="0"/>
              <w:rPr>
                <w:rFonts w:ascii="Times New Roman" w:hAnsi="Times New Roman"/>
              </w:rPr>
            </w:pPr>
          </w:p>
        </w:tc>
        <w:tc>
          <w:tcPr>
            <w:tcW w:w="298" w:type="pct"/>
            <w:shd w:val="clear" w:color="auto" w:fill="auto"/>
            <w:vAlign w:val="center"/>
          </w:tcPr>
          <w:p w:rsidR="00BB7893" w:rsidRPr="0092278D" w:rsidRDefault="00BB7893" w:rsidP="00A66882">
            <w:pPr>
              <w:spacing w:after="0"/>
              <w:rPr>
                <w:rFonts w:ascii="Times New Roman" w:hAnsi="Times New Roman"/>
              </w:rPr>
            </w:pPr>
          </w:p>
        </w:tc>
        <w:tc>
          <w:tcPr>
            <w:tcW w:w="317" w:type="pct"/>
            <w:shd w:val="clear" w:color="auto" w:fill="auto"/>
            <w:vAlign w:val="center"/>
          </w:tcPr>
          <w:p w:rsidR="00BB7893" w:rsidRPr="0092278D" w:rsidRDefault="00BB7893"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BB7893" w:rsidRPr="0092278D" w:rsidRDefault="00BB7893" w:rsidP="00A66882">
            <w:pPr>
              <w:spacing w:after="0"/>
              <w:jc w:val="center"/>
              <w:rPr>
                <w:rFonts w:ascii="Times New Roman" w:hAnsi="Times New Roman"/>
              </w:rPr>
            </w:pPr>
            <w:r w:rsidRPr="0092278D">
              <w:rPr>
                <w:rFonts w:ascii="Times New Roman" w:hAnsi="Times New Roman"/>
              </w:rPr>
              <w:t>ОГСЭ 03</w:t>
            </w:r>
          </w:p>
        </w:tc>
        <w:tc>
          <w:tcPr>
            <w:tcW w:w="2626" w:type="pct"/>
            <w:vAlign w:val="center"/>
          </w:tcPr>
          <w:p w:rsidR="00BB7893" w:rsidRPr="0092278D" w:rsidRDefault="00BB7893" w:rsidP="00A66882">
            <w:pPr>
              <w:spacing w:after="0"/>
              <w:rPr>
                <w:rFonts w:ascii="Times New Roman" w:hAnsi="Times New Roman"/>
              </w:rPr>
            </w:pPr>
            <w:r w:rsidRPr="0092278D">
              <w:rPr>
                <w:rFonts w:ascii="Times New Roman" w:hAnsi="Times New Roman"/>
              </w:rPr>
              <w:t>Иностранный язык в профессиональной деятельности</w:t>
            </w:r>
          </w:p>
        </w:tc>
        <w:tc>
          <w:tcPr>
            <w:tcW w:w="333" w:type="pct"/>
            <w:shd w:val="clear" w:color="auto" w:fill="A6A6A6" w:themeFill="background1" w:themeFillShade="A6"/>
          </w:tcPr>
          <w:p w:rsidR="00BB7893" w:rsidRPr="0092278D" w:rsidRDefault="00BB7893" w:rsidP="00A66882">
            <w:pPr>
              <w:spacing w:after="0"/>
              <w:rPr>
                <w:rFonts w:ascii="Times New Roman" w:hAnsi="Times New Roman"/>
              </w:rPr>
            </w:pPr>
          </w:p>
        </w:tc>
        <w:tc>
          <w:tcPr>
            <w:tcW w:w="333"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334"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333"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298"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317"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BB7893" w:rsidRPr="0092278D" w:rsidRDefault="00BB7893" w:rsidP="00A66882">
            <w:pPr>
              <w:spacing w:after="0"/>
              <w:jc w:val="center"/>
              <w:rPr>
                <w:rFonts w:ascii="Times New Roman" w:hAnsi="Times New Roman"/>
              </w:rPr>
            </w:pPr>
            <w:r w:rsidRPr="0092278D">
              <w:rPr>
                <w:rFonts w:ascii="Times New Roman" w:hAnsi="Times New Roman"/>
              </w:rPr>
              <w:t>ОГСЭ 04</w:t>
            </w:r>
          </w:p>
        </w:tc>
        <w:tc>
          <w:tcPr>
            <w:tcW w:w="2626" w:type="pct"/>
            <w:vAlign w:val="center"/>
          </w:tcPr>
          <w:p w:rsidR="00BB7893" w:rsidRPr="0092278D" w:rsidRDefault="00BB7893" w:rsidP="00A66882">
            <w:pPr>
              <w:spacing w:after="0"/>
              <w:rPr>
                <w:rFonts w:ascii="Times New Roman" w:hAnsi="Times New Roman"/>
              </w:rPr>
            </w:pPr>
            <w:r w:rsidRPr="0092278D">
              <w:rPr>
                <w:rFonts w:ascii="Times New Roman" w:hAnsi="Times New Roman"/>
              </w:rPr>
              <w:t>Физическая культура</w:t>
            </w:r>
          </w:p>
        </w:tc>
        <w:tc>
          <w:tcPr>
            <w:tcW w:w="333" w:type="pct"/>
            <w:shd w:val="clear" w:color="auto" w:fill="A6A6A6" w:themeFill="background1" w:themeFillShade="A6"/>
          </w:tcPr>
          <w:p w:rsidR="00BB7893" w:rsidRPr="0092278D" w:rsidRDefault="00BB7893" w:rsidP="00A66882">
            <w:pPr>
              <w:spacing w:after="0"/>
              <w:rPr>
                <w:rFonts w:ascii="Times New Roman" w:hAnsi="Times New Roman"/>
              </w:rPr>
            </w:pPr>
          </w:p>
        </w:tc>
        <w:tc>
          <w:tcPr>
            <w:tcW w:w="333"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334"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333"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298"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317"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r>
      <w:tr w:rsidR="00CB4360" w:rsidRPr="0092278D" w:rsidTr="00DD12ED">
        <w:trPr>
          <w:cantSplit/>
          <w:trHeight w:val="20"/>
          <w:jc w:val="center"/>
        </w:trPr>
        <w:tc>
          <w:tcPr>
            <w:tcW w:w="426" w:type="pct"/>
          </w:tcPr>
          <w:p w:rsidR="00BB7893" w:rsidRPr="0092278D" w:rsidRDefault="00BB7893" w:rsidP="00A66882">
            <w:pPr>
              <w:spacing w:after="0"/>
              <w:jc w:val="center"/>
              <w:rPr>
                <w:rFonts w:ascii="Times New Roman" w:hAnsi="Times New Roman"/>
              </w:rPr>
            </w:pPr>
            <w:r w:rsidRPr="0092278D">
              <w:rPr>
                <w:rFonts w:ascii="Times New Roman" w:hAnsi="Times New Roman"/>
              </w:rPr>
              <w:t>ОГСЭ.05</w:t>
            </w:r>
          </w:p>
        </w:tc>
        <w:tc>
          <w:tcPr>
            <w:tcW w:w="2626" w:type="pct"/>
          </w:tcPr>
          <w:p w:rsidR="00BB7893" w:rsidRPr="0092278D" w:rsidRDefault="00BB7893" w:rsidP="00A66882">
            <w:pPr>
              <w:spacing w:after="0"/>
              <w:rPr>
                <w:rFonts w:ascii="Times New Roman" w:hAnsi="Times New Roman"/>
              </w:rPr>
            </w:pPr>
            <w:r w:rsidRPr="0092278D">
              <w:rPr>
                <w:rFonts w:ascii="Times New Roman" w:hAnsi="Times New Roman"/>
              </w:rPr>
              <w:t>Психология общения</w:t>
            </w:r>
          </w:p>
        </w:tc>
        <w:tc>
          <w:tcPr>
            <w:tcW w:w="333" w:type="pct"/>
            <w:shd w:val="clear" w:color="auto" w:fill="auto"/>
          </w:tcPr>
          <w:p w:rsidR="00BB7893" w:rsidRPr="0092278D" w:rsidRDefault="00BB7893" w:rsidP="00A66882">
            <w:pPr>
              <w:spacing w:after="0"/>
              <w:rPr>
                <w:rFonts w:ascii="Times New Roman" w:hAnsi="Times New Roman"/>
              </w:rPr>
            </w:pPr>
          </w:p>
        </w:tc>
        <w:tc>
          <w:tcPr>
            <w:tcW w:w="333" w:type="pct"/>
            <w:shd w:val="clear" w:color="auto" w:fill="auto"/>
            <w:vAlign w:val="center"/>
          </w:tcPr>
          <w:p w:rsidR="00BB7893" w:rsidRPr="0092278D" w:rsidRDefault="00BB7893" w:rsidP="00A66882">
            <w:pPr>
              <w:spacing w:after="0"/>
              <w:rPr>
                <w:rFonts w:ascii="Times New Roman" w:hAnsi="Times New Roman"/>
              </w:rPr>
            </w:pPr>
          </w:p>
        </w:tc>
        <w:tc>
          <w:tcPr>
            <w:tcW w:w="334"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333" w:type="pct"/>
            <w:shd w:val="clear" w:color="auto" w:fill="A6A6A6" w:themeFill="background1" w:themeFillShade="A6"/>
            <w:vAlign w:val="center"/>
          </w:tcPr>
          <w:p w:rsidR="00BB7893" w:rsidRPr="0092278D" w:rsidRDefault="00BB7893" w:rsidP="00A66882">
            <w:pPr>
              <w:spacing w:after="0"/>
              <w:rPr>
                <w:rFonts w:ascii="Times New Roman" w:hAnsi="Times New Roman"/>
              </w:rPr>
            </w:pPr>
          </w:p>
        </w:tc>
        <w:tc>
          <w:tcPr>
            <w:tcW w:w="298" w:type="pct"/>
            <w:shd w:val="clear" w:color="auto" w:fill="auto"/>
            <w:vAlign w:val="center"/>
          </w:tcPr>
          <w:p w:rsidR="00BB7893" w:rsidRPr="0092278D" w:rsidRDefault="00BB7893" w:rsidP="00A66882">
            <w:pPr>
              <w:spacing w:after="0"/>
              <w:rPr>
                <w:rFonts w:ascii="Times New Roman" w:hAnsi="Times New Roman"/>
              </w:rPr>
            </w:pPr>
          </w:p>
        </w:tc>
        <w:tc>
          <w:tcPr>
            <w:tcW w:w="317" w:type="pct"/>
            <w:shd w:val="clear" w:color="auto" w:fill="auto"/>
            <w:vAlign w:val="center"/>
          </w:tcPr>
          <w:p w:rsidR="00BB7893" w:rsidRPr="0092278D" w:rsidRDefault="00BB7893"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A87CEF" w:rsidRPr="0092278D" w:rsidRDefault="00A87CEF" w:rsidP="005823AE">
            <w:pPr>
              <w:spacing w:after="0"/>
              <w:rPr>
                <w:rFonts w:ascii="Times New Roman" w:hAnsi="Times New Roman"/>
                <w:b/>
              </w:rPr>
            </w:pPr>
            <w:r w:rsidRPr="0092278D">
              <w:rPr>
                <w:rFonts w:ascii="Times New Roman" w:hAnsi="Times New Roman"/>
                <w:b/>
              </w:rPr>
              <w:t>ЕН</w:t>
            </w:r>
            <w:r w:rsidR="005823AE">
              <w:rPr>
                <w:rFonts w:ascii="Times New Roman" w:hAnsi="Times New Roman"/>
                <w:b/>
              </w:rPr>
              <w:t>.</w:t>
            </w:r>
            <w:r w:rsidRPr="0092278D">
              <w:rPr>
                <w:rFonts w:ascii="Times New Roman" w:hAnsi="Times New Roman"/>
                <w:b/>
              </w:rPr>
              <w:t>00</w:t>
            </w:r>
          </w:p>
        </w:tc>
        <w:tc>
          <w:tcPr>
            <w:tcW w:w="2626" w:type="pct"/>
            <w:vAlign w:val="center"/>
          </w:tcPr>
          <w:p w:rsidR="00A87CEF" w:rsidRPr="0092278D" w:rsidRDefault="00A87CEF" w:rsidP="00A66882">
            <w:pPr>
              <w:spacing w:after="0"/>
              <w:rPr>
                <w:rFonts w:ascii="Times New Roman" w:hAnsi="Times New Roman"/>
                <w:b/>
              </w:rPr>
            </w:pPr>
            <w:r w:rsidRPr="0092278D">
              <w:rPr>
                <w:rFonts w:ascii="Times New Roman" w:hAnsi="Times New Roman"/>
                <w:b/>
              </w:rPr>
              <w:t xml:space="preserve">Математический и общий естественнонаучный цикл </w:t>
            </w: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4"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298" w:type="pct"/>
            <w:shd w:val="clear" w:color="auto" w:fill="auto"/>
            <w:vAlign w:val="center"/>
          </w:tcPr>
          <w:p w:rsidR="00A87CEF" w:rsidRPr="0092278D" w:rsidRDefault="00A87CEF" w:rsidP="00A66882">
            <w:pPr>
              <w:spacing w:after="0"/>
              <w:rPr>
                <w:rFonts w:ascii="Times New Roman" w:hAnsi="Times New Roman"/>
              </w:rPr>
            </w:pPr>
          </w:p>
        </w:tc>
        <w:tc>
          <w:tcPr>
            <w:tcW w:w="317" w:type="pct"/>
            <w:shd w:val="clear" w:color="auto" w:fill="auto"/>
            <w:vAlign w:val="center"/>
          </w:tcPr>
          <w:p w:rsidR="00A87CEF" w:rsidRPr="0092278D" w:rsidRDefault="00A87CEF" w:rsidP="00A66882">
            <w:pPr>
              <w:spacing w:after="0"/>
              <w:rPr>
                <w:rFonts w:ascii="Times New Roman" w:hAnsi="Times New Roman"/>
              </w:rPr>
            </w:pPr>
          </w:p>
        </w:tc>
      </w:tr>
      <w:tr w:rsidR="00CB4360" w:rsidRPr="0092278D" w:rsidTr="00DD12ED">
        <w:trPr>
          <w:cantSplit/>
          <w:trHeight w:val="20"/>
          <w:jc w:val="center"/>
        </w:trPr>
        <w:tc>
          <w:tcPr>
            <w:tcW w:w="426" w:type="pct"/>
          </w:tcPr>
          <w:p w:rsidR="00A87CEF" w:rsidRPr="0092278D" w:rsidRDefault="00A87CEF" w:rsidP="00A66882">
            <w:pPr>
              <w:spacing w:after="0"/>
              <w:jc w:val="center"/>
              <w:rPr>
                <w:rFonts w:ascii="Times New Roman" w:hAnsi="Times New Roman"/>
              </w:rPr>
            </w:pPr>
            <w:r w:rsidRPr="0092278D">
              <w:rPr>
                <w:rFonts w:ascii="Times New Roman" w:hAnsi="Times New Roman"/>
              </w:rPr>
              <w:t>ЕН</w:t>
            </w:r>
            <w:r w:rsidR="0012671C" w:rsidRPr="0092278D">
              <w:rPr>
                <w:rFonts w:ascii="Times New Roman" w:hAnsi="Times New Roman"/>
              </w:rPr>
              <w:t xml:space="preserve"> </w:t>
            </w:r>
            <w:r w:rsidRPr="0092278D">
              <w:rPr>
                <w:rFonts w:ascii="Times New Roman" w:hAnsi="Times New Roman"/>
              </w:rPr>
              <w:t>01</w:t>
            </w:r>
          </w:p>
        </w:tc>
        <w:tc>
          <w:tcPr>
            <w:tcW w:w="2626" w:type="pct"/>
          </w:tcPr>
          <w:p w:rsidR="00A87CEF" w:rsidRPr="0092278D" w:rsidRDefault="00EE7563" w:rsidP="00A66882">
            <w:pPr>
              <w:spacing w:after="0"/>
              <w:rPr>
                <w:rFonts w:ascii="Times New Roman" w:hAnsi="Times New Roman"/>
              </w:rPr>
            </w:pPr>
            <w:r w:rsidRPr="0092278D">
              <w:rPr>
                <w:rFonts w:ascii="Times New Roman" w:hAnsi="Times New Roman"/>
              </w:rPr>
              <w:t>Математика</w:t>
            </w: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4"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298" w:type="pct"/>
            <w:shd w:val="clear" w:color="auto" w:fill="auto"/>
            <w:vAlign w:val="center"/>
          </w:tcPr>
          <w:p w:rsidR="00A87CEF" w:rsidRPr="0092278D" w:rsidRDefault="00A87CEF" w:rsidP="00A66882">
            <w:pPr>
              <w:spacing w:after="0"/>
              <w:rPr>
                <w:rFonts w:ascii="Times New Roman" w:hAnsi="Times New Roman"/>
              </w:rPr>
            </w:pPr>
          </w:p>
        </w:tc>
        <w:tc>
          <w:tcPr>
            <w:tcW w:w="317" w:type="pct"/>
            <w:shd w:val="clear" w:color="auto" w:fill="auto"/>
            <w:vAlign w:val="center"/>
          </w:tcPr>
          <w:p w:rsidR="00A87CEF" w:rsidRPr="0092278D" w:rsidRDefault="00A87CEF" w:rsidP="00A66882">
            <w:pPr>
              <w:spacing w:after="0"/>
              <w:rPr>
                <w:rFonts w:ascii="Times New Roman" w:hAnsi="Times New Roman"/>
              </w:rPr>
            </w:pPr>
          </w:p>
        </w:tc>
      </w:tr>
      <w:tr w:rsidR="00CB4360" w:rsidRPr="0092278D" w:rsidTr="00DD12ED">
        <w:trPr>
          <w:cantSplit/>
          <w:trHeight w:val="20"/>
          <w:jc w:val="center"/>
        </w:trPr>
        <w:tc>
          <w:tcPr>
            <w:tcW w:w="426" w:type="pct"/>
          </w:tcPr>
          <w:p w:rsidR="00A87CEF" w:rsidRPr="0092278D" w:rsidRDefault="00A87CEF" w:rsidP="00A66882">
            <w:pPr>
              <w:spacing w:after="0"/>
              <w:jc w:val="center"/>
              <w:rPr>
                <w:rFonts w:ascii="Times New Roman" w:hAnsi="Times New Roman"/>
              </w:rPr>
            </w:pPr>
            <w:r w:rsidRPr="0092278D">
              <w:rPr>
                <w:rFonts w:ascii="Times New Roman" w:hAnsi="Times New Roman"/>
              </w:rPr>
              <w:t>ЕН</w:t>
            </w:r>
            <w:r w:rsidR="0012671C" w:rsidRPr="0092278D">
              <w:rPr>
                <w:rFonts w:ascii="Times New Roman" w:hAnsi="Times New Roman"/>
              </w:rPr>
              <w:t xml:space="preserve"> </w:t>
            </w:r>
            <w:r w:rsidRPr="0092278D">
              <w:rPr>
                <w:rFonts w:ascii="Times New Roman" w:hAnsi="Times New Roman"/>
              </w:rPr>
              <w:t>02</w:t>
            </w:r>
          </w:p>
        </w:tc>
        <w:tc>
          <w:tcPr>
            <w:tcW w:w="2626" w:type="pct"/>
          </w:tcPr>
          <w:p w:rsidR="00A87CEF" w:rsidRPr="0092278D" w:rsidRDefault="00EE7563" w:rsidP="00A66882">
            <w:pPr>
              <w:spacing w:after="0"/>
              <w:rPr>
                <w:rFonts w:ascii="Times New Roman" w:hAnsi="Times New Roman"/>
              </w:rPr>
            </w:pPr>
            <w:r w:rsidRPr="0092278D">
              <w:rPr>
                <w:rFonts w:ascii="Times New Roman" w:hAnsi="Times New Roman"/>
              </w:rPr>
              <w:t>Информатика</w:t>
            </w: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4"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298" w:type="pct"/>
            <w:shd w:val="clear" w:color="auto" w:fill="auto"/>
            <w:vAlign w:val="center"/>
          </w:tcPr>
          <w:p w:rsidR="00A87CEF" w:rsidRPr="0092278D" w:rsidRDefault="00A87CEF" w:rsidP="00A66882">
            <w:pPr>
              <w:spacing w:after="0"/>
              <w:rPr>
                <w:rFonts w:ascii="Times New Roman" w:hAnsi="Times New Roman"/>
              </w:rPr>
            </w:pPr>
          </w:p>
        </w:tc>
        <w:tc>
          <w:tcPr>
            <w:tcW w:w="317" w:type="pct"/>
            <w:shd w:val="clear" w:color="auto" w:fill="auto"/>
            <w:vAlign w:val="center"/>
          </w:tcPr>
          <w:p w:rsidR="00A87CEF" w:rsidRPr="0092278D" w:rsidRDefault="00A87CEF"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A87CEF" w:rsidRPr="0092278D" w:rsidRDefault="00A87CEF" w:rsidP="00A66882">
            <w:pPr>
              <w:spacing w:after="0"/>
              <w:rPr>
                <w:rFonts w:ascii="Times New Roman" w:hAnsi="Times New Roman"/>
                <w:b/>
              </w:rPr>
            </w:pPr>
            <w:r w:rsidRPr="0092278D">
              <w:rPr>
                <w:rFonts w:ascii="Times New Roman" w:hAnsi="Times New Roman"/>
                <w:b/>
              </w:rPr>
              <w:t>ОП.00</w:t>
            </w:r>
          </w:p>
        </w:tc>
        <w:tc>
          <w:tcPr>
            <w:tcW w:w="2626" w:type="pct"/>
            <w:vAlign w:val="center"/>
          </w:tcPr>
          <w:p w:rsidR="00A87CEF" w:rsidRPr="0092278D" w:rsidRDefault="00A87CEF" w:rsidP="00A66882">
            <w:pPr>
              <w:spacing w:after="0"/>
              <w:rPr>
                <w:rFonts w:ascii="Times New Roman" w:hAnsi="Times New Roman"/>
                <w:b/>
              </w:rPr>
            </w:pPr>
            <w:r w:rsidRPr="0092278D">
              <w:rPr>
                <w:rFonts w:ascii="Times New Roman" w:hAnsi="Times New Roman"/>
                <w:b/>
              </w:rPr>
              <w:t>Общепрофессиональный цикл</w:t>
            </w: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4"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298" w:type="pct"/>
            <w:shd w:val="clear" w:color="auto" w:fill="auto"/>
            <w:vAlign w:val="center"/>
          </w:tcPr>
          <w:p w:rsidR="00A87CEF" w:rsidRPr="0092278D" w:rsidRDefault="00A87CEF" w:rsidP="00A66882">
            <w:pPr>
              <w:spacing w:after="0"/>
              <w:rPr>
                <w:rFonts w:ascii="Times New Roman" w:hAnsi="Times New Roman"/>
              </w:rPr>
            </w:pPr>
          </w:p>
        </w:tc>
        <w:tc>
          <w:tcPr>
            <w:tcW w:w="317" w:type="pct"/>
            <w:shd w:val="clear" w:color="auto" w:fill="auto"/>
            <w:vAlign w:val="center"/>
          </w:tcPr>
          <w:p w:rsidR="00A87CEF" w:rsidRPr="0092278D" w:rsidRDefault="00A87CEF" w:rsidP="00A66882">
            <w:pPr>
              <w:spacing w:after="0"/>
              <w:rPr>
                <w:rFonts w:ascii="Times New Roman" w:hAnsi="Times New Roman"/>
              </w:rPr>
            </w:pPr>
          </w:p>
        </w:tc>
      </w:tr>
      <w:tr w:rsidR="00CB4360" w:rsidRPr="0092278D" w:rsidTr="00DD12ED">
        <w:trPr>
          <w:cantSplit/>
          <w:trHeight w:val="20"/>
          <w:jc w:val="center"/>
        </w:trPr>
        <w:tc>
          <w:tcPr>
            <w:tcW w:w="426" w:type="pct"/>
          </w:tcPr>
          <w:p w:rsidR="00A87CEF" w:rsidRPr="0092278D" w:rsidRDefault="00A87CEF" w:rsidP="00A66882">
            <w:pPr>
              <w:spacing w:after="0"/>
              <w:jc w:val="center"/>
              <w:rPr>
                <w:rFonts w:ascii="Times New Roman" w:hAnsi="Times New Roman"/>
              </w:rPr>
            </w:pPr>
            <w:r w:rsidRPr="0092278D">
              <w:rPr>
                <w:rFonts w:ascii="Times New Roman" w:hAnsi="Times New Roman"/>
              </w:rPr>
              <w:t>ОП</w:t>
            </w:r>
            <w:r w:rsidR="0012671C" w:rsidRPr="0092278D">
              <w:rPr>
                <w:rFonts w:ascii="Times New Roman" w:hAnsi="Times New Roman"/>
              </w:rPr>
              <w:t xml:space="preserve"> </w:t>
            </w:r>
            <w:r w:rsidRPr="0092278D">
              <w:rPr>
                <w:rFonts w:ascii="Times New Roman" w:hAnsi="Times New Roman"/>
              </w:rPr>
              <w:t>01</w:t>
            </w:r>
          </w:p>
        </w:tc>
        <w:tc>
          <w:tcPr>
            <w:tcW w:w="2626" w:type="pct"/>
          </w:tcPr>
          <w:p w:rsidR="00A87CEF" w:rsidRPr="0092278D" w:rsidRDefault="00EE7563" w:rsidP="00A66882">
            <w:pPr>
              <w:spacing w:after="0"/>
              <w:rPr>
                <w:rFonts w:ascii="Times New Roman" w:hAnsi="Times New Roman"/>
              </w:rPr>
            </w:pPr>
            <w:r w:rsidRPr="0092278D">
              <w:rPr>
                <w:rFonts w:ascii="Times New Roman" w:hAnsi="Times New Roman"/>
                <w:lang w:eastAsia="ru-RU"/>
              </w:rPr>
              <w:t>Инженерная графика</w:t>
            </w: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4"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298" w:type="pct"/>
            <w:shd w:val="clear" w:color="auto" w:fill="auto"/>
            <w:vAlign w:val="center"/>
          </w:tcPr>
          <w:p w:rsidR="00A87CEF" w:rsidRPr="0092278D" w:rsidRDefault="00A87CEF" w:rsidP="00A66882">
            <w:pPr>
              <w:spacing w:after="0"/>
              <w:rPr>
                <w:rFonts w:ascii="Times New Roman" w:hAnsi="Times New Roman"/>
              </w:rPr>
            </w:pPr>
          </w:p>
        </w:tc>
        <w:tc>
          <w:tcPr>
            <w:tcW w:w="317" w:type="pct"/>
            <w:shd w:val="clear" w:color="auto" w:fill="auto"/>
            <w:vAlign w:val="center"/>
          </w:tcPr>
          <w:p w:rsidR="00A87CEF" w:rsidRPr="0092278D" w:rsidRDefault="00A87CEF" w:rsidP="00A66882">
            <w:pPr>
              <w:spacing w:after="0"/>
              <w:rPr>
                <w:rFonts w:ascii="Times New Roman" w:hAnsi="Times New Roman"/>
              </w:rPr>
            </w:pPr>
          </w:p>
        </w:tc>
      </w:tr>
      <w:tr w:rsidR="00CB4360" w:rsidRPr="0092278D" w:rsidTr="00DD12ED">
        <w:trPr>
          <w:cantSplit/>
          <w:trHeight w:val="20"/>
          <w:jc w:val="center"/>
        </w:trPr>
        <w:tc>
          <w:tcPr>
            <w:tcW w:w="426" w:type="pct"/>
          </w:tcPr>
          <w:p w:rsidR="00EE7563" w:rsidRPr="0092278D" w:rsidRDefault="00EE7563" w:rsidP="00A66882">
            <w:pPr>
              <w:spacing w:after="0"/>
              <w:jc w:val="center"/>
              <w:rPr>
                <w:rFonts w:ascii="Times New Roman" w:hAnsi="Times New Roman"/>
              </w:rPr>
            </w:pPr>
            <w:r w:rsidRPr="0092278D">
              <w:rPr>
                <w:rFonts w:ascii="Times New Roman" w:hAnsi="Times New Roman"/>
              </w:rPr>
              <w:t>ОП</w:t>
            </w:r>
            <w:r w:rsidR="0012671C" w:rsidRPr="0092278D">
              <w:rPr>
                <w:rFonts w:ascii="Times New Roman" w:hAnsi="Times New Roman"/>
              </w:rPr>
              <w:t xml:space="preserve"> </w:t>
            </w:r>
            <w:r w:rsidRPr="0092278D">
              <w:rPr>
                <w:rFonts w:ascii="Times New Roman" w:hAnsi="Times New Roman"/>
              </w:rPr>
              <w:t>02</w:t>
            </w:r>
          </w:p>
        </w:tc>
        <w:tc>
          <w:tcPr>
            <w:tcW w:w="2626" w:type="pct"/>
          </w:tcPr>
          <w:p w:rsidR="00EE7563" w:rsidRPr="0092278D" w:rsidRDefault="00EE7563" w:rsidP="00A66882">
            <w:pPr>
              <w:spacing w:after="0"/>
              <w:rPr>
                <w:rFonts w:ascii="Times New Roman" w:hAnsi="Times New Roman"/>
                <w:lang w:eastAsia="ru-RU"/>
              </w:rPr>
            </w:pPr>
            <w:r w:rsidRPr="0092278D">
              <w:rPr>
                <w:rFonts w:ascii="Times New Roman" w:hAnsi="Times New Roman"/>
                <w:lang w:eastAsia="ru-RU"/>
              </w:rPr>
              <w:t>Техническая механика</w:t>
            </w:r>
          </w:p>
        </w:tc>
        <w:tc>
          <w:tcPr>
            <w:tcW w:w="333" w:type="pct"/>
            <w:shd w:val="clear" w:color="auto" w:fill="A6A6A6" w:themeFill="background1" w:themeFillShade="A6"/>
            <w:vAlign w:val="center"/>
          </w:tcPr>
          <w:p w:rsidR="00EE7563" w:rsidRPr="0092278D" w:rsidRDefault="00EE7563" w:rsidP="00A66882">
            <w:pPr>
              <w:spacing w:after="0"/>
              <w:rPr>
                <w:rFonts w:ascii="Times New Roman" w:hAnsi="Times New Roman"/>
              </w:rPr>
            </w:pPr>
          </w:p>
        </w:tc>
        <w:tc>
          <w:tcPr>
            <w:tcW w:w="333" w:type="pct"/>
            <w:shd w:val="clear" w:color="auto" w:fill="A6A6A6" w:themeFill="background1" w:themeFillShade="A6"/>
            <w:vAlign w:val="center"/>
          </w:tcPr>
          <w:p w:rsidR="00EE7563" w:rsidRPr="0092278D" w:rsidRDefault="00EE7563" w:rsidP="00A66882">
            <w:pPr>
              <w:spacing w:after="0"/>
              <w:rPr>
                <w:rFonts w:ascii="Times New Roman" w:hAnsi="Times New Roman"/>
              </w:rPr>
            </w:pPr>
          </w:p>
        </w:tc>
        <w:tc>
          <w:tcPr>
            <w:tcW w:w="334" w:type="pct"/>
            <w:shd w:val="clear" w:color="auto" w:fill="A6A6A6" w:themeFill="background1" w:themeFillShade="A6"/>
            <w:vAlign w:val="center"/>
          </w:tcPr>
          <w:p w:rsidR="00EE7563" w:rsidRPr="0092278D" w:rsidRDefault="00EE7563" w:rsidP="00A66882">
            <w:pPr>
              <w:spacing w:after="0"/>
              <w:rPr>
                <w:rFonts w:ascii="Times New Roman" w:hAnsi="Times New Roman"/>
              </w:rPr>
            </w:pPr>
          </w:p>
        </w:tc>
        <w:tc>
          <w:tcPr>
            <w:tcW w:w="333" w:type="pct"/>
            <w:shd w:val="clear" w:color="auto" w:fill="A6A6A6" w:themeFill="background1" w:themeFillShade="A6"/>
            <w:vAlign w:val="center"/>
          </w:tcPr>
          <w:p w:rsidR="00EE7563" w:rsidRPr="0092278D" w:rsidRDefault="00EE7563" w:rsidP="00A66882">
            <w:pPr>
              <w:spacing w:after="0"/>
              <w:rPr>
                <w:rFonts w:ascii="Times New Roman" w:hAnsi="Times New Roman"/>
              </w:rPr>
            </w:pPr>
          </w:p>
        </w:tc>
        <w:tc>
          <w:tcPr>
            <w:tcW w:w="298" w:type="pct"/>
            <w:shd w:val="clear" w:color="auto" w:fill="auto"/>
            <w:vAlign w:val="center"/>
          </w:tcPr>
          <w:p w:rsidR="00EE7563" w:rsidRPr="0092278D" w:rsidRDefault="00EE7563" w:rsidP="00A66882">
            <w:pPr>
              <w:spacing w:after="0"/>
              <w:rPr>
                <w:rFonts w:ascii="Times New Roman" w:hAnsi="Times New Roman"/>
              </w:rPr>
            </w:pPr>
          </w:p>
        </w:tc>
        <w:tc>
          <w:tcPr>
            <w:tcW w:w="317" w:type="pct"/>
            <w:shd w:val="clear" w:color="auto" w:fill="auto"/>
            <w:vAlign w:val="center"/>
          </w:tcPr>
          <w:p w:rsidR="00EE7563" w:rsidRPr="0092278D" w:rsidRDefault="00EE7563" w:rsidP="00A66882">
            <w:pPr>
              <w:spacing w:after="0"/>
              <w:rPr>
                <w:rFonts w:ascii="Times New Roman" w:hAnsi="Times New Roman"/>
              </w:rPr>
            </w:pPr>
          </w:p>
        </w:tc>
      </w:tr>
      <w:tr w:rsidR="00CB4360" w:rsidRPr="0092278D" w:rsidTr="00DD12ED">
        <w:trPr>
          <w:cantSplit/>
          <w:trHeight w:val="20"/>
          <w:jc w:val="center"/>
        </w:trPr>
        <w:tc>
          <w:tcPr>
            <w:tcW w:w="426" w:type="pct"/>
          </w:tcPr>
          <w:p w:rsidR="00EE7563" w:rsidRPr="0092278D" w:rsidRDefault="00EE7563" w:rsidP="00A66882">
            <w:pPr>
              <w:spacing w:after="0"/>
              <w:jc w:val="center"/>
              <w:rPr>
                <w:rFonts w:ascii="Times New Roman" w:hAnsi="Times New Roman"/>
              </w:rPr>
            </w:pPr>
            <w:r w:rsidRPr="0092278D">
              <w:rPr>
                <w:rFonts w:ascii="Times New Roman" w:hAnsi="Times New Roman"/>
              </w:rPr>
              <w:t>ОП</w:t>
            </w:r>
            <w:r w:rsidR="0012671C" w:rsidRPr="0092278D">
              <w:rPr>
                <w:rFonts w:ascii="Times New Roman" w:hAnsi="Times New Roman"/>
              </w:rPr>
              <w:t xml:space="preserve"> </w:t>
            </w:r>
            <w:r w:rsidRPr="0092278D">
              <w:rPr>
                <w:rFonts w:ascii="Times New Roman" w:hAnsi="Times New Roman"/>
              </w:rPr>
              <w:t>03</w:t>
            </w:r>
          </w:p>
        </w:tc>
        <w:tc>
          <w:tcPr>
            <w:tcW w:w="2626" w:type="pct"/>
          </w:tcPr>
          <w:p w:rsidR="00EE7563" w:rsidRPr="0092278D" w:rsidRDefault="00EE7563" w:rsidP="00A66882">
            <w:pPr>
              <w:spacing w:after="0"/>
              <w:rPr>
                <w:rFonts w:ascii="Times New Roman" w:hAnsi="Times New Roman"/>
                <w:lang w:eastAsia="ru-RU"/>
              </w:rPr>
            </w:pPr>
            <w:r w:rsidRPr="0092278D">
              <w:rPr>
                <w:rFonts w:ascii="Times New Roman" w:hAnsi="Times New Roman"/>
                <w:lang w:eastAsia="ru-RU"/>
              </w:rPr>
              <w:t>Электротехника</w:t>
            </w:r>
          </w:p>
        </w:tc>
        <w:tc>
          <w:tcPr>
            <w:tcW w:w="333" w:type="pct"/>
            <w:shd w:val="clear" w:color="auto" w:fill="A6A6A6" w:themeFill="background1" w:themeFillShade="A6"/>
            <w:vAlign w:val="center"/>
          </w:tcPr>
          <w:p w:rsidR="00EE7563" w:rsidRPr="0092278D" w:rsidRDefault="00EE7563" w:rsidP="00A66882">
            <w:pPr>
              <w:spacing w:after="0"/>
              <w:rPr>
                <w:rFonts w:ascii="Times New Roman" w:hAnsi="Times New Roman"/>
              </w:rPr>
            </w:pPr>
          </w:p>
        </w:tc>
        <w:tc>
          <w:tcPr>
            <w:tcW w:w="333" w:type="pct"/>
            <w:shd w:val="clear" w:color="auto" w:fill="A6A6A6" w:themeFill="background1" w:themeFillShade="A6"/>
            <w:vAlign w:val="center"/>
          </w:tcPr>
          <w:p w:rsidR="00EE7563" w:rsidRPr="0092278D" w:rsidRDefault="00EE7563" w:rsidP="00A66882">
            <w:pPr>
              <w:spacing w:after="0"/>
              <w:rPr>
                <w:rFonts w:ascii="Times New Roman" w:hAnsi="Times New Roman"/>
              </w:rPr>
            </w:pPr>
          </w:p>
        </w:tc>
        <w:tc>
          <w:tcPr>
            <w:tcW w:w="334" w:type="pct"/>
            <w:shd w:val="clear" w:color="auto" w:fill="A6A6A6" w:themeFill="background1" w:themeFillShade="A6"/>
            <w:vAlign w:val="center"/>
          </w:tcPr>
          <w:p w:rsidR="00EE7563" w:rsidRPr="0092278D" w:rsidRDefault="00EE7563" w:rsidP="00A66882">
            <w:pPr>
              <w:spacing w:after="0"/>
              <w:rPr>
                <w:rFonts w:ascii="Times New Roman" w:hAnsi="Times New Roman"/>
              </w:rPr>
            </w:pPr>
          </w:p>
        </w:tc>
        <w:tc>
          <w:tcPr>
            <w:tcW w:w="333" w:type="pct"/>
            <w:shd w:val="clear" w:color="auto" w:fill="A6A6A6" w:themeFill="background1" w:themeFillShade="A6"/>
            <w:vAlign w:val="center"/>
          </w:tcPr>
          <w:p w:rsidR="00EE7563" w:rsidRPr="0092278D" w:rsidRDefault="00EE7563" w:rsidP="00A66882">
            <w:pPr>
              <w:spacing w:after="0"/>
              <w:rPr>
                <w:rFonts w:ascii="Times New Roman" w:hAnsi="Times New Roman"/>
              </w:rPr>
            </w:pPr>
          </w:p>
        </w:tc>
        <w:tc>
          <w:tcPr>
            <w:tcW w:w="298" w:type="pct"/>
            <w:shd w:val="clear" w:color="auto" w:fill="auto"/>
            <w:vAlign w:val="center"/>
          </w:tcPr>
          <w:p w:rsidR="00EE7563" w:rsidRPr="0092278D" w:rsidRDefault="00EE7563" w:rsidP="00A66882">
            <w:pPr>
              <w:spacing w:after="0"/>
              <w:rPr>
                <w:rFonts w:ascii="Times New Roman" w:hAnsi="Times New Roman"/>
              </w:rPr>
            </w:pPr>
          </w:p>
        </w:tc>
        <w:tc>
          <w:tcPr>
            <w:tcW w:w="317" w:type="pct"/>
            <w:shd w:val="clear" w:color="auto" w:fill="auto"/>
            <w:vAlign w:val="center"/>
          </w:tcPr>
          <w:p w:rsidR="00EE7563" w:rsidRPr="0092278D" w:rsidRDefault="00EE7563" w:rsidP="00A66882">
            <w:pPr>
              <w:spacing w:after="0"/>
              <w:rPr>
                <w:rFonts w:ascii="Times New Roman" w:hAnsi="Times New Roman"/>
              </w:rPr>
            </w:pPr>
          </w:p>
        </w:tc>
      </w:tr>
      <w:tr w:rsidR="00CB4360" w:rsidRPr="0092278D" w:rsidTr="00DD12ED">
        <w:trPr>
          <w:cantSplit/>
          <w:trHeight w:val="20"/>
          <w:jc w:val="center"/>
        </w:trPr>
        <w:tc>
          <w:tcPr>
            <w:tcW w:w="426" w:type="pct"/>
          </w:tcPr>
          <w:p w:rsidR="00EE7563" w:rsidRPr="0092278D" w:rsidRDefault="00EE7563" w:rsidP="00A66882">
            <w:pPr>
              <w:spacing w:after="0"/>
              <w:jc w:val="center"/>
              <w:rPr>
                <w:rFonts w:ascii="Times New Roman" w:hAnsi="Times New Roman"/>
              </w:rPr>
            </w:pPr>
            <w:r w:rsidRPr="0092278D">
              <w:rPr>
                <w:rFonts w:ascii="Times New Roman" w:hAnsi="Times New Roman"/>
              </w:rPr>
              <w:t>ОП</w:t>
            </w:r>
            <w:r w:rsidR="0012671C" w:rsidRPr="0092278D">
              <w:rPr>
                <w:rFonts w:ascii="Times New Roman" w:hAnsi="Times New Roman"/>
              </w:rPr>
              <w:t xml:space="preserve"> </w:t>
            </w:r>
            <w:r w:rsidRPr="0092278D">
              <w:rPr>
                <w:rFonts w:ascii="Times New Roman" w:hAnsi="Times New Roman"/>
              </w:rPr>
              <w:t>04</w:t>
            </w:r>
          </w:p>
        </w:tc>
        <w:tc>
          <w:tcPr>
            <w:tcW w:w="2626" w:type="pct"/>
          </w:tcPr>
          <w:p w:rsidR="00EE7563" w:rsidRPr="0092278D" w:rsidRDefault="00EE7563" w:rsidP="00A66882">
            <w:pPr>
              <w:spacing w:after="0"/>
              <w:rPr>
                <w:rFonts w:ascii="Times New Roman" w:hAnsi="Times New Roman"/>
                <w:lang w:eastAsia="ru-RU"/>
              </w:rPr>
            </w:pPr>
            <w:r w:rsidRPr="0092278D">
              <w:rPr>
                <w:rFonts w:ascii="Times New Roman" w:hAnsi="Times New Roman"/>
                <w:lang w:eastAsia="ru-RU"/>
              </w:rPr>
              <w:t>Электроника и микропроцессорная техника</w:t>
            </w:r>
          </w:p>
        </w:tc>
        <w:tc>
          <w:tcPr>
            <w:tcW w:w="333" w:type="pct"/>
            <w:shd w:val="clear" w:color="auto" w:fill="auto"/>
            <w:vAlign w:val="center"/>
          </w:tcPr>
          <w:p w:rsidR="00EE7563" w:rsidRPr="0092278D" w:rsidRDefault="00EE7563" w:rsidP="00A66882">
            <w:pPr>
              <w:spacing w:after="0"/>
              <w:rPr>
                <w:rFonts w:ascii="Times New Roman" w:hAnsi="Times New Roman"/>
              </w:rPr>
            </w:pPr>
          </w:p>
        </w:tc>
        <w:tc>
          <w:tcPr>
            <w:tcW w:w="333" w:type="pct"/>
            <w:shd w:val="clear" w:color="auto" w:fill="auto"/>
            <w:vAlign w:val="center"/>
          </w:tcPr>
          <w:p w:rsidR="00EE7563" w:rsidRPr="0092278D" w:rsidRDefault="00EE7563" w:rsidP="00A66882">
            <w:pPr>
              <w:spacing w:after="0"/>
              <w:rPr>
                <w:rFonts w:ascii="Times New Roman" w:hAnsi="Times New Roman"/>
              </w:rPr>
            </w:pPr>
          </w:p>
        </w:tc>
        <w:tc>
          <w:tcPr>
            <w:tcW w:w="334" w:type="pct"/>
            <w:shd w:val="clear" w:color="auto" w:fill="A6A6A6" w:themeFill="background1" w:themeFillShade="A6"/>
            <w:vAlign w:val="center"/>
          </w:tcPr>
          <w:p w:rsidR="00EE7563" w:rsidRPr="0092278D" w:rsidRDefault="00EE7563" w:rsidP="00A66882">
            <w:pPr>
              <w:spacing w:after="0"/>
              <w:rPr>
                <w:rFonts w:ascii="Times New Roman" w:hAnsi="Times New Roman"/>
              </w:rPr>
            </w:pPr>
          </w:p>
        </w:tc>
        <w:tc>
          <w:tcPr>
            <w:tcW w:w="333" w:type="pct"/>
            <w:shd w:val="clear" w:color="auto" w:fill="A6A6A6" w:themeFill="background1" w:themeFillShade="A6"/>
            <w:vAlign w:val="center"/>
          </w:tcPr>
          <w:p w:rsidR="00EE7563" w:rsidRPr="0092278D" w:rsidRDefault="00EE7563" w:rsidP="00A66882">
            <w:pPr>
              <w:spacing w:after="0"/>
              <w:rPr>
                <w:rFonts w:ascii="Times New Roman" w:hAnsi="Times New Roman"/>
              </w:rPr>
            </w:pPr>
          </w:p>
        </w:tc>
        <w:tc>
          <w:tcPr>
            <w:tcW w:w="298" w:type="pct"/>
            <w:shd w:val="clear" w:color="auto" w:fill="auto"/>
            <w:vAlign w:val="center"/>
          </w:tcPr>
          <w:p w:rsidR="00EE7563" w:rsidRPr="0092278D" w:rsidRDefault="00EE7563" w:rsidP="00A66882">
            <w:pPr>
              <w:spacing w:after="0"/>
              <w:rPr>
                <w:rFonts w:ascii="Times New Roman" w:hAnsi="Times New Roman"/>
              </w:rPr>
            </w:pPr>
          </w:p>
        </w:tc>
        <w:tc>
          <w:tcPr>
            <w:tcW w:w="317" w:type="pct"/>
            <w:shd w:val="clear" w:color="auto" w:fill="auto"/>
            <w:vAlign w:val="center"/>
          </w:tcPr>
          <w:p w:rsidR="00EE7563" w:rsidRPr="0092278D" w:rsidRDefault="00EE7563" w:rsidP="00A66882">
            <w:pPr>
              <w:spacing w:after="0"/>
              <w:rPr>
                <w:rFonts w:ascii="Times New Roman" w:hAnsi="Times New Roman"/>
              </w:rPr>
            </w:pPr>
          </w:p>
        </w:tc>
      </w:tr>
      <w:tr w:rsidR="00CB4360" w:rsidRPr="0092278D" w:rsidTr="00DD12ED">
        <w:trPr>
          <w:cantSplit/>
          <w:trHeight w:val="20"/>
          <w:jc w:val="center"/>
        </w:trPr>
        <w:tc>
          <w:tcPr>
            <w:tcW w:w="426" w:type="pct"/>
          </w:tcPr>
          <w:p w:rsidR="00A87CEF" w:rsidRPr="0092278D" w:rsidRDefault="00A87CEF" w:rsidP="00A66882">
            <w:pPr>
              <w:spacing w:after="0"/>
              <w:jc w:val="center"/>
              <w:rPr>
                <w:rFonts w:ascii="Times New Roman" w:hAnsi="Times New Roman"/>
              </w:rPr>
            </w:pPr>
            <w:r w:rsidRPr="0092278D">
              <w:rPr>
                <w:rFonts w:ascii="Times New Roman" w:hAnsi="Times New Roman"/>
              </w:rPr>
              <w:t>ОП</w:t>
            </w:r>
            <w:r w:rsidR="0012671C" w:rsidRPr="0092278D">
              <w:rPr>
                <w:rFonts w:ascii="Times New Roman" w:hAnsi="Times New Roman"/>
              </w:rPr>
              <w:t xml:space="preserve"> </w:t>
            </w:r>
            <w:r w:rsidRPr="0092278D">
              <w:rPr>
                <w:rFonts w:ascii="Times New Roman" w:hAnsi="Times New Roman"/>
              </w:rPr>
              <w:t>05</w:t>
            </w:r>
          </w:p>
        </w:tc>
        <w:tc>
          <w:tcPr>
            <w:tcW w:w="2626" w:type="pct"/>
          </w:tcPr>
          <w:p w:rsidR="00A87CEF" w:rsidRPr="0092278D" w:rsidRDefault="00EE7563" w:rsidP="00A66882">
            <w:pPr>
              <w:spacing w:after="0"/>
              <w:rPr>
                <w:rFonts w:ascii="Times New Roman" w:hAnsi="Times New Roman"/>
              </w:rPr>
            </w:pPr>
            <w:r w:rsidRPr="0092278D">
              <w:rPr>
                <w:rFonts w:ascii="Times New Roman" w:hAnsi="Times New Roman"/>
              </w:rPr>
              <w:t>Материаловедение</w:t>
            </w: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4"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298" w:type="pct"/>
            <w:shd w:val="clear" w:color="auto" w:fill="auto"/>
            <w:vAlign w:val="center"/>
          </w:tcPr>
          <w:p w:rsidR="00A87CEF" w:rsidRPr="0092278D" w:rsidRDefault="00A87CEF" w:rsidP="00A66882">
            <w:pPr>
              <w:spacing w:after="0"/>
              <w:rPr>
                <w:rFonts w:ascii="Times New Roman" w:hAnsi="Times New Roman"/>
              </w:rPr>
            </w:pPr>
          </w:p>
        </w:tc>
        <w:tc>
          <w:tcPr>
            <w:tcW w:w="317" w:type="pct"/>
            <w:shd w:val="clear" w:color="auto" w:fill="auto"/>
            <w:vAlign w:val="center"/>
          </w:tcPr>
          <w:p w:rsidR="00A87CEF" w:rsidRPr="0092278D" w:rsidRDefault="00A87CEF" w:rsidP="00A66882">
            <w:pPr>
              <w:spacing w:after="0"/>
              <w:rPr>
                <w:rFonts w:ascii="Times New Roman" w:hAnsi="Times New Roman"/>
              </w:rPr>
            </w:pPr>
          </w:p>
        </w:tc>
      </w:tr>
      <w:tr w:rsidR="00CB4360" w:rsidRPr="0092278D" w:rsidTr="00DD12ED">
        <w:trPr>
          <w:cantSplit/>
          <w:trHeight w:val="20"/>
          <w:jc w:val="center"/>
        </w:trPr>
        <w:tc>
          <w:tcPr>
            <w:tcW w:w="426" w:type="pct"/>
          </w:tcPr>
          <w:p w:rsidR="00A87CEF" w:rsidRPr="0092278D" w:rsidRDefault="00A87CEF" w:rsidP="00A66882">
            <w:pPr>
              <w:spacing w:after="0"/>
              <w:jc w:val="center"/>
              <w:rPr>
                <w:rFonts w:ascii="Times New Roman" w:hAnsi="Times New Roman"/>
              </w:rPr>
            </w:pPr>
            <w:r w:rsidRPr="0092278D">
              <w:rPr>
                <w:rFonts w:ascii="Times New Roman" w:hAnsi="Times New Roman"/>
              </w:rPr>
              <w:t>ОП</w:t>
            </w:r>
            <w:r w:rsidR="0012671C" w:rsidRPr="0092278D">
              <w:rPr>
                <w:rFonts w:ascii="Times New Roman" w:hAnsi="Times New Roman"/>
              </w:rPr>
              <w:t xml:space="preserve"> </w:t>
            </w:r>
            <w:r w:rsidRPr="0092278D">
              <w:rPr>
                <w:rFonts w:ascii="Times New Roman" w:hAnsi="Times New Roman"/>
              </w:rPr>
              <w:t>06</w:t>
            </w:r>
          </w:p>
        </w:tc>
        <w:tc>
          <w:tcPr>
            <w:tcW w:w="2626" w:type="pct"/>
          </w:tcPr>
          <w:p w:rsidR="00A87CEF" w:rsidRPr="0092278D" w:rsidRDefault="00EE7563" w:rsidP="00A66882">
            <w:pPr>
              <w:spacing w:after="0"/>
              <w:rPr>
                <w:rFonts w:ascii="Times New Roman" w:hAnsi="Times New Roman"/>
              </w:rPr>
            </w:pPr>
            <w:r w:rsidRPr="0092278D">
              <w:rPr>
                <w:rFonts w:ascii="Times New Roman" w:hAnsi="Times New Roman"/>
                <w:lang w:eastAsia="ru-RU"/>
              </w:rPr>
              <w:t>Метрология, стандартизация и сертификация</w:t>
            </w: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4"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298" w:type="pct"/>
            <w:shd w:val="clear" w:color="auto" w:fill="auto"/>
            <w:vAlign w:val="center"/>
          </w:tcPr>
          <w:p w:rsidR="00A87CEF" w:rsidRPr="0092278D" w:rsidRDefault="00A87CEF" w:rsidP="00A66882">
            <w:pPr>
              <w:spacing w:after="0"/>
              <w:rPr>
                <w:rFonts w:ascii="Times New Roman" w:hAnsi="Times New Roman"/>
              </w:rPr>
            </w:pPr>
          </w:p>
        </w:tc>
        <w:tc>
          <w:tcPr>
            <w:tcW w:w="317" w:type="pct"/>
            <w:shd w:val="clear" w:color="auto" w:fill="auto"/>
            <w:vAlign w:val="center"/>
          </w:tcPr>
          <w:p w:rsidR="00A87CEF" w:rsidRPr="0092278D" w:rsidRDefault="00A87CEF" w:rsidP="00A66882">
            <w:pPr>
              <w:spacing w:after="0"/>
              <w:rPr>
                <w:rFonts w:ascii="Times New Roman" w:hAnsi="Times New Roman"/>
              </w:rPr>
            </w:pPr>
          </w:p>
        </w:tc>
      </w:tr>
      <w:tr w:rsidR="00CB4360" w:rsidRPr="0092278D" w:rsidTr="00DD12ED">
        <w:trPr>
          <w:cantSplit/>
          <w:trHeight w:val="20"/>
          <w:jc w:val="center"/>
        </w:trPr>
        <w:tc>
          <w:tcPr>
            <w:tcW w:w="426" w:type="pct"/>
          </w:tcPr>
          <w:p w:rsidR="00A87CEF" w:rsidRPr="0092278D" w:rsidRDefault="00A87CEF" w:rsidP="00A66882">
            <w:pPr>
              <w:spacing w:after="0"/>
              <w:jc w:val="center"/>
              <w:rPr>
                <w:rFonts w:ascii="Times New Roman" w:hAnsi="Times New Roman"/>
              </w:rPr>
            </w:pPr>
            <w:r w:rsidRPr="0092278D">
              <w:rPr>
                <w:rFonts w:ascii="Times New Roman" w:hAnsi="Times New Roman"/>
              </w:rPr>
              <w:t>ОП</w:t>
            </w:r>
            <w:r w:rsidR="0012671C" w:rsidRPr="0092278D">
              <w:rPr>
                <w:rFonts w:ascii="Times New Roman" w:hAnsi="Times New Roman"/>
              </w:rPr>
              <w:t xml:space="preserve"> </w:t>
            </w:r>
            <w:r w:rsidRPr="0092278D">
              <w:rPr>
                <w:rFonts w:ascii="Times New Roman" w:hAnsi="Times New Roman"/>
              </w:rPr>
              <w:t>07</w:t>
            </w:r>
          </w:p>
        </w:tc>
        <w:tc>
          <w:tcPr>
            <w:tcW w:w="2626" w:type="pct"/>
          </w:tcPr>
          <w:p w:rsidR="00A87CEF" w:rsidRPr="0092278D" w:rsidRDefault="00EE7563" w:rsidP="00A66882">
            <w:pPr>
              <w:spacing w:after="0"/>
              <w:rPr>
                <w:rFonts w:ascii="Times New Roman" w:hAnsi="Times New Roman"/>
              </w:rPr>
            </w:pPr>
            <w:r w:rsidRPr="0092278D">
              <w:rPr>
                <w:rFonts w:ascii="Times New Roman" w:hAnsi="Times New Roman"/>
              </w:rPr>
              <w:t>Охрана труда</w:t>
            </w: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4"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298"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17"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r>
      <w:tr w:rsidR="00CB4360" w:rsidRPr="0092278D" w:rsidTr="00DD12ED">
        <w:trPr>
          <w:cantSplit/>
          <w:trHeight w:val="20"/>
          <w:jc w:val="center"/>
        </w:trPr>
        <w:tc>
          <w:tcPr>
            <w:tcW w:w="426" w:type="pct"/>
          </w:tcPr>
          <w:p w:rsidR="00A87CEF" w:rsidRPr="0092278D" w:rsidRDefault="00A87CEF" w:rsidP="00A66882">
            <w:pPr>
              <w:spacing w:after="0"/>
              <w:jc w:val="center"/>
              <w:rPr>
                <w:rFonts w:ascii="Times New Roman" w:hAnsi="Times New Roman"/>
              </w:rPr>
            </w:pPr>
            <w:r w:rsidRPr="0092278D">
              <w:rPr>
                <w:rFonts w:ascii="Times New Roman" w:hAnsi="Times New Roman"/>
              </w:rPr>
              <w:t>ОП</w:t>
            </w:r>
            <w:r w:rsidR="0012671C" w:rsidRPr="0092278D">
              <w:rPr>
                <w:rFonts w:ascii="Times New Roman" w:hAnsi="Times New Roman"/>
              </w:rPr>
              <w:t xml:space="preserve"> </w:t>
            </w:r>
            <w:r w:rsidRPr="0092278D">
              <w:rPr>
                <w:rFonts w:ascii="Times New Roman" w:hAnsi="Times New Roman"/>
              </w:rPr>
              <w:t>08</w:t>
            </w:r>
          </w:p>
        </w:tc>
        <w:tc>
          <w:tcPr>
            <w:tcW w:w="2626" w:type="pct"/>
          </w:tcPr>
          <w:p w:rsidR="00A87CEF" w:rsidRPr="0092278D" w:rsidRDefault="00FA00D5" w:rsidP="00A66882">
            <w:pPr>
              <w:spacing w:after="0"/>
              <w:rPr>
                <w:rFonts w:ascii="Times New Roman" w:hAnsi="Times New Roman"/>
              </w:rPr>
            </w:pPr>
            <w:r w:rsidRPr="0092278D">
              <w:rPr>
                <w:rFonts w:ascii="Times New Roman" w:hAnsi="Times New Roman"/>
                <w:bCs/>
                <w:iCs/>
              </w:rPr>
              <w:t>Правовое обеспечение профессиональной деятельности</w:t>
            </w: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4"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33"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298"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c>
          <w:tcPr>
            <w:tcW w:w="317" w:type="pct"/>
            <w:shd w:val="clear" w:color="auto" w:fill="A6A6A6" w:themeFill="background1" w:themeFillShade="A6"/>
            <w:vAlign w:val="center"/>
          </w:tcPr>
          <w:p w:rsidR="00A87CEF" w:rsidRPr="0092278D" w:rsidRDefault="00A87CEF"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rPr>
            </w:pPr>
            <w:r w:rsidRPr="0092278D">
              <w:rPr>
                <w:rFonts w:ascii="Times New Roman" w:hAnsi="Times New Roman"/>
              </w:rPr>
              <w:t>ОП 09</w:t>
            </w:r>
          </w:p>
        </w:tc>
        <w:tc>
          <w:tcPr>
            <w:tcW w:w="2626" w:type="pct"/>
            <w:vAlign w:val="center"/>
          </w:tcPr>
          <w:p w:rsidR="007049B8" w:rsidRPr="0092278D" w:rsidRDefault="00FA00D5" w:rsidP="00FA00D5">
            <w:pPr>
              <w:spacing w:after="0"/>
              <w:rPr>
                <w:rFonts w:ascii="Times New Roman" w:hAnsi="Times New Roman"/>
              </w:rPr>
            </w:pPr>
            <w:r w:rsidRPr="0092278D">
              <w:rPr>
                <w:rFonts w:ascii="Times New Roman" w:hAnsi="Times New Roman"/>
                <w:lang w:eastAsia="ru-RU"/>
              </w:rPr>
              <w:t>Безопасность жизнедеятельности</w:t>
            </w:r>
            <w:r w:rsidRPr="0092278D">
              <w:rPr>
                <w:rFonts w:ascii="Times New Roman" w:hAnsi="Times New Roman"/>
                <w:bCs/>
                <w:iCs/>
              </w:rPr>
              <w:t xml:space="preserve"> </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17"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A87CEF" w:rsidRPr="0092278D" w:rsidRDefault="00A87CEF" w:rsidP="00916109">
            <w:pPr>
              <w:spacing w:after="0"/>
              <w:jc w:val="center"/>
              <w:rPr>
                <w:rFonts w:ascii="Times New Roman" w:hAnsi="Times New Roman"/>
                <w:b/>
              </w:rPr>
            </w:pPr>
            <w:r w:rsidRPr="0092278D">
              <w:rPr>
                <w:rFonts w:ascii="Times New Roman" w:hAnsi="Times New Roman"/>
                <w:b/>
              </w:rPr>
              <w:t>П</w:t>
            </w:r>
            <w:r w:rsidR="0012671C" w:rsidRPr="0092278D">
              <w:rPr>
                <w:rFonts w:ascii="Times New Roman" w:hAnsi="Times New Roman"/>
                <w:b/>
              </w:rPr>
              <w:t xml:space="preserve"> </w:t>
            </w:r>
            <w:r w:rsidRPr="0092278D">
              <w:rPr>
                <w:rFonts w:ascii="Times New Roman" w:hAnsi="Times New Roman"/>
                <w:b/>
              </w:rPr>
              <w:t>00</w:t>
            </w:r>
          </w:p>
        </w:tc>
        <w:tc>
          <w:tcPr>
            <w:tcW w:w="2626" w:type="pct"/>
            <w:vAlign w:val="center"/>
          </w:tcPr>
          <w:p w:rsidR="00A87CEF" w:rsidRPr="0092278D" w:rsidRDefault="00A87CEF" w:rsidP="00A66882">
            <w:pPr>
              <w:spacing w:after="0"/>
              <w:rPr>
                <w:rFonts w:ascii="Times New Roman" w:hAnsi="Times New Roman"/>
                <w:b/>
              </w:rPr>
            </w:pPr>
            <w:r w:rsidRPr="0092278D">
              <w:rPr>
                <w:rFonts w:ascii="Times New Roman" w:hAnsi="Times New Roman"/>
                <w:b/>
              </w:rPr>
              <w:t xml:space="preserve">Профессиональный цикл </w:t>
            </w: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334" w:type="pct"/>
            <w:shd w:val="clear" w:color="auto" w:fill="auto"/>
            <w:vAlign w:val="center"/>
          </w:tcPr>
          <w:p w:rsidR="00A87CEF" w:rsidRPr="0092278D" w:rsidRDefault="00A87CEF" w:rsidP="00A66882">
            <w:pPr>
              <w:spacing w:after="0"/>
              <w:rPr>
                <w:rFonts w:ascii="Times New Roman" w:hAnsi="Times New Roman"/>
              </w:rPr>
            </w:pPr>
          </w:p>
        </w:tc>
        <w:tc>
          <w:tcPr>
            <w:tcW w:w="333" w:type="pct"/>
            <w:shd w:val="clear" w:color="auto" w:fill="auto"/>
            <w:vAlign w:val="center"/>
          </w:tcPr>
          <w:p w:rsidR="00A87CEF" w:rsidRPr="0092278D" w:rsidRDefault="00A87CEF" w:rsidP="00A66882">
            <w:pPr>
              <w:spacing w:after="0"/>
              <w:rPr>
                <w:rFonts w:ascii="Times New Roman" w:hAnsi="Times New Roman"/>
              </w:rPr>
            </w:pPr>
          </w:p>
        </w:tc>
        <w:tc>
          <w:tcPr>
            <w:tcW w:w="298" w:type="pct"/>
            <w:shd w:val="clear" w:color="auto" w:fill="auto"/>
            <w:vAlign w:val="center"/>
          </w:tcPr>
          <w:p w:rsidR="00A87CEF" w:rsidRPr="0092278D" w:rsidRDefault="00A87CEF" w:rsidP="00A66882">
            <w:pPr>
              <w:spacing w:after="0"/>
              <w:rPr>
                <w:rFonts w:ascii="Times New Roman" w:hAnsi="Times New Roman"/>
              </w:rPr>
            </w:pPr>
          </w:p>
        </w:tc>
        <w:tc>
          <w:tcPr>
            <w:tcW w:w="317" w:type="pct"/>
            <w:shd w:val="clear" w:color="auto" w:fill="auto"/>
            <w:vAlign w:val="center"/>
          </w:tcPr>
          <w:p w:rsidR="00A87CEF" w:rsidRPr="0092278D" w:rsidRDefault="00A87CEF"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b/>
              </w:rPr>
            </w:pPr>
            <w:r w:rsidRPr="0092278D">
              <w:rPr>
                <w:rFonts w:ascii="Times New Roman" w:hAnsi="Times New Roman"/>
                <w:b/>
              </w:rPr>
              <w:t>ПМ 01</w:t>
            </w:r>
          </w:p>
        </w:tc>
        <w:tc>
          <w:tcPr>
            <w:tcW w:w="2626" w:type="pct"/>
            <w:vAlign w:val="center"/>
          </w:tcPr>
          <w:p w:rsidR="007049B8" w:rsidRPr="0092278D" w:rsidRDefault="00E15A1B" w:rsidP="00A66882">
            <w:pPr>
              <w:widowControl w:val="0"/>
              <w:autoSpaceDE w:val="0"/>
              <w:autoSpaceDN w:val="0"/>
              <w:adjustRightInd w:val="0"/>
              <w:spacing w:after="0"/>
              <w:jc w:val="both"/>
              <w:rPr>
                <w:rFonts w:ascii="Times New Roman" w:hAnsi="Times New Roman"/>
                <w:b/>
                <w:lang w:eastAsia="ru-RU"/>
              </w:rPr>
            </w:pPr>
            <w:r w:rsidRPr="0092278D">
              <w:rPr>
                <w:rFonts w:ascii="Times New Roman" w:eastAsia="Times New Roman" w:hAnsi="Times New Roman"/>
                <w:b/>
                <w:lang w:eastAsia="ru-RU"/>
              </w:rPr>
              <w:t>Конструирование и сборка автотракторной техники и компонентов</w:t>
            </w:r>
          </w:p>
        </w:tc>
        <w:tc>
          <w:tcPr>
            <w:tcW w:w="333" w:type="pct"/>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spacing w:val="-22"/>
              </w:rPr>
            </w:pPr>
            <w:r w:rsidRPr="0092278D">
              <w:rPr>
                <w:rFonts w:ascii="Times New Roman" w:hAnsi="Times New Roman"/>
                <w:spacing w:val="-22"/>
              </w:rPr>
              <w:t>МДК 01.01</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rPr>
              <w:t>Конструкция и проектирование автотракторной техники</w:t>
            </w: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spacing w:val="-22"/>
              </w:rPr>
            </w:pPr>
            <w:r w:rsidRPr="0092278D">
              <w:rPr>
                <w:rFonts w:ascii="Times New Roman" w:hAnsi="Times New Roman"/>
                <w:spacing w:val="-22"/>
              </w:rPr>
              <w:t>МДК 01.02</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rPr>
              <w:t>Двигатели автотракторной техники</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spacing w:val="-22"/>
              </w:rPr>
            </w:pPr>
            <w:r w:rsidRPr="0092278D">
              <w:rPr>
                <w:rFonts w:ascii="Times New Roman" w:hAnsi="Times New Roman"/>
                <w:spacing w:val="-22"/>
              </w:rPr>
              <w:t>МДК 01.03</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rPr>
              <w:t>Технология сборки  автотракторной техники</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17"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spacing w:val="-22"/>
              </w:rPr>
            </w:pPr>
            <w:r w:rsidRPr="0092278D">
              <w:rPr>
                <w:rFonts w:ascii="Times New Roman" w:hAnsi="Times New Roman"/>
                <w:spacing w:val="-22"/>
              </w:rPr>
              <w:t>УП 01</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rPr>
              <w:t>Учебная практика</w:t>
            </w: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spacing w:val="-22"/>
              </w:rPr>
            </w:pPr>
            <w:r w:rsidRPr="0092278D">
              <w:rPr>
                <w:rFonts w:ascii="Times New Roman" w:hAnsi="Times New Roman"/>
                <w:spacing w:val="-22"/>
              </w:rPr>
              <w:t>ПП 01</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rPr>
              <w:t>Производственная практика</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17"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b/>
              </w:rPr>
            </w:pPr>
            <w:r w:rsidRPr="0092278D">
              <w:rPr>
                <w:rFonts w:ascii="Times New Roman" w:hAnsi="Times New Roman"/>
                <w:b/>
              </w:rPr>
              <w:t>ПМ 02</w:t>
            </w:r>
          </w:p>
        </w:tc>
        <w:tc>
          <w:tcPr>
            <w:tcW w:w="2626" w:type="pct"/>
            <w:vAlign w:val="center"/>
          </w:tcPr>
          <w:p w:rsidR="007049B8" w:rsidRPr="0092278D" w:rsidRDefault="00E15A1B" w:rsidP="00A66882">
            <w:pPr>
              <w:widowControl w:val="0"/>
              <w:autoSpaceDE w:val="0"/>
              <w:autoSpaceDN w:val="0"/>
              <w:adjustRightInd w:val="0"/>
              <w:spacing w:after="0"/>
              <w:jc w:val="both"/>
              <w:rPr>
                <w:rFonts w:ascii="Times New Roman" w:hAnsi="Times New Roman"/>
                <w:b/>
                <w:lang w:eastAsia="ru-RU"/>
              </w:rPr>
            </w:pPr>
            <w:r w:rsidRPr="0092278D">
              <w:rPr>
                <w:rFonts w:ascii="Times New Roman" w:hAnsi="Times New Roman"/>
                <w:b/>
              </w:rPr>
              <w:t>Осуществление и контроль технологических процессов изготовления автотракторной техники и компонентов</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0B451C" w:rsidRPr="0092278D" w:rsidTr="00DD12ED">
        <w:trPr>
          <w:cantSplit/>
          <w:trHeight w:val="20"/>
          <w:jc w:val="center"/>
        </w:trPr>
        <w:tc>
          <w:tcPr>
            <w:tcW w:w="426" w:type="pct"/>
            <w:vAlign w:val="center"/>
          </w:tcPr>
          <w:p w:rsidR="000B451C" w:rsidRPr="0092278D" w:rsidRDefault="000B451C" w:rsidP="00574997">
            <w:pPr>
              <w:spacing w:after="0"/>
              <w:jc w:val="center"/>
              <w:rPr>
                <w:rFonts w:ascii="Times New Roman" w:hAnsi="Times New Roman"/>
                <w:spacing w:val="-22"/>
              </w:rPr>
            </w:pPr>
            <w:r w:rsidRPr="0092278D">
              <w:rPr>
                <w:rFonts w:ascii="Times New Roman" w:hAnsi="Times New Roman"/>
                <w:spacing w:val="-22"/>
              </w:rPr>
              <w:t>МДК 02..01</w:t>
            </w:r>
          </w:p>
        </w:tc>
        <w:tc>
          <w:tcPr>
            <w:tcW w:w="2626" w:type="pct"/>
            <w:vAlign w:val="center"/>
          </w:tcPr>
          <w:p w:rsidR="000B451C" w:rsidRPr="0092278D" w:rsidRDefault="000B451C" w:rsidP="00574997">
            <w:pPr>
              <w:spacing w:after="0"/>
              <w:rPr>
                <w:rFonts w:ascii="Times New Roman" w:hAnsi="Times New Roman"/>
              </w:rPr>
            </w:pPr>
            <w:r w:rsidRPr="0092278D">
              <w:rPr>
                <w:rFonts w:ascii="Times New Roman" w:hAnsi="Times New Roman"/>
              </w:rPr>
              <w:t>Разработка технологических процессов, технической и технологической документации</w:t>
            </w:r>
          </w:p>
        </w:tc>
        <w:tc>
          <w:tcPr>
            <w:tcW w:w="333"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c>
          <w:tcPr>
            <w:tcW w:w="333"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c>
          <w:tcPr>
            <w:tcW w:w="334"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c>
          <w:tcPr>
            <w:tcW w:w="333"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c>
          <w:tcPr>
            <w:tcW w:w="298"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c>
          <w:tcPr>
            <w:tcW w:w="317"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r>
      <w:tr w:rsidR="000B451C" w:rsidRPr="0092278D" w:rsidTr="00DD12ED">
        <w:trPr>
          <w:cantSplit/>
          <w:trHeight w:val="20"/>
          <w:jc w:val="center"/>
        </w:trPr>
        <w:tc>
          <w:tcPr>
            <w:tcW w:w="426" w:type="pct"/>
            <w:vAlign w:val="center"/>
          </w:tcPr>
          <w:p w:rsidR="000B451C" w:rsidRPr="0092278D" w:rsidRDefault="000B451C" w:rsidP="00574997">
            <w:pPr>
              <w:spacing w:after="0"/>
              <w:jc w:val="center"/>
              <w:rPr>
                <w:rFonts w:ascii="Times New Roman" w:hAnsi="Times New Roman"/>
                <w:spacing w:val="-22"/>
              </w:rPr>
            </w:pPr>
            <w:r w:rsidRPr="0092278D">
              <w:rPr>
                <w:rFonts w:ascii="Times New Roman" w:hAnsi="Times New Roman"/>
                <w:bCs/>
              </w:rPr>
              <w:t>МДК 02.02</w:t>
            </w:r>
          </w:p>
        </w:tc>
        <w:tc>
          <w:tcPr>
            <w:tcW w:w="2626" w:type="pct"/>
            <w:vAlign w:val="center"/>
          </w:tcPr>
          <w:p w:rsidR="000B451C" w:rsidRPr="0092278D" w:rsidRDefault="000B451C" w:rsidP="00574997">
            <w:pPr>
              <w:spacing w:after="0"/>
              <w:rPr>
                <w:rFonts w:ascii="Times New Roman" w:hAnsi="Times New Roman"/>
              </w:rPr>
            </w:pPr>
            <w:r w:rsidRPr="0092278D">
              <w:rPr>
                <w:rFonts w:ascii="Times New Roman" w:hAnsi="Times New Roman"/>
                <w:bCs/>
              </w:rPr>
              <w:t>Технология изготовление деталей автотракторной техники</w:t>
            </w:r>
          </w:p>
        </w:tc>
        <w:tc>
          <w:tcPr>
            <w:tcW w:w="333"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c>
          <w:tcPr>
            <w:tcW w:w="333"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c>
          <w:tcPr>
            <w:tcW w:w="334"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c>
          <w:tcPr>
            <w:tcW w:w="333"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c>
          <w:tcPr>
            <w:tcW w:w="298"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c>
          <w:tcPr>
            <w:tcW w:w="317" w:type="pct"/>
            <w:shd w:val="clear" w:color="auto" w:fill="A6A6A6" w:themeFill="background1" w:themeFillShade="A6"/>
            <w:vAlign w:val="center"/>
          </w:tcPr>
          <w:p w:rsidR="000B451C" w:rsidRPr="0092278D" w:rsidRDefault="000B451C"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spacing w:val="-22"/>
              </w:rPr>
            </w:pPr>
            <w:r w:rsidRPr="0092278D">
              <w:rPr>
                <w:rFonts w:ascii="Times New Roman" w:hAnsi="Times New Roman"/>
                <w:spacing w:val="-22"/>
              </w:rPr>
              <w:t>УП 02</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rPr>
              <w:t>Учебная практика</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spacing w:val="-22"/>
              </w:rPr>
            </w:pPr>
            <w:r w:rsidRPr="0092278D">
              <w:rPr>
                <w:rFonts w:ascii="Times New Roman" w:hAnsi="Times New Roman"/>
                <w:spacing w:val="-22"/>
              </w:rPr>
              <w:t>ПП 02</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rPr>
              <w:t>Производственная практика</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17"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b/>
                <w:spacing w:val="-22"/>
              </w:rPr>
            </w:pPr>
            <w:r w:rsidRPr="0092278D">
              <w:rPr>
                <w:rFonts w:ascii="Times New Roman" w:hAnsi="Times New Roman"/>
                <w:b/>
                <w:spacing w:val="-22"/>
              </w:rPr>
              <w:t>ПМ 03</w:t>
            </w:r>
          </w:p>
        </w:tc>
        <w:tc>
          <w:tcPr>
            <w:tcW w:w="2626" w:type="pct"/>
            <w:vAlign w:val="center"/>
          </w:tcPr>
          <w:p w:rsidR="007049B8" w:rsidRPr="0092278D" w:rsidRDefault="00E15A1B" w:rsidP="00A66882">
            <w:pPr>
              <w:spacing w:after="0"/>
              <w:rPr>
                <w:rFonts w:ascii="Times New Roman" w:hAnsi="Times New Roman"/>
                <w:b/>
              </w:rPr>
            </w:pPr>
            <w:r w:rsidRPr="0092278D">
              <w:rPr>
                <w:rFonts w:ascii="Times New Roman" w:hAnsi="Times New Roman"/>
                <w:b/>
              </w:rPr>
              <w:t>Обеспечение экономической эффективности производства, производственная логистика и организация деятельности коллектива исполнителей</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spacing w:val="-22"/>
              </w:rPr>
            </w:pPr>
            <w:r w:rsidRPr="0092278D">
              <w:rPr>
                <w:rFonts w:ascii="Times New Roman" w:hAnsi="Times New Roman"/>
                <w:spacing w:val="-22"/>
              </w:rPr>
              <w:t>МДК 03.01</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rPr>
              <w:t>Организация работы и управление подразделением организации</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17"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spacing w:val="-22"/>
              </w:rPr>
            </w:pPr>
            <w:r w:rsidRPr="0092278D">
              <w:rPr>
                <w:rFonts w:ascii="Times New Roman" w:hAnsi="Times New Roman"/>
                <w:spacing w:val="-22"/>
              </w:rPr>
              <w:t>МДК 03.02</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rPr>
              <w:t>Организация внутрипроизводственных логистических систем</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298"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17"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spacing w:val="-22"/>
              </w:rPr>
            </w:pPr>
            <w:r w:rsidRPr="0092278D">
              <w:rPr>
                <w:rFonts w:ascii="Times New Roman" w:hAnsi="Times New Roman"/>
                <w:spacing w:val="-22"/>
              </w:rPr>
              <w:t>УП 03</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rPr>
              <w:t>Учебная практика</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A66882">
            <w:pPr>
              <w:spacing w:after="0"/>
              <w:jc w:val="center"/>
              <w:rPr>
                <w:rFonts w:ascii="Times New Roman" w:hAnsi="Times New Roman"/>
                <w:spacing w:val="-22"/>
              </w:rPr>
            </w:pPr>
            <w:r w:rsidRPr="0092278D">
              <w:rPr>
                <w:rFonts w:ascii="Times New Roman" w:hAnsi="Times New Roman"/>
                <w:spacing w:val="-22"/>
              </w:rPr>
              <w:t>ПП 03</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rPr>
              <w:t>Производственная практика</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298"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17"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vAlign w:val="center"/>
          </w:tcPr>
          <w:p w:rsidR="007049B8" w:rsidRPr="0092278D" w:rsidRDefault="007049B8" w:rsidP="00DD12ED">
            <w:pPr>
              <w:spacing w:after="0"/>
              <w:jc w:val="center"/>
              <w:rPr>
                <w:rFonts w:ascii="Times New Roman" w:hAnsi="Times New Roman"/>
                <w:b/>
                <w:spacing w:val="-22"/>
              </w:rPr>
            </w:pPr>
            <w:r w:rsidRPr="0092278D">
              <w:rPr>
                <w:rFonts w:ascii="Times New Roman" w:hAnsi="Times New Roman"/>
                <w:b/>
                <w:spacing w:val="-22"/>
              </w:rPr>
              <w:t>ПМ 0</w:t>
            </w:r>
            <w:r w:rsidR="00DD12ED" w:rsidRPr="0092278D">
              <w:rPr>
                <w:rFonts w:ascii="Times New Roman" w:hAnsi="Times New Roman"/>
                <w:b/>
                <w:spacing w:val="-22"/>
              </w:rPr>
              <w:t>4</w:t>
            </w:r>
          </w:p>
        </w:tc>
        <w:tc>
          <w:tcPr>
            <w:tcW w:w="2626" w:type="pct"/>
            <w:vAlign w:val="center"/>
          </w:tcPr>
          <w:p w:rsidR="007049B8" w:rsidRPr="0092278D" w:rsidRDefault="007049B8" w:rsidP="00A66882">
            <w:pPr>
              <w:spacing w:after="0"/>
              <w:rPr>
                <w:rFonts w:ascii="Times New Roman" w:hAnsi="Times New Roman"/>
              </w:rPr>
            </w:pPr>
            <w:r w:rsidRPr="0092278D">
              <w:rPr>
                <w:rFonts w:ascii="Times New Roman" w:hAnsi="Times New Roman"/>
                <w:b/>
              </w:rPr>
              <w:t>Освоение одной или нескольких профессий рабочих, должностей служащих</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tcPr>
          <w:p w:rsidR="007049B8" w:rsidRPr="0092278D" w:rsidRDefault="007049B8" w:rsidP="00DD12ED">
            <w:pPr>
              <w:spacing w:after="0"/>
              <w:ind w:left="-142"/>
              <w:jc w:val="center"/>
              <w:rPr>
                <w:rFonts w:ascii="Times New Roman" w:hAnsi="Times New Roman"/>
              </w:rPr>
            </w:pPr>
            <w:r w:rsidRPr="0092278D">
              <w:rPr>
                <w:rFonts w:ascii="Times New Roman" w:hAnsi="Times New Roman"/>
              </w:rPr>
              <w:t>МДК.0</w:t>
            </w:r>
            <w:r w:rsidR="00DD12ED" w:rsidRPr="0092278D">
              <w:rPr>
                <w:rFonts w:ascii="Times New Roman" w:hAnsi="Times New Roman"/>
              </w:rPr>
              <w:t>4</w:t>
            </w:r>
            <w:r w:rsidRPr="0092278D">
              <w:rPr>
                <w:rFonts w:ascii="Times New Roman" w:hAnsi="Times New Roman"/>
              </w:rPr>
              <w:t>.01</w:t>
            </w:r>
          </w:p>
        </w:tc>
        <w:tc>
          <w:tcPr>
            <w:tcW w:w="2626" w:type="pct"/>
          </w:tcPr>
          <w:p w:rsidR="007049B8" w:rsidRPr="0092278D" w:rsidRDefault="007049B8" w:rsidP="00A66882">
            <w:pPr>
              <w:spacing w:after="0"/>
              <w:rPr>
                <w:rFonts w:ascii="Times New Roman" w:hAnsi="Times New Roman"/>
              </w:rPr>
            </w:pPr>
            <w:r w:rsidRPr="0092278D">
              <w:rPr>
                <w:rFonts w:ascii="Times New Roman" w:hAnsi="Times New Roman"/>
              </w:rPr>
              <w:t>Специальные технологии</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tcPr>
          <w:p w:rsidR="007049B8" w:rsidRPr="0092278D" w:rsidRDefault="007049B8" w:rsidP="00DD12ED">
            <w:pPr>
              <w:spacing w:after="0"/>
              <w:jc w:val="center"/>
              <w:rPr>
                <w:rFonts w:ascii="Times New Roman" w:hAnsi="Times New Roman"/>
              </w:rPr>
            </w:pPr>
            <w:r w:rsidRPr="0092278D">
              <w:rPr>
                <w:rFonts w:ascii="Times New Roman" w:hAnsi="Times New Roman"/>
              </w:rPr>
              <w:t>УП.0</w:t>
            </w:r>
            <w:r w:rsidR="00DD12ED" w:rsidRPr="0092278D">
              <w:rPr>
                <w:rFonts w:ascii="Times New Roman" w:hAnsi="Times New Roman"/>
              </w:rPr>
              <w:t>4</w:t>
            </w:r>
            <w:r w:rsidRPr="0092278D">
              <w:rPr>
                <w:rFonts w:ascii="Times New Roman" w:hAnsi="Times New Roman"/>
              </w:rPr>
              <w:t>.01</w:t>
            </w:r>
          </w:p>
        </w:tc>
        <w:tc>
          <w:tcPr>
            <w:tcW w:w="2626" w:type="pct"/>
          </w:tcPr>
          <w:p w:rsidR="007049B8" w:rsidRPr="0092278D" w:rsidRDefault="007049B8" w:rsidP="00A66882">
            <w:pPr>
              <w:spacing w:after="0"/>
              <w:rPr>
                <w:rFonts w:ascii="Times New Roman" w:hAnsi="Times New Roman"/>
              </w:rPr>
            </w:pPr>
            <w:r w:rsidRPr="0092278D">
              <w:rPr>
                <w:rFonts w:ascii="Times New Roman" w:hAnsi="Times New Roman"/>
              </w:rPr>
              <w:t xml:space="preserve">Учебная практика </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CB4360" w:rsidRPr="0092278D" w:rsidTr="00DD12ED">
        <w:trPr>
          <w:cantSplit/>
          <w:trHeight w:val="20"/>
          <w:jc w:val="center"/>
        </w:trPr>
        <w:tc>
          <w:tcPr>
            <w:tcW w:w="426" w:type="pct"/>
          </w:tcPr>
          <w:p w:rsidR="007049B8" w:rsidRPr="0092278D" w:rsidRDefault="007049B8" w:rsidP="00DD12ED">
            <w:pPr>
              <w:spacing w:after="0"/>
              <w:jc w:val="center"/>
              <w:rPr>
                <w:rFonts w:ascii="Times New Roman" w:hAnsi="Times New Roman"/>
              </w:rPr>
            </w:pPr>
            <w:r w:rsidRPr="0092278D">
              <w:rPr>
                <w:rFonts w:ascii="Times New Roman" w:hAnsi="Times New Roman"/>
              </w:rPr>
              <w:t>ПП 0</w:t>
            </w:r>
            <w:r w:rsidR="00DD12ED" w:rsidRPr="0092278D">
              <w:rPr>
                <w:rFonts w:ascii="Times New Roman" w:hAnsi="Times New Roman"/>
              </w:rPr>
              <w:t>4</w:t>
            </w:r>
            <w:r w:rsidRPr="0092278D">
              <w:rPr>
                <w:rFonts w:ascii="Times New Roman" w:hAnsi="Times New Roman"/>
              </w:rPr>
              <w:t>.01</w:t>
            </w:r>
          </w:p>
        </w:tc>
        <w:tc>
          <w:tcPr>
            <w:tcW w:w="2626" w:type="pct"/>
          </w:tcPr>
          <w:p w:rsidR="007049B8" w:rsidRPr="0092278D" w:rsidRDefault="007049B8" w:rsidP="00A66882">
            <w:pPr>
              <w:spacing w:after="0"/>
              <w:rPr>
                <w:rFonts w:ascii="Times New Roman" w:hAnsi="Times New Roman"/>
              </w:rPr>
            </w:pPr>
            <w:r w:rsidRPr="0092278D">
              <w:rPr>
                <w:rFonts w:ascii="Times New Roman" w:hAnsi="Times New Roman"/>
              </w:rPr>
              <w:t xml:space="preserve">Производственная практика </w:t>
            </w: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3" w:type="pct"/>
            <w:shd w:val="clear" w:color="auto" w:fill="auto"/>
            <w:vAlign w:val="center"/>
          </w:tcPr>
          <w:p w:rsidR="007049B8" w:rsidRPr="0092278D" w:rsidRDefault="007049B8" w:rsidP="00A66882">
            <w:pPr>
              <w:spacing w:after="0"/>
              <w:rPr>
                <w:rFonts w:ascii="Times New Roman" w:hAnsi="Times New Roman"/>
              </w:rPr>
            </w:pPr>
          </w:p>
        </w:tc>
        <w:tc>
          <w:tcPr>
            <w:tcW w:w="334"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333" w:type="pct"/>
            <w:shd w:val="clear" w:color="auto" w:fill="A6A6A6" w:themeFill="background1" w:themeFillShade="A6"/>
            <w:vAlign w:val="center"/>
          </w:tcPr>
          <w:p w:rsidR="007049B8" w:rsidRPr="0092278D" w:rsidRDefault="007049B8" w:rsidP="00A66882">
            <w:pPr>
              <w:spacing w:after="0"/>
              <w:rPr>
                <w:rFonts w:ascii="Times New Roman" w:hAnsi="Times New Roman"/>
              </w:rPr>
            </w:pPr>
          </w:p>
        </w:tc>
        <w:tc>
          <w:tcPr>
            <w:tcW w:w="298" w:type="pct"/>
            <w:shd w:val="clear" w:color="auto" w:fill="auto"/>
            <w:vAlign w:val="center"/>
          </w:tcPr>
          <w:p w:rsidR="007049B8" w:rsidRPr="0092278D" w:rsidRDefault="007049B8" w:rsidP="00A66882">
            <w:pPr>
              <w:spacing w:after="0"/>
              <w:rPr>
                <w:rFonts w:ascii="Times New Roman" w:hAnsi="Times New Roman"/>
              </w:rPr>
            </w:pPr>
          </w:p>
        </w:tc>
        <w:tc>
          <w:tcPr>
            <w:tcW w:w="317" w:type="pct"/>
            <w:shd w:val="clear" w:color="auto" w:fill="auto"/>
            <w:vAlign w:val="center"/>
          </w:tcPr>
          <w:p w:rsidR="007049B8" w:rsidRPr="0092278D" w:rsidRDefault="007049B8" w:rsidP="00A66882">
            <w:pPr>
              <w:spacing w:after="0"/>
              <w:rPr>
                <w:rFonts w:ascii="Times New Roman" w:hAnsi="Times New Roman"/>
              </w:rPr>
            </w:pPr>
          </w:p>
        </w:tc>
      </w:tr>
      <w:tr w:rsidR="005F7A6C" w:rsidRPr="0092278D" w:rsidTr="00DD12ED">
        <w:trPr>
          <w:cantSplit/>
          <w:trHeight w:val="20"/>
          <w:jc w:val="center"/>
        </w:trPr>
        <w:tc>
          <w:tcPr>
            <w:tcW w:w="426" w:type="pct"/>
            <w:vAlign w:val="center"/>
          </w:tcPr>
          <w:p w:rsidR="005F7A6C" w:rsidRPr="0092278D" w:rsidRDefault="005F7A6C" w:rsidP="003566E7">
            <w:pPr>
              <w:spacing w:after="0"/>
              <w:jc w:val="both"/>
              <w:rPr>
                <w:rFonts w:ascii="Times New Roman" w:hAnsi="Times New Roman"/>
                <w:b/>
              </w:rPr>
            </w:pPr>
            <w:r w:rsidRPr="0092278D">
              <w:rPr>
                <w:rFonts w:ascii="Times New Roman" w:hAnsi="Times New Roman"/>
                <w:b/>
              </w:rPr>
              <w:t>ПДП</w:t>
            </w:r>
          </w:p>
        </w:tc>
        <w:tc>
          <w:tcPr>
            <w:tcW w:w="2626" w:type="pct"/>
            <w:vAlign w:val="center"/>
          </w:tcPr>
          <w:p w:rsidR="005F7A6C" w:rsidRPr="0092278D" w:rsidRDefault="005F7A6C" w:rsidP="003566E7">
            <w:pPr>
              <w:spacing w:after="0"/>
              <w:jc w:val="both"/>
              <w:rPr>
                <w:rFonts w:ascii="Times New Roman" w:hAnsi="Times New Roman"/>
                <w:b/>
              </w:rPr>
            </w:pPr>
            <w:r w:rsidRPr="0092278D">
              <w:rPr>
                <w:rFonts w:ascii="Times New Roman" w:hAnsi="Times New Roman"/>
                <w:b/>
              </w:rPr>
              <w:t xml:space="preserve">Преддипломная практика </w:t>
            </w:r>
          </w:p>
        </w:tc>
        <w:tc>
          <w:tcPr>
            <w:tcW w:w="333" w:type="pct"/>
            <w:shd w:val="clear" w:color="auto" w:fill="auto"/>
            <w:vAlign w:val="center"/>
          </w:tcPr>
          <w:p w:rsidR="005F7A6C" w:rsidRPr="0092278D" w:rsidRDefault="005F7A6C" w:rsidP="00A66882">
            <w:pPr>
              <w:spacing w:after="0"/>
              <w:rPr>
                <w:rFonts w:ascii="Times New Roman" w:hAnsi="Times New Roman"/>
              </w:rPr>
            </w:pPr>
          </w:p>
        </w:tc>
        <w:tc>
          <w:tcPr>
            <w:tcW w:w="333" w:type="pct"/>
            <w:shd w:val="clear" w:color="auto" w:fill="auto"/>
            <w:vAlign w:val="center"/>
          </w:tcPr>
          <w:p w:rsidR="005F7A6C" w:rsidRPr="0092278D" w:rsidRDefault="005F7A6C" w:rsidP="00A66882">
            <w:pPr>
              <w:spacing w:after="0"/>
              <w:rPr>
                <w:rFonts w:ascii="Times New Roman" w:hAnsi="Times New Roman"/>
              </w:rPr>
            </w:pPr>
          </w:p>
        </w:tc>
        <w:tc>
          <w:tcPr>
            <w:tcW w:w="334" w:type="pct"/>
            <w:shd w:val="clear" w:color="auto" w:fill="auto"/>
            <w:vAlign w:val="center"/>
          </w:tcPr>
          <w:p w:rsidR="005F7A6C" w:rsidRPr="0092278D" w:rsidRDefault="005F7A6C" w:rsidP="00A66882">
            <w:pPr>
              <w:spacing w:after="0"/>
              <w:rPr>
                <w:rFonts w:ascii="Times New Roman" w:hAnsi="Times New Roman"/>
              </w:rPr>
            </w:pPr>
          </w:p>
        </w:tc>
        <w:tc>
          <w:tcPr>
            <w:tcW w:w="333" w:type="pct"/>
            <w:shd w:val="clear" w:color="auto" w:fill="auto"/>
            <w:vAlign w:val="center"/>
          </w:tcPr>
          <w:p w:rsidR="005F7A6C" w:rsidRPr="0092278D" w:rsidRDefault="005F7A6C" w:rsidP="00A66882">
            <w:pPr>
              <w:spacing w:after="0"/>
              <w:rPr>
                <w:rFonts w:ascii="Times New Roman" w:hAnsi="Times New Roman"/>
              </w:rPr>
            </w:pPr>
          </w:p>
        </w:tc>
        <w:tc>
          <w:tcPr>
            <w:tcW w:w="298" w:type="pct"/>
            <w:shd w:val="clear" w:color="auto" w:fill="auto"/>
            <w:vAlign w:val="center"/>
          </w:tcPr>
          <w:p w:rsidR="005F7A6C" w:rsidRPr="0092278D" w:rsidRDefault="005F7A6C" w:rsidP="00A66882">
            <w:pPr>
              <w:spacing w:after="0"/>
              <w:rPr>
                <w:rFonts w:ascii="Times New Roman" w:hAnsi="Times New Roman"/>
              </w:rPr>
            </w:pPr>
          </w:p>
        </w:tc>
        <w:tc>
          <w:tcPr>
            <w:tcW w:w="317" w:type="pct"/>
            <w:shd w:val="clear" w:color="auto" w:fill="A6A6A6" w:themeFill="background1" w:themeFillShade="A6"/>
            <w:vAlign w:val="center"/>
          </w:tcPr>
          <w:p w:rsidR="005F7A6C" w:rsidRPr="0092278D" w:rsidRDefault="005F7A6C" w:rsidP="00A66882">
            <w:pPr>
              <w:spacing w:after="0"/>
              <w:rPr>
                <w:rFonts w:ascii="Times New Roman" w:hAnsi="Times New Roman"/>
              </w:rPr>
            </w:pPr>
          </w:p>
        </w:tc>
      </w:tr>
      <w:tr w:rsidR="005F7A6C" w:rsidRPr="0092278D" w:rsidTr="00DD12ED">
        <w:trPr>
          <w:cantSplit/>
          <w:trHeight w:val="20"/>
          <w:jc w:val="center"/>
        </w:trPr>
        <w:tc>
          <w:tcPr>
            <w:tcW w:w="426" w:type="pct"/>
            <w:vAlign w:val="center"/>
          </w:tcPr>
          <w:p w:rsidR="005F7A6C" w:rsidRPr="0092278D" w:rsidRDefault="005F7A6C" w:rsidP="003566E7">
            <w:pPr>
              <w:spacing w:after="0"/>
              <w:jc w:val="both"/>
              <w:rPr>
                <w:rFonts w:ascii="Times New Roman" w:hAnsi="Times New Roman"/>
                <w:b/>
              </w:rPr>
            </w:pPr>
            <w:r w:rsidRPr="0092278D">
              <w:rPr>
                <w:rFonts w:ascii="Times New Roman" w:hAnsi="Times New Roman"/>
                <w:b/>
              </w:rPr>
              <w:t>ГИА</w:t>
            </w:r>
          </w:p>
        </w:tc>
        <w:tc>
          <w:tcPr>
            <w:tcW w:w="2626" w:type="pct"/>
            <w:vAlign w:val="center"/>
          </w:tcPr>
          <w:p w:rsidR="005F7A6C" w:rsidRPr="0092278D" w:rsidRDefault="005F7A6C" w:rsidP="003566E7">
            <w:pPr>
              <w:spacing w:after="0"/>
              <w:jc w:val="both"/>
              <w:rPr>
                <w:rFonts w:ascii="Times New Roman" w:hAnsi="Times New Roman"/>
                <w:b/>
              </w:rPr>
            </w:pPr>
            <w:r w:rsidRPr="0092278D">
              <w:rPr>
                <w:rFonts w:ascii="Times New Roman" w:hAnsi="Times New Roman"/>
                <w:b/>
              </w:rPr>
              <w:t xml:space="preserve">Государственная итоговая аттестация </w:t>
            </w:r>
          </w:p>
        </w:tc>
        <w:tc>
          <w:tcPr>
            <w:tcW w:w="333" w:type="pct"/>
            <w:shd w:val="clear" w:color="auto" w:fill="auto"/>
            <w:vAlign w:val="center"/>
          </w:tcPr>
          <w:p w:rsidR="005F7A6C" w:rsidRPr="0092278D" w:rsidRDefault="005F7A6C" w:rsidP="00A66882">
            <w:pPr>
              <w:spacing w:after="0"/>
              <w:rPr>
                <w:rFonts w:ascii="Times New Roman" w:hAnsi="Times New Roman"/>
              </w:rPr>
            </w:pPr>
          </w:p>
        </w:tc>
        <w:tc>
          <w:tcPr>
            <w:tcW w:w="333" w:type="pct"/>
            <w:shd w:val="clear" w:color="auto" w:fill="auto"/>
            <w:vAlign w:val="center"/>
          </w:tcPr>
          <w:p w:rsidR="005F7A6C" w:rsidRPr="0092278D" w:rsidRDefault="005F7A6C" w:rsidP="00A66882">
            <w:pPr>
              <w:spacing w:after="0"/>
              <w:rPr>
                <w:rFonts w:ascii="Times New Roman" w:hAnsi="Times New Roman"/>
              </w:rPr>
            </w:pPr>
          </w:p>
        </w:tc>
        <w:tc>
          <w:tcPr>
            <w:tcW w:w="334" w:type="pct"/>
            <w:shd w:val="clear" w:color="auto" w:fill="auto"/>
            <w:vAlign w:val="center"/>
          </w:tcPr>
          <w:p w:rsidR="005F7A6C" w:rsidRPr="0092278D" w:rsidRDefault="005F7A6C" w:rsidP="00A66882">
            <w:pPr>
              <w:spacing w:after="0"/>
              <w:rPr>
                <w:rFonts w:ascii="Times New Roman" w:hAnsi="Times New Roman"/>
              </w:rPr>
            </w:pPr>
          </w:p>
        </w:tc>
        <w:tc>
          <w:tcPr>
            <w:tcW w:w="333" w:type="pct"/>
            <w:shd w:val="clear" w:color="auto" w:fill="auto"/>
            <w:vAlign w:val="center"/>
          </w:tcPr>
          <w:p w:rsidR="005F7A6C" w:rsidRPr="0092278D" w:rsidRDefault="005F7A6C" w:rsidP="00A66882">
            <w:pPr>
              <w:spacing w:after="0"/>
              <w:rPr>
                <w:rFonts w:ascii="Times New Roman" w:hAnsi="Times New Roman"/>
              </w:rPr>
            </w:pPr>
          </w:p>
        </w:tc>
        <w:tc>
          <w:tcPr>
            <w:tcW w:w="298" w:type="pct"/>
            <w:shd w:val="clear" w:color="auto" w:fill="auto"/>
            <w:vAlign w:val="center"/>
          </w:tcPr>
          <w:p w:rsidR="005F7A6C" w:rsidRPr="0092278D" w:rsidRDefault="005F7A6C" w:rsidP="00A66882">
            <w:pPr>
              <w:spacing w:after="0"/>
              <w:rPr>
                <w:rFonts w:ascii="Times New Roman" w:hAnsi="Times New Roman"/>
              </w:rPr>
            </w:pPr>
          </w:p>
        </w:tc>
        <w:tc>
          <w:tcPr>
            <w:tcW w:w="317" w:type="pct"/>
            <w:shd w:val="clear" w:color="auto" w:fill="A6A6A6" w:themeFill="background1" w:themeFillShade="A6"/>
            <w:vAlign w:val="center"/>
          </w:tcPr>
          <w:p w:rsidR="005F7A6C" w:rsidRPr="0092278D" w:rsidRDefault="005F7A6C" w:rsidP="00A66882">
            <w:pPr>
              <w:spacing w:after="0"/>
              <w:rPr>
                <w:rFonts w:ascii="Times New Roman" w:hAnsi="Times New Roman"/>
              </w:rPr>
            </w:pPr>
          </w:p>
        </w:tc>
      </w:tr>
      <w:tr w:rsidR="00CB4360" w:rsidRPr="0092278D" w:rsidTr="00DD12ED">
        <w:trPr>
          <w:cantSplit/>
          <w:trHeight w:val="20"/>
          <w:jc w:val="center"/>
        </w:trPr>
        <w:tc>
          <w:tcPr>
            <w:tcW w:w="3052" w:type="pct"/>
            <w:gridSpan w:val="2"/>
            <w:vAlign w:val="center"/>
          </w:tcPr>
          <w:p w:rsidR="00BB7893" w:rsidRPr="0092278D" w:rsidRDefault="00BB7893" w:rsidP="00A66882">
            <w:pPr>
              <w:spacing w:after="0"/>
              <w:rPr>
                <w:rFonts w:ascii="Times New Roman" w:hAnsi="Times New Roman"/>
                <w:b/>
              </w:rPr>
            </w:pPr>
            <w:r w:rsidRPr="0092278D">
              <w:rPr>
                <w:rFonts w:ascii="Times New Roman" w:hAnsi="Times New Roman"/>
                <w:b/>
              </w:rPr>
              <w:t>Всего</w:t>
            </w:r>
          </w:p>
        </w:tc>
        <w:tc>
          <w:tcPr>
            <w:tcW w:w="333" w:type="pct"/>
            <w:vAlign w:val="center"/>
          </w:tcPr>
          <w:p w:rsidR="00BB7893" w:rsidRPr="0092278D" w:rsidRDefault="00BB7893" w:rsidP="00233BA7">
            <w:pPr>
              <w:spacing w:after="0"/>
              <w:jc w:val="center"/>
              <w:rPr>
                <w:rFonts w:ascii="Times New Roman" w:hAnsi="Times New Roman"/>
              </w:rPr>
            </w:pPr>
            <w:r w:rsidRPr="0092278D">
              <w:rPr>
                <w:rFonts w:ascii="Times New Roman" w:hAnsi="Times New Roman"/>
              </w:rPr>
              <w:t>612</w:t>
            </w:r>
          </w:p>
        </w:tc>
        <w:tc>
          <w:tcPr>
            <w:tcW w:w="333" w:type="pct"/>
            <w:shd w:val="clear" w:color="auto" w:fill="auto"/>
            <w:vAlign w:val="center"/>
          </w:tcPr>
          <w:p w:rsidR="00BB7893" w:rsidRPr="0092278D" w:rsidRDefault="00BB7893" w:rsidP="00233BA7">
            <w:pPr>
              <w:spacing w:after="0"/>
              <w:jc w:val="center"/>
              <w:rPr>
                <w:rFonts w:ascii="Times New Roman" w:hAnsi="Times New Roman"/>
              </w:rPr>
            </w:pPr>
            <w:r w:rsidRPr="0092278D">
              <w:rPr>
                <w:rFonts w:ascii="Times New Roman" w:hAnsi="Times New Roman"/>
              </w:rPr>
              <w:t>864</w:t>
            </w:r>
          </w:p>
        </w:tc>
        <w:tc>
          <w:tcPr>
            <w:tcW w:w="334" w:type="pct"/>
            <w:shd w:val="clear" w:color="auto" w:fill="auto"/>
            <w:vAlign w:val="center"/>
          </w:tcPr>
          <w:p w:rsidR="00BB7893" w:rsidRPr="0092278D" w:rsidRDefault="00BB7893" w:rsidP="00233BA7">
            <w:pPr>
              <w:spacing w:after="0"/>
              <w:jc w:val="center"/>
              <w:rPr>
                <w:rFonts w:ascii="Times New Roman" w:hAnsi="Times New Roman"/>
              </w:rPr>
            </w:pPr>
            <w:r w:rsidRPr="0092278D">
              <w:rPr>
                <w:rFonts w:ascii="Times New Roman" w:hAnsi="Times New Roman"/>
              </w:rPr>
              <w:t>612</w:t>
            </w:r>
          </w:p>
        </w:tc>
        <w:tc>
          <w:tcPr>
            <w:tcW w:w="333" w:type="pct"/>
            <w:shd w:val="clear" w:color="auto" w:fill="auto"/>
            <w:vAlign w:val="center"/>
          </w:tcPr>
          <w:p w:rsidR="00BB7893" w:rsidRPr="0092278D" w:rsidRDefault="00BB7893" w:rsidP="00233BA7">
            <w:pPr>
              <w:spacing w:after="0"/>
              <w:jc w:val="center"/>
              <w:rPr>
                <w:rFonts w:ascii="Times New Roman" w:hAnsi="Times New Roman"/>
              </w:rPr>
            </w:pPr>
            <w:r w:rsidRPr="0092278D">
              <w:rPr>
                <w:rFonts w:ascii="Times New Roman" w:hAnsi="Times New Roman"/>
              </w:rPr>
              <w:t>900</w:t>
            </w:r>
          </w:p>
        </w:tc>
        <w:tc>
          <w:tcPr>
            <w:tcW w:w="298" w:type="pct"/>
            <w:shd w:val="clear" w:color="auto" w:fill="auto"/>
            <w:vAlign w:val="center"/>
          </w:tcPr>
          <w:p w:rsidR="00BB7893" w:rsidRPr="0092278D" w:rsidRDefault="00BB7893" w:rsidP="00233BA7">
            <w:pPr>
              <w:spacing w:after="0"/>
              <w:jc w:val="center"/>
              <w:rPr>
                <w:rFonts w:ascii="Times New Roman" w:hAnsi="Times New Roman"/>
              </w:rPr>
            </w:pPr>
            <w:r w:rsidRPr="0092278D">
              <w:rPr>
                <w:rFonts w:ascii="Times New Roman" w:hAnsi="Times New Roman"/>
              </w:rPr>
              <w:t>612</w:t>
            </w:r>
          </w:p>
        </w:tc>
        <w:tc>
          <w:tcPr>
            <w:tcW w:w="317" w:type="pct"/>
            <w:shd w:val="clear" w:color="auto" w:fill="auto"/>
            <w:vAlign w:val="center"/>
          </w:tcPr>
          <w:p w:rsidR="00BB7893" w:rsidRPr="0092278D" w:rsidRDefault="00BB7893" w:rsidP="00233BA7">
            <w:pPr>
              <w:spacing w:after="0"/>
              <w:jc w:val="center"/>
              <w:rPr>
                <w:rFonts w:ascii="Times New Roman" w:hAnsi="Times New Roman"/>
              </w:rPr>
            </w:pPr>
            <w:r w:rsidRPr="0092278D">
              <w:rPr>
                <w:rFonts w:ascii="Times New Roman" w:hAnsi="Times New Roman"/>
              </w:rPr>
              <w:t>864</w:t>
            </w:r>
          </w:p>
        </w:tc>
      </w:tr>
    </w:tbl>
    <w:p w:rsidR="00CE3533" w:rsidRDefault="00CE3533" w:rsidP="001F7FF9">
      <w:pPr>
        <w:pStyle w:val="1"/>
        <w:keepNext w:val="0"/>
        <w:spacing w:before="0" w:after="120" w:line="360" w:lineRule="auto"/>
        <w:jc w:val="center"/>
        <w:rPr>
          <w:rFonts w:ascii="Times New Roman" w:hAnsi="Times New Roman"/>
          <w:sz w:val="24"/>
          <w:szCs w:val="24"/>
        </w:rPr>
        <w:sectPr w:rsidR="00CE3533" w:rsidSect="00CE3533">
          <w:footerReference w:type="even" r:id="rId16"/>
          <w:footerReference w:type="default" r:id="rId17"/>
          <w:pgSz w:w="16840" w:h="11907" w:orient="landscape"/>
          <w:pgMar w:top="1134" w:right="1134" w:bottom="567" w:left="1134" w:header="709" w:footer="709" w:gutter="0"/>
          <w:cols w:space="720"/>
          <w:titlePg/>
          <w:docGrid w:linePitch="299"/>
        </w:sectPr>
      </w:pPr>
      <w:bookmarkStart w:id="46" w:name="_Toc487021523"/>
      <w:bookmarkEnd w:id="0"/>
      <w:bookmarkEnd w:id="1"/>
    </w:p>
    <w:p w:rsidR="00297A1B" w:rsidRPr="0058350E" w:rsidRDefault="00297A1B" w:rsidP="001F7FF9">
      <w:pPr>
        <w:pStyle w:val="1"/>
        <w:keepNext w:val="0"/>
        <w:spacing w:before="0" w:after="120" w:line="360" w:lineRule="auto"/>
        <w:jc w:val="center"/>
        <w:rPr>
          <w:rFonts w:ascii="Times New Roman" w:hAnsi="Times New Roman"/>
          <w:sz w:val="24"/>
          <w:szCs w:val="24"/>
        </w:rPr>
      </w:pPr>
      <w:bookmarkStart w:id="47" w:name="_Toc18492391"/>
      <w:r w:rsidRPr="0058350E">
        <w:rPr>
          <w:rFonts w:ascii="Times New Roman" w:hAnsi="Times New Roman"/>
          <w:sz w:val="24"/>
          <w:szCs w:val="24"/>
        </w:rPr>
        <w:t xml:space="preserve">РАЗДЕЛ 6. ПРИМЕРНЫЕ УСЛОВИЯ ОБРАЗОВАТЕЛЬНОЙ </w:t>
      </w:r>
      <w:bookmarkEnd w:id="46"/>
      <w:r w:rsidR="001A7B18" w:rsidRPr="0058350E">
        <w:rPr>
          <w:rFonts w:ascii="Times New Roman" w:hAnsi="Times New Roman"/>
          <w:sz w:val="24"/>
          <w:szCs w:val="24"/>
        </w:rPr>
        <w:t>ПРОГРАММЫ</w:t>
      </w:r>
      <w:bookmarkEnd w:id="47"/>
    </w:p>
    <w:p w:rsidR="00297A1B" w:rsidRPr="0058350E" w:rsidRDefault="00297A1B" w:rsidP="001F7FF9">
      <w:pPr>
        <w:pStyle w:val="2"/>
        <w:keepNext w:val="0"/>
        <w:spacing w:before="0" w:after="120" w:line="360" w:lineRule="auto"/>
        <w:jc w:val="center"/>
        <w:rPr>
          <w:rFonts w:ascii="Times New Roman" w:hAnsi="Times New Roman"/>
          <w:i w:val="0"/>
          <w:sz w:val="24"/>
          <w:szCs w:val="24"/>
        </w:rPr>
      </w:pPr>
      <w:bookmarkStart w:id="48" w:name="_Toc18492392"/>
      <w:r w:rsidRPr="0058350E">
        <w:rPr>
          <w:rFonts w:ascii="Times New Roman" w:hAnsi="Times New Roman"/>
          <w:i w:val="0"/>
          <w:sz w:val="24"/>
          <w:szCs w:val="24"/>
        </w:rPr>
        <w:t>6.1. Требования к материально-техническому оснащению образовательной программы</w:t>
      </w:r>
      <w:bookmarkEnd w:id="48"/>
    </w:p>
    <w:p w:rsidR="00297A1B" w:rsidRPr="0058350E" w:rsidRDefault="00297A1B" w:rsidP="001F7FF9">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лаборатории, оснащенные оборудованием, техническими средствами обучения и материалами, учитывающими требования международных стандартов.</w:t>
      </w:r>
    </w:p>
    <w:p w:rsidR="00297A1B" w:rsidRPr="0058350E" w:rsidRDefault="00297A1B" w:rsidP="001F7FF9">
      <w:pPr>
        <w:suppressAutoHyphens/>
        <w:spacing w:after="0" w:line="360" w:lineRule="auto"/>
        <w:ind w:firstLine="709"/>
        <w:jc w:val="both"/>
        <w:rPr>
          <w:rFonts w:ascii="Times New Roman" w:hAnsi="Times New Roman"/>
          <w:b/>
          <w:sz w:val="24"/>
          <w:szCs w:val="24"/>
          <w:lang w:eastAsia="ru-RU"/>
        </w:rPr>
      </w:pPr>
      <w:r w:rsidRPr="0058350E">
        <w:rPr>
          <w:rFonts w:ascii="Times New Roman" w:hAnsi="Times New Roman"/>
          <w:b/>
          <w:sz w:val="24"/>
          <w:szCs w:val="24"/>
          <w:lang w:eastAsia="ru-RU"/>
        </w:rPr>
        <w:t>Перечень специальных помещений</w:t>
      </w:r>
    </w:p>
    <w:p w:rsidR="00297A1B" w:rsidRPr="0058350E" w:rsidRDefault="00297A1B" w:rsidP="001F7FF9">
      <w:pPr>
        <w:suppressAutoHyphens/>
        <w:spacing w:after="0" w:line="360" w:lineRule="auto"/>
        <w:ind w:firstLine="709"/>
        <w:rPr>
          <w:rFonts w:ascii="Times New Roman" w:hAnsi="Times New Roman"/>
          <w:b/>
          <w:sz w:val="24"/>
          <w:szCs w:val="24"/>
          <w:lang w:eastAsia="ru-RU"/>
        </w:rPr>
      </w:pPr>
      <w:r w:rsidRPr="0058350E">
        <w:rPr>
          <w:rFonts w:ascii="Times New Roman" w:hAnsi="Times New Roman"/>
          <w:b/>
          <w:sz w:val="24"/>
          <w:szCs w:val="24"/>
          <w:lang w:eastAsia="ru-RU"/>
        </w:rPr>
        <w:t>Кабинеты:</w:t>
      </w:r>
    </w:p>
    <w:p w:rsidR="00297A1B" w:rsidRPr="0058350E" w:rsidRDefault="00684F7D"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Дисциплины ОГСЭ</w:t>
      </w:r>
      <w:r w:rsidR="00297A1B" w:rsidRPr="0058350E">
        <w:t>;</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Математика</w:t>
      </w:r>
      <w:r w:rsidR="00297A1B" w:rsidRPr="0058350E">
        <w:t>;</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Информатик</w:t>
      </w:r>
      <w:r w:rsidR="00684F7D" w:rsidRPr="0058350E">
        <w:t>а</w:t>
      </w:r>
      <w:r w:rsidR="00297A1B" w:rsidRPr="0058350E">
        <w:t>;</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Инженерн</w:t>
      </w:r>
      <w:r w:rsidR="00684F7D" w:rsidRPr="0058350E">
        <w:t>ая</w:t>
      </w:r>
      <w:r w:rsidR="00297A1B" w:rsidRPr="0058350E">
        <w:t xml:space="preserve"> график</w:t>
      </w:r>
      <w:r w:rsidR="00684F7D" w:rsidRPr="0058350E">
        <w:t>а</w:t>
      </w:r>
      <w:r w:rsidR="00297A1B" w:rsidRPr="0058350E">
        <w:t>;</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Техническ</w:t>
      </w:r>
      <w:r w:rsidR="00684F7D" w:rsidRPr="0058350E">
        <w:t>ая</w:t>
      </w:r>
      <w:r w:rsidR="00297A1B" w:rsidRPr="0058350E">
        <w:t xml:space="preserve"> механик</w:t>
      </w:r>
      <w:r w:rsidR="00684F7D" w:rsidRPr="0058350E">
        <w:t>а</w:t>
      </w:r>
      <w:r w:rsidR="00297A1B" w:rsidRPr="0058350E">
        <w:t>;</w:t>
      </w:r>
    </w:p>
    <w:p w:rsidR="00297A1B" w:rsidRDefault="00684F7D"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Безопасность жизнедеятельности и охрана труда</w:t>
      </w:r>
      <w:r w:rsidR="00297A1B" w:rsidRPr="0058350E">
        <w:t>;</w:t>
      </w:r>
    </w:p>
    <w:p w:rsidR="00B71A0A" w:rsidRPr="00B71A0A" w:rsidRDefault="00B71A0A"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B71A0A">
        <w:t>Конструкция и проектирование автотракторной техники;</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Т</w:t>
      </w:r>
      <w:r w:rsidR="00297A1B" w:rsidRPr="0058350E">
        <w:t>ехнологи</w:t>
      </w:r>
      <w:r w:rsidR="00684F7D" w:rsidRPr="0058350E">
        <w:t>я</w:t>
      </w:r>
      <w:r w:rsidR="00297A1B" w:rsidRPr="0058350E">
        <w:t xml:space="preserve"> производства деталей автотракторной техники;</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О</w:t>
      </w:r>
      <w:r w:rsidR="00297A1B" w:rsidRPr="0058350E">
        <w:t>рганизаци</w:t>
      </w:r>
      <w:r w:rsidR="00684F7D" w:rsidRPr="0058350E">
        <w:t>я</w:t>
      </w:r>
      <w:r w:rsidR="00297A1B" w:rsidRPr="0058350E">
        <w:t xml:space="preserve"> работы и управлени</w:t>
      </w:r>
      <w:r w:rsidR="00E15A1B">
        <w:t>е</w:t>
      </w:r>
      <w:r w:rsidR="00297A1B" w:rsidRPr="0058350E">
        <w:t xml:space="preserve"> подразделением организации;</w:t>
      </w:r>
    </w:p>
    <w:p w:rsidR="00F508A5" w:rsidRPr="0058350E" w:rsidRDefault="00F508A5"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Правовое обеспечение профессиональной деятельности</w:t>
      </w:r>
    </w:p>
    <w:p w:rsidR="00F508A5" w:rsidRPr="0058350E" w:rsidRDefault="00F508A5"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Метрология, стандартизация и сертификация;</w:t>
      </w:r>
    </w:p>
    <w:p w:rsidR="00A43553" w:rsidRPr="0058350E" w:rsidRDefault="00A43553" w:rsidP="00A43553">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Материаловедение;</w:t>
      </w:r>
    </w:p>
    <w:p w:rsidR="00297A1B" w:rsidRPr="0058350E" w:rsidRDefault="00297A1B" w:rsidP="001F7FF9">
      <w:pPr>
        <w:suppressAutoHyphens/>
        <w:spacing w:after="0" w:line="360" w:lineRule="auto"/>
        <w:ind w:firstLine="709"/>
        <w:rPr>
          <w:rFonts w:ascii="Times New Roman" w:hAnsi="Times New Roman"/>
          <w:b/>
          <w:sz w:val="24"/>
          <w:szCs w:val="24"/>
          <w:lang w:eastAsia="ru-RU"/>
        </w:rPr>
      </w:pPr>
      <w:r w:rsidRPr="0058350E">
        <w:rPr>
          <w:rFonts w:ascii="Times New Roman" w:hAnsi="Times New Roman"/>
          <w:b/>
          <w:sz w:val="24"/>
          <w:szCs w:val="24"/>
          <w:lang w:eastAsia="ru-RU"/>
        </w:rPr>
        <w:t>Лаборатории:</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Электротехник</w:t>
      </w:r>
      <w:r w:rsidR="00684F7D" w:rsidRPr="0058350E">
        <w:t>а</w:t>
      </w:r>
      <w:r w:rsidR="00297A1B" w:rsidRPr="0058350E">
        <w:t>;</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Электроник</w:t>
      </w:r>
      <w:r w:rsidR="00684F7D" w:rsidRPr="0058350E">
        <w:t>а</w:t>
      </w:r>
      <w:r w:rsidR="00297A1B" w:rsidRPr="0058350E">
        <w:t xml:space="preserve"> и микропроцессорн</w:t>
      </w:r>
      <w:r w:rsidR="00684F7D" w:rsidRPr="0058350E">
        <w:t>ая</w:t>
      </w:r>
      <w:r w:rsidR="00297A1B" w:rsidRPr="0058350E">
        <w:t xml:space="preserve"> техник</w:t>
      </w:r>
      <w:r w:rsidR="00684F7D" w:rsidRPr="0058350E">
        <w:t>а</w:t>
      </w:r>
      <w:r w:rsidR="00297A1B" w:rsidRPr="0058350E">
        <w:t>;</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Технологи</w:t>
      </w:r>
      <w:r w:rsidR="00684F7D" w:rsidRPr="0058350E">
        <w:t>я</w:t>
      </w:r>
      <w:r w:rsidR="00297A1B" w:rsidRPr="0058350E">
        <w:t xml:space="preserve"> обработки материалов;</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Конструкци</w:t>
      </w:r>
      <w:r w:rsidR="00684F7D" w:rsidRPr="0058350E">
        <w:t>я</w:t>
      </w:r>
      <w:r w:rsidR="00297A1B" w:rsidRPr="0058350E">
        <w:t xml:space="preserve"> и проектировани</w:t>
      </w:r>
      <w:r w:rsidR="00684F7D" w:rsidRPr="0058350E">
        <w:t>е</w:t>
      </w:r>
      <w:r w:rsidR="00297A1B" w:rsidRPr="0058350E">
        <w:t xml:space="preserve"> автотракторной техники;</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Двигател</w:t>
      </w:r>
      <w:r w:rsidR="00684F7D" w:rsidRPr="0058350E">
        <w:t>и</w:t>
      </w:r>
      <w:r w:rsidR="00297A1B" w:rsidRPr="0058350E">
        <w:t xml:space="preserve"> внутреннего сгорания;</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Электрооборудование автотракторной техники;</w:t>
      </w:r>
    </w:p>
    <w:p w:rsidR="00297A1B" w:rsidRPr="0058350E" w:rsidRDefault="00FA4521"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Технологи</w:t>
      </w:r>
      <w:r w:rsidR="00684F7D" w:rsidRPr="0058350E">
        <w:t>я</w:t>
      </w:r>
      <w:r w:rsidR="00297A1B" w:rsidRPr="0058350E">
        <w:t xml:space="preserve"> сборк</w:t>
      </w:r>
      <w:r w:rsidR="00684F7D" w:rsidRPr="0058350E">
        <w:t>и</w:t>
      </w:r>
      <w:r w:rsidR="00297A1B" w:rsidRPr="0058350E">
        <w:t xml:space="preserve"> и испытани</w:t>
      </w:r>
      <w:r w:rsidR="00684F7D" w:rsidRPr="0058350E">
        <w:t>е</w:t>
      </w:r>
      <w:r w:rsidR="00297A1B" w:rsidRPr="0058350E">
        <w:t xml:space="preserve"> автотракторной техники.</w:t>
      </w:r>
    </w:p>
    <w:p w:rsidR="00297A1B" w:rsidRPr="0058350E" w:rsidRDefault="00297A1B" w:rsidP="001F7FF9">
      <w:pPr>
        <w:suppressAutoHyphens/>
        <w:spacing w:after="0" w:line="360" w:lineRule="auto"/>
        <w:ind w:firstLine="709"/>
        <w:rPr>
          <w:rFonts w:ascii="Times New Roman" w:hAnsi="Times New Roman"/>
          <w:b/>
          <w:sz w:val="24"/>
          <w:szCs w:val="24"/>
          <w:lang w:eastAsia="ru-RU"/>
        </w:rPr>
      </w:pPr>
      <w:r w:rsidRPr="0058350E">
        <w:rPr>
          <w:rFonts w:ascii="Times New Roman" w:hAnsi="Times New Roman"/>
          <w:b/>
          <w:sz w:val="24"/>
          <w:szCs w:val="24"/>
          <w:lang w:eastAsia="ru-RU"/>
        </w:rPr>
        <w:t>Мастерские:</w:t>
      </w:r>
    </w:p>
    <w:p w:rsidR="00297A1B" w:rsidRPr="0058350E" w:rsidRDefault="00297A1B"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слесарн</w:t>
      </w:r>
      <w:r w:rsidR="00684F7D" w:rsidRPr="0058350E">
        <w:t>ая</w:t>
      </w:r>
      <w:r w:rsidRPr="0058350E">
        <w:t>;</w:t>
      </w:r>
    </w:p>
    <w:p w:rsidR="00297A1B" w:rsidRPr="0058350E" w:rsidRDefault="00297A1B"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механообрабатывающ</w:t>
      </w:r>
      <w:r w:rsidR="00684F7D" w:rsidRPr="0058350E">
        <w:t>ая</w:t>
      </w:r>
      <w:r w:rsidRPr="0058350E">
        <w:t>.</w:t>
      </w:r>
    </w:p>
    <w:p w:rsidR="00684F7D" w:rsidRDefault="00684F7D" w:rsidP="001F7FF9">
      <w:pPr>
        <w:shd w:val="clear" w:color="auto" w:fill="FFFFFF"/>
        <w:autoSpaceDE w:val="0"/>
        <w:autoSpaceDN w:val="0"/>
        <w:adjustRightInd w:val="0"/>
        <w:spacing w:after="0" w:line="360" w:lineRule="auto"/>
        <w:ind w:firstLine="709"/>
        <w:rPr>
          <w:rFonts w:ascii="Times New Roman" w:hAnsi="Times New Roman"/>
          <w:b/>
          <w:bCs/>
          <w:sz w:val="24"/>
          <w:szCs w:val="24"/>
        </w:rPr>
      </w:pPr>
      <w:r w:rsidRPr="0058350E">
        <w:rPr>
          <w:rFonts w:ascii="Times New Roman" w:hAnsi="Times New Roman"/>
          <w:b/>
          <w:bCs/>
          <w:sz w:val="24"/>
          <w:szCs w:val="24"/>
        </w:rPr>
        <w:t>Спортивный комплекс</w:t>
      </w:r>
      <w:r w:rsidRPr="0058350E">
        <w:rPr>
          <w:rStyle w:val="ab"/>
          <w:rFonts w:ascii="Times New Roman" w:hAnsi="Times New Roman"/>
          <w:sz w:val="24"/>
          <w:szCs w:val="24"/>
        </w:rPr>
        <w:footnoteReference w:id="8"/>
      </w:r>
    </w:p>
    <w:p w:rsidR="000524D7" w:rsidRPr="0058350E" w:rsidRDefault="000524D7" w:rsidP="001F7FF9">
      <w:pPr>
        <w:shd w:val="clear" w:color="auto" w:fill="FFFFFF"/>
        <w:autoSpaceDE w:val="0"/>
        <w:autoSpaceDN w:val="0"/>
        <w:adjustRightInd w:val="0"/>
        <w:spacing w:after="0" w:line="360" w:lineRule="auto"/>
        <w:ind w:firstLine="709"/>
        <w:rPr>
          <w:rFonts w:ascii="Times New Roman" w:hAnsi="Times New Roman"/>
          <w:b/>
          <w:bCs/>
          <w:sz w:val="24"/>
          <w:szCs w:val="24"/>
        </w:rPr>
      </w:pPr>
      <w:r>
        <w:rPr>
          <w:rFonts w:ascii="Times New Roman" w:hAnsi="Times New Roman"/>
          <w:sz w:val="24"/>
          <w:szCs w:val="24"/>
        </w:rPr>
        <w:t>С</w:t>
      </w:r>
      <w:r w:rsidRPr="00734AE8">
        <w:rPr>
          <w:rFonts w:ascii="Times New Roman" w:hAnsi="Times New Roman"/>
          <w:sz w:val="24"/>
          <w:szCs w:val="24"/>
        </w:rPr>
        <w:t>портивный зал</w:t>
      </w:r>
    </w:p>
    <w:p w:rsidR="00297A1B" w:rsidRPr="0058350E" w:rsidRDefault="00297A1B" w:rsidP="001F7FF9">
      <w:pPr>
        <w:suppressAutoHyphens/>
        <w:spacing w:after="0" w:line="360" w:lineRule="auto"/>
        <w:ind w:firstLine="709"/>
        <w:rPr>
          <w:rFonts w:ascii="Times New Roman" w:hAnsi="Times New Roman"/>
          <w:b/>
          <w:sz w:val="24"/>
          <w:szCs w:val="24"/>
          <w:lang w:eastAsia="ru-RU"/>
        </w:rPr>
      </w:pPr>
      <w:r w:rsidRPr="0058350E">
        <w:rPr>
          <w:rFonts w:ascii="Times New Roman" w:hAnsi="Times New Roman"/>
          <w:b/>
          <w:sz w:val="24"/>
          <w:szCs w:val="24"/>
          <w:lang w:eastAsia="ru-RU"/>
        </w:rPr>
        <w:t>Залы:</w:t>
      </w:r>
    </w:p>
    <w:p w:rsidR="00297A1B" w:rsidRPr="0058350E" w:rsidRDefault="00297A1B"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библиотека, читальный зал с выходом в сеть Интернет;</w:t>
      </w:r>
    </w:p>
    <w:p w:rsidR="00297A1B" w:rsidRPr="0058350E" w:rsidRDefault="00297A1B" w:rsidP="00C1438E">
      <w:pPr>
        <w:pStyle w:val="ad"/>
        <w:widowControl w:val="0"/>
        <w:numPr>
          <w:ilvl w:val="0"/>
          <w:numId w:val="22"/>
        </w:numPr>
        <w:tabs>
          <w:tab w:val="left" w:pos="993"/>
        </w:tabs>
        <w:autoSpaceDE w:val="0"/>
        <w:autoSpaceDN w:val="0"/>
        <w:adjustRightInd w:val="0"/>
        <w:spacing w:before="0" w:after="0" w:line="360" w:lineRule="auto"/>
        <w:ind w:left="709" w:firstLine="0"/>
        <w:jc w:val="both"/>
      </w:pPr>
      <w:r w:rsidRPr="0058350E">
        <w:t>актовый зал.</w:t>
      </w:r>
    </w:p>
    <w:p w:rsidR="00684F7D" w:rsidRPr="0058350E" w:rsidRDefault="00684F7D" w:rsidP="00245804">
      <w:pPr>
        <w:suppressAutoHyphens/>
        <w:spacing w:after="0" w:line="360" w:lineRule="auto"/>
        <w:ind w:firstLine="709"/>
        <w:rPr>
          <w:rFonts w:ascii="Times New Roman" w:hAnsi="Times New Roman"/>
          <w:b/>
          <w:sz w:val="24"/>
          <w:szCs w:val="24"/>
        </w:rPr>
      </w:pPr>
      <w:r w:rsidRPr="0058350E">
        <w:rPr>
          <w:rFonts w:ascii="Times New Roman" w:hAnsi="Times New Roman"/>
          <w:b/>
          <w:sz w:val="24"/>
          <w:szCs w:val="24"/>
        </w:rPr>
        <w:t>Для реализации программы по квалификаци</w:t>
      </w:r>
      <w:r w:rsidR="00245804">
        <w:rPr>
          <w:rFonts w:ascii="Times New Roman" w:hAnsi="Times New Roman"/>
          <w:b/>
          <w:sz w:val="24"/>
          <w:szCs w:val="24"/>
        </w:rPr>
        <w:t>и</w:t>
      </w:r>
      <w:r w:rsidRPr="0058350E">
        <w:rPr>
          <w:rFonts w:ascii="Times New Roman" w:hAnsi="Times New Roman"/>
          <w:b/>
          <w:sz w:val="24"/>
          <w:szCs w:val="24"/>
        </w:rPr>
        <w:t xml:space="preserve"> техник необходимо наличие следующих оснащенных специальных помещений: </w:t>
      </w:r>
    </w:p>
    <w:p w:rsidR="00684F7D" w:rsidRPr="0058350E" w:rsidRDefault="00684F7D" w:rsidP="001F7FF9">
      <w:pPr>
        <w:suppressAutoHyphens/>
        <w:spacing w:line="360" w:lineRule="auto"/>
        <w:ind w:firstLine="709"/>
        <w:rPr>
          <w:rFonts w:ascii="Times New Roman" w:hAnsi="Times New Roman"/>
          <w:b/>
          <w:sz w:val="24"/>
          <w:szCs w:val="24"/>
        </w:rPr>
      </w:pPr>
      <w:r w:rsidRPr="0058350E">
        <w:rPr>
          <w:rFonts w:ascii="Times New Roman" w:hAnsi="Times New Roman"/>
          <w:sz w:val="24"/>
          <w:szCs w:val="24"/>
        </w:rPr>
        <w:t>все вышеперечисленные.</w:t>
      </w:r>
    </w:p>
    <w:p w:rsidR="00297A1B" w:rsidRPr="0058350E" w:rsidRDefault="00297A1B" w:rsidP="001F7FF9">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b/>
          <w:sz w:val="24"/>
          <w:szCs w:val="24"/>
          <w:lang w:eastAsia="ru-RU"/>
        </w:rPr>
        <w:t xml:space="preserve">6.1.2. Материально-техническое оснащение </w:t>
      </w:r>
      <w:r w:rsidRPr="0058350E">
        <w:rPr>
          <w:rFonts w:ascii="Times New Roman" w:hAnsi="Times New Roman"/>
          <w:sz w:val="24"/>
          <w:szCs w:val="24"/>
          <w:lang w:eastAsia="ru-RU"/>
        </w:rPr>
        <w:t>лабораторий</w:t>
      </w:r>
      <w:r w:rsidR="00245804">
        <w:rPr>
          <w:rFonts w:ascii="Times New Roman" w:hAnsi="Times New Roman"/>
          <w:sz w:val="24"/>
          <w:szCs w:val="24"/>
          <w:lang w:eastAsia="ru-RU"/>
        </w:rPr>
        <w:t>, мастерских</w:t>
      </w:r>
      <w:r w:rsidRPr="0058350E">
        <w:rPr>
          <w:rFonts w:ascii="Times New Roman" w:hAnsi="Times New Roman"/>
          <w:sz w:val="24"/>
          <w:szCs w:val="24"/>
          <w:lang w:eastAsia="ru-RU"/>
        </w:rPr>
        <w:t xml:space="preserve"> и баз практики специальности.</w:t>
      </w:r>
    </w:p>
    <w:p w:rsidR="00297A1B" w:rsidRPr="0058350E" w:rsidRDefault="00297A1B" w:rsidP="001F7FF9">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Образовательная организация, реализующая программу по специальности 23.02.02</w:t>
      </w:r>
      <w:r w:rsidR="00245804">
        <w:rPr>
          <w:rFonts w:ascii="Times New Roman" w:hAnsi="Times New Roman"/>
          <w:sz w:val="24"/>
          <w:szCs w:val="24"/>
          <w:lang w:eastAsia="ru-RU"/>
        </w:rPr>
        <w:t xml:space="preserve"> </w:t>
      </w:r>
      <w:r w:rsidRPr="0058350E">
        <w:rPr>
          <w:rFonts w:ascii="Times New Roman" w:hAnsi="Times New Roman"/>
          <w:sz w:val="24"/>
          <w:szCs w:val="24"/>
          <w:lang w:eastAsia="ru-RU"/>
        </w:rPr>
        <w:t>Автомобиле- и тракторостроение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ПООП перечень материально-технического обеспечения, включает в себя:</w:t>
      </w:r>
    </w:p>
    <w:p w:rsidR="00297A1B" w:rsidRPr="0058350E" w:rsidRDefault="00297A1B" w:rsidP="001F7FF9">
      <w:pPr>
        <w:spacing w:after="0" w:line="360" w:lineRule="auto"/>
        <w:ind w:firstLine="709"/>
        <w:rPr>
          <w:rFonts w:ascii="Times New Roman" w:hAnsi="Times New Roman"/>
          <w:b/>
          <w:sz w:val="24"/>
          <w:szCs w:val="24"/>
          <w:lang w:eastAsia="ru-RU"/>
        </w:rPr>
      </w:pPr>
      <w:r w:rsidRPr="0058350E">
        <w:rPr>
          <w:rFonts w:ascii="Times New Roman" w:hAnsi="Times New Roman"/>
          <w:b/>
          <w:sz w:val="24"/>
          <w:szCs w:val="24"/>
          <w:lang w:eastAsia="ru-RU"/>
        </w:rPr>
        <w:t>6.1.2.1. Оснащение лабораторий</w:t>
      </w:r>
    </w:p>
    <w:p w:rsidR="00297A1B" w:rsidRPr="0058350E" w:rsidRDefault="00297A1B" w:rsidP="001F7FF9">
      <w:pPr>
        <w:suppressAutoHyphens/>
        <w:spacing w:after="0" w:line="360" w:lineRule="auto"/>
        <w:ind w:firstLine="709"/>
        <w:jc w:val="both"/>
        <w:rPr>
          <w:rFonts w:ascii="Times New Roman" w:hAnsi="Times New Roman"/>
          <w:b/>
          <w:sz w:val="24"/>
          <w:szCs w:val="24"/>
          <w:lang w:eastAsia="ru-RU"/>
        </w:rPr>
      </w:pPr>
      <w:r w:rsidRPr="0058350E">
        <w:rPr>
          <w:rFonts w:ascii="Times New Roman" w:hAnsi="Times New Roman"/>
          <w:b/>
          <w:sz w:val="24"/>
          <w:szCs w:val="24"/>
          <w:lang w:eastAsia="ru-RU"/>
        </w:rPr>
        <w:t>Лаборатория «Электротехник</w:t>
      </w:r>
      <w:r w:rsidR="004C1919" w:rsidRPr="0058350E">
        <w:rPr>
          <w:rFonts w:ascii="Times New Roman" w:hAnsi="Times New Roman"/>
          <w:b/>
          <w:sz w:val="24"/>
          <w:szCs w:val="24"/>
          <w:lang w:eastAsia="ru-RU"/>
        </w:rPr>
        <w:t>а</w:t>
      </w:r>
      <w:r w:rsidR="00245804">
        <w:rPr>
          <w:rFonts w:ascii="Times New Roman" w:hAnsi="Times New Roman"/>
          <w:b/>
          <w:sz w:val="24"/>
          <w:szCs w:val="24"/>
          <w:lang w:eastAsia="ru-RU"/>
        </w:rPr>
        <w:t>»</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посадочные места по количеству обучающихся;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рабочее место преподавателя;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наглядные пособия</w:t>
      </w:r>
      <w:r w:rsidR="002E39B1">
        <w:t>,</w:t>
      </w:r>
      <w:r w:rsidRPr="0058350E">
        <w:t xml:space="preserve"> стенды для выполнения лабораторных работ</w:t>
      </w:r>
      <w:r w:rsidR="002E39B1">
        <w:t>,</w:t>
      </w:r>
      <w:r w:rsidRPr="0058350E">
        <w:t xml:space="preserve"> щит электропитания, измерительные приборы;</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комплект учебно-методической документации;</w:t>
      </w:r>
    </w:p>
    <w:p w:rsidR="007D1EB4" w:rsidRPr="0058350E" w:rsidRDefault="007D1EB4" w:rsidP="00C1438E">
      <w:pPr>
        <w:numPr>
          <w:ilvl w:val="0"/>
          <w:numId w:val="26"/>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297A1B" w:rsidRPr="0058350E" w:rsidRDefault="00297A1B" w:rsidP="001F7FF9">
      <w:pPr>
        <w:suppressAutoHyphens/>
        <w:spacing w:after="0" w:line="360" w:lineRule="auto"/>
        <w:ind w:firstLine="709"/>
        <w:jc w:val="both"/>
        <w:rPr>
          <w:rFonts w:ascii="Times New Roman" w:hAnsi="Times New Roman"/>
          <w:b/>
          <w:sz w:val="24"/>
          <w:szCs w:val="24"/>
          <w:lang w:eastAsia="ru-RU"/>
        </w:rPr>
      </w:pPr>
      <w:r w:rsidRPr="0058350E">
        <w:rPr>
          <w:rFonts w:ascii="Times New Roman" w:hAnsi="Times New Roman"/>
          <w:b/>
          <w:sz w:val="24"/>
          <w:szCs w:val="24"/>
          <w:lang w:eastAsia="ru-RU"/>
        </w:rPr>
        <w:t>Лаборатория «Электроник</w:t>
      </w:r>
      <w:r w:rsidR="004C1919" w:rsidRPr="0058350E">
        <w:rPr>
          <w:rFonts w:ascii="Times New Roman" w:hAnsi="Times New Roman"/>
          <w:b/>
          <w:sz w:val="24"/>
          <w:szCs w:val="24"/>
          <w:lang w:eastAsia="ru-RU"/>
        </w:rPr>
        <w:t>а</w:t>
      </w:r>
      <w:r w:rsidRPr="0058350E">
        <w:rPr>
          <w:rFonts w:ascii="Times New Roman" w:hAnsi="Times New Roman"/>
          <w:b/>
          <w:sz w:val="24"/>
          <w:szCs w:val="24"/>
          <w:lang w:eastAsia="ru-RU"/>
        </w:rPr>
        <w:t xml:space="preserve"> и микропроцессорн</w:t>
      </w:r>
      <w:r w:rsidR="004C1919" w:rsidRPr="0058350E">
        <w:rPr>
          <w:rFonts w:ascii="Times New Roman" w:hAnsi="Times New Roman"/>
          <w:b/>
          <w:sz w:val="24"/>
          <w:szCs w:val="24"/>
          <w:lang w:eastAsia="ru-RU"/>
        </w:rPr>
        <w:t>ая</w:t>
      </w:r>
      <w:r w:rsidRPr="0058350E">
        <w:rPr>
          <w:rFonts w:ascii="Times New Roman" w:hAnsi="Times New Roman"/>
          <w:b/>
          <w:sz w:val="24"/>
          <w:szCs w:val="24"/>
          <w:lang w:eastAsia="ru-RU"/>
        </w:rPr>
        <w:t xml:space="preserve"> техник</w:t>
      </w:r>
      <w:r w:rsidR="004C1919" w:rsidRPr="0058350E">
        <w:rPr>
          <w:rFonts w:ascii="Times New Roman" w:hAnsi="Times New Roman"/>
          <w:b/>
          <w:sz w:val="24"/>
          <w:szCs w:val="24"/>
          <w:lang w:eastAsia="ru-RU"/>
        </w:rPr>
        <w:t>а</w:t>
      </w:r>
      <w:r w:rsidRPr="0058350E">
        <w:rPr>
          <w:rFonts w:ascii="Times New Roman" w:hAnsi="Times New Roman"/>
          <w:b/>
          <w:sz w:val="24"/>
          <w:szCs w:val="24"/>
          <w:lang w:eastAsia="ru-RU"/>
        </w:rPr>
        <w:t>»:</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рабочие места по числу обучающихся;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рабочее место преподавателя;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комплект учебно-наглядных пособий по электронике и микропроцессорной технике;</w:t>
      </w:r>
    </w:p>
    <w:p w:rsidR="00297A1B" w:rsidRPr="0058350E" w:rsidRDefault="00297A1B" w:rsidP="00DD5B1D">
      <w:pPr>
        <w:pStyle w:val="ad"/>
        <w:numPr>
          <w:ilvl w:val="0"/>
          <w:numId w:val="26"/>
        </w:numPr>
        <w:tabs>
          <w:tab w:val="left" w:pos="993"/>
        </w:tabs>
        <w:suppressAutoHyphens/>
        <w:spacing w:before="0" w:after="0" w:line="360" w:lineRule="auto"/>
        <w:ind w:left="0" w:firstLine="709"/>
        <w:jc w:val="both"/>
      </w:pPr>
      <w:r w:rsidRPr="0058350E">
        <w:t>лабораторны</w:t>
      </w:r>
      <w:r w:rsidR="00C439F8">
        <w:t xml:space="preserve">е стенды </w:t>
      </w:r>
      <w:r w:rsidR="00DD5B1D">
        <w:t xml:space="preserve">с измерительными приборами </w:t>
      </w:r>
      <w:r w:rsidR="00C439F8">
        <w:t>для выполнения лабораторных работ</w:t>
      </w:r>
      <w:r w:rsidRPr="0058350E">
        <w:t>;</w:t>
      </w:r>
    </w:p>
    <w:p w:rsidR="00297A1B" w:rsidRPr="0058350E" w:rsidRDefault="007D1EB4" w:rsidP="00C1438E">
      <w:pPr>
        <w:numPr>
          <w:ilvl w:val="0"/>
          <w:numId w:val="26"/>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297A1B" w:rsidRPr="0058350E" w:rsidRDefault="00297A1B" w:rsidP="001F7FF9">
      <w:pPr>
        <w:suppressAutoHyphens/>
        <w:spacing w:after="0" w:line="360" w:lineRule="auto"/>
        <w:ind w:firstLine="709"/>
        <w:jc w:val="both"/>
        <w:rPr>
          <w:rFonts w:ascii="Times New Roman" w:hAnsi="Times New Roman"/>
          <w:b/>
          <w:sz w:val="24"/>
          <w:szCs w:val="24"/>
          <w:lang w:eastAsia="ru-RU"/>
        </w:rPr>
      </w:pPr>
      <w:r w:rsidRPr="00433813">
        <w:rPr>
          <w:rFonts w:ascii="Times New Roman" w:hAnsi="Times New Roman"/>
          <w:b/>
          <w:sz w:val="24"/>
          <w:szCs w:val="24"/>
          <w:lang w:eastAsia="ru-RU"/>
        </w:rPr>
        <w:t>Лаборатория «Технологи</w:t>
      </w:r>
      <w:r w:rsidR="001C4AEC" w:rsidRPr="00433813">
        <w:rPr>
          <w:rFonts w:ascii="Times New Roman" w:hAnsi="Times New Roman"/>
          <w:b/>
          <w:sz w:val="24"/>
          <w:szCs w:val="24"/>
          <w:lang w:eastAsia="ru-RU"/>
        </w:rPr>
        <w:t>я</w:t>
      </w:r>
      <w:r w:rsidRPr="00433813">
        <w:rPr>
          <w:rFonts w:ascii="Times New Roman" w:hAnsi="Times New Roman"/>
          <w:b/>
          <w:sz w:val="24"/>
          <w:szCs w:val="24"/>
          <w:lang w:eastAsia="ru-RU"/>
        </w:rPr>
        <w:t xml:space="preserve"> обработки материалов»:</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рабочие места по количеству обучающихся;</w:t>
      </w:r>
    </w:p>
    <w:p w:rsidR="00297A1B" w:rsidRDefault="00297A1B" w:rsidP="00C1438E">
      <w:pPr>
        <w:pStyle w:val="ad"/>
        <w:numPr>
          <w:ilvl w:val="0"/>
          <w:numId w:val="26"/>
        </w:numPr>
        <w:tabs>
          <w:tab w:val="left" w:pos="993"/>
        </w:tabs>
        <w:suppressAutoHyphens/>
        <w:spacing w:before="0" w:after="0" w:line="360" w:lineRule="auto"/>
        <w:ind w:left="0" w:firstLine="709"/>
        <w:jc w:val="both"/>
      </w:pPr>
      <w:r w:rsidRPr="0058350E">
        <w:t>рабочее место преподавателя;</w:t>
      </w:r>
    </w:p>
    <w:p w:rsidR="009C2019" w:rsidRPr="0058350E" w:rsidRDefault="009C2019" w:rsidP="009C2019">
      <w:pPr>
        <w:pStyle w:val="ad"/>
        <w:numPr>
          <w:ilvl w:val="0"/>
          <w:numId w:val="26"/>
        </w:numPr>
        <w:tabs>
          <w:tab w:val="left" w:pos="993"/>
        </w:tabs>
        <w:suppressAutoHyphens/>
        <w:spacing w:before="0" w:after="0" w:line="360" w:lineRule="auto"/>
        <w:ind w:left="0" w:firstLine="709"/>
        <w:jc w:val="both"/>
      </w:pPr>
      <w:r w:rsidRPr="0058350E">
        <w:t>наглядные пособия</w:t>
      </w:r>
      <w:r>
        <w:t>,</w:t>
      </w:r>
      <w:r w:rsidRPr="0058350E">
        <w:t xml:space="preserve"> стенды для выполнения лабораторных работ, измерительные приборы;</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лицензионн</w:t>
      </w:r>
      <w:r w:rsidR="007D1EB4" w:rsidRPr="0058350E">
        <w:t>ое</w:t>
      </w:r>
      <w:r w:rsidRPr="0058350E">
        <w:t xml:space="preserve"> программн</w:t>
      </w:r>
      <w:r w:rsidR="007D1EB4" w:rsidRPr="0058350E">
        <w:t>ое</w:t>
      </w:r>
      <w:r w:rsidRPr="0058350E">
        <w:t xml:space="preserve"> обеспечение общего и профессионального назначения;</w:t>
      </w:r>
    </w:p>
    <w:p w:rsidR="007D1EB4" w:rsidRPr="0058350E" w:rsidRDefault="007D1EB4" w:rsidP="00C1438E">
      <w:pPr>
        <w:numPr>
          <w:ilvl w:val="0"/>
          <w:numId w:val="26"/>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297A1B" w:rsidRPr="0058350E" w:rsidRDefault="00297A1B" w:rsidP="001F7FF9">
      <w:pPr>
        <w:suppressAutoHyphens/>
        <w:spacing w:after="0" w:line="360" w:lineRule="auto"/>
        <w:ind w:firstLine="709"/>
        <w:jc w:val="both"/>
        <w:rPr>
          <w:rFonts w:ascii="Times New Roman" w:hAnsi="Times New Roman"/>
          <w:b/>
          <w:sz w:val="24"/>
          <w:szCs w:val="24"/>
          <w:lang w:eastAsia="ru-RU"/>
        </w:rPr>
      </w:pPr>
      <w:r w:rsidRPr="00433813">
        <w:rPr>
          <w:rFonts w:ascii="Times New Roman" w:hAnsi="Times New Roman"/>
          <w:b/>
          <w:sz w:val="24"/>
          <w:szCs w:val="24"/>
          <w:lang w:eastAsia="ru-RU"/>
        </w:rPr>
        <w:t>Лаборатория «Двигател</w:t>
      </w:r>
      <w:r w:rsidR="00416153" w:rsidRPr="00433813">
        <w:rPr>
          <w:rFonts w:ascii="Times New Roman" w:hAnsi="Times New Roman"/>
          <w:b/>
          <w:sz w:val="24"/>
          <w:szCs w:val="24"/>
          <w:lang w:eastAsia="ru-RU"/>
        </w:rPr>
        <w:t>и</w:t>
      </w:r>
      <w:r w:rsidRPr="00433813">
        <w:rPr>
          <w:rFonts w:ascii="Times New Roman" w:hAnsi="Times New Roman"/>
          <w:b/>
          <w:sz w:val="24"/>
          <w:szCs w:val="24"/>
          <w:lang w:eastAsia="ru-RU"/>
        </w:rPr>
        <w:t xml:space="preserve"> внутреннего сгорания»: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рабочие места по количеству обучающихся;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рабочее место преподавателя;</w:t>
      </w:r>
    </w:p>
    <w:p w:rsidR="00297A1B" w:rsidRDefault="00297A1B" w:rsidP="00C1438E">
      <w:pPr>
        <w:pStyle w:val="ad"/>
        <w:numPr>
          <w:ilvl w:val="0"/>
          <w:numId w:val="26"/>
        </w:numPr>
        <w:tabs>
          <w:tab w:val="left" w:pos="993"/>
        </w:tabs>
        <w:suppressAutoHyphens/>
        <w:spacing w:before="0" w:after="0" w:line="360" w:lineRule="auto"/>
        <w:ind w:left="0" w:firstLine="709"/>
        <w:jc w:val="both"/>
      </w:pPr>
      <w:r w:rsidRPr="0058350E">
        <w:t>детали, узлы, наглядные пособия;</w:t>
      </w:r>
    </w:p>
    <w:p w:rsidR="009C2019" w:rsidRPr="0058350E" w:rsidRDefault="009C2019" w:rsidP="009C2019">
      <w:pPr>
        <w:pStyle w:val="ad"/>
        <w:numPr>
          <w:ilvl w:val="0"/>
          <w:numId w:val="26"/>
        </w:numPr>
        <w:tabs>
          <w:tab w:val="left" w:pos="993"/>
        </w:tabs>
        <w:suppressAutoHyphens/>
        <w:spacing w:before="0" w:after="0" w:line="360" w:lineRule="auto"/>
        <w:ind w:left="0" w:firstLine="709"/>
        <w:jc w:val="both"/>
      </w:pPr>
      <w:r w:rsidRPr="0058350E">
        <w:t>наглядные пособия</w:t>
      </w:r>
      <w:r>
        <w:t>,</w:t>
      </w:r>
      <w:r w:rsidRPr="0058350E">
        <w:t xml:space="preserve"> стенды для выполнения лабораторных работ</w:t>
      </w:r>
      <w:r>
        <w:t>,</w:t>
      </w:r>
      <w:r w:rsidRPr="0058350E">
        <w:t xml:space="preserve"> измерительные приборы;</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комплект плакатов;</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комплект учебно-методической документации;</w:t>
      </w:r>
    </w:p>
    <w:p w:rsidR="007D1EB4" w:rsidRPr="0058350E" w:rsidRDefault="007D1EB4" w:rsidP="00C1438E">
      <w:pPr>
        <w:pStyle w:val="ad"/>
        <w:numPr>
          <w:ilvl w:val="0"/>
          <w:numId w:val="26"/>
        </w:numPr>
        <w:tabs>
          <w:tab w:val="left" w:pos="993"/>
        </w:tabs>
        <w:suppressAutoHyphens/>
        <w:spacing w:before="0" w:after="0" w:line="360" w:lineRule="auto"/>
        <w:ind w:left="0" w:firstLine="709"/>
        <w:jc w:val="both"/>
      </w:pPr>
      <w:r w:rsidRPr="0058350E">
        <w:t>лицензионное программное обеспечение общего и профессионального назначения;</w:t>
      </w:r>
    </w:p>
    <w:p w:rsidR="007D1EB4" w:rsidRPr="0058350E" w:rsidRDefault="007D1EB4" w:rsidP="00C1438E">
      <w:pPr>
        <w:numPr>
          <w:ilvl w:val="0"/>
          <w:numId w:val="26"/>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297A1B" w:rsidRPr="0058350E" w:rsidRDefault="00297A1B" w:rsidP="001F7FF9">
      <w:pPr>
        <w:suppressAutoHyphens/>
        <w:spacing w:after="0" w:line="360" w:lineRule="auto"/>
        <w:ind w:firstLine="709"/>
        <w:jc w:val="both"/>
        <w:rPr>
          <w:rFonts w:ascii="Times New Roman" w:hAnsi="Times New Roman"/>
          <w:b/>
          <w:sz w:val="24"/>
          <w:szCs w:val="24"/>
          <w:lang w:eastAsia="ru-RU"/>
        </w:rPr>
      </w:pPr>
      <w:r w:rsidRPr="00433813">
        <w:rPr>
          <w:rFonts w:ascii="Times New Roman" w:hAnsi="Times New Roman"/>
          <w:b/>
          <w:sz w:val="24"/>
          <w:szCs w:val="24"/>
          <w:lang w:eastAsia="ru-RU"/>
        </w:rPr>
        <w:t>Лаборатория «Электрооборудование автотракторной техники»:</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рабочие места по количеству обучающихся;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рабочее место преподавателя;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контрольно измерительные приборы;</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комплект нормативной и учебно-методической документации;</w:t>
      </w:r>
    </w:p>
    <w:p w:rsidR="007D1EB4" w:rsidRPr="0058350E" w:rsidRDefault="007D1EB4" w:rsidP="00C1438E">
      <w:pPr>
        <w:pStyle w:val="ad"/>
        <w:numPr>
          <w:ilvl w:val="0"/>
          <w:numId w:val="26"/>
        </w:numPr>
        <w:tabs>
          <w:tab w:val="left" w:pos="993"/>
        </w:tabs>
        <w:suppressAutoHyphens/>
        <w:spacing w:before="0" w:after="0" w:line="360" w:lineRule="auto"/>
        <w:ind w:left="0" w:firstLine="709"/>
        <w:jc w:val="both"/>
      </w:pPr>
      <w:r w:rsidRPr="0058350E">
        <w:t>лицензионное программное обеспечение общего и профессионального назначения;</w:t>
      </w:r>
    </w:p>
    <w:p w:rsidR="007D1EB4" w:rsidRPr="0058350E" w:rsidRDefault="007D1EB4" w:rsidP="00C1438E">
      <w:pPr>
        <w:numPr>
          <w:ilvl w:val="0"/>
          <w:numId w:val="26"/>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297A1B" w:rsidRPr="0058350E" w:rsidRDefault="00297A1B" w:rsidP="001F7FF9">
      <w:pPr>
        <w:suppressAutoHyphens/>
        <w:spacing w:after="0" w:line="360" w:lineRule="auto"/>
        <w:ind w:firstLine="709"/>
        <w:jc w:val="both"/>
        <w:rPr>
          <w:rFonts w:ascii="Times New Roman" w:hAnsi="Times New Roman"/>
          <w:b/>
          <w:sz w:val="24"/>
          <w:szCs w:val="24"/>
          <w:lang w:eastAsia="ru-RU"/>
        </w:rPr>
      </w:pPr>
      <w:r w:rsidRPr="0058350E">
        <w:rPr>
          <w:rFonts w:ascii="Times New Roman" w:hAnsi="Times New Roman"/>
          <w:b/>
          <w:sz w:val="24"/>
          <w:szCs w:val="24"/>
          <w:lang w:eastAsia="ru-RU"/>
        </w:rPr>
        <w:t>Лаборатория «Технологи</w:t>
      </w:r>
      <w:r w:rsidR="001C4AEC" w:rsidRPr="0058350E">
        <w:rPr>
          <w:rFonts w:ascii="Times New Roman" w:hAnsi="Times New Roman"/>
          <w:b/>
          <w:sz w:val="24"/>
          <w:szCs w:val="24"/>
          <w:lang w:eastAsia="ru-RU"/>
        </w:rPr>
        <w:t>я</w:t>
      </w:r>
      <w:r w:rsidRPr="0058350E">
        <w:rPr>
          <w:rFonts w:ascii="Times New Roman" w:hAnsi="Times New Roman"/>
          <w:b/>
          <w:sz w:val="24"/>
          <w:szCs w:val="24"/>
          <w:lang w:eastAsia="ru-RU"/>
        </w:rPr>
        <w:t xml:space="preserve"> сборк</w:t>
      </w:r>
      <w:r w:rsidR="001C4AEC" w:rsidRPr="0058350E">
        <w:rPr>
          <w:rFonts w:ascii="Times New Roman" w:hAnsi="Times New Roman"/>
          <w:b/>
          <w:sz w:val="24"/>
          <w:szCs w:val="24"/>
          <w:lang w:eastAsia="ru-RU"/>
        </w:rPr>
        <w:t>и</w:t>
      </w:r>
      <w:r w:rsidRPr="0058350E">
        <w:rPr>
          <w:rFonts w:ascii="Times New Roman" w:hAnsi="Times New Roman"/>
          <w:b/>
          <w:sz w:val="24"/>
          <w:szCs w:val="24"/>
          <w:lang w:eastAsia="ru-RU"/>
        </w:rPr>
        <w:t xml:space="preserve"> и испытани</w:t>
      </w:r>
      <w:r w:rsidR="001C4AEC" w:rsidRPr="0058350E">
        <w:rPr>
          <w:rFonts w:ascii="Times New Roman" w:hAnsi="Times New Roman"/>
          <w:b/>
          <w:sz w:val="24"/>
          <w:szCs w:val="24"/>
          <w:lang w:eastAsia="ru-RU"/>
        </w:rPr>
        <w:t>е</w:t>
      </w:r>
      <w:r w:rsidRPr="0058350E">
        <w:rPr>
          <w:rFonts w:ascii="Times New Roman" w:hAnsi="Times New Roman"/>
          <w:b/>
          <w:sz w:val="24"/>
          <w:szCs w:val="24"/>
          <w:lang w:eastAsia="ru-RU"/>
        </w:rPr>
        <w:t xml:space="preserve"> автотракторной техники»:</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рабочие места по количеству обучающихся;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рабочее место преподавателя;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стенды для сборки агрегатов и узлов;</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контрольно-испытательные стенды для испытания агрегатов и узлов;</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наборы слесарных и контрольно-измерительных инструментов, приспособлений;</w:t>
      </w:r>
    </w:p>
    <w:p w:rsidR="007D1EB4" w:rsidRPr="0058350E" w:rsidRDefault="007D1EB4" w:rsidP="00C1438E">
      <w:pPr>
        <w:pStyle w:val="ad"/>
        <w:numPr>
          <w:ilvl w:val="0"/>
          <w:numId w:val="26"/>
        </w:numPr>
        <w:tabs>
          <w:tab w:val="left" w:pos="993"/>
        </w:tabs>
        <w:suppressAutoHyphens/>
        <w:spacing w:before="0" w:after="0" w:line="360" w:lineRule="auto"/>
        <w:ind w:left="0" w:firstLine="709"/>
        <w:jc w:val="both"/>
      </w:pPr>
      <w:r w:rsidRPr="0058350E">
        <w:t>лицензионное программное обеспечение общего и профессионального назначения;</w:t>
      </w:r>
    </w:p>
    <w:p w:rsidR="007D1EB4" w:rsidRPr="0058350E" w:rsidRDefault="007D1EB4" w:rsidP="00C1438E">
      <w:pPr>
        <w:numPr>
          <w:ilvl w:val="0"/>
          <w:numId w:val="26"/>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297A1B" w:rsidRPr="0058350E" w:rsidRDefault="00297A1B" w:rsidP="001F7FF9">
      <w:pPr>
        <w:spacing w:after="0" w:line="360" w:lineRule="auto"/>
        <w:ind w:firstLine="709"/>
        <w:rPr>
          <w:rFonts w:ascii="Times New Roman" w:hAnsi="Times New Roman"/>
          <w:b/>
          <w:sz w:val="24"/>
          <w:szCs w:val="24"/>
          <w:lang w:eastAsia="ru-RU"/>
        </w:rPr>
      </w:pPr>
      <w:r w:rsidRPr="0058350E">
        <w:rPr>
          <w:rFonts w:ascii="Times New Roman" w:hAnsi="Times New Roman"/>
          <w:b/>
          <w:sz w:val="24"/>
          <w:szCs w:val="24"/>
          <w:lang w:eastAsia="ru-RU"/>
        </w:rPr>
        <w:t>6.1.2.2. Оснащение мастерских</w:t>
      </w:r>
    </w:p>
    <w:p w:rsidR="00297A1B" w:rsidRPr="0058350E" w:rsidRDefault="00297A1B" w:rsidP="001F7FF9">
      <w:pPr>
        <w:suppressAutoHyphens/>
        <w:spacing w:after="0" w:line="360" w:lineRule="auto"/>
        <w:ind w:firstLine="709"/>
        <w:rPr>
          <w:rFonts w:ascii="Times New Roman" w:hAnsi="Times New Roman"/>
          <w:b/>
          <w:sz w:val="24"/>
          <w:szCs w:val="24"/>
          <w:lang w:eastAsia="ru-RU"/>
        </w:rPr>
      </w:pPr>
      <w:r w:rsidRPr="0058350E">
        <w:rPr>
          <w:rFonts w:ascii="Times New Roman" w:hAnsi="Times New Roman"/>
          <w:b/>
          <w:sz w:val="24"/>
          <w:szCs w:val="24"/>
          <w:lang w:eastAsia="ru-RU"/>
        </w:rPr>
        <w:t>1. Мастерская</w:t>
      </w:r>
      <w:r w:rsidR="00827A0A" w:rsidRPr="0058350E">
        <w:rPr>
          <w:rFonts w:ascii="Times New Roman" w:hAnsi="Times New Roman"/>
          <w:b/>
          <w:sz w:val="24"/>
          <w:szCs w:val="24"/>
          <w:lang w:eastAsia="ru-RU"/>
        </w:rPr>
        <w:t xml:space="preserve"> </w:t>
      </w:r>
      <w:r w:rsidRPr="0058350E">
        <w:rPr>
          <w:rFonts w:ascii="Times New Roman" w:hAnsi="Times New Roman"/>
          <w:b/>
          <w:sz w:val="24"/>
          <w:szCs w:val="24"/>
          <w:lang w:eastAsia="ru-RU"/>
        </w:rPr>
        <w:t>«Слесарная»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рабочее место преподавателя;</w:t>
      </w:r>
    </w:p>
    <w:p w:rsidR="00572A68" w:rsidRPr="00572A68" w:rsidRDefault="00297A1B" w:rsidP="00C1438E">
      <w:pPr>
        <w:pStyle w:val="ad"/>
        <w:numPr>
          <w:ilvl w:val="0"/>
          <w:numId w:val="26"/>
        </w:numPr>
        <w:tabs>
          <w:tab w:val="left" w:pos="993"/>
        </w:tabs>
        <w:suppressAutoHyphens/>
        <w:spacing w:before="0" w:after="0" w:line="360" w:lineRule="auto"/>
        <w:ind w:left="0" w:firstLine="709"/>
        <w:jc w:val="both"/>
      </w:pPr>
      <w:r w:rsidRPr="00572A68">
        <w:rPr>
          <w:rFonts w:eastAsia="Calibri"/>
        </w:rPr>
        <w:t>рабочие места по количеству обучающихся</w:t>
      </w:r>
      <w:r w:rsidR="00572A68">
        <w:rPr>
          <w:rFonts w:eastAsia="Calibri"/>
        </w:rPr>
        <w:t>;</w:t>
      </w:r>
      <w:r w:rsidRPr="00572A68">
        <w:rPr>
          <w:rFonts w:eastAsia="Calibri"/>
        </w:rPr>
        <w:t xml:space="preserve"> </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комплект учебно-наглядных пособий;</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техническая и технологическая документация, методическое обеспечение;</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rPr>
          <w:rFonts w:eastAsia="Calibri"/>
        </w:rPr>
      </w:pPr>
      <w:r w:rsidRPr="0058350E">
        <w:rPr>
          <w:rFonts w:eastAsia="Calibri"/>
        </w:rPr>
        <w:t>станки: нас</w:t>
      </w:r>
      <w:r w:rsidR="00572A68">
        <w:rPr>
          <w:rFonts w:eastAsia="Calibri"/>
        </w:rPr>
        <w:t>тольно-сверлильные, вертикально-</w:t>
      </w:r>
      <w:r w:rsidRPr="0058350E">
        <w:rPr>
          <w:rFonts w:eastAsia="Calibri"/>
        </w:rPr>
        <w:t>сверлильный, фрезерный, точильный двухсторонний, заточной и др.;</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rPr>
          <w:rFonts w:eastAsia="Calibri"/>
        </w:rPr>
      </w:pPr>
      <w:r w:rsidRPr="0058350E">
        <w:rPr>
          <w:rFonts w:eastAsia="Calibri"/>
        </w:rPr>
        <w:t>тиски слесарные параллельные;</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rPr>
          <w:rFonts w:eastAsia="Calibri"/>
        </w:rPr>
      </w:pPr>
      <w:r w:rsidRPr="0058350E">
        <w:rPr>
          <w:rFonts w:eastAsia="Calibri"/>
        </w:rPr>
        <w:t>набор слесарных инструментов;</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rPr>
          <w:rFonts w:eastAsia="Calibri"/>
        </w:rPr>
      </w:pPr>
      <w:r w:rsidRPr="0058350E">
        <w:rPr>
          <w:rFonts w:eastAsia="Calibri"/>
        </w:rPr>
        <w:t>набор измерительных инструментов;</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rPr>
          <w:rFonts w:eastAsia="Calibri"/>
        </w:rPr>
      </w:pPr>
      <w:r w:rsidRPr="0058350E">
        <w:rPr>
          <w:rFonts w:eastAsia="Calibri"/>
        </w:rPr>
        <w:t>заготовки для выполнения слесарных работ;</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rPr>
          <w:rFonts w:eastAsia="Calibri"/>
        </w:rPr>
      </w:pPr>
      <w:r w:rsidRPr="0058350E">
        <w:rPr>
          <w:rFonts w:eastAsia="Calibri"/>
        </w:rPr>
        <w:t>техническая и технологическая документация, методическое обеспечение;</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pPr>
      <w:r w:rsidRPr="0058350E">
        <w:t>комплекты средств индивидуальной защиты;</w:t>
      </w:r>
    </w:p>
    <w:p w:rsidR="00297A1B" w:rsidRPr="0058350E" w:rsidRDefault="0076435E" w:rsidP="001F7FF9">
      <w:pPr>
        <w:suppressAutoHyphens/>
        <w:spacing w:after="0" w:line="360" w:lineRule="auto"/>
        <w:ind w:firstLine="709"/>
        <w:rPr>
          <w:rFonts w:ascii="Times New Roman" w:hAnsi="Times New Roman"/>
          <w:b/>
          <w:sz w:val="24"/>
          <w:szCs w:val="24"/>
          <w:lang w:eastAsia="ru-RU"/>
        </w:rPr>
      </w:pPr>
      <w:r>
        <w:rPr>
          <w:rFonts w:ascii="Times New Roman" w:hAnsi="Times New Roman"/>
          <w:b/>
          <w:sz w:val="24"/>
          <w:szCs w:val="24"/>
          <w:lang w:eastAsia="ru-RU"/>
        </w:rPr>
        <w:t>2</w:t>
      </w:r>
      <w:r w:rsidR="00297A1B" w:rsidRPr="0058350E">
        <w:rPr>
          <w:rFonts w:ascii="Times New Roman" w:hAnsi="Times New Roman"/>
          <w:b/>
          <w:sz w:val="24"/>
          <w:szCs w:val="24"/>
          <w:lang w:eastAsia="ru-RU"/>
        </w:rPr>
        <w:t>. Мастерская «Механообрабатывающая»: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rPr>
          <w:rFonts w:eastAsia="Calibri"/>
        </w:rPr>
      </w:pPr>
      <w:r w:rsidRPr="0058350E">
        <w:rPr>
          <w:rFonts w:eastAsia="Calibri"/>
        </w:rPr>
        <w:t>посадочные места по количеству обучающихся;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rPr>
          <w:rFonts w:eastAsia="Calibri"/>
        </w:rPr>
      </w:pPr>
      <w:r w:rsidRPr="0058350E">
        <w:rPr>
          <w:rFonts w:eastAsia="Calibri"/>
        </w:rPr>
        <w:t>рабочие место преподавателя;</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rPr>
          <w:rFonts w:eastAsia="Calibri"/>
        </w:rPr>
      </w:pPr>
      <w:r w:rsidRPr="0058350E">
        <w:rPr>
          <w:rFonts w:eastAsia="Calibri"/>
        </w:rPr>
        <w:t>станки токарные, фрезерные, сверлильные, заточные, шлифовальные;</w:t>
      </w:r>
    </w:p>
    <w:p w:rsidR="00297A1B" w:rsidRPr="0058350E" w:rsidRDefault="00297A1B" w:rsidP="00C1438E">
      <w:pPr>
        <w:pStyle w:val="ad"/>
        <w:numPr>
          <w:ilvl w:val="0"/>
          <w:numId w:val="26"/>
        </w:numPr>
        <w:tabs>
          <w:tab w:val="left" w:pos="993"/>
        </w:tabs>
        <w:suppressAutoHyphens/>
        <w:spacing w:before="0" w:after="0" w:line="360" w:lineRule="auto"/>
        <w:ind w:left="0" w:firstLine="709"/>
        <w:jc w:val="both"/>
        <w:rPr>
          <w:rFonts w:eastAsia="Calibri"/>
        </w:rPr>
      </w:pPr>
      <w:r w:rsidRPr="0058350E">
        <w:rPr>
          <w:rFonts w:eastAsia="Calibri"/>
        </w:rPr>
        <w:t>наборы инструментов;</w:t>
      </w:r>
    </w:p>
    <w:p w:rsidR="00297A1B" w:rsidRPr="00572A68" w:rsidRDefault="00297A1B" w:rsidP="00C1438E">
      <w:pPr>
        <w:pStyle w:val="ad"/>
        <w:numPr>
          <w:ilvl w:val="0"/>
          <w:numId w:val="26"/>
        </w:numPr>
        <w:tabs>
          <w:tab w:val="left" w:pos="993"/>
        </w:tabs>
        <w:suppressAutoHyphens/>
        <w:spacing w:before="0" w:after="0" w:line="360" w:lineRule="auto"/>
        <w:ind w:left="0" w:firstLine="709"/>
        <w:jc w:val="both"/>
        <w:rPr>
          <w:rFonts w:eastAsia="Calibri"/>
        </w:rPr>
      </w:pPr>
      <w:r w:rsidRPr="00572A68">
        <w:rPr>
          <w:rFonts w:eastAsia="Calibri"/>
        </w:rPr>
        <w:t>приспособления;</w:t>
      </w:r>
      <w:r w:rsidR="00572A68" w:rsidRPr="00572A68">
        <w:rPr>
          <w:rFonts w:eastAsia="Calibri"/>
        </w:rPr>
        <w:t xml:space="preserve"> заготовки</w:t>
      </w:r>
      <w:r w:rsidRPr="00572A68">
        <w:rPr>
          <w:rFonts w:eastAsia="Calibri"/>
        </w:rPr>
        <w:t>.</w:t>
      </w:r>
    </w:p>
    <w:p w:rsidR="006659E4" w:rsidRDefault="00297A1B" w:rsidP="006659E4">
      <w:pPr>
        <w:suppressAutoHyphens/>
        <w:spacing w:after="0" w:line="360" w:lineRule="auto"/>
        <w:ind w:firstLine="709"/>
        <w:jc w:val="both"/>
        <w:rPr>
          <w:rFonts w:ascii="Times New Roman" w:hAnsi="Times New Roman"/>
          <w:b/>
          <w:sz w:val="24"/>
          <w:szCs w:val="24"/>
          <w:lang w:eastAsia="ru-RU"/>
        </w:rPr>
      </w:pPr>
      <w:r w:rsidRPr="0058350E">
        <w:rPr>
          <w:rFonts w:ascii="Times New Roman" w:hAnsi="Times New Roman"/>
          <w:b/>
          <w:sz w:val="24"/>
          <w:szCs w:val="24"/>
          <w:lang w:eastAsia="ru-RU"/>
        </w:rPr>
        <w:t xml:space="preserve">6.1.2.3. </w:t>
      </w:r>
      <w:r w:rsidR="001C4AEC" w:rsidRPr="0058350E">
        <w:rPr>
          <w:rFonts w:ascii="Times New Roman" w:hAnsi="Times New Roman"/>
          <w:b/>
          <w:sz w:val="24"/>
          <w:szCs w:val="24"/>
          <w:lang w:eastAsia="ru-RU"/>
        </w:rPr>
        <w:t>О</w:t>
      </w:r>
      <w:r w:rsidRPr="0058350E">
        <w:rPr>
          <w:rFonts w:ascii="Times New Roman" w:hAnsi="Times New Roman"/>
          <w:b/>
          <w:sz w:val="24"/>
          <w:szCs w:val="24"/>
          <w:lang w:eastAsia="ru-RU"/>
        </w:rPr>
        <w:t>снащени</w:t>
      </w:r>
      <w:r w:rsidR="001C4AEC" w:rsidRPr="0058350E">
        <w:rPr>
          <w:rFonts w:ascii="Times New Roman" w:hAnsi="Times New Roman"/>
          <w:b/>
          <w:sz w:val="24"/>
          <w:szCs w:val="24"/>
          <w:lang w:eastAsia="ru-RU"/>
        </w:rPr>
        <w:t>е</w:t>
      </w:r>
      <w:r w:rsidRPr="0058350E">
        <w:rPr>
          <w:rFonts w:ascii="Times New Roman" w:hAnsi="Times New Roman"/>
          <w:b/>
          <w:sz w:val="24"/>
          <w:szCs w:val="24"/>
          <w:lang w:eastAsia="ru-RU"/>
        </w:rPr>
        <w:t xml:space="preserve"> баз практик</w:t>
      </w:r>
    </w:p>
    <w:p w:rsidR="006659E4" w:rsidRPr="006659E4" w:rsidRDefault="006659E4" w:rsidP="006659E4">
      <w:pPr>
        <w:suppressAutoHyphens/>
        <w:spacing w:after="0" w:line="360" w:lineRule="auto"/>
        <w:ind w:firstLine="709"/>
        <w:jc w:val="both"/>
        <w:rPr>
          <w:rFonts w:ascii="Times New Roman" w:hAnsi="Times New Roman"/>
          <w:sz w:val="24"/>
          <w:szCs w:val="24"/>
        </w:rPr>
      </w:pPr>
      <w:r w:rsidRPr="006659E4">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6659E4" w:rsidRPr="00F143C8" w:rsidRDefault="006659E4" w:rsidP="00F143C8">
      <w:pPr>
        <w:pStyle w:val="2"/>
        <w:spacing w:after="0" w:line="360" w:lineRule="auto"/>
        <w:ind w:firstLine="709"/>
        <w:jc w:val="both"/>
        <w:rPr>
          <w:rFonts w:ascii="Times New Roman" w:eastAsia="Calibri" w:hAnsi="Times New Roman"/>
          <w:b w:val="0"/>
          <w:bCs w:val="0"/>
          <w:i w:val="0"/>
          <w:iCs w:val="0"/>
          <w:sz w:val="24"/>
          <w:szCs w:val="24"/>
          <w:lang w:eastAsia="en-US"/>
        </w:rPr>
      </w:pPr>
      <w:bookmarkStart w:id="49" w:name="_Toc18492393"/>
      <w:r w:rsidRPr="006659E4">
        <w:rPr>
          <w:rFonts w:ascii="Times New Roman" w:eastAsia="Calibri" w:hAnsi="Times New Roman"/>
          <w:b w:val="0"/>
          <w:bCs w:val="0"/>
          <w:i w:val="0"/>
          <w:iCs w:val="0"/>
          <w:sz w:val="24"/>
          <w:szCs w:val="24"/>
          <w:lang w:eastAsia="en-US"/>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для демонстрационного экзамена по компетенциям </w:t>
      </w:r>
      <w:proofErr w:type="spellStart"/>
      <w:r w:rsidRPr="006659E4">
        <w:rPr>
          <w:rFonts w:ascii="Times New Roman" w:eastAsia="Calibri" w:hAnsi="Times New Roman"/>
          <w:b w:val="0"/>
          <w:bCs w:val="0"/>
          <w:i w:val="0"/>
          <w:iCs w:val="0"/>
          <w:sz w:val="24"/>
          <w:szCs w:val="24"/>
          <w:lang w:eastAsia="en-US"/>
        </w:rPr>
        <w:t>WorldSkills</w:t>
      </w:r>
      <w:proofErr w:type="spellEnd"/>
      <w:r w:rsidRPr="006659E4">
        <w:rPr>
          <w:rFonts w:ascii="Times New Roman" w:eastAsia="Calibri" w:hAnsi="Times New Roman"/>
          <w:b w:val="0"/>
          <w:bCs w:val="0"/>
          <w:i w:val="0"/>
          <w:iCs w:val="0"/>
          <w:sz w:val="24"/>
          <w:szCs w:val="24"/>
          <w:lang w:eastAsia="en-US"/>
        </w:rPr>
        <w:t xml:space="preserve"> и указанных в инфраструктурных листах конкурсной документации </w:t>
      </w:r>
      <w:proofErr w:type="spellStart"/>
      <w:r w:rsidRPr="00F143C8">
        <w:rPr>
          <w:rFonts w:ascii="Times New Roman" w:eastAsia="Calibri" w:hAnsi="Times New Roman"/>
          <w:b w:val="0"/>
          <w:bCs w:val="0"/>
          <w:i w:val="0"/>
          <w:iCs w:val="0"/>
          <w:sz w:val="24"/>
          <w:szCs w:val="24"/>
          <w:lang w:eastAsia="en-US"/>
        </w:rPr>
        <w:t>WorldSkills</w:t>
      </w:r>
      <w:proofErr w:type="spellEnd"/>
      <w:r w:rsidRPr="00F143C8">
        <w:rPr>
          <w:rFonts w:ascii="Times New Roman" w:eastAsia="Calibri" w:hAnsi="Times New Roman"/>
          <w:b w:val="0"/>
          <w:bCs w:val="0"/>
          <w:i w:val="0"/>
          <w:iCs w:val="0"/>
          <w:sz w:val="24"/>
          <w:szCs w:val="24"/>
          <w:lang w:eastAsia="en-US"/>
        </w:rPr>
        <w:t xml:space="preserve"> по компетенции «</w:t>
      </w:r>
      <w:r w:rsidR="00F143C8" w:rsidRPr="00F143C8">
        <w:rPr>
          <w:rFonts w:ascii="Times New Roman" w:eastAsia="Calibri" w:hAnsi="Times New Roman"/>
          <w:b w:val="0"/>
          <w:bCs w:val="0"/>
          <w:i w:val="0"/>
          <w:iCs w:val="0"/>
          <w:sz w:val="24"/>
          <w:szCs w:val="24"/>
          <w:lang w:eastAsia="en-US"/>
        </w:rPr>
        <w:t>90 Ремонт и обслуживание легковых автомобилей</w:t>
      </w:r>
      <w:r w:rsidRPr="00F143C8">
        <w:rPr>
          <w:rFonts w:ascii="Times New Roman" w:eastAsia="Calibri" w:hAnsi="Times New Roman"/>
          <w:b w:val="0"/>
          <w:bCs w:val="0"/>
          <w:i w:val="0"/>
          <w:iCs w:val="0"/>
          <w:sz w:val="24"/>
          <w:szCs w:val="24"/>
          <w:lang w:eastAsia="en-US"/>
        </w:rPr>
        <w:t>» (или их аналогов).</w:t>
      </w:r>
      <w:bookmarkEnd w:id="49"/>
      <w:r w:rsidRPr="00F143C8">
        <w:rPr>
          <w:rFonts w:ascii="Times New Roman" w:eastAsia="Calibri" w:hAnsi="Times New Roman"/>
          <w:b w:val="0"/>
          <w:bCs w:val="0"/>
          <w:i w:val="0"/>
          <w:iCs w:val="0"/>
          <w:sz w:val="24"/>
          <w:szCs w:val="24"/>
          <w:lang w:eastAsia="en-US"/>
        </w:rPr>
        <w:t xml:space="preserve"> </w:t>
      </w:r>
    </w:p>
    <w:p w:rsidR="006659E4" w:rsidRPr="006659E4" w:rsidRDefault="006659E4" w:rsidP="006659E4">
      <w:pPr>
        <w:pStyle w:val="2"/>
        <w:spacing w:before="0" w:after="0" w:line="360" w:lineRule="auto"/>
        <w:ind w:firstLine="709"/>
        <w:jc w:val="both"/>
        <w:rPr>
          <w:rFonts w:ascii="Times New Roman" w:eastAsia="Calibri" w:hAnsi="Times New Roman"/>
          <w:b w:val="0"/>
          <w:bCs w:val="0"/>
          <w:i w:val="0"/>
          <w:iCs w:val="0"/>
          <w:sz w:val="24"/>
          <w:szCs w:val="24"/>
          <w:lang w:eastAsia="en-US"/>
        </w:rPr>
      </w:pPr>
      <w:bookmarkStart w:id="50" w:name="_Toc18492394"/>
      <w:r w:rsidRPr="00F143C8">
        <w:rPr>
          <w:rFonts w:ascii="Times New Roman" w:eastAsia="Calibri" w:hAnsi="Times New Roman"/>
          <w:b w:val="0"/>
          <w:bCs w:val="0"/>
          <w:i w:val="0"/>
          <w:iCs w:val="0"/>
          <w:sz w:val="24"/>
          <w:szCs w:val="24"/>
          <w:lang w:eastAsia="en-US"/>
        </w:rPr>
        <w:t>Производственная практика реализуется в организациях автомобильного профиля,</w:t>
      </w:r>
      <w:r w:rsidRPr="006659E4">
        <w:rPr>
          <w:rFonts w:ascii="Times New Roman" w:eastAsia="Calibri" w:hAnsi="Times New Roman"/>
          <w:b w:val="0"/>
          <w:bCs w:val="0"/>
          <w:i w:val="0"/>
          <w:iCs w:val="0"/>
          <w:sz w:val="24"/>
          <w:szCs w:val="24"/>
          <w:lang w:eastAsia="en-US"/>
        </w:rPr>
        <w:t xml:space="preserve"> обеспечивающих деятельность обучающихся в области профессиональной деятельности 31 Автомобилестроение.</w:t>
      </w:r>
      <w:bookmarkEnd w:id="50"/>
    </w:p>
    <w:p w:rsidR="006659E4" w:rsidRDefault="006659E4" w:rsidP="006659E4">
      <w:pPr>
        <w:pStyle w:val="2"/>
        <w:keepNext w:val="0"/>
        <w:spacing w:before="0" w:after="0" w:line="360" w:lineRule="auto"/>
        <w:ind w:firstLine="709"/>
        <w:jc w:val="both"/>
        <w:rPr>
          <w:rFonts w:ascii="Times New Roman" w:eastAsia="Calibri" w:hAnsi="Times New Roman"/>
          <w:b w:val="0"/>
          <w:bCs w:val="0"/>
          <w:i w:val="0"/>
          <w:iCs w:val="0"/>
          <w:sz w:val="24"/>
          <w:szCs w:val="24"/>
          <w:lang w:eastAsia="en-US"/>
        </w:rPr>
      </w:pPr>
      <w:bookmarkStart w:id="51" w:name="_Toc18492395"/>
      <w:r w:rsidRPr="006659E4">
        <w:rPr>
          <w:rFonts w:ascii="Times New Roman" w:eastAsia="Calibri" w:hAnsi="Times New Roman"/>
          <w:b w:val="0"/>
          <w:bCs w:val="0"/>
          <w:i w:val="0"/>
          <w:iCs w:val="0"/>
          <w:sz w:val="24"/>
          <w:szCs w:val="24"/>
          <w:lang w:eastAsia="en-US"/>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bookmarkEnd w:id="51"/>
    </w:p>
    <w:p w:rsidR="00297A1B" w:rsidRPr="0058350E" w:rsidRDefault="00297A1B" w:rsidP="000524D7">
      <w:pPr>
        <w:pStyle w:val="2"/>
        <w:keepNext w:val="0"/>
        <w:spacing w:after="0" w:line="360" w:lineRule="auto"/>
        <w:jc w:val="center"/>
        <w:rPr>
          <w:rFonts w:ascii="Times New Roman" w:hAnsi="Times New Roman"/>
          <w:i w:val="0"/>
          <w:sz w:val="24"/>
          <w:szCs w:val="24"/>
        </w:rPr>
      </w:pPr>
      <w:bookmarkStart w:id="52" w:name="_Toc18492396"/>
      <w:r w:rsidRPr="0058350E">
        <w:rPr>
          <w:rFonts w:ascii="Times New Roman" w:hAnsi="Times New Roman"/>
          <w:i w:val="0"/>
          <w:sz w:val="24"/>
          <w:szCs w:val="24"/>
        </w:rPr>
        <w:t>6.2. Требования к кадровым условиям реализации образовательной программы</w:t>
      </w:r>
      <w:bookmarkEnd w:id="52"/>
    </w:p>
    <w:p w:rsidR="00297A1B" w:rsidRPr="0058350E" w:rsidRDefault="00297A1B" w:rsidP="001F7FF9">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58350E">
        <w:rPr>
          <w:rFonts w:ascii="Times New Roman" w:hAnsi="Times New Roman"/>
          <w:bCs/>
          <w:sz w:val="24"/>
          <w:szCs w:val="24"/>
          <w:lang w:eastAsia="ru-RU"/>
        </w:rPr>
        <w:t>и</w:t>
      </w:r>
      <w:r w:rsidR="009F6386" w:rsidRPr="0058350E">
        <w:rPr>
          <w:rFonts w:ascii="Times New Roman" w:hAnsi="Times New Roman"/>
          <w:bCs/>
          <w:sz w:val="24"/>
          <w:szCs w:val="24"/>
          <w:lang w:eastAsia="ru-RU"/>
        </w:rPr>
        <w:t xml:space="preserve"> </w:t>
      </w:r>
      <w:r w:rsidRPr="0058350E">
        <w:rPr>
          <w:rFonts w:ascii="Times New Roman" w:hAnsi="Times New Roman"/>
          <w:sz w:val="24"/>
          <w:szCs w:val="24"/>
          <w:lang w:eastAsia="ru-RU"/>
        </w:rPr>
        <w:t>имеющих стаж работы в данной профессиональной области не менее 3 лет.</w:t>
      </w:r>
    </w:p>
    <w:p w:rsidR="00297A1B" w:rsidRPr="0058350E" w:rsidRDefault="00297A1B" w:rsidP="001F7FF9">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8.09.2015 № 608н.</w:t>
      </w:r>
    </w:p>
    <w:p w:rsidR="00297A1B" w:rsidRPr="0058350E" w:rsidRDefault="00297A1B" w:rsidP="001F7FF9">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w:t>
      </w:r>
      <w:r w:rsidR="009F6386" w:rsidRPr="0058350E">
        <w:rPr>
          <w:rFonts w:ascii="Times New Roman" w:hAnsi="Times New Roman"/>
          <w:sz w:val="24"/>
          <w:szCs w:val="24"/>
          <w:lang w:eastAsia="ru-RU"/>
        </w:rPr>
        <w:t xml:space="preserve"> </w:t>
      </w:r>
      <w:r w:rsidRPr="0058350E">
        <w:rPr>
          <w:rFonts w:ascii="Times New Roman" w:hAnsi="Times New Roman"/>
          <w:sz w:val="24"/>
          <w:szCs w:val="24"/>
          <w:lang w:eastAsia="ru-RU"/>
        </w:rPr>
        <w:t>с учетом расширения спектра профессиональных компетенций.</w:t>
      </w:r>
    </w:p>
    <w:p w:rsidR="00297A1B" w:rsidRPr="0058350E" w:rsidRDefault="00297A1B" w:rsidP="001F7FF9">
      <w:pPr>
        <w:suppressAutoHyphens/>
        <w:spacing w:after="0" w:line="360" w:lineRule="auto"/>
        <w:ind w:firstLine="709"/>
        <w:jc w:val="both"/>
        <w:rPr>
          <w:rFonts w:ascii="Times New Roman" w:hAnsi="Times New Roman"/>
          <w:sz w:val="24"/>
          <w:szCs w:val="24"/>
          <w:lang w:eastAsia="ru-RU"/>
        </w:rPr>
      </w:pPr>
      <w:r w:rsidRPr="0058350E">
        <w:rPr>
          <w:rFonts w:ascii="Times New Roman" w:hAnsi="Times New Roman"/>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должна быть не менее 25 процентов.</w:t>
      </w:r>
    </w:p>
    <w:p w:rsidR="00297A1B" w:rsidRPr="0058350E" w:rsidRDefault="00297A1B" w:rsidP="001F7FF9">
      <w:pPr>
        <w:pStyle w:val="2"/>
        <w:keepNext w:val="0"/>
        <w:spacing w:after="0" w:line="360" w:lineRule="auto"/>
        <w:jc w:val="center"/>
        <w:rPr>
          <w:rFonts w:ascii="Times New Roman" w:hAnsi="Times New Roman"/>
          <w:i w:val="0"/>
          <w:sz w:val="24"/>
          <w:szCs w:val="24"/>
        </w:rPr>
      </w:pPr>
      <w:bookmarkStart w:id="53" w:name="_Toc18492397"/>
      <w:r w:rsidRPr="0058350E">
        <w:rPr>
          <w:rFonts w:ascii="Times New Roman" w:hAnsi="Times New Roman"/>
          <w:i w:val="0"/>
          <w:sz w:val="24"/>
          <w:szCs w:val="24"/>
        </w:rPr>
        <w:t>6.3. Примерные расчеты нормативных затрат оказания</w:t>
      </w:r>
      <w:r w:rsidR="007977A5" w:rsidRPr="0058350E">
        <w:rPr>
          <w:rFonts w:ascii="Times New Roman" w:hAnsi="Times New Roman"/>
          <w:i w:val="0"/>
          <w:sz w:val="24"/>
          <w:szCs w:val="24"/>
        </w:rPr>
        <w:t xml:space="preserve"> </w:t>
      </w:r>
      <w:r w:rsidRPr="0058350E">
        <w:rPr>
          <w:rFonts w:ascii="Times New Roman" w:hAnsi="Times New Roman"/>
          <w:i w:val="0"/>
          <w:sz w:val="24"/>
          <w:szCs w:val="24"/>
        </w:rPr>
        <w:t>государственных услуг по реализации образовательной программы</w:t>
      </w:r>
      <w:bookmarkEnd w:id="53"/>
    </w:p>
    <w:p w:rsidR="00233BA7" w:rsidRPr="00322AAD" w:rsidRDefault="00233BA7" w:rsidP="00233BA7">
      <w:pPr>
        <w:suppressAutoHyphens/>
        <w:spacing w:after="0" w:line="360" w:lineRule="auto"/>
        <w:ind w:firstLine="709"/>
        <w:jc w:val="both"/>
        <w:rPr>
          <w:rFonts w:ascii="Times New Roman" w:hAnsi="Times New Roman"/>
          <w:sz w:val="24"/>
          <w:szCs w:val="24"/>
        </w:rPr>
      </w:pPr>
      <w:r w:rsidRPr="00322AAD">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322AAD">
        <w:rPr>
          <w:rFonts w:ascii="Times New Roman" w:hAnsi="Times New Roman"/>
          <w:sz w:val="24"/>
          <w:szCs w:val="24"/>
        </w:rPr>
        <w:t>Минобрнауки</w:t>
      </w:r>
      <w:proofErr w:type="spellEnd"/>
      <w:r w:rsidRPr="00322AAD">
        <w:rPr>
          <w:rFonts w:ascii="Times New Roman" w:hAnsi="Times New Roman"/>
          <w:sz w:val="24"/>
          <w:szCs w:val="24"/>
        </w:rPr>
        <w:t xml:space="preserve"> России 27 ноября 2015 г. № АП-114/18вн.</w:t>
      </w:r>
    </w:p>
    <w:p w:rsidR="00233BA7" w:rsidRDefault="00233BA7" w:rsidP="00233BA7">
      <w:pPr>
        <w:suppressAutoHyphens/>
        <w:spacing w:after="0" w:line="360" w:lineRule="auto"/>
        <w:ind w:firstLine="709"/>
        <w:jc w:val="both"/>
        <w:rPr>
          <w:rFonts w:ascii="Times New Roman" w:hAnsi="Times New Roman"/>
          <w:sz w:val="24"/>
          <w:szCs w:val="24"/>
        </w:rPr>
      </w:pPr>
      <w:r w:rsidRPr="00322AAD">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9A670A" w:rsidRDefault="009A670A" w:rsidP="009A670A">
      <w:pPr>
        <w:rPr>
          <w:lang w:eastAsia="ru-RU"/>
        </w:rPr>
      </w:pPr>
      <w:r>
        <w:rPr>
          <w:lang w:eastAsia="ru-RU"/>
        </w:rPr>
        <w:br w:type="page"/>
      </w:r>
    </w:p>
    <w:p w:rsidR="001A7B18" w:rsidRPr="000A129F" w:rsidRDefault="009F6386" w:rsidP="001F7FF9">
      <w:pPr>
        <w:pStyle w:val="1"/>
        <w:spacing w:before="0" w:after="0" w:line="360" w:lineRule="auto"/>
        <w:jc w:val="center"/>
        <w:rPr>
          <w:rFonts w:ascii="Times New Roman" w:hAnsi="Times New Roman"/>
          <w:color w:val="000000"/>
          <w:sz w:val="24"/>
          <w:szCs w:val="24"/>
        </w:rPr>
      </w:pPr>
      <w:bookmarkStart w:id="54" w:name="_Toc18492398"/>
      <w:r w:rsidRPr="0058350E">
        <w:rPr>
          <w:rFonts w:ascii="Times New Roman" w:hAnsi="Times New Roman"/>
          <w:sz w:val="24"/>
          <w:szCs w:val="24"/>
        </w:rPr>
        <w:t>Р</w:t>
      </w:r>
      <w:r w:rsidR="0013787F" w:rsidRPr="0058350E">
        <w:rPr>
          <w:rFonts w:ascii="Times New Roman" w:hAnsi="Times New Roman"/>
          <w:sz w:val="24"/>
          <w:szCs w:val="24"/>
        </w:rPr>
        <w:t>аздел</w:t>
      </w:r>
      <w:r w:rsidR="001A7B18" w:rsidRPr="0058350E">
        <w:rPr>
          <w:rFonts w:ascii="Times New Roman" w:hAnsi="Times New Roman"/>
          <w:sz w:val="24"/>
          <w:szCs w:val="24"/>
        </w:rPr>
        <w:t xml:space="preserve"> 7. </w:t>
      </w:r>
      <w:r w:rsidR="0013787F">
        <w:rPr>
          <w:rFonts w:ascii="Times New Roman" w:hAnsi="Times New Roman"/>
          <w:sz w:val="24"/>
          <w:szCs w:val="24"/>
        </w:rPr>
        <w:t>Ф</w:t>
      </w:r>
      <w:r w:rsidR="0013787F" w:rsidRPr="0058350E">
        <w:rPr>
          <w:rFonts w:ascii="Times New Roman" w:hAnsi="Times New Roman"/>
          <w:sz w:val="24"/>
          <w:szCs w:val="24"/>
        </w:rPr>
        <w:t xml:space="preserve">ормирование фондов оценочных средств для проведения государственной </w:t>
      </w:r>
      <w:r w:rsidR="0013787F" w:rsidRPr="000A129F">
        <w:rPr>
          <w:rFonts w:ascii="Times New Roman" w:hAnsi="Times New Roman"/>
          <w:sz w:val="24"/>
          <w:szCs w:val="24"/>
        </w:rPr>
        <w:t>итоговой аттестации и организация оценочных процедур по программе</w:t>
      </w:r>
      <w:bookmarkEnd w:id="54"/>
    </w:p>
    <w:p w:rsidR="000A129F" w:rsidRPr="000A129F" w:rsidRDefault="000A129F" w:rsidP="000A129F">
      <w:pPr>
        <w:spacing w:after="0" w:line="360" w:lineRule="auto"/>
        <w:ind w:firstLine="709"/>
        <w:jc w:val="both"/>
        <w:rPr>
          <w:rFonts w:ascii="Times New Roman" w:hAnsi="Times New Roman"/>
          <w:sz w:val="24"/>
          <w:szCs w:val="24"/>
        </w:rPr>
      </w:pPr>
      <w:r w:rsidRPr="000A129F">
        <w:rPr>
          <w:rFonts w:ascii="Times New Roman" w:hAnsi="Times New Roman"/>
          <w:sz w:val="24"/>
          <w:szCs w:val="24"/>
        </w:rPr>
        <w:t xml:space="preserve">По специальности </w:t>
      </w:r>
      <w:r w:rsidRPr="000A129F">
        <w:rPr>
          <w:rFonts w:ascii="Times New Roman" w:hAnsi="Times New Roman"/>
          <w:sz w:val="24"/>
          <w:szCs w:val="24"/>
          <w:lang w:eastAsia="ru-RU"/>
        </w:rPr>
        <w:t>23.02.02 Автомобиле- и тракторостроение</w:t>
      </w:r>
      <w:r w:rsidRPr="000A129F">
        <w:rPr>
          <w:rFonts w:ascii="Times New Roman" w:hAnsi="Times New Roman"/>
          <w:sz w:val="24"/>
          <w:szCs w:val="24"/>
        </w:rPr>
        <w:t xml:space="preserve"> формой государственной итоговой аттестации является выпускная квалификационная работа (дипломная работа (дипломный проект). Обязательным элементом ГИА является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4A7138" w:rsidRPr="0058350E" w:rsidRDefault="004A7138" w:rsidP="000A129F">
      <w:pPr>
        <w:spacing w:after="0" w:line="360" w:lineRule="auto"/>
        <w:ind w:firstLine="708"/>
        <w:jc w:val="both"/>
        <w:rPr>
          <w:rFonts w:ascii="Times New Roman" w:hAnsi="Times New Roman"/>
          <w:sz w:val="24"/>
          <w:szCs w:val="24"/>
        </w:rPr>
      </w:pPr>
      <w:r w:rsidRPr="0058350E">
        <w:rPr>
          <w:rFonts w:ascii="Times New Roman" w:hAnsi="Times New Roman"/>
          <w:sz w:val="24"/>
          <w:szCs w:val="24"/>
        </w:rPr>
        <w:t xml:space="preserve">В ходе ГИА  оценивается степень соответствия сформированных компетенций выпускников требованиям ФГОС СПО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ГИА должна быть организована как демонстрация выпускником выполнения одного или нескольких основных видов деятельности по специальности.</w:t>
      </w:r>
    </w:p>
    <w:p w:rsidR="004A7138" w:rsidRPr="0058350E" w:rsidRDefault="004A7138" w:rsidP="000A129F">
      <w:pPr>
        <w:spacing w:after="0" w:line="360" w:lineRule="auto"/>
        <w:ind w:firstLine="709"/>
        <w:jc w:val="both"/>
        <w:rPr>
          <w:rFonts w:ascii="Times New Roman" w:hAnsi="Times New Roman"/>
          <w:sz w:val="24"/>
          <w:szCs w:val="24"/>
        </w:rPr>
      </w:pPr>
      <w:r w:rsidRPr="0058350E">
        <w:rPr>
          <w:rFonts w:ascii="Times New Roman" w:hAnsi="Times New Roman"/>
          <w:sz w:val="24"/>
          <w:szCs w:val="24"/>
        </w:rPr>
        <w:t>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w:t>
      </w:r>
    </w:p>
    <w:p w:rsidR="004A7138" w:rsidRPr="0058350E" w:rsidRDefault="004A7138" w:rsidP="000A129F">
      <w:pPr>
        <w:spacing w:after="0" w:line="360" w:lineRule="auto"/>
        <w:ind w:firstLine="709"/>
        <w:jc w:val="both"/>
        <w:rPr>
          <w:rFonts w:ascii="Times New Roman" w:hAnsi="Times New Roman"/>
          <w:sz w:val="24"/>
          <w:szCs w:val="24"/>
        </w:rPr>
      </w:pPr>
      <w:r w:rsidRPr="0058350E">
        <w:rPr>
          <w:rFonts w:ascii="Times New Roman" w:hAnsi="Times New Roman"/>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sidRPr="0058350E">
        <w:rPr>
          <w:rFonts w:ascii="Times New Roman" w:hAnsi="Times New Roman"/>
          <w:sz w:val="24"/>
          <w:szCs w:val="24"/>
        </w:rPr>
        <w:t>Ворлдскиллс</w:t>
      </w:r>
      <w:proofErr w:type="spellEnd"/>
      <w:r w:rsidRPr="0058350E">
        <w:rPr>
          <w:rFonts w:ascii="Times New Roman" w:hAnsi="Times New Roman"/>
          <w:sz w:val="24"/>
          <w:szCs w:val="24"/>
        </w:rPr>
        <w:t xml:space="preserve"> Россия)», при условии наличия соответствующих профессиональных стандартов и материалов. </w:t>
      </w:r>
    </w:p>
    <w:p w:rsidR="001A7B18" w:rsidRPr="0058350E" w:rsidRDefault="001A7B18" w:rsidP="001F7FF9">
      <w:pPr>
        <w:spacing w:after="0" w:line="360" w:lineRule="auto"/>
        <w:ind w:firstLine="708"/>
        <w:jc w:val="both"/>
        <w:rPr>
          <w:rFonts w:ascii="Times New Roman" w:hAnsi="Times New Roman"/>
          <w:sz w:val="24"/>
          <w:szCs w:val="24"/>
        </w:rPr>
      </w:pPr>
      <w:r w:rsidRPr="0058350E">
        <w:rPr>
          <w:rFonts w:ascii="Times New Roman" w:hAnsi="Times New Roman"/>
          <w:sz w:val="24"/>
          <w:szCs w:val="24"/>
        </w:rPr>
        <w:t>Фонды примерных оценочных средств для проведения государственной итоговой аттестации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1A7B18" w:rsidRPr="0058350E" w:rsidRDefault="001A7B18" w:rsidP="001F7FF9">
      <w:pPr>
        <w:spacing w:after="0" w:line="360" w:lineRule="auto"/>
        <w:ind w:firstLine="708"/>
        <w:jc w:val="both"/>
        <w:rPr>
          <w:rFonts w:ascii="Times New Roman" w:hAnsi="Times New Roman"/>
          <w:sz w:val="24"/>
          <w:szCs w:val="24"/>
        </w:rPr>
      </w:pPr>
      <w:r w:rsidRPr="0058350E">
        <w:rPr>
          <w:rFonts w:ascii="Times New Roman" w:hAnsi="Times New Roman"/>
          <w:sz w:val="24"/>
          <w:szCs w:val="24"/>
        </w:rPr>
        <w:t xml:space="preserve">Фонды примерных оценочных средств для проведения государственной итоговой аттестации приведены в приложении </w:t>
      </w:r>
      <w:r w:rsidRPr="0058350E">
        <w:rPr>
          <w:rFonts w:ascii="Times New Roman" w:hAnsi="Times New Roman"/>
          <w:sz w:val="24"/>
          <w:szCs w:val="24"/>
          <w:lang w:val="en-US"/>
        </w:rPr>
        <w:t>III</w:t>
      </w:r>
      <w:r w:rsidRPr="0058350E">
        <w:rPr>
          <w:rFonts w:ascii="Times New Roman" w:hAnsi="Times New Roman"/>
          <w:sz w:val="24"/>
          <w:szCs w:val="24"/>
        </w:rPr>
        <w:t>.</w:t>
      </w:r>
    </w:p>
    <w:p w:rsidR="001A7B18" w:rsidRPr="0058350E" w:rsidRDefault="001A7B18" w:rsidP="001F7FF9">
      <w:pPr>
        <w:spacing w:after="0" w:line="360" w:lineRule="auto"/>
        <w:jc w:val="both"/>
        <w:rPr>
          <w:rFonts w:ascii="Times New Roman" w:hAnsi="Times New Roman"/>
          <w:b/>
          <w:sz w:val="24"/>
          <w:szCs w:val="24"/>
          <w:lang w:eastAsia="ru-RU"/>
        </w:rPr>
      </w:pPr>
    </w:p>
    <w:p w:rsidR="0013787F" w:rsidRPr="0013787F" w:rsidRDefault="0013787F" w:rsidP="0013787F">
      <w:pPr>
        <w:pStyle w:val="1"/>
        <w:spacing w:before="0" w:after="0" w:line="360" w:lineRule="auto"/>
        <w:jc w:val="center"/>
        <w:rPr>
          <w:rFonts w:ascii="Times New Roman" w:hAnsi="Times New Roman"/>
          <w:sz w:val="24"/>
          <w:szCs w:val="24"/>
        </w:rPr>
      </w:pPr>
      <w:bookmarkStart w:id="55" w:name="_Toc18492399"/>
      <w:r w:rsidRPr="0013787F">
        <w:rPr>
          <w:rFonts w:ascii="Times New Roman" w:hAnsi="Times New Roman"/>
          <w:sz w:val="24"/>
          <w:szCs w:val="24"/>
        </w:rPr>
        <w:t>Раздел 8. Разработчики примерной основной образовательной программы</w:t>
      </w:r>
      <w:bookmarkEnd w:id="55"/>
    </w:p>
    <w:p w:rsidR="00297A1B" w:rsidRPr="0058350E" w:rsidRDefault="00297A1B" w:rsidP="0013787F">
      <w:pPr>
        <w:tabs>
          <w:tab w:val="left" w:pos="3235"/>
          <w:tab w:val="left" w:pos="9212"/>
        </w:tabs>
        <w:spacing w:after="0" w:line="360" w:lineRule="auto"/>
        <w:jc w:val="both"/>
        <w:rPr>
          <w:rFonts w:ascii="Times New Roman" w:hAnsi="Times New Roman"/>
          <w:sz w:val="24"/>
          <w:szCs w:val="24"/>
          <w:u w:val="single"/>
          <w:lang w:eastAsia="ru-RU"/>
        </w:rPr>
      </w:pPr>
      <w:r w:rsidRPr="0058350E">
        <w:rPr>
          <w:rFonts w:ascii="Times New Roman" w:hAnsi="Times New Roman"/>
          <w:b/>
          <w:sz w:val="24"/>
          <w:szCs w:val="24"/>
          <w:lang w:eastAsia="ru-RU"/>
        </w:rPr>
        <w:t>Организация-разработчик:</w:t>
      </w:r>
      <w:r w:rsidR="00A70C5F" w:rsidRPr="0058350E">
        <w:rPr>
          <w:rFonts w:ascii="Times New Roman" w:hAnsi="Times New Roman"/>
          <w:b/>
          <w:sz w:val="24"/>
          <w:szCs w:val="24"/>
          <w:lang w:eastAsia="ru-RU"/>
        </w:rPr>
        <w:t xml:space="preserve"> </w:t>
      </w:r>
      <w:r w:rsidRPr="0058350E">
        <w:rPr>
          <w:rFonts w:ascii="Times New Roman" w:hAnsi="Times New Roman"/>
          <w:sz w:val="24"/>
          <w:szCs w:val="24"/>
          <w:lang w:eastAsia="ru-RU"/>
        </w:rPr>
        <w:t>Федеральное учебно-методическое объединение в системе среднего профессионального образования по укрупненным группам профессий, специальностей 23.00.00 Техника и технологии наземного транспорта.</w:t>
      </w:r>
    </w:p>
    <w:p w:rsidR="00297A1B" w:rsidRPr="0058350E" w:rsidRDefault="00297A1B" w:rsidP="0013787F">
      <w:pPr>
        <w:spacing w:after="0" w:line="360" w:lineRule="auto"/>
        <w:ind w:firstLine="709"/>
        <w:jc w:val="both"/>
        <w:rPr>
          <w:rFonts w:ascii="Times New Roman" w:hAnsi="Times New Roman"/>
          <w:b/>
          <w:color w:val="FF0000"/>
          <w:sz w:val="24"/>
          <w:szCs w:val="24"/>
          <w:lang w:eastAsia="ru-RU"/>
        </w:rPr>
      </w:pPr>
      <w:r w:rsidRPr="0058350E">
        <w:rPr>
          <w:rFonts w:ascii="Times New Roman" w:hAnsi="Times New Roman"/>
          <w:b/>
          <w:sz w:val="24"/>
          <w:szCs w:val="24"/>
          <w:lang w:eastAsia="ru-RU"/>
        </w:rPr>
        <w:t>Разработчики:</w:t>
      </w:r>
    </w:p>
    <w:p w:rsidR="00803705" w:rsidRPr="0058350E" w:rsidRDefault="00E04E47" w:rsidP="0013787F">
      <w:pPr>
        <w:numPr>
          <w:ilvl w:val="0"/>
          <w:numId w:val="144"/>
        </w:numPr>
        <w:tabs>
          <w:tab w:val="left" w:pos="993"/>
        </w:tabs>
        <w:spacing w:after="0" w:line="360" w:lineRule="auto"/>
        <w:ind w:left="0"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Жидков Геннадий Николаевич, </w:t>
      </w:r>
      <w:r w:rsidR="00B0073A" w:rsidRPr="0058350E">
        <w:rPr>
          <w:rFonts w:ascii="Times New Roman" w:eastAsia="Times New Roman" w:hAnsi="Times New Roman"/>
          <w:sz w:val="24"/>
          <w:szCs w:val="24"/>
          <w:lang w:eastAsia="ru-RU"/>
        </w:rPr>
        <w:t>преподаватель Государственного бюджетного профессионального образовательного учреждения "Моск</w:t>
      </w:r>
      <w:r w:rsidR="00803705" w:rsidRPr="0058350E">
        <w:rPr>
          <w:rFonts w:ascii="Times New Roman" w:eastAsia="Times New Roman" w:hAnsi="Times New Roman"/>
          <w:sz w:val="24"/>
          <w:szCs w:val="24"/>
          <w:lang w:eastAsia="ru-RU"/>
        </w:rPr>
        <w:t>овский технологический колледж"</w:t>
      </w:r>
    </w:p>
    <w:p w:rsidR="00B0073A" w:rsidRPr="0058350E" w:rsidRDefault="00E04E47" w:rsidP="0013787F">
      <w:pPr>
        <w:numPr>
          <w:ilvl w:val="0"/>
          <w:numId w:val="144"/>
        </w:numPr>
        <w:tabs>
          <w:tab w:val="left" w:pos="993"/>
        </w:tabs>
        <w:spacing w:after="0" w:line="360" w:lineRule="auto"/>
        <w:ind w:left="0" w:firstLine="709"/>
        <w:jc w:val="both"/>
        <w:rPr>
          <w:rFonts w:ascii="Times New Roman" w:eastAsia="Times New Roman" w:hAnsi="Times New Roman"/>
          <w:sz w:val="24"/>
          <w:szCs w:val="24"/>
          <w:lang w:eastAsia="ru-RU"/>
        </w:rPr>
      </w:pPr>
      <w:proofErr w:type="spellStart"/>
      <w:r w:rsidRPr="0058350E">
        <w:rPr>
          <w:rFonts w:ascii="Times New Roman" w:eastAsia="Times New Roman" w:hAnsi="Times New Roman"/>
          <w:sz w:val="24"/>
          <w:szCs w:val="24"/>
          <w:lang w:eastAsia="ru-RU"/>
        </w:rPr>
        <w:t>Клинов</w:t>
      </w:r>
      <w:proofErr w:type="spellEnd"/>
      <w:r w:rsidRPr="0058350E">
        <w:rPr>
          <w:rFonts w:ascii="Times New Roman" w:eastAsia="Times New Roman" w:hAnsi="Times New Roman"/>
          <w:sz w:val="24"/>
          <w:szCs w:val="24"/>
          <w:lang w:eastAsia="ru-RU"/>
        </w:rPr>
        <w:t xml:space="preserve"> Иван Сергеевич, </w:t>
      </w:r>
      <w:r w:rsidR="00B0073A" w:rsidRPr="0058350E">
        <w:rPr>
          <w:rFonts w:ascii="Times New Roman" w:eastAsia="Times New Roman" w:hAnsi="Times New Roman"/>
          <w:sz w:val="24"/>
          <w:szCs w:val="24"/>
          <w:lang w:eastAsia="ru-RU"/>
        </w:rPr>
        <w:t>преподаватель Государственного бюджетного профессионального образовательного учреждения "Московский технологически</w:t>
      </w:r>
      <w:r w:rsidR="00803705" w:rsidRPr="0058350E">
        <w:rPr>
          <w:rFonts w:ascii="Times New Roman" w:eastAsia="Times New Roman" w:hAnsi="Times New Roman"/>
          <w:sz w:val="24"/>
          <w:szCs w:val="24"/>
          <w:lang w:eastAsia="ru-RU"/>
        </w:rPr>
        <w:t>й колледж"</w:t>
      </w:r>
    </w:p>
    <w:p w:rsidR="00B0073A" w:rsidRPr="0058350E" w:rsidRDefault="00E04E47" w:rsidP="0013787F">
      <w:pPr>
        <w:numPr>
          <w:ilvl w:val="0"/>
          <w:numId w:val="144"/>
        </w:numPr>
        <w:tabs>
          <w:tab w:val="left" w:pos="993"/>
        </w:tabs>
        <w:spacing w:after="0" w:line="360" w:lineRule="auto"/>
        <w:ind w:left="0"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Филюшкина Татьяна Борисовна, </w:t>
      </w:r>
      <w:r w:rsidR="00B0073A" w:rsidRPr="0058350E">
        <w:rPr>
          <w:rFonts w:ascii="Times New Roman" w:eastAsia="Times New Roman" w:hAnsi="Times New Roman"/>
          <w:sz w:val="24"/>
          <w:szCs w:val="24"/>
          <w:lang w:eastAsia="ru-RU"/>
        </w:rPr>
        <w:t>преподаватель Государственного бюджетного профессионального образовательного учреждения "Московский тех</w:t>
      </w:r>
      <w:r w:rsidR="00803705" w:rsidRPr="0058350E">
        <w:rPr>
          <w:rFonts w:ascii="Times New Roman" w:eastAsia="Times New Roman" w:hAnsi="Times New Roman"/>
          <w:sz w:val="24"/>
          <w:szCs w:val="24"/>
          <w:lang w:eastAsia="ru-RU"/>
        </w:rPr>
        <w:t>нологический колледж"</w:t>
      </w:r>
    </w:p>
    <w:p w:rsidR="00B0073A" w:rsidRPr="0058350E" w:rsidRDefault="00B0073A" w:rsidP="0013787F">
      <w:pPr>
        <w:pStyle w:val="afffffb"/>
        <w:numPr>
          <w:ilvl w:val="0"/>
          <w:numId w:val="144"/>
        </w:numPr>
        <w:tabs>
          <w:tab w:val="left" w:pos="993"/>
        </w:tabs>
        <w:spacing w:line="360" w:lineRule="auto"/>
        <w:ind w:left="0" w:firstLine="709"/>
        <w:jc w:val="both"/>
        <w:rPr>
          <w:rFonts w:ascii="Times New Roman" w:hAnsi="Times New Roman"/>
          <w:sz w:val="24"/>
          <w:szCs w:val="24"/>
        </w:rPr>
      </w:pPr>
      <w:r w:rsidRPr="0058350E">
        <w:rPr>
          <w:rFonts w:ascii="Times New Roman" w:hAnsi="Times New Roman"/>
          <w:sz w:val="24"/>
          <w:szCs w:val="24"/>
        </w:rPr>
        <w:t>Башкатова Александра Владимировна, преподаватель Санкт-Петербургского государственного бюджетного профессионального образовательного учреждения «Академия транспортн</w:t>
      </w:r>
      <w:r w:rsidR="00803705" w:rsidRPr="0058350E">
        <w:rPr>
          <w:rFonts w:ascii="Times New Roman" w:hAnsi="Times New Roman"/>
          <w:sz w:val="24"/>
          <w:szCs w:val="24"/>
        </w:rPr>
        <w:t xml:space="preserve">ых технологий» </w:t>
      </w:r>
      <w:r w:rsidRPr="0058350E">
        <w:rPr>
          <w:rFonts w:ascii="Times New Roman" w:hAnsi="Times New Roman"/>
          <w:sz w:val="24"/>
          <w:szCs w:val="24"/>
        </w:rPr>
        <w:t>;</w:t>
      </w:r>
    </w:p>
    <w:p w:rsidR="00B0073A" w:rsidRPr="0058350E" w:rsidRDefault="00B0073A" w:rsidP="0013787F">
      <w:pPr>
        <w:numPr>
          <w:ilvl w:val="0"/>
          <w:numId w:val="144"/>
        </w:numPr>
        <w:tabs>
          <w:tab w:val="left" w:pos="993"/>
        </w:tabs>
        <w:spacing w:after="0" w:line="360" w:lineRule="auto"/>
        <w:ind w:left="0"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Перепелкина</w:t>
      </w:r>
      <w:r w:rsidR="00803705" w:rsidRPr="0058350E">
        <w:rPr>
          <w:rFonts w:ascii="Times New Roman" w:eastAsia="Times New Roman" w:hAnsi="Times New Roman"/>
          <w:sz w:val="24"/>
          <w:szCs w:val="24"/>
          <w:lang w:eastAsia="ru-RU"/>
        </w:rPr>
        <w:t xml:space="preserve"> Анна Васильевна, </w:t>
      </w:r>
      <w:r w:rsidR="00045ECD" w:rsidRPr="0058350E">
        <w:rPr>
          <w:rFonts w:ascii="Times New Roman" w:eastAsia="Times New Roman" w:hAnsi="Times New Roman"/>
          <w:sz w:val="24"/>
          <w:szCs w:val="24"/>
          <w:lang w:eastAsia="ru-RU"/>
        </w:rPr>
        <w:t>преподаватель  ГБПОУ  «</w:t>
      </w:r>
      <w:proofErr w:type="spellStart"/>
      <w:r w:rsidR="00045ECD" w:rsidRPr="0058350E">
        <w:rPr>
          <w:rFonts w:ascii="Times New Roman" w:eastAsia="Times New Roman" w:hAnsi="Times New Roman"/>
          <w:sz w:val="24"/>
          <w:szCs w:val="24"/>
          <w:lang w:eastAsia="ru-RU"/>
        </w:rPr>
        <w:t>Миасский</w:t>
      </w:r>
      <w:proofErr w:type="spellEnd"/>
      <w:r w:rsidR="00045ECD" w:rsidRPr="0058350E">
        <w:rPr>
          <w:rFonts w:ascii="Times New Roman" w:eastAsia="Times New Roman" w:hAnsi="Times New Roman"/>
          <w:sz w:val="24"/>
          <w:szCs w:val="24"/>
          <w:lang w:eastAsia="ru-RU"/>
        </w:rPr>
        <w:t xml:space="preserve"> машиностроительный колледж»;</w:t>
      </w:r>
    </w:p>
    <w:p w:rsidR="00B0073A" w:rsidRPr="0058350E" w:rsidRDefault="00B0073A" w:rsidP="0013787F">
      <w:pPr>
        <w:numPr>
          <w:ilvl w:val="0"/>
          <w:numId w:val="144"/>
        </w:numPr>
        <w:tabs>
          <w:tab w:val="left" w:pos="993"/>
        </w:tabs>
        <w:spacing w:after="0" w:line="360" w:lineRule="auto"/>
        <w:ind w:left="0" w:firstLine="709"/>
        <w:jc w:val="both"/>
        <w:rPr>
          <w:rFonts w:ascii="Times New Roman" w:eastAsia="Times New Roman" w:hAnsi="Times New Roman"/>
          <w:sz w:val="24"/>
          <w:szCs w:val="24"/>
          <w:lang w:eastAsia="ru-RU"/>
        </w:rPr>
      </w:pPr>
      <w:proofErr w:type="spellStart"/>
      <w:r w:rsidRPr="0058350E">
        <w:rPr>
          <w:rFonts w:ascii="Times New Roman" w:eastAsia="Times New Roman" w:hAnsi="Times New Roman"/>
          <w:sz w:val="24"/>
          <w:szCs w:val="24"/>
          <w:lang w:eastAsia="ru-RU"/>
        </w:rPr>
        <w:t>Кордуманова</w:t>
      </w:r>
      <w:proofErr w:type="spellEnd"/>
      <w:r w:rsidR="00803705" w:rsidRPr="0058350E">
        <w:rPr>
          <w:rFonts w:ascii="Times New Roman" w:eastAsia="Times New Roman" w:hAnsi="Times New Roman"/>
          <w:sz w:val="24"/>
          <w:szCs w:val="24"/>
          <w:lang w:eastAsia="ru-RU"/>
        </w:rPr>
        <w:t xml:space="preserve"> Наталья Савельевна, преподаватель ГБПОУ РО «Таган</w:t>
      </w:r>
      <w:r w:rsidR="00045ECD" w:rsidRPr="0058350E">
        <w:rPr>
          <w:rFonts w:ascii="Times New Roman" w:eastAsia="Times New Roman" w:hAnsi="Times New Roman"/>
          <w:sz w:val="24"/>
          <w:szCs w:val="24"/>
          <w:lang w:eastAsia="ru-RU"/>
        </w:rPr>
        <w:t>рогский механический колледж»;</w:t>
      </w:r>
    </w:p>
    <w:p w:rsidR="00B0073A" w:rsidRPr="0058350E" w:rsidRDefault="00E04E47" w:rsidP="0013787F">
      <w:pPr>
        <w:numPr>
          <w:ilvl w:val="0"/>
          <w:numId w:val="144"/>
        </w:numPr>
        <w:tabs>
          <w:tab w:val="left" w:pos="993"/>
        </w:tabs>
        <w:spacing w:after="0" w:line="360" w:lineRule="auto"/>
        <w:ind w:left="0" w:firstLine="709"/>
        <w:jc w:val="both"/>
        <w:rPr>
          <w:rFonts w:ascii="Times New Roman" w:eastAsia="Times New Roman" w:hAnsi="Times New Roman"/>
          <w:sz w:val="24"/>
          <w:szCs w:val="24"/>
          <w:lang w:eastAsia="ru-RU"/>
        </w:rPr>
      </w:pPr>
      <w:proofErr w:type="spellStart"/>
      <w:r w:rsidRPr="0058350E">
        <w:rPr>
          <w:rFonts w:ascii="Times New Roman" w:eastAsia="Times New Roman" w:hAnsi="Times New Roman"/>
          <w:sz w:val="24"/>
          <w:szCs w:val="24"/>
          <w:lang w:eastAsia="ru-RU"/>
        </w:rPr>
        <w:t>Молькова</w:t>
      </w:r>
      <w:proofErr w:type="spellEnd"/>
      <w:r w:rsidRPr="0058350E">
        <w:rPr>
          <w:rFonts w:ascii="Times New Roman" w:eastAsia="Times New Roman" w:hAnsi="Times New Roman"/>
          <w:sz w:val="24"/>
          <w:szCs w:val="24"/>
          <w:lang w:eastAsia="ru-RU"/>
        </w:rPr>
        <w:t xml:space="preserve"> Анастасия Сергеевна, </w:t>
      </w:r>
      <w:r w:rsidR="00B0073A" w:rsidRPr="0058350E">
        <w:rPr>
          <w:rFonts w:ascii="Times New Roman" w:eastAsia="Times New Roman" w:hAnsi="Times New Roman"/>
          <w:sz w:val="24"/>
          <w:szCs w:val="24"/>
          <w:lang w:eastAsia="ru-RU"/>
        </w:rPr>
        <w:t>преподаватель Государственного бюджетного профессионального образовательного учреждения Московский технологический колледж"</w:t>
      </w:r>
      <w:r w:rsidRPr="0058350E">
        <w:rPr>
          <w:rFonts w:ascii="Times New Roman" w:eastAsia="Times New Roman" w:hAnsi="Times New Roman"/>
          <w:sz w:val="24"/>
          <w:szCs w:val="24"/>
          <w:lang w:eastAsia="ru-RU"/>
        </w:rPr>
        <w:t>;</w:t>
      </w:r>
      <w:r w:rsidR="00B0073A" w:rsidRPr="0058350E">
        <w:rPr>
          <w:rFonts w:ascii="Times New Roman" w:eastAsia="Times New Roman" w:hAnsi="Times New Roman"/>
          <w:sz w:val="24"/>
          <w:szCs w:val="24"/>
          <w:lang w:eastAsia="ru-RU"/>
        </w:rPr>
        <w:t xml:space="preserve"> </w:t>
      </w:r>
    </w:p>
    <w:p w:rsidR="000546BC" w:rsidRPr="0058350E" w:rsidRDefault="000546BC" w:rsidP="0013787F">
      <w:pPr>
        <w:pStyle w:val="afffffb"/>
        <w:numPr>
          <w:ilvl w:val="0"/>
          <w:numId w:val="144"/>
        </w:numPr>
        <w:tabs>
          <w:tab w:val="left" w:pos="993"/>
        </w:tabs>
        <w:spacing w:line="360" w:lineRule="auto"/>
        <w:ind w:left="0" w:firstLine="709"/>
        <w:jc w:val="both"/>
        <w:rPr>
          <w:rFonts w:ascii="Times New Roman" w:hAnsi="Times New Roman"/>
          <w:sz w:val="24"/>
          <w:szCs w:val="24"/>
        </w:rPr>
      </w:pPr>
      <w:proofErr w:type="spellStart"/>
      <w:r w:rsidRPr="0058350E">
        <w:rPr>
          <w:rFonts w:ascii="Times New Roman" w:hAnsi="Times New Roman"/>
          <w:sz w:val="24"/>
          <w:szCs w:val="24"/>
        </w:rPr>
        <w:t>Авагян</w:t>
      </w:r>
      <w:proofErr w:type="spellEnd"/>
      <w:r w:rsidRPr="0058350E">
        <w:rPr>
          <w:rFonts w:ascii="Times New Roman" w:hAnsi="Times New Roman"/>
          <w:sz w:val="24"/>
          <w:szCs w:val="24"/>
        </w:rPr>
        <w:t xml:space="preserve"> </w:t>
      </w:r>
      <w:proofErr w:type="spellStart"/>
      <w:r w:rsidRPr="0058350E">
        <w:rPr>
          <w:rFonts w:ascii="Times New Roman" w:hAnsi="Times New Roman"/>
          <w:sz w:val="24"/>
          <w:szCs w:val="24"/>
        </w:rPr>
        <w:t>Аревик</w:t>
      </w:r>
      <w:proofErr w:type="spellEnd"/>
      <w:r w:rsidRPr="0058350E">
        <w:rPr>
          <w:rFonts w:ascii="Times New Roman" w:hAnsi="Times New Roman"/>
          <w:sz w:val="24"/>
          <w:szCs w:val="24"/>
        </w:rPr>
        <w:t xml:space="preserve"> </w:t>
      </w:r>
      <w:proofErr w:type="spellStart"/>
      <w:r w:rsidRPr="0058350E">
        <w:rPr>
          <w:rFonts w:ascii="Times New Roman" w:hAnsi="Times New Roman"/>
          <w:sz w:val="24"/>
          <w:szCs w:val="24"/>
        </w:rPr>
        <w:t>Вардгесовна</w:t>
      </w:r>
      <w:proofErr w:type="spellEnd"/>
      <w:r w:rsidRPr="0058350E">
        <w:rPr>
          <w:rFonts w:ascii="Times New Roman" w:hAnsi="Times New Roman"/>
          <w:sz w:val="24"/>
          <w:szCs w:val="24"/>
        </w:rPr>
        <w:t>, преподаватель Санкт-Петербургского государственного бюджетного профессионального образовательного учреждения «Академия транспортных те</w:t>
      </w:r>
      <w:r w:rsidR="00E04E47" w:rsidRPr="0058350E">
        <w:rPr>
          <w:rFonts w:ascii="Times New Roman" w:hAnsi="Times New Roman"/>
          <w:sz w:val="24"/>
          <w:szCs w:val="24"/>
        </w:rPr>
        <w:t>хнологий»</w:t>
      </w:r>
      <w:r w:rsidRPr="0058350E">
        <w:rPr>
          <w:rFonts w:ascii="Times New Roman" w:hAnsi="Times New Roman"/>
          <w:sz w:val="24"/>
          <w:szCs w:val="24"/>
        </w:rPr>
        <w:t>;</w:t>
      </w:r>
    </w:p>
    <w:p w:rsidR="000546BC" w:rsidRPr="0058350E" w:rsidRDefault="000546BC" w:rsidP="0013787F">
      <w:pPr>
        <w:pStyle w:val="afffffb"/>
        <w:numPr>
          <w:ilvl w:val="0"/>
          <w:numId w:val="144"/>
        </w:numPr>
        <w:tabs>
          <w:tab w:val="left" w:pos="993"/>
        </w:tabs>
        <w:spacing w:line="360" w:lineRule="auto"/>
        <w:ind w:left="0" w:firstLine="709"/>
        <w:jc w:val="both"/>
        <w:rPr>
          <w:rFonts w:ascii="Times New Roman" w:hAnsi="Times New Roman"/>
          <w:sz w:val="24"/>
          <w:szCs w:val="24"/>
        </w:rPr>
      </w:pPr>
      <w:proofErr w:type="spellStart"/>
      <w:r w:rsidRPr="0058350E">
        <w:rPr>
          <w:rFonts w:ascii="Times New Roman" w:hAnsi="Times New Roman"/>
          <w:sz w:val="24"/>
          <w:szCs w:val="24"/>
        </w:rPr>
        <w:t>Клотченко</w:t>
      </w:r>
      <w:proofErr w:type="spellEnd"/>
      <w:r w:rsidRPr="0058350E">
        <w:rPr>
          <w:rFonts w:ascii="Times New Roman" w:hAnsi="Times New Roman"/>
          <w:sz w:val="24"/>
          <w:szCs w:val="24"/>
        </w:rPr>
        <w:t xml:space="preserve"> Анна Анатольевна, преподаватель Санкт-Петербургского государственного бюджетного профессионального образовательного учреждения «Академия транспортных т</w:t>
      </w:r>
      <w:r w:rsidR="00E04E47" w:rsidRPr="0058350E">
        <w:rPr>
          <w:rFonts w:ascii="Times New Roman" w:hAnsi="Times New Roman"/>
          <w:sz w:val="24"/>
          <w:szCs w:val="24"/>
        </w:rPr>
        <w:t>ехнологий»</w:t>
      </w:r>
      <w:r w:rsidRPr="0058350E">
        <w:rPr>
          <w:rFonts w:ascii="Times New Roman" w:hAnsi="Times New Roman"/>
          <w:sz w:val="24"/>
          <w:szCs w:val="24"/>
        </w:rPr>
        <w:t>;</w:t>
      </w:r>
    </w:p>
    <w:p w:rsidR="000546BC" w:rsidRPr="0058350E" w:rsidRDefault="000546BC" w:rsidP="0013787F">
      <w:pPr>
        <w:pStyle w:val="afffffb"/>
        <w:numPr>
          <w:ilvl w:val="0"/>
          <w:numId w:val="144"/>
        </w:numPr>
        <w:tabs>
          <w:tab w:val="left" w:pos="993"/>
        </w:tabs>
        <w:spacing w:line="360" w:lineRule="auto"/>
        <w:ind w:left="0" w:firstLine="709"/>
        <w:jc w:val="both"/>
        <w:rPr>
          <w:rFonts w:ascii="Times New Roman" w:hAnsi="Times New Roman"/>
          <w:sz w:val="24"/>
          <w:szCs w:val="24"/>
        </w:rPr>
      </w:pPr>
      <w:r w:rsidRPr="0058350E">
        <w:rPr>
          <w:rFonts w:ascii="Times New Roman" w:hAnsi="Times New Roman"/>
          <w:sz w:val="24"/>
          <w:szCs w:val="24"/>
        </w:rPr>
        <w:t>Мельникова Елена Валентиновна, заведующий методическим кабинетом Санкт-Петербургского государственного бюджетного профессионального образовательного учреждения «Академ</w:t>
      </w:r>
      <w:r w:rsidR="00E04E47" w:rsidRPr="0058350E">
        <w:rPr>
          <w:rFonts w:ascii="Times New Roman" w:hAnsi="Times New Roman"/>
          <w:sz w:val="24"/>
          <w:szCs w:val="24"/>
        </w:rPr>
        <w:t>ия транспортных технологий»</w:t>
      </w:r>
      <w:r w:rsidRPr="0058350E">
        <w:rPr>
          <w:rFonts w:ascii="Times New Roman" w:hAnsi="Times New Roman"/>
          <w:sz w:val="24"/>
          <w:szCs w:val="24"/>
        </w:rPr>
        <w:t>;</w:t>
      </w:r>
    </w:p>
    <w:p w:rsidR="00B0073A" w:rsidRPr="0058350E" w:rsidRDefault="00E04E47" w:rsidP="0013787F">
      <w:pPr>
        <w:numPr>
          <w:ilvl w:val="0"/>
          <w:numId w:val="144"/>
        </w:numPr>
        <w:tabs>
          <w:tab w:val="left" w:pos="993"/>
        </w:tabs>
        <w:spacing w:after="0" w:line="360" w:lineRule="auto"/>
        <w:ind w:left="0" w:firstLine="709"/>
        <w:jc w:val="both"/>
        <w:rPr>
          <w:rFonts w:ascii="Times New Roman" w:eastAsia="Times New Roman" w:hAnsi="Times New Roman"/>
          <w:sz w:val="24"/>
          <w:szCs w:val="24"/>
          <w:lang w:eastAsia="ru-RU"/>
        </w:rPr>
      </w:pPr>
      <w:proofErr w:type="spellStart"/>
      <w:r w:rsidRPr="0058350E">
        <w:rPr>
          <w:rFonts w:ascii="Times New Roman" w:eastAsia="Times New Roman" w:hAnsi="Times New Roman"/>
          <w:sz w:val="24"/>
          <w:szCs w:val="24"/>
          <w:lang w:eastAsia="ru-RU"/>
        </w:rPr>
        <w:t>Пустовойтова</w:t>
      </w:r>
      <w:proofErr w:type="spellEnd"/>
      <w:r w:rsidRPr="0058350E">
        <w:rPr>
          <w:rFonts w:ascii="Times New Roman" w:eastAsia="Times New Roman" w:hAnsi="Times New Roman"/>
          <w:sz w:val="24"/>
          <w:szCs w:val="24"/>
          <w:lang w:eastAsia="ru-RU"/>
        </w:rPr>
        <w:t xml:space="preserve"> Елена Михайловна, </w:t>
      </w:r>
      <w:r w:rsidR="00B0073A" w:rsidRPr="0058350E">
        <w:rPr>
          <w:rFonts w:ascii="Times New Roman" w:eastAsia="Times New Roman" w:hAnsi="Times New Roman"/>
          <w:sz w:val="24"/>
          <w:szCs w:val="24"/>
          <w:lang w:eastAsia="ru-RU"/>
        </w:rPr>
        <w:t>преподаватель Государственного бюджетного профессионального образовательного учреждения "Московски</w:t>
      </w:r>
      <w:r w:rsidRPr="0058350E">
        <w:rPr>
          <w:rFonts w:ascii="Times New Roman" w:eastAsia="Times New Roman" w:hAnsi="Times New Roman"/>
          <w:sz w:val="24"/>
          <w:szCs w:val="24"/>
          <w:lang w:eastAsia="ru-RU"/>
        </w:rPr>
        <w:t>й технологический колледж";</w:t>
      </w:r>
    </w:p>
    <w:p w:rsidR="00B0073A" w:rsidRPr="0058350E" w:rsidRDefault="00E04E47" w:rsidP="0013787F">
      <w:pPr>
        <w:numPr>
          <w:ilvl w:val="0"/>
          <w:numId w:val="144"/>
        </w:numPr>
        <w:tabs>
          <w:tab w:val="left" w:pos="993"/>
        </w:tabs>
        <w:spacing w:after="0" w:line="360" w:lineRule="auto"/>
        <w:ind w:left="0"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Кузьмина Елена Владимировна, </w:t>
      </w:r>
      <w:r w:rsidR="00B0073A" w:rsidRPr="0058350E">
        <w:rPr>
          <w:rFonts w:ascii="Times New Roman" w:eastAsia="Times New Roman" w:hAnsi="Times New Roman"/>
          <w:sz w:val="24"/>
          <w:szCs w:val="24"/>
          <w:lang w:eastAsia="ru-RU"/>
        </w:rPr>
        <w:t>преподаватель Государственного бюджетного профессионального образовательного учреждения "Моск</w:t>
      </w:r>
      <w:r w:rsidRPr="0058350E">
        <w:rPr>
          <w:rFonts w:ascii="Times New Roman" w:eastAsia="Times New Roman" w:hAnsi="Times New Roman"/>
          <w:sz w:val="24"/>
          <w:szCs w:val="24"/>
          <w:lang w:eastAsia="ru-RU"/>
        </w:rPr>
        <w:t>овский технологический колледж";</w:t>
      </w:r>
    </w:p>
    <w:p w:rsidR="00045ECD" w:rsidRPr="0013787F" w:rsidRDefault="000546BC" w:rsidP="0013787F">
      <w:pPr>
        <w:pStyle w:val="afffffb"/>
        <w:numPr>
          <w:ilvl w:val="0"/>
          <w:numId w:val="144"/>
        </w:numPr>
        <w:tabs>
          <w:tab w:val="left" w:pos="993"/>
        </w:tabs>
        <w:spacing w:line="360" w:lineRule="auto"/>
        <w:ind w:left="0" w:firstLine="709"/>
        <w:jc w:val="both"/>
        <w:rPr>
          <w:rFonts w:ascii="Times New Roman" w:hAnsi="Times New Roman"/>
          <w:b/>
          <w:sz w:val="24"/>
          <w:szCs w:val="24"/>
        </w:rPr>
      </w:pPr>
      <w:r w:rsidRPr="0013787F">
        <w:rPr>
          <w:rFonts w:ascii="Times New Roman" w:hAnsi="Times New Roman"/>
          <w:sz w:val="24"/>
          <w:szCs w:val="24"/>
        </w:rPr>
        <w:t>Морозова Валентина Николаевна, преподаватель Санкт-Петербургского государственного бюджетного профессионального образовательного учреждения «Ак</w:t>
      </w:r>
      <w:r w:rsidR="00E04E47" w:rsidRPr="0013787F">
        <w:rPr>
          <w:rFonts w:ascii="Times New Roman" w:hAnsi="Times New Roman"/>
          <w:sz w:val="24"/>
          <w:szCs w:val="24"/>
        </w:rPr>
        <w:t>адемия транспортных технологий».</w:t>
      </w:r>
      <w:r w:rsidR="00045ECD" w:rsidRPr="0013787F">
        <w:rPr>
          <w:rFonts w:ascii="Times New Roman" w:hAnsi="Times New Roman"/>
          <w:b/>
          <w:sz w:val="24"/>
          <w:szCs w:val="24"/>
        </w:rPr>
        <w:br w:type="page"/>
      </w:r>
    </w:p>
    <w:p w:rsidR="00B82508" w:rsidRPr="0058350E" w:rsidRDefault="00B82508" w:rsidP="001F7FF9">
      <w:pPr>
        <w:spacing w:after="0" w:line="360" w:lineRule="auto"/>
        <w:rPr>
          <w:rFonts w:ascii="Times New Roman" w:hAnsi="Times New Roman"/>
          <w:b/>
          <w:sz w:val="24"/>
          <w:szCs w:val="24"/>
          <w:lang w:eastAsia="ru-RU"/>
        </w:rPr>
      </w:pPr>
    </w:p>
    <w:tbl>
      <w:tblPr>
        <w:tblStyle w:val="afffff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A224E9" w:rsidRPr="0058350E" w:rsidTr="00362464">
        <w:tc>
          <w:tcPr>
            <w:tcW w:w="5920" w:type="dxa"/>
          </w:tcPr>
          <w:p w:rsidR="00A224E9" w:rsidRPr="0058350E" w:rsidRDefault="00A224E9" w:rsidP="001F7FF9">
            <w:pPr>
              <w:spacing w:after="0" w:line="360" w:lineRule="auto"/>
              <w:rPr>
                <w:rFonts w:ascii="Times New Roman" w:hAnsi="Times New Roman"/>
                <w:b/>
                <w:sz w:val="24"/>
                <w:szCs w:val="24"/>
              </w:rPr>
            </w:pPr>
            <w:bookmarkStart w:id="56" w:name="_Toc486371145"/>
            <w:bookmarkStart w:id="57" w:name="_Toc486371781"/>
            <w:bookmarkStart w:id="58" w:name="_Toc486372411"/>
          </w:p>
        </w:tc>
        <w:tc>
          <w:tcPr>
            <w:tcW w:w="4111" w:type="dxa"/>
          </w:tcPr>
          <w:p w:rsidR="00A224E9" w:rsidRPr="0058350E" w:rsidRDefault="00A224E9" w:rsidP="003F27E3">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w:t>
            </w:r>
            <w:r w:rsidRPr="0058350E">
              <w:rPr>
                <w:rFonts w:ascii="Times New Roman" w:hAnsi="Times New Roman"/>
                <w:b/>
                <w:sz w:val="24"/>
                <w:szCs w:val="24"/>
              </w:rPr>
              <w:t>.1</w:t>
            </w:r>
          </w:p>
          <w:p w:rsidR="00A224E9" w:rsidRPr="0058350E" w:rsidRDefault="00A224E9" w:rsidP="003F27E3">
            <w:pPr>
              <w:spacing w:after="0"/>
              <w:jc w:val="both"/>
              <w:rPr>
                <w:rFonts w:ascii="Times New Roman" w:hAnsi="Times New Roman"/>
                <w:sz w:val="24"/>
                <w:szCs w:val="24"/>
              </w:rPr>
            </w:pPr>
            <w:r w:rsidRPr="0058350E">
              <w:rPr>
                <w:rFonts w:ascii="Times New Roman" w:hAnsi="Times New Roman"/>
                <w:sz w:val="24"/>
                <w:szCs w:val="24"/>
              </w:rPr>
              <w:t xml:space="preserve">к </w:t>
            </w:r>
            <w:r w:rsidR="00362464" w:rsidRPr="0058350E">
              <w:rPr>
                <w:rFonts w:ascii="Times New Roman" w:hAnsi="Times New Roman"/>
                <w:sz w:val="24"/>
                <w:szCs w:val="24"/>
              </w:rPr>
              <w:t xml:space="preserve">ПООП по специальности </w:t>
            </w:r>
            <w:r w:rsidRPr="0058350E">
              <w:rPr>
                <w:rFonts w:ascii="Times New Roman" w:hAnsi="Times New Roman"/>
                <w:sz w:val="24"/>
                <w:szCs w:val="24"/>
              </w:rPr>
              <w:t>23.02.02</w:t>
            </w:r>
          </w:p>
          <w:p w:rsidR="00A224E9" w:rsidRPr="0058350E" w:rsidRDefault="00362464" w:rsidP="003F27E3">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A224E9" w:rsidRPr="0058350E" w:rsidRDefault="00A224E9" w:rsidP="001F7FF9">
      <w:pPr>
        <w:spacing w:after="0" w:line="360" w:lineRule="auto"/>
        <w:rPr>
          <w:rFonts w:ascii="Times New Roman" w:hAnsi="Times New Roman"/>
          <w:b/>
          <w:sz w:val="24"/>
          <w:szCs w:val="24"/>
        </w:rPr>
      </w:pPr>
    </w:p>
    <w:bookmarkEnd w:id="56"/>
    <w:bookmarkEnd w:id="57"/>
    <w:bookmarkEnd w:id="58"/>
    <w:p w:rsidR="005F19F1" w:rsidRPr="0058350E" w:rsidRDefault="005F19F1" w:rsidP="001F7FF9">
      <w:pPr>
        <w:widowControl w:val="0"/>
        <w:suppressAutoHyphens/>
        <w:autoSpaceDE w:val="0"/>
        <w:autoSpaceDN w:val="0"/>
        <w:adjustRightInd w:val="0"/>
        <w:spacing w:after="0" w:line="360" w:lineRule="auto"/>
        <w:rPr>
          <w:rFonts w:ascii="Times New Roman" w:hAnsi="Times New Roman"/>
          <w:caps/>
          <w:color w:val="000000"/>
          <w:sz w:val="24"/>
          <w:szCs w:val="24"/>
        </w:rPr>
      </w:pPr>
    </w:p>
    <w:p w:rsidR="005F19F1" w:rsidRPr="0058350E" w:rsidRDefault="005F19F1" w:rsidP="001F7FF9">
      <w:pPr>
        <w:widowControl w:val="0"/>
        <w:suppressAutoHyphens/>
        <w:autoSpaceDE w:val="0"/>
        <w:autoSpaceDN w:val="0"/>
        <w:adjustRightInd w:val="0"/>
        <w:spacing w:after="0" w:line="360" w:lineRule="auto"/>
        <w:jc w:val="center"/>
        <w:rPr>
          <w:rFonts w:ascii="Times New Roman" w:hAnsi="Times New Roman"/>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rPr>
      </w:pPr>
      <w:r w:rsidRPr="0058350E">
        <w:rPr>
          <w:rFonts w:ascii="Times New Roman" w:hAnsi="Times New Roman"/>
          <w:b/>
          <w:bCs/>
          <w:caps/>
          <w:color w:val="000000"/>
          <w:sz w:val="24"/>
          <w:szCs w:val="24"/>
        </w:rPr>
        <w:t>примерная РАБОЧАЯ ПРОГРАММа ПРОФЕССИОНАЛЬНОГО МОДУЛЯ</w:t>
      </w: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u w:val="single"/>
        </w:rPr>
      </w:pPr>
    </w:p>
    <w:p w:rsidR="00C14F44" w:rsidRDefault="00382F4A" w:rsidP="001F7FF9">
      <w:pPr>
        <w:pStyle w:val="1"/>
        <w:spacing w:line="360" w:lineRule="auto"/>
        <w:jc w:val="center"/>
        <w:rPr>
          <w:rFonts w:ascii="Times New Roman" w:hAnsi="Times New Roman"/>
          <w:color w:val="000000"/>
          <w:sz w:val="24"/>
          <w:szCs w:val="24"/>
        </w:rPr>
      </w:pPr>
      <w:bookmarkStart w:id="59" w:name="_Toc18492400"/>
      <w:r w:rsidRPr="0058350E">
        <w:rPr>
          <w:rFonts w:ascii="Times New Roman" w:hAnsi="Times New Roman"/>
          <w:color w:val="000000"/>
          <w:sz w:val="24"/>
          <w:szCs w:val="24"/>
        </w:rPr>
        <w:t>ПМ</w:t>
      </w:r>
      <w:r w:rsidR="001126F5" w:rsidRPr="0058350E">
        <w:rPr>
          <w:rFonts w:ascii="Times New Roman" w:hAnsi="Times New Roman"/>
          <w:color w:val="000000"/>
          <w:sz w:val="24"/>
          <w:szCs w:val="24"/>
        </w:rPr>
        <w:t xml:space="preserve"> </w:t>
      </w:r>
      <w:r w:rsidRPr="0058350E">
        <w:rPr>
          <w:rFonts w:ascii="Times New Roman" w:hAnsi="Times New Roman"/>
          <w:color w:val="000000"/>
          <w:sz w:val="24"/>
          <w:szCs w:val="24"/>
        </w:rPr>
        <w:t>01</w:t>
      </w:r>
      <w:r w:rsidR="00A46BF1" w:rsidRPr="0058350E">
        <w:rPr>
          <w:rFonts w:ascii="Times New Roman" w:hAnsi="Times New Roman"/>
          <w:color w:val="000000"/>
          <w:sz w:val="24"/>
          <w:szCs w:val="24"/>
        </w:rPr>
        <w:t xml:space="preserve"> </w:t>
      </w:r>
      <w:r w:rsidR="00C14F44" w:rsidRPr="00C14F44">
        <w:rPr>
          <w:rFonts w:ascii="Times New Roman" w:hAnsi="Times New Roman"/>
          <w:color w:val="000000"/>
          <w:sz w:val="24"/>
          <w:szCs w:val="24"/>
        </w:rPr>
        <w:t>КОНСТРУИРОВАНИЕ И СБОРКА</w:t>
      </w:r>
      <w:bookmarkEnd w:id="59"/>
      <w:r w:rsidR="00C14F44" w:rsidRPr="00C14F44">
        <w:rPr>
          <w:rFonts w:ascii="Times New Roman" w:hAnsi="Times New Roman"/>
          <w:color w:val="000000"/>
          <w:sz w:val="24"/>
          <w:szCs w:val="24"/>
        </w:rPr>
        <w:t xml:space="preserve"> </w:t>
      </w:r>
    </w:p>
    <w:p w:rsidR="005F19F1" w:rsidRPr="00C14F44" w:rsidRDefault="00C14F44" w:rsidP="00C14F44">
      <w:pPr>
        <w:jc w:val="center"/>
        <w:rPr>
          <w:rFonts w:ascii="Times New Roman" w:hAnsi="Times New Roman"/>
          <w:b/>
          <w:bCs/>
          <w:color w:val="000000"/>
          <w:sz w:val="24"/>
          <w:szCs w:val="24"/>
        </w:rPr>
      </w:pPr>
      <w:r w:rsidRPr="00C14F44">
        <w:rPr>
          <w:rFonts w:ascii="Times New Roman" w:hAnsi="Times New Roman"/>
          <w:b/>
          <w:color w:val="000000"/>
          <w:sz w:val="24"/>
          <w:szCs w:val="24"/>
        </w:rPr>
        <w:t>АВТОТРАКТОРНОЙ ТЕХНИКИ И КОМПОНЕНТОВ</w:t>
      </w: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A224E9" w:rsidRPr="0058350E" w:rsidRDefault="00A224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A224E9" w:rsidRPr="0058350E" w:rsidRDefault="00A224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5F19F1" w:rsidRPr="0058350E" w:rsidRDefault="005F19F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53757A" w:rsidRPr="0058350E" w:rsidRDefault="0053757A"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6A0704" w:rsidRPr="0058350E" w:rsidRDefault="0061420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58350E">
        <w:rPr>
          <w:rFonts w:ascii="Times New Roman" w:hAnsi="Times New Roman"/>
          <w:color w:val="000000"/>
          <w:sz w:val="24"/>
          <w:szCs w:val="24"/>
        </w:rPr>
        <w:t>201</w:t>
      </w:r>
      <w:r w:rsidR="00A224E9" w:rsidRPr="0058350E">
        <w:rPr>
          <w:rFonts w:ascii="Times New Roman" w:hAnsi="Times New Roman"/>
          <w:color w:val="000000"/>
          <w:sz w:val="24"/>
          <w:szCs w:val="24"/>
        </w:rPr>
        <w:t>9</w:t>
      </w:r>
      <w:r w:rsidR="006A0704" w:rsidRPr="0058350E">
        <w:rPr>
          <w:rFonts w:ascii="Times New Roman" w:hAnsi="Times New Roman"/>
          <w:sz w:val="24"/>
          <w:szCs w:val="24"/>
        </w:rPr>
        <w:br w:type="page"/>
      </w:r>
    </w:p>
    <w:p w:rsidR="000136DD" w:rsidRPr="0058350E" w:rsidRDefault="000136DD" w:rsidP="001F7FF9">
      <w:pPr>
        <w:pStyle w:val="2"/>
        <w:spacing w:line="360" w:lineRule="auto"/>
        <w:jc w:val="center"/>
        <w:rPr>
          <w:rFonts w:ascii="Times New Roman" w:hAnsi="Times New Roman"/>
          <w:i w:val="0"/>
          <w:sz w:val="24"/>
          <w:szCs w:val="24"/>
        </w:rPr>
      </w:pPr>
      <w:bookmarkStart w:id="60" w:name="_Toc18492401"/>
      <w:r w:rsidRPr="0058350E">
        <w:rPr>
          <w:rFonts w:ascii="Times New Roman" w:hAnsi="Times New Roman"/>
          <w:i w:val="0"/>
          <w:sz w:val="24"/>
          <w:szCs w:val="24"/>
        </w:rPr>
        <w:t>СОДЕРЖАНИЕ</w:t>
      </w:r>
      <w:bookmarkEnd w:id="60"/>
    </w:p>
    <w:p w:rsidR="000136DD" w:rsidRPr="0058350E" w:rsidRDefault="000136DD"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136DD" w:rsidRPr="0058350E" w:rsidTr="000E21F1">
        <w:tc>
          <w:tcPr>
            <w:tcW w:w="7501" w:type="dxa"/>
          </w:tcPr>
          <w:p w:rsidR="000136DD" w:rsidRPr="0058350E" w:rsidRDefault="000136DD" w:rsidP="00C1438E">
            <w:pPr>
              <w:numPr>
                <w:ilvl w:val="0"/>
                <w:numId w:val="66"/>
              </w:numPr>
              <w:tabs>
                <w:tab w:val="num" w:pos="284"/>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0136DD" w:rsidRPr="0058350E" w:rsidRDefault="000136DD" w:rsidP="001F7FF9">
            <w:pPr>
              <w:spacing w:line="360" w:lineRule="auto"/>
              <w:rPr>
                <w:rFonts w:ascii="Times New Roman" w:hAnsi="Times New Roman"/>
                <w:b/>
                <w:sz w:val="24"/>
                <w:szCs w:val="24"/>
              </w:rPr>
            </w:pPr>
          </w:p>
        </w:tc>
      </w:tr>
      <w:tr w:rsidR="000136DD" w:rsidRPr="0058350E" w:rsidTr="000E21F1">
        <w:tc>
          <w:tcPr>
            <w:tcW w:w="7501" w:type="dxa"/>
          </w:tcPr>
          <w:p w:rsidR="000136DD" w:rsidRPr="0058350E" w:rsidRDefault="000136DD" w:rsidP="00C1438E">
            <w:pPr>
              <w:numPr>
                <w:ilvl w:val="0"/>
                <w:numId w:val="66"/>
              </w:numPr>
              <w:tabs>
                <w:tab w:val="num" w:pos="284"/>
              </w:tabs>
              <w:suppressAutoHyphens/>
              <w:spacing w:line="360" w:lineRule="auto"/>
              <w:jc w:val="both"/>
              <w:rPr>
                <w:rFonts w:ascii="Times New Roman" w:hAnsi="Times New Roman"/>
                <w:b/>
                <w:sz w:val="24"/>
                <w:szCs w:val="24"/>
              </w:rPr>
            </w:pPr>
            <w:r w:rsidRPr="0058350E">
              <w:rPr>
                <w:rFonts w:ascii="Times New Roman" w:hAnsi="Times New Roman"/>
                <w:b/>
                <w:sz w:val="24"/>
                <w:szCs w:val="24"/>
              </w:rPr>
              <w:t>СТРУКТУРА И СОДЕРЖАНИЕ ПРОФЕССИОНАЛЬНОГО МОДУЛЯ</w:t>
            </w:r>
          </w:p>
          <w:p w:rsidR="000136DD" w:rsidRPr="0058350E" w:rsidRDefault="000136DD" w:rsidP="00C1438E">
            <w:pPr>
              <w:numPr>
                <w:ilvl w:val="0"/>
                <w:numId w:val="66"/>
              </w:numPr>
              <w:tabs>
                <w:tab w:val="num" w:pos="284"/>
              </w:tabs>
              <w:suppressAutoHyphens/>
              <w:spacing w:line="360" w:lineRule="auto"/>
              <w:jc w:val="both"/>
              <w:rPr>
                <w:rFonts w:ascii="Times New Roman" w:hAnsi="Times New Roman"/>
                <w:b/>
                <w:sz w:val="24"/>
                <w:szCs w:val="24"/>
              </w:rPr>
            </w:pPr>
            <w:r w:rsidRPr="0058350E">
              <w:rPr>
                <w:rFonts w:ascii="Times New Roman" w:hAnsi="Times New Roman"/>
                <w:b/>
                <w:sz w:val="24"/>
                <w:szCs w:val="24"/>
              </w:rPr>
              <w:t>УСЛОВИЯ РЕАЛИЗАЦИИ ПРОФЕССИОНАЛЬНОГО МОДУЛЯ</w:t>
            </w:r>
          </w:p>
        </w:tc>
        <w:tc>
          <w:tcPr>
            <w:tcW w:w="1854" w:type="dxa"/>
          </w:tcPr>
          <w:p w:rsidR="000136DD" w:rsidRPr="0058350E" w:rsidRDefault="000136DD" w:rsidP="001F7FF9">
            <w:pPr>
              <w:spacing w:line="360" w:lineRule="auto"/>
              <w:ind w:left="644"/>
              <w:rPr>
                <w:rFonts w:ascii="Times New Roman" w:hAnsi="Times New Roman"/>
                <w:b/>
                <w:sz w:val="24"/>
                <w:szCs w:val="24"/>
              </w:rPr>
            </w:pPr>
          </w:p>
        </w:tc>
      </w:tr>
      <w:tr w:rsidR="000136DD" w:rsidRPr="0058350E" w:rsidTr="000E21F1">
        <w:tc>
          <w:tcPr>
            <w:tcW w:w="7501" w:type="dxa"/>
          </w:tcPr>
          <w:p w:rsidR="000136DD" w:rsidRPr="0058350E" w:rsidRDefault="000136DD" w:rsidP="00C1438E">
            <w:pPr>
              <w:numPr>
                <w:ilvl w:val="0"/>
                <w:numId w:val="66"/>
              </w:numPr>
              <w:suppressAutoHyphens/>
              <w:spacing w:line="360" w:lineRule="auto"/>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ПРОФЕССИОНАЛЬНОГО МОДУЛЯ</w:t>
            </w:r>
          </w:p>
          <w:p w:rsidR="000136DD" w:rsidRPr="0058350E" w:rsidRDefault="000136DD" w:rsidP="001F7FF9">
            <w:pPr>
              <w:suppressAutoHyphens/>
              <w:spacing w:line="360" w:lineRule="auto"/>
              <w:jc w:val="both"/>
              <w:rPr>
                <w:rFonts w:ascii="Times New Roman" w:hAnsi="Times New Roman"/>
                <w:b/>
                <w:sz w:val="24"/>
                <w:szCs w:val="24"/>
              </w:rPr>
            </w:pPr>
          </w:p>
        </w:tc>
        <w:tc>
          <w:tcPr>
            <w:tcW w:w="1854" w:type="dxa"/>
          </w:tcPr>
          <w:p w:rsidR="000136DD" w:rsidRPr="0058350E" w:rsidRDefault="000136DD" w:rsidP="001F7FF9">
            <w:pPr>
              <w:spacing w:line="360" w:lineRule="auto"/>
              <w:rPr>
                <w:rFonts w:ascii="Times New Roman" w:hAnsi="Times New Roman"/>
                <w:b/>
                <w:sz w:val="24"/>
                <w:szCs w:val="24"/>
              </w:rPr>
            </w:pPr>
          </w:p>
        </w:tc>
      </w:tr>
    </w:tbl>
    <w:p w:rsidR="005F19F1" w:rsidRPr="0058350E" w:rsidRDefault="005F19F1" w:rsidP="001F7FF9">
      <w:pPr>
        <w:spacing w:after="0" w:line="360" w:lineRule="auto"/>
        <w:rPr>
          <w:rFonts w:ascii="Times New Roman" w:hAnsi="Times New Roman"/>
          <w:sz w:val="24"/>
          <w:szCs w:val="24"/>
        </w:rPr>
      </w:pPr>
      <w:r w:rsidRPr="0058350E">
        <w:rPr>
          <w:rFonts w:ascii="Times New Roman" w:hAnsi="Times New Roman"/>
          <w:sz w:val="24"/>
          <w:szCs w:val="24"/>
        </w:rPr>
        <w:br w:type="page"/>
      </w:r>
    </w:p>
    <w:p w:rsidR="005F19F1" w:rsidRPr="0058350E" w:rsidRDefault="005F19F1" w:rsidP="001F7FF9">
      <w:pPr>
        <w:pStyle w:val="2"/>
        <w:spacing w:line="360" w:lineRule="auto"/>
        <w:jc w:val="center"/>
        <w:rPr>
          <w:rFonts w:ascii="Times New Roman" w:hAnsi="Times New Roman"/>
          <w:i w:val="0"/>
          <w:caps/>
          <w:color w:val="000000"/>
          <w:sz w:val="24"/>
          <w:szCs w:val="24"/>
        </w:rPr>
      </w:pPr>
      <w:bookmarkStart w:id="61" w:name="_Toc18492402"/>
      <w:r w:rsidRPr="0058350E">
        <w:rPr>
          <w:rFonts w:ascii="Times New Roman" w:hAnsi="Times New Roman"/>
          <w:i w:val="0"/>
          <w:caps/>
          <w:color w:val="000000"/>
          <w:sz w:val="24"/>
          <w:szCs w:val="24"/>
        </w:rPr>
        <w:t>1. ОБЩАЯ ХАРАКТЕРИСТИКА ПРИМЕРНОЙ рабочей ПРОГРАММЫ ПРОФЕССИОНАЛЬНОГО МОДУЛЯ</w:t>
      </w:r>
      <w:bookmarkEnd w:id="61"/>
    </w:p>
    <w:p w:rsidR="002B4987" w:rsidRPr="0058350E" w:rsidRDefault="00E2617E" w:rsidP="0036433D">
      <w:pPr>
        <w:jc w:val="center"/>
        <w:rPr>
          <w:rFonts w:ascii="Times New Roman" w:hAnsi="Times New Roman"/>
          <w:b/>
          <w:bCs/>
          <w:color w:val="000000"/>
          <w:sz w:val="24"/>
          <w:szCs w:val="24"/>
        </w:rPr>
      </w:pPr>
      <w:r>
        <w:rPr>
          <w:rFonts w:ascii="Times New Roman" w:hAnsi="Times New Roman"/>
          <w:b/>
          <w:bCs/>
          <w:color w:val="000000"/>
          <w:sz w:val="24"/>
          <w:szCs w:val="24"/>
        </w:rPr>
        <w:t>«</w:t>
      </w:r>
      <w:r w:rsidR="00A46BF1" w:rsidRPr="0058350E">
        <w:rPr>
          <w:rFonts w:ascii="Times New Roman" w:hAnsi="Times New Roman"/>
          <w:b/>
          <w:bCs/>
          <w:color w:val="000000"/>
          <w:sz w:val="24"/>
          <w:szCs w:val="24"/>
        </w:rPr>
        <w:t>ПМ</w:t>
      </w:r>
      <w:r w:rsidR="001126F5" w:rsidRPr="0058350E">
        <w:rPr>
          <w:rFonts w:ascii="Times New Roman" w:hAnsi="Times New Roman"/>
          <w:b/>
          <w:bCs/>
          <w:color w:val="000000"/>
          <w:sz w:val="24"/>
          <w:szCs w:val="24"/>
        </w:rPr>
        <w:t xml:space="preserve"> </w:t>
      </w:r>
      <w:r w:rsidR="00A46BF1" w:rsidRPr="0058350E">
        <w:rPr>
          <w:rFonts w:ascii="Times New Roman" w:hAnsi="Times New Roman"/>
          <w:b/>
          <w:bCs/>
          <w:color w:val="000000"/>
          <w:sz w:val="24"/>
          <w:szCs w:val="24"/>
        </w:rPr>
        <w:t>01</w:t>
      </w:r>
      <w:r w:rsidR="005F19F1" w:rsidRPr="0058350E">
        <w:rPr>
          <w:rFonts w:ascii="Times New Roman" w:hAnsi="Times New Roman"/>
          <w:b/>
          <w:bCs/>
          <w:color w:val="000000"/>
          <w:sz w:val="24"/>
          <w:szCs w:val="24"/>
        </w:rPr>
        <w:t xml:space="preserve"> </w:t>
      </w:r>
      <w:r w:rsidR="00CD1FC5" w:rsidRPr="00CD1FC5">
        <w:rPr>
          <w:rFonts w:ascii="Times New Roman" w:hAnsi="Times New Roman"/>
          <w:b/>
          <w:color w:val="000000"/>
          <w:sz w:val="24"/>
          <w:szCs w:val="24"/>
        </w:rPr>
        <w:t>Конструирование и сборка автотракторной техники и компонентов</w:t>
      </w:r>
      <w:r>
        <w:rPr>
          <w:rFonts w:ascii="Times New Roman" w:hAnsi="Times New Roman"/>
          <w:b/>
          <w:color w:val="000000"/>
          <w:sz w:val="24"/>
          <w:szCs w:val="24"/>
        </w:rPr>
        <w:t>»</w:t>
      </w:r>
    </w:p>
    <w:p w:rsidR="005F19F1" w:rsidRPr="0058350E" w:rsidRDefault="00A20874"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ind w:firstLine="567"/>
        <w:jc w:val="both"/>
        <w:rPr>
          <w:rFonts w:ascii="Times New Roman" w:hAnsi="Times New Roman"/>
          <w:b/>
          <w:color w:val="000000"/>
          <w:sz w:val="24"/>
          <w:szCs w:val="24"/>
          <w:lang w:eastAsia="ru-RU"/>
        </w:rPr>
      </w:pPr>
      <w:r w:rsidRPr="0058350E">
        <w:rPr>
          <w:rFonts w:ascii="Times New Roman" w:hAnsi="Times New Roman"/>
          <w:b/>
          <w:color w:val="000000"/>
          <w:sz w:val="24"/>
          <w:szCs w:val="24"/>
          <w:lang w:eastAsia="ru-RU"/>
        </w:rPr>
        <w:t>1.1</w:t>
      </w:r>
      <w:r w:rsidR="005F19F1" w:rsidRPr="0058350E">
        <w:rPr>
          <w:rFonts w:ascii="Times New Roman" w:hAnsi="Times New Roman"/>
          <w:b/>
          <w:color w:val="000000"/>
          <w:sz w:val="24"/>
          <w:szCs w:val="24"/>
          <w:lang w:eastAsia="ru-RU"/>
        </w:rPr>
        <w:t xml:space="preserve">. Цели и планируемые </w:t>
      </w:r>
      <w:r w:rsidR="008F3521" w:rsidRPr="0058350E">
        <w:rPr>
          <w:rFonts w:ascii="Times New Roman" w:hAnsi="Times New Roman"/>
          <w:b/>
          <w:color w:val="000000"/>
          <w:sz w:val="24"/>
          <w:szCs w:val="24"/>
          <w:lang w:eastAsia="ru-RU"/>
        </w:rPr>
        <w:t xml:space="preserve">результаты </w:t>
      </w:r>
      <w:r w:rsidR="005F19F1" w:rsidRPr="0058350E">
        <w:rPr>
          <w:rFonts w:ascii="Times New Roman" w:hAnsi="Times New Roman"/>
          <w:b/>
          <w:color w:val="000000"/>
          <w:sz w:val="24"/>
          <w:szCs w:val="24"/>
          <w:lang w:eastAsia="ru-RU"/>
        </w:rPr>
        <w:t>освоения профессионального модуля</w:t>
      </w:r>
    </w:p>
    <w:p w:rsidR="005F19F1" w:rsidRPr="0058350E" w:rsidRDefault="005F19F1" w:rsidP="001F7FF9">
      <w:pPr>
        <w:spacing w:line="360" w:lineRule="auto"/>
        <w:ind w:firstLine="567"/>
        <w:jc w:val="both"/>
        <w:rPr>
          <w:rFonts w:ascii="Times New Roman" w:hAnsi="Times New Roman"/>
          <w:color w:val="000000"/>
          <w:sz w:val="24"/>
          <w:szCs w:val="24"/>
          <w:lang w:eastAsia="ru-RU"/>
        </w:rPr>
      </w:pPr>
      <w:r w:rsidRPr="006659E4">
        <w:rPr>
          <w:rFonts w:ascii="Times New Roman" w:hAnsi="Times New Roman"/>
          <w:color w:val="000000"/>
          <w:sz w:val="24"/>
          <w:szCs w:val="24"/>
          <w:lang w:eastAsia="ru-RU"/>
        </w:rPr>
        <w:t xml:space="preserve">В результате изучения профессионального модуля обучающийся должен освоить вид деятельности </w:t>
      </w:r>
      <w:r w:rsidR="00A7439F" w:rsidRPr="006659E4">
        <w:rPr>
          <w:rFonts w:ascii="Times New Roman" w:hAnsi="Times New Roman"/>
          <w:color w:val="000000"/>
          <w:sz w:val="24"/>
          <w:szCs w:val="24"/>
          <w:lang w:eastAsia="ru-RU"/>
        </w:rPr>
        <w:t>«</w:t>
      </w:r>
      <w:r w:rsidR="00CD1FC5" w:rsidRPr="006659E4">
        <w:rPr>
          <w:rFonts w:ascii="Times New Roman" w:hAnsi="Times New Roman"/>
        </w:rPr>
        <w:t>Конструирование и сборка автотракторной техники и компонентов</w:t>
      </w:r>
      <w:r w:rsidR="00A7439F" w:rsidRPr="006659E4">
        <w:rPr>
          <w:rFonts w:ascii="Times New Roman" w:hAnsi="Times New Roman"/>
        </w:rPr>
        <w:t>»</w:t>
      </w:r>
      <w:r w:rsidRPr="006659E4">
        <w:rPr>
          <w:rFonts w:ascii="Times New Roman" w:hAnsi="Times New Roman"/>
          <w:color w:val="000000"/>
          <w:sz w:val="24"/>
          <w:szCs w:val="24"/>
          <w:lang w:eastAsia="ru-RU"/>
        </w:rPr>
        <w:t xml:space="preserve"> и соответствующие ему общие компетенции и профессиональные компетенции:</w:t>
      </w:r>
    </w:p>
    <w:p w:rsidR="005F19F1" w:rsidRPr="0058350E" w:rsidRDefault="005F19F1" w:rsidP="001F7FF9">
      <w:pPr>
        <w:spacing w:before="120" w:after="120" w:line="360" w:lineRule="auto"/>
        <w:ind w:firstLine="567"/>
        <w:contextualSpacing/>
        <w:jc w:val="both"/>
        <w:rPr>
          <w:rFonts w:ascii="Times New Roman" w:hAnsi="Times New Roman"/>
          <w:color w:val="000000"/>
          <w:sz w:val="24"/>
          <w:szCs w:val="24"/>
          <w:lang w:eastAsia="ru-RU"/>
        </w:rPr>
      </w:pPr>
      <w:r w:rsidRPr="0058350E">
        <w:rPr>
          <w:rFonts w:ascii="Times New Roman" w:hAnsi="Times New Roman"/>
          <w:color w:val="000000"/>
          <w:sz w:val="24"/>
          <w:szCs w:val="24"/>
          <w:lang w:eastAsia="ru-RU"/>
        </w:rPr>
        <w:t>1.</w:t>
      </w:r>
      <w:r w:rsidR="00A20874" w:rsidRPr="0058350E">
        <w:rPr>
          <w:rFonts w:ascii="Times New Roman" w:hAnsi="Times New Roman"/>
          <w:color w:val="000000"/>
          <w:sz w:val="24"/>
          <w:szCs w:val="24"/>
          <w:lang w:eastAsia="ru-RU"/>
        </w:rPr>
        <w:t>1</w:t>
      </w:r>
      <w:r w:rsidRPr="0058350E">
        <w:rPr>
          <w:rFonts w:ascii="Times New Roman" w:hAnsi="Times New Roman"/>
          <w:color w:val="000000"/>
          <w:sz w:val="24"/>
          <w:szCs w:val="24"/>
          <w:lang w:eastAsia="ru-RU"/>
        </w:rPr>
        <w:t>.1. Перечень общих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9378"/>
      </w:tblGrid>
      <w:tr w:rsidR="0036433D" w:rsidRPr="0058350E" w:rsidTr="00C05538">
        <w:trPr>
          <w:trHeight w:val="277"/>
          <w:jc w:val="center"/>
        </w:trPr>
        <w:tc>
          <w:tcPr>
            <w:tcW w:w="501" w:type="pct"/>
            <w:shd w:val="clear" w:color="auto" w:fill="auto"/>
          </w:tcPr>
          <w:p w:rsidR="005F19F1" w:rsidRPr="0058350E" w:rsidRDefault="005F19F1"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ru-RU"/>
              </w:rPr>
            </w:pPr>
            <w:r w:rsidRPr="0058350E">
              <w:rPr>
                <w:rFonts w:ascii="Times New Roman" w:hAnsi="Times New Roman"/>
                <w:b/>
                <w:lang w:eastAsia="ru-RU"/>
              </w:rPr>
              <w:t>Код</w:t>
            </w:r>
          </w:p>
        </w:tc>
        <w:tc>
          <w:tcPr>
            <w:tcW w:w="4499" w:type="pct"/>
            <w:shd w:val="clear" w:color="auto" w:fill="auto"/>
          </w:tcPr>
          <w:p w:rsidR="005F19F1" w:rsidRPr="0058350E" w:rsidRDefault="005F19F1"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ru-RU"/>
              </w:rPr>
            </w:pPr>
            <w:r w:rsidRPr="0058350E">
              <w:rPr>
                <w:rFonts w:ascii="Times New Roman" w:hAnsi="Times New Roman"/>
                <w:b/>
                <w:lang w:eastAsia="ru-RU"/>
              </w:rPr>
              <w:t>Наименование общих компетенций</w:t>
            </w:r>
          </w:p>
        </w:tc>
      </w:tr>
      <w:tr w:rsidR="0036433D" w:rsidRPr="0058350E" w:rsidTr="00C127D0">
        <w:trPr>
          <w:trHeight w:val="517"/>
          <w:jc w:val="center"/>
        </w:trPr>
        <w:tc>
          <w:tcPr>
            <w:tcW w:w="501" w:type="pct"/>
            <w:shd w:val="clear" w:color="auto" w:fill="auto"/>
          </w:tcPr>
          <w:p w:rsidR="0036433D" w:rsidRPr="0058350E" w:rsidRDefault="0036433D" w:rsidP="00647D2D">
            <w:pPr>
              <w:ind w:left="113" w:right="113"/>
              <w:jc w:val="center"/>
              <w:rPr>
                <w:rFonts w:ascii="Times New Roman" w:hAnsi="Times New Roman"/>
                <w:b/>
              </w:rPr>
            </w:pPr>
            <w:r w:rsidRPr="0058350E">
              <w:rPr>
                <w:rFonts w:ascii="Times New Roman" w:hAnsi="Times New Roman"/>
                <w:iCs/>
              </w:rPr>
              <w:t>ОК 01</w:t>
            </w:r>
          </w:p>
        </w:tc>
        <w:tc>
          <w:tcPr>
            <w:tcW w:w="4499" w:type="pct"/>
            <w:shd w:val="clear" w:color="auto" w:fill="auto"/>
          </w:tcPr>
          <w:p w:rsidR="0036433D" w:rsidRPr="0058350E" w:rsidRDefault="0036433D" w:rsidP="00C127D0">
            <w:pPr>
              <w:suppressAutoHyphens/>
              <w:jc w:val="both"/>
              <w:rPr>
                <w:rFonts w:ascii="Times New Roman" w:hAnsi="Times New Roman"/>
                <w:b/>
                <w:iCs/>
              </w:rPr>
            </w:pPr>
            <w:r w:rsidRPr="0058350E">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36433D" w:rsidRPr="0058350E" w:rsidTr="00C05538">
        <w:trPr>
          <w:trHeight w:val="379"/>
          <w:jc w:val="center"/>
        </w:trPr>
        <w:tc>
          <w:tcPr>
            <w:tcW w:w="501" w:type="pct"/>
            <w:shd w:val="clear" w:color="auto" w:fill="auto"/>
          </w:tcPr>
          <w:p w:rsidR="0036433D" w:rsidRPr="0058350E" w:rsidRDefault="0036433D" w:rsidP="00647D2D">
            <w:pPr>
              <w:ind w:left="113" w:right="113"/>
              <w:jc w:val="center"/>
              <w:rPr>
                <w:rFonts w:ascii="Times New Roman" w:hAnsi="Times New Roman"/>
                <w:iCs/>
              </w:rPr>
            </w:pPr>
            <w:r w:rsidRPr="0058350E">
              <w:rPr>
                <w:rFonts w:ascii="Times New Roman" w:hAnsi="Times New Roman"/>
                <w:iCs/>
              </w:rPr>
              <w:t>ОК 02</w:t>
            </w:r>
          </w:p>
        </w:tc>
        <w:tc>
          <w:tcPr>
            <w:tcW w:w="4499" w:type="pct"/>
            <w:shd w:val="clear" w:color="auto" w:fill="auto"/>
          </w:tcPr>
          <w:p w:rsidR="0036433D" w:rsidRPr="0058350E" w:rsidRDefault="0036433D" w:rsidP="00C127D0">
            <w:pPr>
              <w:suppressAutoHyphens/>
              <w:spacing w:after="0"/>
              <w:jc w:val="both"/>
              <w:rPr>
                <w:rFonts w:ascii="Times New Roman" w:hAnsi="Times New Roman"/>
                <w:iCs/>
              </w:rPr>
            </w:pPr>
            <w:r w:rsidRPr="0058350E">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36433D" w:rsidRPr="0058350E" w:rsidTr="00C127D0">
        <w:trPr>
          <w:trHeight w:val="267"/>
          <w:jc w:val="center"/>
        </w:trPr>
        <w:tc>
          <w:tcPr>
            <w:tcW w:w="501" w:type="pct"/>
            <w:shd w:val="clear" w:color="auto" w:fill="auto"/>
          </w:tcPr>
          <w:p w:rsidR="0036433D" w:rsidRPr="0058350E" w:rsidRDefault="0036433D" w:rsidP="00647D2D">
            <w:pPr>
              <w:ind w:left="113" w:right="113"/>
              <w:jc w:val="center"/>
              <w:rPr>
                <w:rFonts w:ascii="Times New Roman" w:hAnsi="Times New Roman"/>
                <w:iCs/>
              </w:rPr>
            </w:pPr>
            <w:r w:rsidRPr="0058350E">
              <w:rPr>
                <w:rFonts w:ascii="Times New Roman" w:hAnsi="Times New Roman"/>
                <w:iCs/>
              </w:rPr>
              <w:t>ОК 03</w:t>
            </w:r>
          </w:p>
        </w:tc>
        <w:tc>
          <w:tcPr>
            <w:tcW w:w="4499" w:type="pct"/>
            <w:shd w:val="clear" w:color="auto" w:fill="auto"/>
          </w:tcPr>
          <w:p w:rsidR="0036433D" w:rsidRPr="0058350E" w:rsidRDefault="0036433D" w:rsidP="00C127D0">
            <w:pPr>
              <w:suppressAutoHyphens/>
              <w:spacing w:after="0"/>
              <w:jc w:val="both"/>
              <w:rPr>
                <w:rFonts w:ascii="Times New Roman" w:hAnsi="Times New Roman"/>
              </w:rPr>
            </w:pPr>
            <w:r w:rsidRPr="0058350E">
              <w:rPr>
                <w:rFonts w:ascii="Times New Roman" w:hAnsi="Times New Roman"/>
              </w:rPr>
              <w:t>Планировать и реализовывать собственное профессиональное и личностное развитие.</w:t>
            </w:r>
          </w:p>
        </w:tc>
      </w:tr>
      <w:tr w:rsidR="0036433D" w:rsidRPr="0058350E" w:rsidTr="00C05538">
        <w:trPr>
          <w:trHeight w:val="625"/>
          <w:jc w:val="center"/>
        </w:trPr>
        <w:tc>
          <w:tcPr>
            <w:tcW w:w="501" w:type="pct"/>
            <w:shd w:val="clear" w:color="auto" w:fill="auto"/>
          </w:tcPr>
          <w:p w:rsidR="0036433D" w:rsidRPr="0058350E" w:rsidRDefault="0036433D" w:rsidP="00647D2D">
            <w:pPr>
              <w:ind w:left="113" w:right="113"/>
              <w:jc w:val="center"/>
              <w:rPr>
                <w:rFonts w:ascii="Times New Roman" w:hAnsi="Times New Roman"/>
                <w:iCs/>
              </w:rPr>
            </w:pPr>
            <w:r w:rsidRPr="0058350E">
              <w:rPr>
                <w:rFonts w:ascii="Times New Roman" w:hAnsi="Times New Roman"/>
                <w:iCs/>
              </w:rPr>
              <w:t>ОК 04</w:t>
            </w:r>
          </w:p>
        </w:tc>
        <w:tc>
          <w:tcPr>
            <w:tcW w:w="4499" w:type="pct"/>
            <w:shd w:val="clear" w:color="auto" w:fill="auto"/>
          </w:tcPr>
          <w:p w:rsidR="0036433D" w:rsidRPr="0058350E" w:rsidRDefault="0036433D" w:rsidP="00C127D0">
            <w:pPr>
              <w:suppressAutoHyphens/>
              <w:spacing w:after="0"/>
              <w:jc w:val="both"/>
              <w:rPr>
                <w:rFonts w:ascii="Times New Roman" w:hAnsi="Times New Roman"/>
              </w:rPr>
            </w:pPr>
            <w:r w:rsidRPr="0058350E">
              <w:rPr>
                <w:rFonts w:ascii="Times New Roman" w:hAnsi="Times New Roman"/>
              </w:rPr>
              <w:t>Работать в коллективе и команде, эффективно взаимодействовать с коллегами, руководством, клиентами.</w:t>
            </w:r>
          </w:p>
        </w:tc>
      </w:tr>
      <w:tr w:rsidR="0036433D" w:rsidRPr="0058350E" w:rsidTr="00C05538">
        <w:trPr>
          <w:trHeight w:val="155"/>
          <w:jc w:val="center"/>
        </w:trPr>
        <w:tc>
          <w:tcPr>
            <w:tcW w:w="501" w:type="pct"/>
            <w:shd w:val="clear" w:color="auto" w:fill="auto"/>
          </w:tcPr>
          <w:p w:rsidR="0036433D" w:rsidRPr="0058350E" w:rsidRDefault="0036433D" w:rsidP="00647D2D">
            <w:pPr>
              <w:ind w:left="113" w:right="113"/>
              <w:jc w:val="center"/>
              <w:rPr>
                <w:rFonts w:ascii="Times New Roman" w:hAnsi="Times New Roman"/>
                <w:iCs/>
              </w:rPr>
            </w:pPr>
            <w:r w:rsidRPr="0058350E">
              <w:rPr>
                <w:rFonts w:ascii="Times New Roman" w:hAnsi="Times New Roman"/>
                <w:iCs/>
              </w:rPr>
              <w:t>ОК 07</w:t>
            </w:r>
          </w:p>
        </w:tc>
        <w:tc>
          <w:tcPr>
            <w:tcW w:w="4499" w:type="pct"/>
            <w:shd w:val="clear" w:color="auto" w:fill="auto"/>
          </w:tcPr>
          <w:p w:rsidR="0036433D" w:rsidRPr="0058350E" w:rsidRDefault="0036433D" w:rsidP="00C127D0">
            <w:pPr>
              <w:suppressAutoHyphens/>
              <w:spacing w:after="0"/>
              <w:jc w:val="both"/>
              <w:rPr>
                <w:rFonts w:ascii="Times New Roman" w:hAnsi="Times New Roman"/>
              </w:rPr>
            </w:pPr>
            <w:r w:rsidRPr="0058350E">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36433D" w:rsidRPr="0058350E" w:rsidTr="00C127D0">
        <w:trPr>
          <w:trHeight w:val="341"/>
          <w:jc w:val="center"/>
        </w:trPr>
        <w:tc>
          <w:tcPr>
            <w:tcW w:w="501" w:type="pct"/>
            <w:shd w:val="clear" w:color="auto" w:fill="auto"/>
          </w:tcPr>
          <w:p w:rsidR="0036433D" w:rsidRPr="0058350E" w:rsidRDefault="0036433D" w:rsidP="00647D2D">
            <w:pPr>
              <w:ind w:left="113" w:right="113"/>
              <w:jc w:val="center"/>
              <w:rPr>
                <w:rFonts w:ascii="Times New Roman" w:hAnsi="Times New Roman"/>
                <w:iCs/>
              </w:rPr>
            </w:pPr>
            <w:r w:rsidRPr="0058350E">
              <w:rPr>
                <w:rFonts w:ascii="Times New Roman" w:hAnsi="Times New Roman"/>
                <w:iCs/>
              </w:rPr>
              <w:t>ОК 09</w:t>
            </w:r>
          </w:p>
        </w:tc>
        <w:tc>
          <w:tcPr>
            <w:tcW w:w="4499" w:type="pct"/>
            <w:shd w:val="clear" w:color="auto" w:fill="auto"/>
          </w:tcPr>
          <w:p w:rsidR="0036433D" w:rsidRPr="0058350E" w:rsidRDefault="0036433D" w:rsidP="00C127D0">
            <w:pPr>
              <w:suppressAutoHyphens/>
              <w:spacing w:after="0"/>
              <w:jc w:val="both"/>
              <w:rPr>
                <w:rFonts w:ascii="Times New Roman" w:hAnsi="Times New Roman"/>
              </w:rPr>
            </w:pPr>
            <w:r w:rsidRPr="0058350E">
              <w:rPr>
                <w:rFonts w:ascii="Times New Roman" w:hAnsi="Times New Roman"/>
              </w:rPr>
              <w:t>Использовать информационные технологии в профессиональной деятельности</w:t>
            </w:r>
          </w:p>
        </w:tc>
      </w:tr>
      <w:tr w:rsidR="0036433D" w:rsidRPr="0058350E" w:rsidTr="00C127D0">
        <w:trPr>
          <w:trHeight w:val="406"/>
          <w:jc w:val="center"/>
        </w:trPr>
        <w:tc>
          <w:tcPr>
            <w:tcW w:w="501" w:type="pct"/>
            <w:shd w:val="clear" w:color="auto" w:fill="auto"/>
          </w:tcPr>
          <w:p w:rsidR="0036433D" w:rsidRPr="0058350E" w:rsidRDefault="0036433D" w:rsidP="00647D2D">
            <w:pPr>
              <w:ind w:left="113"/>
              <w:jc w:val="center"/>
              <w:rPr>
                <w:rFonts w:ascii="Times New Roman" w:hAnsi="Times New Roman"/>
                <w:iCs/>
              </w:rPr>
            </w:pPr>
            <w:r w:rsidRPr="0058350E">
              <w:rPr>
                <w:rFonts w:ascii="Times New Roman" w:hAnsi="Times New Roman"/>
                <w:iCs/>
              </w:rPr>
              <w:t>ОК 10</w:t>
            </w:r>
          </w:p>
        </w:tc>
        <w:tc>
          <w:tcPr>
            <w:tcW w:w="4499" w:type="pct"/>
            <w:shd w:val="clear" w:color="auto" w:fill="auto"/>
          </w:tcPr>
          <w:p w:rsidR="0036433D" w:rsidRPr="0058350E" w:rsidRDefault="0036433D" w:rsidP="00C127D0">
            <w:pPr>
              <w:suppressAutoHyphens/>
              <w:spacing w:after="0"/>
              <w:jc w:val="both"/>
              <w:rPr>
                <w:rFonts w:ascii="Times New Roman" w:hAnsi="Times New Roman"/>
              </w:rPr>
            </w:pPr>
            <w:r w:rsidRPr="0058350E">
              <w:rPr>
                <w:rFonts w:ascii="Times New Roman" w:hAnsi="Times New Roman"/>
              </w:rPr>
              <w:t>Пользоваться профессиональной документацией на государственном и иностранных языках.</w:t>
            </w:r>
          </w:p>
        </w:tc>
      </w:tr>
    </w:tbl>
    <w:p w:rsidR="0036433D" w:rsidRPr="0058350E" w:rsidRDefault="0036433D" w:rsidP="001F7FF9">
      <w:pPr>
        <w:spacing w:before="240" w:after="120" w:line="360" w:lineRule="auto"/>
        <w:ind w:firstLine="567"/>
        <w:contextualSpacing/>
        <w:jc w:val="both"/>
        <w:rPr>
          <w:rFonts w:ascii="Times New Roman" w:hAnsi="Times New Roman"/>
          <w:color w:val="000000"/>
          <w:sz w:val="24"/>
          <w:szCs w:val="24"/>
          <w:lang w:eastAsia="ru-RU"/>
        </w:rPr>
      </w:pPr>
    </w:p>
    <w:p w:rsidR="005F19F1" w:rsidRPr="0058350E" w:rsidRDefault="005F19F1" w:rsidP="001F7FF9">
      <w:pPr>
        <w:spacing w:before="240" w:after="120" w:line="360" w:lineRule="auto"/>
        <w:ind w:firstLine="567"/>
        <w:contextualSpacing/>
        <w:jc w:val="both"/>
        <w:rPr>
          <w:rFonts w:ascii="Times New Roman" w:hAnsi="Times New Roman"/>
          <w:color w:val="000000"/>
          <w:sz w:val="24"/>
          <w:szCs w:val="24"/>
          <w:lang w:eastAsia="ru-RU"/>
        </w:rPr>
      </w:pPr>
      <w:r w:rsidRPr="0058350E">
        <w:rPr>
          <w:rFonts w:ascii="Times New Roman" w:hAnsi="Times New Roman"/>
          <w:color w:val="000000"/>
          <w:sz w:val="24"/>
          <w:szCs w:val="24"/>
          <w:lang w:eastAsia="ru-RU"/>
        </w:rPr>
        <w:t>1.</w:t>
      </w:r>
      <w:r w:rsidR="00A20874" w:rsidRPr="0058350E">
        <w:rPr>
          <w:rFonts w:ascii="Times New Roman" w:hAnsi="Times New Roman"/>
          <w:color w:val="000000"/>
          <w:sz w:val="24"/>
          <w:szCs w:val="24"/>
          <w:lang w:eastAsia="ru-RU"/>
        </w:rPr>
        <w:t>1</w:t>
      </w:r>
      <w:r w:rsidRPr="0058350E">
        <w:rPr>
          <w:rFonts w:ascii="Times New Roman" w:hAnsi="Times New Roman"/>
          <w:color w:val="000000"/>
          <w:sz w:val="24"/>
          <w:szCs w:val="24"/>
          <w:lang w:eastAsia="ru-RU"/>
        </w:rPr>
        <w:t>.2. 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9261"/>
      </w:tblGrid>
      <w:tr w:rsidR="005F19F1" w:rsidRPr="0058350E" w:rsidTr="00C05538">
        <w:tc>
          <w:tcPr>
            <w:tcW w:w="557" w:type="pct"/>
            <w:shd w:val="clear" w:color="auto" w:fill="auto"/>
            <w:vAlign w:val="center"/>
          </w:tcPr>
          <w:p w:rsidR="005F19F1" w:rsidRPr="0058350E" w:rsidRDefault="005F19F1"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lang w:eastAsia="ru-RU"/>
              </w:rPr>
            </w:pPr>
            <w:r w:rsidRPr="0058350E">
              <w:rPr>
                <w:rFonts w:ascii="Times New Roman" w:hAnsi="Times New Roman"/>
                <w:b/>
                <w:color w:val="000000"/>
              </w:rPr>
              <w:t>К</w:t>
            </w:r>
            <w:r w:rsidRPr="0058350E">
              <w:rPr>
                <w:rFonts w:ascii="Times New Roman" w:hAnsi="Times New Roman"/>
                <w:b/>
                <w:color w:val="000000"/>
                <w:lang w:eastAsia="ru-RU"/>
              </w:rPr>
              <w:t>од</w:t>
            </w:r>
          </w:p>
        </w:tc>
        <w:tc>
          <w:tcPr>
            <w:tcW w:w="4443" w:type="pct"/>
            <w:shd w:val="clear" w:color="auto" w:fill="auto"/>
            <w:vAlign w:val="center"/>
          </w:tcPr>
          <w:p w:rsidR="005F19F1" w:rsidRPr="0058350E" w:rsidRDefault="005F19F1"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lang w:eastAsia="ru-RU"/>
              </w:rPr>
            </w:pPr>
            <w:r w:rsidRPr="0058350E">
              <w:rPr>
                <w:rFonts w:ascii="Times New Roman" w:hAnsi="Times New Roman"/>
                <w:b/>
                <w:color w:val="000000"/>
                <w:lang w:eastAsia="ru-RU"/>
              </w:rPr>
              <w:t>Наименование видов деятельности профессиональных компетенций</w:t>
            </w:r>
          </w:p>
        </w:tc>
      </w:tr>
      <w:tr w:rsidR="005F19F1" w:rsidRPr="0058350E" w:rsidTr="00C05538">
        <w:tc>
          <w:tcPr>
            <w:tcW w:w="557" w:type="pct"/>
            <w:shd w:val="clear" w:color="auto" w:fill="auto"/>
          </w:tcPr>
          <w:p w:rsidR="005F19F1" w:rsidRPr="0058350E" w:rsidRDefault="005F19F1"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lang w:eastAsia="ru-RU"/>
              </w:rPr>
            </w:pPr>
            <w:r w:rsidRPr="0058350E">
              <w:rPr>
                <w:rFonts w:ascii="Times New Roman" w:hAnsi="Times New Roman"/>
                <w:b/>
                <w:color w:val="000000"/>
                <w:lang w:eastAsia="ru-RU"/>
              </w:rPr>
              <w:t>ВД 1</w:t>
            </w:r>
          </w:p>
        </w:tc>
        <w:tc>
          <w:tcPr>
            <w:tcW w:w="4443" w:type="pct"/>
            <w:shd w:val="clear" w:color="auto" w:fill="auto"/>
          </w:tcPr>
          <w:p w:rsidR="005F19F1" w:rsidRPr="0058350E" w:rsidRDefault="009D62DD"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eastAsia="ru-RU"/>
              </w:rPr>
            </w:pPr>
            <w:r w:rsidRPr="009D62DD">
              <w:rPr>
                <w:rFonts w:ascii="Times New Roman" w:hAnsi="Times New Roman"/>
                <w:b/>
                <w:color w:val="000000"/>
                <w:lang w:eastAsia="ru-RU"/>
              </w:rPr>
              <w:t>Конструирование и сборка автотракторной техники и компонентов</w:t>
            </w:r>
          </w:p>
        </w:tc>
      </w:tr>
      <w:tr w:rsidR="00C14F44" w:rsidRPr="0058350E" w:rsidTr="00C05538">
        <w:tc>
          <w:tcPr>
            <w:tcW w:w="557" w:type="pct"/>
            <w:shd w:val="clear" w:color="auto" w:fill="auto"/>
          </w:tcPr>
          <w:p w:rsidR="00C14F44" w:rsidRPr="0058350E" w:rsidRDefault="00C14F44"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lang w:eastAsia="ru-RU"/>
              </w:rPr>
            </w:pPr>
            <w:r w:rsidRPr="0058350E">
              <w:rPr>
                <w:rFonts w:ascii="Times New Roman" w:hAnsi="Times New Roman"/>
                <w:color w:val="000000"/>
                <w:lang w:eastAsia="ru-RU"/>
              </w:rPr>
              <w:t>ПК 1.1</w:t>
            </w:r>
          </w:p>
        </w:tc>
        <w:tc>
          <w:tcPr>
            <w:tcW w:w="4443" w:type="pct"/>
            <w:shd w:val="clear" w:color="auto" w:fill="auto"/>
          </w:tcPr>
          <w:p w:rsidR="00C14F44" w:rsidRPr="00C14F44" w:rsidRDefault="00C14F44" w:rsidP="00C14F44">
            <w:pPr>
              <w:tabs>
                <w:tab w:val="left" w:pos="2835"/>
              </w:tabs>
              <w:jc w:val="both"/>
              <w:rPr>
                <w:rFonts w:ascii="Times New Roman" w:hAnsi="Times New Roman"/>
              </w:rPr>
            </w:pPr>
            <w:r w:rsidRPr="00C14F44">
              <w:rPr>
                <w:rFonts w:ascii="Times New Roman" w:hAnsi="Times New Roman"/>
              </w:rPr>
              <w:t>Работать с конструкторской и технологической документацией, осуществлять техническую поддержку разработки технического задания, эскизного проекта и конструкции компонентов автотракторной техники</w:t>
            </w:r>
          </w:p>
        </w:tc>
      </w:tr>
      <w:tr w:rsidR="00C14F44" w:rsidRPr="0058350E" w:rsidTr="00C05538">
        <w:tc>
          <w:tcPr>
            <w:tcW w:w="557" w:type="pct"/>
            <w:shd w:val="clear" w:color="auto" w:fill="auto"/>
          </w:tcPr>
          <w:p w:rsidR="00C14F44" w:rsidRPr="0058350E" w:rsidRDefault="00C14F44"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lang w:eastAsia="ru-RU"/>
              </w:rPr>
            </w:pPr>
            <w:r w:rsidRPr="0058350E">
              <w:rPr>
                <w:rFonts w:ascii="Times New Roman" w:hAnsi="Times New Roman"/>
                <w:color w:val="000000"/>
                <w:lang w:eastAsia="ru-RU"/>
              </w:rPr>
              <w:t>ПК 1.2</w:t>
            </w:r>
          </w:p>
        </w:tc>
        <w:tc>
          <w:tcPr>
            <w:tcW w:w="4443" w:type="pct"/>
            <w:shd w:val="clear" w:color="auto" w:fill="auto"/>
          </w:tcPr>
          <w:p w:rsidR="00C14F44" w:rsidRPr="00C14F44" w:rsidRDefault="00C14F44" w:rsidP="00C14F44">
            <w:pPr>
              <w:tabs>
                <w:tab w:val="left" w:pos="2835"/>
              </w:tabs>
              <w:jc w:val="both"/>
              <w:rPr>
                <w:rFonts w:ascii="Times New Roman" w:hAnsi="Times New Roman"/>
              </w:rPr>
            </w:pPr>
            <w:r w:rsidRPr="00C14F44">
              <w:rPr>
                <w:rFonts w:ascii="Times New Roman" w:hAnsi="Times New Roman"/>
              </w:rPr>
              <w:t>Устанавливать соответствие параметров металлоконструкций различной сложности требованиям конструкторской документации, производить сборку металлоконструкций различной сложности</w:t>
            </w:r>
          </w:p>
        </w:tc>
      </w:tr>
      <w:tr w:rsidR="00C14F44" w:rsidRPr="0058350E" w:rsidTr="00C05538">
        <w:tc>
          <w:tcPr>
            <w:tcW w:w="557" w:type="pct"/>
            <w:shd w:val="clear" w:color="auto" w:fill="auto"/>
          </w:tcPr>
          <w:p w:rsidR="00C14F44" w:rsidRPr="0058350E" w:rsidRDefault="00C14F44"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lang w:eastAsia="ru-RU"/>
              </w:rPr>
            </w:pPr>
            <w:r w:rsidRPr="0058350E">
              <w:rPr>
                <w:rFonts w:ascii="Times New Roman" w:hAnsi="Times New Roman"/>
                <w:color w:val="000000"/>
                <w:lang w:eastAsia="ru-RU"/>
              </w:rPr>
              <w:t>ПК 1.3</w:t>
            </w:r>
          </w:p>
        </w:tc>
        <w:tc>
          <w:tcPr>
            <w:tcW w:w="4443" w:type="pct"/>
            <w:shd w:val="clear" w:color="auto" w:fill="auto"/>
          </w:tcPr>
          <w:p w:rsidR="00C14F44" w:rsidRPr="00C14F44" w:rsidRDefault="00C14F44" w:rsidP="00C14F44">
            <w:pPr>
              <w:tabs>
                <w:tab w:val="left" w:pos="2835"/>
              </w:tabs>
              <w:jc w:val="both"/>
              <w:rPr>
                <w:rFonts w:ascii="Times New Roman" w:hAnsi="Times New Roman"/>
              </w:rPr>
            </w:pPr>
            <w:r w:rsidRPr="00C14F44">
              <w:rPr>
                <w:rFonts w:ascii="Times New Roman" w:hAnsi="Times New Roman"/>
              </w:rPr>
              <w:t>Контролировать соблюдение технологической дисциплины в процессе сборки автотракторной техники и компонентов.</w:t>
            </w:r>
          </w:p>
        </w:tc>
      </w:tr>
    </w:tbl>
    <w:p w:rsidR="0051459B" w:rsidRPr="0058350E" w:rsidRDefault="0051459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hAnsi="Times New Roman"/>
          <w:color w:val="000000"/>
          <w:sz w:val="24"/>
          <w:szCs w:val="24"/>
          <w:lang w:eastAsia="ru-RU"/>
        </w:rPr>
      </w:pPr>
    </w:p>
    <w:p w:rsidR="0051459B" w:rsidRPr="0058350E" w:rsidRDefault="0051459B">
      <w:pPr>
        <w:spacing w:after="0" w:line="240" w:lineRule="auto"/>
        <w:rPr>
          <w:rFonts w:ascii="Times New Roman" w:hAnsi="Times New Roman"/>
          <w:color w:val="000000"/>
          <w:sz w:val="24"/>
          <w:szCs w:val="24"/>
          <w:lang w:eastAsia="ru-RU"/>
        </w:rPr>
      </w:pPr>
      <w:r w:rsidRPr="0058350E">
        <w:rPr>
          <w:rFonts w:ascii="Times New Roman" w:hAnsi="Times New Roman"/>
          <w:color w:val="000000"/>
          <w:sz w:val="24"/>
          <w:szCs w:val="24"/>
          <w:lang w:eastAsia="ru-RU"/>
        </w:rPr>
        <w:br w:type="page"/>
      </w:r>
    </w:p>
    <w:p w:rsidR="005F19F1" w:rsidRPr="0058350E" w:rsidRDefault="00A20874"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hAnsi="Times New Roman"/>
          <w:color w:val="000000"/>
          <w:sz w:val="24"/>
          <w:szCs w:val="24"/>
          <w:lang w:eastAsia="ru-RU"/>
        </w:rPr>
      </w:pPr>
      <w:r w:rsidRPr="0058350E">
        <w:rPr>
          <w:rFonts w:ascii="Times New Roman" w:hAnsi="Times New Roman"/>
          <w:color w:val="000000"/>
          <w:sz w:val="24"/>
          <w:szCs w:val="24"/>
          <w:lang w:eastAsia="ru-RU"/>
        </w:rPr>
        <w:t xml:space="preserve">1.1.3. </w:t>
      </w:r>
      <w:r w:rsidR="005F19F1" w:rsidRPr="0058350E">
        <w:rPr>
          <w:rFonts w:ascii="Times New Roman" w:hAnsi="Times New Roman"/>
          <w:color w:val="000000"/>
          <w:sz w:val="24"/>
          <w:szCs w:val="24"/>
          <w:lang w:eastAsia="ru-RU"/>
        </w:rPr>
        <w:t>В результате освоения профессионального модуля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8277"/>
      </w:tblGrid>
      <w:tr w:rsidR="006A22E3" w:rsidRPr="0058350E" w:rsidTr="00FF3953">
        <w:trPr>
          <w:trHeight w:val="403"/>
        </w:trPr>
        <w:tc>
          <w:tcPr>
            <w:tcW w:w="1029" w:type="pct"/>
            <w:shd w:val="clear" w:color="auto" w:fill="auto"/>
          </w:tcPr>
          <w:p w:rsidR="005F19F1" w:rsidRPr="00073218" w:rsidRDefault="005F19F1"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ru-RU"/>
              </w:rPr>
            </w:pPr>
            <w:r w:rsidRPr="00073218">
              <w:rPr>
                <w:rFonts w:ascii="Times New Roman" w:hAnsi="Times New Roman"/>
                <w:b/>
                <w:lang w:eastAsia="ru-RU"/>
              </w:rPr>
              <w:t>иметь практический опыт</w:t>
            </w:r>
          </w:p>
        </w:tc>
        <w:tc>
          <w:tcPr>
            <w:tcW w:w="3971" w:type="pct"/>
            <w:shd w:val="clear" w:color="auto" w:fill="auto"/>
          </w:tcPr>
          <w:p w:rsidR="00F96EDF" w:rsidRPr="00F96EDF" w:rsidRDefault="00F96EDF" w:rsidP="00F96EDF">
            <w:pPr>
              <w:numPr>
                <w:ilvl w:val="0"/>
                <w:numId w:val="164"/>
              </w:numPr>
              <w:tabs>
                <w:tab w:val="left" w:pos="244"/>
                <w:tab w:val="left" w:pos="4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23"/>
              <w:jc w:val="both"/>
              <w:rPr>
                <w:rFonts w:ascii="Times New Roman" w:hAnsi="Times New Roman"/>
                <w:lang w:eastAsia="ru-RU"/>
              </w:rPr>
            </w:pPr>
            <w:r w:rsidRPr="00F96EDF">
              <w:rPr>
                <w:rFonts w:ascii="Times New Roman" w:hAnsi="Times New Roman"/>
                <w:lang w:eastAsia="ru-RU"/>
              </w:rPr>
              <w:t>выполнени</w:t>
            </w:r>
            <w:r>
              <w:rPr>
                <w:rFonts w:ascii="Times New Roman" w:hAnsi="Times New Roman"/>
                <w:lang w:eastAsia="ru-RU"/>
              </w:rPr>
              <w:t>я</w:t>
            </w:r>
            <w:r w:rsidRPr="00F96EDF">
              <w:rPr>
                <w:rFonts w:ascii="Times New Roman" w:hAnsi="Times New Roman"/>
                <w:lang w:eastAsia="ru-RU"/>
              </w:rPr>
              <w:t xml:space="preserve"> сбора, анализа и систематизации материалов для проектов технического задания и эскизного проекта на компоненты АТС;</w:t>
            </w:r>
          </w:p>
          <w:p w:rsidR="00F96EDF" w:rsidRPr="00F96EDF" w:rsidRDefault="00F96EDF" w:rsidP="00F96EDF">
            <w:pPr>
              <w:numPr>
                <w:ilvl w:val="0"/>
                <w:numId w:val="164"/>
              </w:numPr>
              <w:tabs>
                <w:tab w:val="left" w:pos="244"/>
                <w:tab w:val="left" w:pos="4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23"/>
              <w:jc w:val="both"/>
              <w:rPr>
                <w:rFonts w:ascii="Times New Roman" w:hAnsi="Times New Roman"/>
                <w:lang w:eastAsia="ru-RU"/>
              </w:rPr>
            </w:pPr>
            <w:r w:rsidRPr="00F96EDF">
              <w:rPr>
                <w:rFonts w:ascii="Times New Roman" w:hAnsi="Times New Roman"/>
                <w:lang w:eastAsia="ru-RU"/>
              </w:rPr>
              <w:t>применени</w:t>
            </w:r>
            <w:r>
              <w:rPr>
                <w:rFonts w:ascii="Times New Roman" w:hAnsi="Times New Roman"/>
                <w:lang w:eastAsia="ru-RU"/>
              </w:rPr>
              <w:t>я</w:t>
            </w:r>
            <w:r w:rsidRPr="00F96EDF">
              <w:rPr>
                <w:rFonts w:ascii="Times New Roman" w:hAnsi="Times New Roman"/>
                <w:lang w:eastAsia="ru-RU"/>
              </w:rPr>
              <w:t xml:space="preserve"> в работе по сборке металлоконструкции различной сложности специального оборудования и инструмента;</w:t>
            </w:r>
          </w:p>
          <w:p w:rsidR="00F96EDF" w:rsidRPr="00F96EDF" w:rsidRDefault="00F96EDF" w:rsidP="00F96EDF">
            <w:pPr>
              <w:numPr>
                <w:ilvl w:val="0"/>
                <w:numId w:val="164"/>
              </w:numPr>
              <w:tabs>
                <w:tab w:val="left" w:pos="244"/>
                <w:tab w:val="left" w:pos="4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23"/>
              <w:jc w:val="both"/>
              <w:rPr>
                <w:rFonts w:ascii="Times New Roman" w:hAnsi="Times New Roman"/>
                <w:lang w:eastAsia="ru-RU"/>
              </w:rPr>
            </w:pPr>
            <w:r w:rsidRPr="00F96EDF">
              <w:rPr>
                <w:rFonts w:ascii="Times New Roman" w:hAnsi="Times New Roman"/>
                <w:lang w:eastAsia="ru-RU"/>
              </w:rPr>
              <w:t>проведени</w:t>
            </w:r>
            <w:r>
              <w:rPr>
                <w:rFonts w:ascii="Times New Roman" w:hAnsi="Times New Roman"/>
                <w:lang w:eastAsia="ru-RU"/>
              </w:rPr>
              <w:t>я</w:t>
            </w:r>
            <w:r w:rsidRPr="00F96EDF">
              <w:rPr>
                <w:rFonts w:ascii="Times New Roman" w:hAnsi="Times New Roman"/>
                <w:lang w:eastAsia="ru-RU"/>
              </w:rPr>
              <w:t xml:space="preserve"> контроля качества работ с применением различных методов и методик;</w:t>
            </w:r>
          </w:p>
          <w:p w:rsidR="00C72019" w:rsidRPr="00F96EDF" w:rsidRDefault="00F96EDF" w:rsidP="00F96EDF">
            <w:pPr>
              <w:numPr>
                <w:ilvl w:val="0"/>
                <w:numId w:val="164"/>
              </w:numPr>
              <w:tabs>
                <w:tab w:val="left" w:pos="244"/>
                <w:tab w:val="left" w:pos="4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23"/>
              <w:jc w:val="both"/>
              <w:rPr>
                <w:rFonts w:ascii="Times New Roman" w:hAnsi="Times New Roman"/>
                <w:lang w:eastAsia="ru-RU"/>
              </w:rPr>
            </w:pPr>
            <w:r w:rsidRPr="00F96EDF">
              <w:rPr>
                <w:rFonts w:ascii="Times New Roman" w:hAnsi="Times New Roman"/>
                <w:lang w:eastAsia="ru-RU"/>
              </w:rPr>
              <w:t>проведени</w:t>
            </w:r>
            <w:r>
              <w:rPr>
                <w:rFonts w:ascii="Times New Roman" w:hAnsi="Times New Roman"/>
                <w:lang w:eastAsia="ru-RU"/>
              </w:rPr>
              <w:t>я</w:t>
            </w:r>
            <w:r w:rsidRPr="00F96EDF">
              <w:rPr>
                <w:rFonts w:ascii="Times New Roman" w:hAnsi="Times New Roman"/>
                <w:lang w:eastAsia="ru-RU"/>
              </w:rPr>
              <w:t xml:space="preserve"> контроля соблюдения технологических режимов сборки, регулировки и контроля параметров автотранспортных средств и компонентов на рабочих местах</w:t>
            </w:r>
          </w:p>
        </w:tc>
      </w:tr>
      <w:tr w:rsidR="006A22E3" w:rsidRPr="0058350E" w:rsidTr="00FF3953">
        <w:trPr>
          <w:trHeight w:val="259"/>
        </w:trPr>
        <w:tc>
          <w:tcPr>
            <w:tcW w:w="1029" w:type="pct"/>
            <w:shd w:val="clear" w:color="auto" w:fill="auto"/>
          </w:tcPr>
          <w:p w:rsidR="005F19F1" w:rsidRPr="00073218" w:rsidRDefault="005F19F1"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ru-RU"/>
              </w:rPr>
            </w:pPr>
            <w:r w:rsidRPr="00073218">
              <w:rPr>
                <w:rFonts w:ascii="Times New Roman" w:hAnsi="Times New Roman"/>
                <w:b/>
                <w:lang w:eastAsia="ru-RU"/>
              </w:rPr>
              <w:t>уметь</w:t>
            </w:r>
          </w:p>
        </w:tc>
        <w:tc>
          <w:tcPr>
            <w:tcW w:w="3971" w:type="pct"/>
            <w:shd w:val="clear" w:color="auto" w:fill="auto"/>
          </w:tcPr>
          <w:p w:rsidR="00F96EDF" w:rsidRPr="00F96EDF" w:rsidRDefault="00F96EDF" w:rsidP="00F96EDF">
            <w:pPr>
              <w:numPr>
                <w:ilvl w:val="0"/>
                <w:numId w:val="164"/>
              </w:numPr>
              <w:tabs>
                <w:tab w:val="left" w:pos="321"/>
                <w:tab w:val="left" w:pos="407"/>
              </w:tabs>
              <w:spacing w:after="0" w:line="240" w:lineRule="auto"/>
              <w:ind w:left="0" w:firstLine="123"/>
              <w:jc w:val="both"/>
              <w:rPr>
                <w:rFonts w:ascii="Times New Roman" w:hAnsi="Times New Roman"/>
              </w:rPr>
            </w:pPr>
            <w:r w:rsidRPr="00F96EDF">
              <w:rPr>
                <w:rFonts w:ascii="Times New Roman" w:hAnsi="Times New Roman"/>
              </w:rPr>
              <w:t>выполнять требования ЕСКД;</w:t>
            </w:r>
          </w:p>
          <w:p w:rsidR="00F96EDF" w:rsidRPr="00F96EDF" w:rsidRDefault="00F96EDF" w:rsidP="00F96EDF">
            <w:pPr>
              <w:numPr>
                <w:ilvl w:val="0"/>
                <w:numId w:val="164"/>
              </w:numPr>
              <w:tabs>
                <w:tab w:val="left" w:pos="321"/>
                <w:tab w:val="left" w:pos="407"/>
              </w:tabs>
              <w:spacing w:after="0" w:line="240" w:lineRule="auto"/>
              <w:ind w:left="0" w:firstLine="123"/>
              <w:jc w:val="both"/>
              <w:rPr>
                <w:rFonts w:ascii="Times New Roman" w:hAnsi="Times New Roman"/>
              </w:rPr>
            </w:pPr>
            <w:r w:rsidRPr="00F96EDF">
              <w:rPr>
                <w:rFonts w:ascii="Times New Roman" w:hAnsi="Times New Roman"/>
              </w:rPr>
              <w:t>читать проектную и конструкторскую документацию;</w:t>
            </w:r>
          </w:p>
          <w:p w:rsidR="00F96EDF" w:rsidRPr="00F96EDF" w:rsidRDefault="00F96EDF" w:rsidP="00F96EDF">
            <w:pPr>
              <w:numPr>
                <w:ilvl w:val="0"/>
                <w:numId w:val="164"/>
              </w:numPr>
              <w:tabs>
                <w:tab w:val="left" w:pos="321"/>
                <w:tab w:val="left" w:pos="407"/>
              </w:tabs>
              <w:spacing w:after="0" w:line="240" w:lineRule="auto"/>
              <w:ind w:left="0" w:firstLine="123"/>
              <w:jc w:val="both"/>
              <w:rPr>
                <w:rFonts w:ascii="Times New Roman" w:hAnsi="Times New Roman"/>
              </w:rPr>
            </w:pPr>
            <w:r w:rsidRPr="00F96EDF">
              <w:rPr>
                <w:rFonts w:ascii="Times New Roman" w:hAnsi="Times New Roman"/>
              </w:rPr>
              <w:t>определять взаимосвязь компонентов АТС;</w:t>
            </w:r>
          </w:p>
          <w:p w:rsidR="00F96EDF" w:rsidRPr="00F96EDF" w:rsidRDefault="00F96EDF" w:rsidP="00F96EDF">
            <w:pPr>
              <w:numPr>
                <w:ilvl w:val="0"/>
                <w:numId w:val="164"/>
              </w:numPr>
              <w:tabs>
                <w:tab w:val="left" w:pos="321"/>
                <w:tab w:val="left" w:pos="407"/>
              </w:tabs>
              <w:spacing w:after="0" w:line="240" w:lineRule="auto"/>
              <w:ind w:left="0" w:firstLine="123"/>
              <w:jc w:val="both"/>
              <w:rPr>
                <w:rFonts w:ascii="Times New Roman" w:hAnsi="Times New Roman"/>
              </w:rPr>
            </w:pPr>
            <w:r w:rsidRPr="00F96EDF">
              <w:rPr>
                <w:rFonts w:ascii="Times New Roman" w:hAnsi="Times New Roman"/>
              </w:rPr>
              <w:t xml:space="preserve">применять рекомендуемые справочные материалы и сортаменты по конструкционным материалам, смазкам, топливам, рабочим жидкостям; </w:t>
            </w:r>
          </w:p>
          <w:p w:rsidR="00F96EDF" w:rsidRPr="00F96EDF" w:rsidRDefault="00F96EDF" w:rsidP="00F96EDF">
            <w:pPr>
              <w:numPr>
                <w:ilvl w:val="0"/>
                <w:numId w:val="164"/>
              </w:numPr>
              <w:tabs>
                <w:tab w:val="left" w:pos="321"/>
                <w:tab w:val="left" w:pos="407"/>
              </w:tabs>
              <w:spacing w:after="0" w:line="240" w:lineRule="auto"/>
              <w:ind w:left="0" w:firstLine="123"/>
              <w:jc w:val="both"/>
              <w:rPr>
                <w:rFonts w:ascii="Times New Roman" w:hAnsi="Times New Roman"/>
              </w:rPr>
            </w:pPr>
            <w:r w:rsidRPr="00F96EDF">
              <w:rPr>
                <w:rFonts w:ascii="Times New Roman" w:hAnsi="Times New Roman"/>
              </w:rPr>
              <w:t>устанавливать соответствие параметров компонентов АТС требованиям конструкторской документации;</w:t>
            </w:r>
          </w:p>
          <w:p w:rsidR="00F96EDF" w:rsidRPr="00F96EDF" w:rsidRDefault="00F96EDF" w:rsidP="00F96EDF">
            <w:pPr>
              <w:numPr>
                <w:ilvl w:val="0"/>
                <w:numId w:val="164"/>
              </w:numPr>
              <w:tabs>
                <w:tab w:val="left" w:pos="407"/>
                <w:tab w:val="left" w:pos="459"/>
              </w:tabs>
              <w:spacing w:after="0" w:line="240" w:lineRule="auto"/>
              <w:ind w:left="0" w:firstLine="123"/>
              <w:jc w:val="both"/>
              <w:rPr>
                <w:rFonts w:ascii="Times New Roman" w:hAnsi="Times New Roman"/>
                <w:lang w:eastAsia="ru-RU"/>
              </w:rPr>
            </w:pPr>
            <w:r w:rsidRPr="00F96EDF">
              <w:rPr>
                <w:rFonts w:ascii="Times New Roman" w:hAnsi="Times New Roman"/>
                <w:lang w:eastAsia="ru-RU"/>
              </w:rPr>
              <w:t>доводить параметры оснастки и инструмента до требований конструкторской документации;</w:t>
            </w:r>
          </w:p>
          <w:p w:rsidR="00F96EDF" w:rsidRPr="00F96EDF" w:rsidRDefault="00F96EDF" w:rsidP="00F96EDF">
            <w:pPr>
              <w:numPr>
                <w:ilvl w:val="0"/>
                <w:numId w:val="164"/>
              </w:numPr>
              <w:tabs>
                <w:tab w:val="left" w:pos="320"/>
                <w:tab w:val="left" w:pos="407"/>
              </w:tabs>
              <w:spacing w:after="0" w:line="240" w:lineRule="auto"/>
              <w:ind w:left="0" w:firstLine="123"/>
              <w:jc w:val="both"/>
              <w:rPr>
                <w:rFonts w:ascii="Times New Roman" w:hAnsi="Times New Roman"/>
              </w:rPr>
            </w:pPr>
            <w:r w:rsidRPr="00F96EDF">
              <w:rPr>
                <w:rFonts w:ascii="Times New Roman" w:hAnsi="Times New Roman"/>
              </w:rPr>
              <w:t>выявлять отклонения в технологических режимах работы оборудования, применяемого для сборки, регулировки и контроля параметров автотранспортных средств и компонентов;</w:t>
            </w:r>
          </w:p>
          <w:p w:rsidR="00067218" w:rsidRPr="00F96EDF" w:rsidRDefault="00F96EDF" w:rsidP="00F96EDF">
            <w:pPr>
              <w:numPr>
                <w:ilvl w:val="0"/>
                <w:numId w:val="164"/>
              </w:numPr>
              <w:tabs>
                <w:tab w:val="left" w:pos="378"/>
                <w:tab w:val="left" w:pos="407"/>
              </w:tabs>
              <w:spacing w:after="0" w:line="240" w:lineRule="auto"/>
              <w:ind w:left="0" w:firstLine="123"/>
              <w:jc w:val="both"/>
              <w:rPr>
                <w:rFonts w:ascii="Times New Roman" w:hAnsi="Times New Roman"/>
                <w:b/>
              </w:rPr>
            </w:pPr>
            <w:r w:rsidRPr="00F96EDF">
              <w:rPr>
                <w:rFonts w:ascii="Times New Roman" w:hAnsi="Times New Roman"/>
                <w:lang w:eastAsia="ru-RU"/>
              </w:rPr>
              <w:t>применять меры корректирующего и предупреждающего действия по устранению причин возникновения дефектов (бракованной) продукции.</w:t>
            </w:r>
          </w:p>
        </w:tc>
      </w:tr>
      <w:tr w:rsidR="006A22E3" w:rsidRPr="0058350E" w:rsidTr="00FF3953">
        <w:trPr>
          <w:trHeight w:val="70"/>
        </w:trPr>
        <w:tc>
          <w:tcPr>
            <w:tcW w:w="1029" w:type="pct"/>
            <w:shd w:val="clear" w:color="auto" w:fill="auto"/>
          </w:tcPr>
          <w:p w:rsidR="005F19F1" w:rsidRPr="00073218" w:rsidRDefault="005F19F1" w:rsidP="00C0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ru-RU"/>
              </w:rPr>
            </w:pPr>
            <w:r w:rsidRPr="00073218">
              <w:rPr>
                <w:rFonts w:ascii="Times New Roman" w:hAnsi="Times New Roman"/>
                <w:b/>
                <w:lang w:eastAsia="ru-RU"/>
              </w:rPr>
              <w:t>знать</w:t>
            </w:r>
          </w:p>
        </w:tc>
        <w:tc>
          <w:tcPr>
            <w:tcW w:w="3971" w:type="pct"/>
            <w:shd w:val="clear" w:color="auto" w:fill="auto"/>
          </w:tcPr>
          <w:p w:rsidR="00F96EDF" w:rsidRPr="00F96EDF" w:rsidRDefault="00F96EDF" w:rsidP="00F96EDF">
            <w:pPr>
              <w:numPr>
                <w:ilvl w:val="0"/>
                <w:numId w:val="164"/>
              </w:numPr>
              <w:tabs>
                <w:tab w:val="left" w:pos="407"/>
                <w:tab w:val="left" w:pos="459"/>
              </w:tabs>
              <w:spacing w:after="0" w:line="240" w:lineRule="auto"/>
              <w:ind w:left="0" w:firstLine="123"/>
              <w:jc w:val="both"/>
              <w:rPr>
                <w:rFonts w:ascii="Times New Roman" w:hAnsi="Times New Roman"/>
              </w:rPr>
            </w:pPr>
            <w:r w:rsidRPr="00F96EDF">
              <w:rPr>
                <w:rFonts w:ascii="Times New Roman" w:hAnsi="Times New Roman"/>
              </w:rPr>
              <w:t>типовые конструкции компонентов АТС;</w:t>
            </w:r>
          </w:p>
          <w:p w:rsidR="00F96EDF" w:rsidRPr="00F96EDF" w:rsidRDefault="00F96EDF" w:rsidP="00F96EDF">
            <w:pPr>
              <w:numPr>
                <w:ilvl w:val="0"/>
                <w:numId w:val="164"/>
              </w:numPr>
              <w:tabs>
                <w:tab w:val="left" w:pos="407"/>
                <w:tab w:val="left" w:pos="459"/>
              </w:tabs>
              <w:spacing w:after="0" w:line="240" w:lineRule="auto"/>
              <w:ind w:left="0" w:firstLine="123"/>
              <w:jc w:val="both"/>
              <w:rPr>
                <w:rFonts w:ascii="Times New Roman" w:hAnsi="Times New Roman"/>
              </w:rPr>
            </w:pPr>
            <w:r w:rsidRPr="00F96EDF">
              <w:rPr>
                <w:rFonts w:ascii="Times New Roman" w:hAnsi="Times New Roman"/>
              </w:rPr>
              <w:t>основы конструирования компонентов АТС;</w:t>
            </w:r>
          </w:p>
          <w:p w:rsidR="00F96EDF" w:rsidRPr="00F96EDF" w:rsidRDefault="00F96EDF" w:rsidP="00F96EDF">
            <w:pPr>
              <w:numPr>
                <w:ilvl w:val="0"/>
                <w:numId w:val="164"/>
              </w:numPr>
              <w:tabs>
                <w:tab w:val="left" w:pos="407"/>
                <w:tab w:val="left" w:pos="459"/>
              </w:tabs>
              <w:spacing w:after="0" w:line="240" w:lineRule="auto"/>
              <w:ind w:left="0" w:firstLine="123"/>
              <w:jc w:val="both"/>
              <w:rPr>
                <w:rFonts w:ascii="Times New Roman" w:hAnsi="Times New Roman"/>
              </w:rPr>
            </w:pPr>
            <w:r w:rsidRPr="00F96EDF">
              <w:rPr>
                <w:rFonts w:ascii="Times New Roman" w:hAnsi="Times New Roman"/>
              </w:rPr>
              <w:t xml:space="preserve">технологии сборки, регулировки и контроля параметров автотранспортных средств и компонентов; </w:t>
            </w:r>
          </w:p>
          <w:p w:rsidR="00F96EDF" w:rsidRPr="00F96EDF" w:rsidRDefault="00F96EDF" w:rsidP="00F96EDF">
            <w:pPr>
              <w:numPr>
                <w:ilvl w:val="0"/>
                <w:numId w:val="164"/>
              </w:numPr>
              <w:tabs>
                <w:tab w:val="left" w:pos="407"/>
                <w:tab w:val="left" w:pos="459"/>
              </w:tabs>
              <w:spacing w:after="0" w:line="240" w:lineRule="auto"/>
              <w:ind w:left="0" w:firstLine="123"/>
              <w:jc w:val="both"/>
              <w:rPr>
                <w:rFonts w:ascii="Times New Roman" w:hAnsi="Times New Roman"/>
              </w:rPr>
            </w:pPr>
            <w:r w:rsidRPr="00F96EDF">
              <w:rPr>
                <w:rFonts w:ascii="Times New Roman" w:hAnsi="Times New Roman"/>
              </w:rPr>
              <w:t>устройство, принцип работы и основные характеристики технологического, регулировочного и контрольно-измерительного оборудования, применяемого в сборочном производстве автомобилестроения;</w:t>
            </w:r>
          </w:p>
          <w:p w:rsidR="000A1071" w:rsidRPr="00F96EDF" w:rsidRDefault="00F96EDF" w:rsidP="00F96EDF">
            <w:pPr>
              <w:numPr>
                <w:ilvl w:val="0"/>
                <w:numId w:val="164"/>
              </w:numPr>
              <w:tabs>
                <w:tab w:val="left" w:pos="407"/>
                <w:tab w:val="left" w:pos="459"/>
              </w:tabs>
              <w:spacing w:after="0" w:line="240" w:lineRule="auto"/>
              <w:ind w:left="0" w:firstLine="123"/>
              <w:jc w:val="both"/>
              <w:rPr>
                <w:rFonts w:ascii="Times New Roman" w:hAnsi="Times New Roman"/>
              </w:rPr>
            </w:pPr>
            <w:r w:rsidRPr="00F96EDF">
              <w:rPr>
                <w:rFonts w:ascii="Times New Roman" w:hAnsi="Times New Roman"/>
              </w:rPr>
              <w:t>функциональные и технологические свойства основных и вспомогательных материалов</w:t>
            </w:r>
          </w:p>
        </w:tc>
      </w:tr>
    </w:tbl>
    <w:p w:rsidR="0006612E" w:rsidRDefault="0006612E" w:rsidP="0051459B">
      <w:pPr>
        <w:spacing w:after="0" w:line="360" w:lineRule="auto"/>
        <w:rPr>
          <w:rFonts w:ascii="Times New Roman" w:hAnsi="Times New Roman"/>
          <w:b/>
          <w:color w:val="000000"/>
          <w:sz w:val="24"/>
          <w:szCs w:val="24"/>
        </w:rPr>
      </w:pPr>
    </w:p>
    <w:p w:rsidR="0006612E" w:rsidRDefault="0006612E" w:rsidP="0051459B">
      <w:pPr>
        <w:spacing w:after="0" w:line="360" w:lineRule="auto"/>
        <w:rPr>
          <w:rFonts w:ascii="Times New Roman" w:hAnsi="Times New Roman"/>
          <w:b/>
          <w:color w:val="000000"/>
          <w:sz w:val="24"/>
          <w:szCs w:val="24"/>
        </w:rPr>
      </w:pPr>
    </w:p>
    <w:p w:rsidR="005F19F1" w:rsidRPr="0058350E" w:rsidRDefault="00A20874" w:rsidP="0051459B">
      <w:pPr>
        <w:spacing w:after="0" w:line="360" w:lineRule="auto"/>
        <w:rPr>
          <w:rFonts w:ascii="Times New Roman" w:hAnsi="Times New Roman"/>
          <w:b/>
          <w:color w:val="000000"/>
          <w:sz w:val="24"/>
          <w:szCs w:val="24"/>
        </w:rPr>
      </w:pPr>
      <w:r w:rsidRPr="0058350E">
        <w:rPr>
          <w:rFonts w:ascii="Times New Roman" w:hAnsi="Times New Roman"/>
          <w:b/>
          <w:color w:val="000000"/>
          <w:sz w:val="24"/>
          <w:szCs w:val="24"/>
        </w:rPr>
        <w:t>1.2</w:t>
      </w:r>
      <w:r w:rsidR="005F19F1" w:rsidRPr="0058350E">
        <w:rPr>
          <w:rFonts w:ascii="Times New Roman" w:hAnsi="Times New Roman"/>
          <w:b/>
          <w:color w:val="000000"/>
          <w:sz w:val="24"/>
          <w:szCs w:val="24"/>
        </w:rPr>
        <w:t>. Количество часов, отводимое на освоение профессионального модуля</w:t>
      </w:r>
    </w:p>
    <w:p w:rsidR="005F19F1" w:rsidRPr="00234A6F" w:rsidRDefault="005F19F1" w:rsidP="0051459B">
      <w:pPr>
        <w:spacing w:after="0" w:line="360" w:lineRule="auto"/>
        <w:rPr>
          <w:rFonts w:ascii="Times New Roman" w:hAnsi="Times New Roman"/>
          <w:sz w:val="24"/>
          <w:szCs w:val="24"/>
        </w:rPr>
      </w:pPr>
      <w:r w:rsidRPr="00234A6F">
        <w:rPr>
          <w:rFonts w:ascii="Times New Roman" w:hAnsi="Times New Roman"/>
          <w:sz w:val="24"/>
          <w:szCs w:val="24"/>
        </w:rPr>
        <w:t xml:space="preserve">Всего часов: </w:t>
      </w:r>
      <w:r w:rsidR="004C495A" w:rsidRPr="00234A6F">
        <w:rPr>
          <w:rFonts w:ascii="Times New Roman" w:hAnsi="Times New Roman"/>
          <w:sz w:val="24"/>
          <w:szCs w:val="24"/>
        </w:rPr>
        <w:t>700</w:t>
      </w:r>
    </w:p>
    <w:p w:rsidR="005F19F1" w:rsidRPr="00234A6F" w:rsidRDefault="005F19F1" w:rsidP="0051459B">
      <w:pPr>
        <w:spacing w:after="0" w:line="360" w:lineRule="auto"/>
        <w:rPr>
          <w:rFonts w:ascii="Times New Roman" w:hAnsi="Times New Roman"/>
          <w:sz w:val="24"/>
          <w:szCs w:val="24"/>
        </w:rPr>
      </w:pPr>
      <w:r w:rsidRPr="0058350E">
        <w:rPr>
          <w:rFonts w:ascii="Times New Roman" w:hAnsi="Times New Roman"/>
          <w:sz w:val="24"/>
          <w:szCs w:val="24"/>
        </w:rPr>
        <w:t>Из них на освоение МДК</w:t>
      </w:r>
      <w:r w:rsidRPr="00234A6F">
        <w:rPr>
          <w:rFonts w:ascii="Times New Roman" w:hAnsi="Times New Roman"/>
          <w:sz w:val="24"/>
          <w:szCs w:val="24"/>
        </w:rPr>
        <w:t xml:space="preserve">: </w:t>
      </w:r>
      <w:r w:rsidR="00234A6F" w:rsidRPr="00234A6F">
        <w:rPr>
          <w:rFonts w:ascii="Times New Roman" w:hAnsi="Times New Roman"/>
          <w:sz w:val="24"/>
          <w:szCs w:val="24"/>
        </w:rPr>
        <w:t>4</w:t>
      </w:r>
      <w:r w:rsidR="00DA7EA7">
        <w:rPr>
          <w:rFonts w:ascii="Times New Roman" w:hAnsi="Times New Roman"/>
          <w:sz w:val="24"/>
          <w:szCs w:val="24"/>
        </w:rPr>
        <w:t>06,</w:t>
      </w:r>
    </w:p>
    <w:p w:rsidR="00A20874" w:rsidRPr="00234A6F" w:rsidRDefault="00A20874" w:rsidP="0051459B">
      <w:pPr>
        <w:spacing w:after="0" w:line="360" w:lineRule="auto"/>
        <w:rPr>
          <w:rFonts w:ascii="Times New Roman" w:hAnsi="Times New Roman"/>
          <w:sz w:val="24"/>
          <w:szCs w:val="24"/>
        </w:rPr>
      </w:pPr>
      <w:r w:rsidRPr="00234A6F">
        <w:rPr>
          <w:rFonts w:ascii="Times New Roman" w:hAnsi="Times New Roman"/>
          <w:sz w:val="24"/>
          <w:szCs w:val="24"/>
        </w:rPr>
        <w:t xml:space="preserve">В том числе, </w:t>
      </w:r>
      <w:r w:rsidR="0051459B" w:rsidRPr="00234A6F">
        <w:rPr>
          <w:rFonts w:ascii="Times New Roman" w:hAnsi="Times New Roman"/>
          <w:sz w:val="24"/>
          <w:szCs w:val="24"/>
        </w:rPr>
        <w:t xml:space="preserve">промежуточная аттестация – 6, </w:t>
      </w:r>
      <w:r w:rsidRPr="00234A6F">
        <w:rPr>
          <w:rFonts w:ascii="Times New Roman" w:hAnsi="Times New Roman"/>
          <w:sz w:val="24"/>
          <w:szCs w:val="24"/>
        </w:rPr>
        <w:t>самостоятельная работа</w:t>
      </w:r>
      <w:r w:rsidR="0051459B" w:rsidRPr="00234A6F">
        <w:rPr>
          <w:rFonts w:ascii="Times New Roman" w:hAnsi="Times New Roman"/>
          <w:sz w:val="24"/>
          <w:szCs w:val="24"/>
        </w:rPr>
        <w:t xml:space="preserve"> </w:t>
      </w:r>
      <w:r w:rsidR="00562F8E" w:rsidRPr="00234A6F">
        <w:rPr>
          <w:rFonts w:ascii="Times New Roman" w:hAnsi="Times New Roman"/>
          <w:sz w:val="24"/>
          <w:szCs w:val="24"/>
        </w:rPr>
        <w:t>–</w:t>
      </w:r>
      <w:r w:rsidRPr="00234A6F">
        <w:rPr>
          <w:rFonts w:ascii="Times New Roman" w:hAnsi="Times New Roman"/>
          <w:sz w:val="24"/>
          <w:szCs w:val="24"/>
        </w:rPr>
        <w:t>;</w:t>
      </w:r>
    </w:p>
    <w:p w:rsidR="00A20874" w:rsidRPr="00234A6F" w:rsidRDefault="005F19F1" w:rsidP="0051459B">
      <w:pPr>
        <w:spacing w:after="0" w:line="360" w:lineRule="auto"/>
        <w:rPr>
          <w:rFonts w:ascii="Times New Roman" w:hAnsi="Times New Roman"/>
          <w:sz w:val="24"/>
          <w:szCs w:val="24"/>
        </w:rPr>
      </w:pPr>
      <w:r w:rsidRPr="00234A6F">
        <w:rPr>
          <w:rFonts w:ascii="Times New Roman" w:hAnsi="Times New Roman"/>
          <w:sz w:val="24"/>
          <w:szCs w:val="24"/>
        </w:rPr>
        <w:t xml:space="preserve">на практики, в том числе учебную: </w:t>
      </w:r>
      <w:r w:rsidR="00562F8E" w:rsidRPr="00234A6F">
        <w:rPr>
          <w:rFonts w:ascii="Times New Roman" w:hAnsi="Times New Roman"/>
          <w:sz w:val="24"/>
          <w:szCs w:val="24"/>
        </w:rPr>
        <w:t>72</w:t>
      </w:r>
    </w:p>
    <w:p w:rsidR="005F19F1" w:rsidRPr="0058350E" w:rsidRDefault="005F19F1" w:rsidP="0051459B">
      <w:pPr>
        <w:spacing w:after="0" w:line="360" w:lineRule="auto"/>
        <w:rPr>
          <w:rFonts w:ascii="Times New Roman" w:hAnsi="Times New Roman"/>
          <w:sz w:val="24"/>
          <w:szCs w:val="24"/>
        </w:rPr>
        <w:sectPr w:rsidR="005F19F1" w:rsidRPr="0058350E" w:rsidSect="00CE3533">
          <w:pgSz w:w="11907" w:h="16840"/>
          <w:pgMar w:top="1134" w:right="567" w:bottom="1134" w:left="1134" w:header="709" w:footer="709" w:gutter="0"/>
          <w:cols w:space="720"/>
          <w:titlePg/>
          <w:docGrid w:linePitch="299"/>
        </w:sectPr>
      </w:pPr>
      <w:r w:rsidRPr="00234A6F">
        <w:rPr>
          <w:rFonts w:ascii="Times New Roman" w:hAnsi="Times New Roman"/>
          <w:sz w:val="24"/>
          <w:szCs w:val="24"/>
        </w:rPr>
        <w:t xml:space="preserve">и производственную: </w:t>
      </w:r>
      <w:r w:rsidR="00234A6F" w:rsidRPr="00234A6F">
        <w:rPr>
          <w:rFonts w:ascii="Times New Roman" w:hAnsi="Times New Roman"/>
          <w:sz w:val="24"/>
          <w:szCs w:val="24"/>
        </w:rPr>
        <w:t>216</w:t>
      </w:r>
      <w:r w:rsidR="00A20874" w:rsidRPr="00234A6F">
        <w:rPr>
          <w:rFonts w:ascii="Times New Roman" w:hAnsi="Times New Roman"/>
          <w:sz w:val="24"/>
          <w:szCs w:val="24"/>
        </w:rPr>
        <w:t>.</w:t>
      </w:r>
    </w:p>
    <w:p w:rsidR="005F19F1" w:rsidRPr="0058350E" w:rsidRDefault="005F19F1" w:rsidP="001F7FF9">
      <w:pPr>
        <w:pStyle w:val="2"/>
        <w:spacing w:line="360" w:lineRule="auto"/>
        <w:jc w:val="center"/>
        <w:rPr>
          <w:rFonts w:ascii="Times New Roman" w:hAnsi="Times New Roman"/>
          <w:i w:val="0"/>
          <w:caps/>
          <w:color w:val="000000"/>
          <w:sz w:val="24"/>
          <w:szCs w:val="24"/>
        </w:rPr>
      </w:pPr>
      <w:bookmarkStart w:id="62" w:name="_Toc18492403"/>
      <w:r w:rsidRPr="0058350E">
        <w:rPr>
          <w:rFonts w:ascii="Times New Roman" w:hAnsi="Times New Roman"/>
          <w:i w:val="0"/>
          <w:caps/>
          <w:color w:val="000000"/>
          <w:sz w:val="24"/>
          <w:szCs w:val="24"/>
        </w:rPr>
        <w:t>2. СТРУКТУРА и содержание профессионального модуля</w:t>
      </w:r>
      <w:bookmarkEnd w:id="62"/>
    </w:p>
    <w:p w:rsidR="005F19F1" w:rsidRPr="0058350E" w:rsidRDefault="005F19F1" w:rsidP="001F7FF9">
      <w:pPr>
        <w:pStyle w:val="3"/>
        <w:spacing w:line="360" w:lineRule="auto"/>
        <w:rPr>
          <w:rFonts w:ascii="Times New Roman" w:hAnsi="Times New Roman"/>
          <w:color w:val="000000"/>
          <w:sz w:val="24"/>
          <w:szCs w:val="24"/>
        </w:rPr>
      </w:pPr>
      <w:bookmarkStart w:id="63" w:name="_Toc18492404"/>
      <w:r w:rsidRPr="0058350E">
        <w:rPr>
          <w:rFonts w:ascii="Times New Roman" w:hAnsi="Times New Roman"/>
          <w:color w:val="000000"/>
          <w:sz w:val="24"/>
          <w:szCs w:val="24"/>
        </w:rPr>
        <w:t>2.1. Структура профессионального модуля</w:t>
      </w:r>
      <w:bookmarkEnd w:id="63"/>
    </w:p>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3118"/>
        <w:gridCol w:w="1417"/>
        <w:gridCol w:w="770"/>
        <w:gridCol w:w="1182"/>
        <w:gridCol w:w="1310"/>
        <w:gridCol w:w="1559"/>
        <w:gridCol w:w="1135"/>
        <w:gridCol w:w="1382"/>
        <w:gridCol w:w="993"/>
        <w:gridCol w:w="1134"/>
      </w:tblGrid>
      <w:tr w:rsidR="00231747" w:rsidRPr="00944DE4" w:rsidTr="00231747">
        <w:trPr>
          <w:trHeight w:val="158"/>
          <w:jc w:val="center"/>
        </w:trPr>
        <w:tc>
          <w:tcPr>
            <w:tcW w:w="1577" w:type="dxa"/>
            <w:vMerge w:val="restart"/>
            <w:shd w:val="clear" w:color="auto" w:fill="auto"/>
            <w:vAlign w:val="center"/>
          </w:tcPr>
          <w:p w:rsidR="00231747" w:rsidRPr="00944DE4" w:rsidRDefault="00231747" w:rsidP="00634C19">
            <w:pPr>
              <w:widowControl w:val="0"/>
              <w:spacing w:after="0" w:line="240" w:lineRule="auto"/>
              <w:jc w:val="center"/>
              <w:rPr>
                <w:rFonts w:ascii="Times New Roman" w:hAnsi="Times New Roman"/>
                <w:lang w:eastAsia="ru-RU"/>
              </w:rPr>
            </w:pPr>
            <w:r w:rsidRPr="00944DE4">
              <w:rPr>
                <w:rFonts w:ascii="Times New Roman" w:hAnsi="Times New Roman"/>
                <w:lang w:eastAsia="ru-RU"/>
              </w:rPr>
              <w:t>Коды</w:t>
            </w:r>
          </w:p>
          <w:p w:rsidR="00231747" w:rsidRPr="00944DE4" w:rsidRDefault="00231747" w:rsidP="00634C19">
            <w:pPr>
              <w:widowControl w:val="0"/>
              <w:spacing w:after="0" w:line="240" w:lineRule="auto"/>
              <w:jc w:val="center"/>
              <w:rPr>
                <w:rFonts w:ascii="Times New Roman" w:hAnsi="Times New Roman"/>
                <w:lang w:eastAsia="ru-RU"/>
              </w:rPr>
            </w:pPr>
            <w:r w:rsidRPr="00944DE4">
              <w:rPr>
                <w:rFonts w:ascii="Times New Roman" w:hAnsi="Times New Roman"/>
                <w:lang w:eastAsia="ru-RU"/>
              </w:rPr>
              <w:t xml:space="preserve">профессиональных общих </w:t>
            </w:r>
          </w:p>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lang w:eastAsia="ru-RU"/>
              </w:rPr>
              <w:t>компетенций</w:t>
            </w:r>
          </w:p>
        </w:tc>
        <w:tc>
          <w:tcPr>
            <w:tcW w:w="3118" w:type="dxa"/>
            <w:vMerge w:val="restart"/>
            <w:shd w:val="clear" w:color="auto" w:fill="auto"/>
            <w:vAlign w:val="center"/>
          </w:tcPr>
          <w:p w:rsidR="00231747" w:rsidRPr="00944DE4" w:rsidRDefault="00231747" w:rsidP="00634C19">
            <w:pPr>
              <w:widowControl w:val="0"/>
              <w:spacing w:after="0" w:line="240" w:lineRule="auto"/>
              <w:jc w:val="center"/>
              <w:rPr>
                <w:rFonts w:ascii="Times New Roman" w:hAnsi="Times New Roman"/>
                <w:lang w:eastAsia="ru-RU"/>
              </w:rPr>
            </w:pPr>
            <w:r w:rsidRPr="00944DE4">
              <w:rPr>
                <w:rFonts w:ascii="Times New Roman" w:hAnsi="Times New Roman"/>
                <w:lang w:eastAsia="ru-RU"/>
              </w:rPr>
              <w:t>Наименования разделов</w:t>
            </w:r>
          </w:p>
          <w:p w:rsidR="00231747" w:rsidRPr="00944DE4" w:rsidRDefault="00231747" w:rsidP="00634C19">
            <w:pPr>
              <w:widowControl w:val="0"/>
              <w:spacing w:after="0" w:line="240" w:lineRule="auto"/>
              <w:jc w:val="center"/>
              <w:rPr>
                <w:rFonts w:ascii="Times New Roman" w:hAnsi="Times New Roman"/>
                <w:lang w:eastAsia="ru-RU"/>
              </w:rPr>
            </w:pPr>
            <w:r w:rsidRPr="00944DE4">
              <w:rPr>
                <w:rFonts w:ascii="Times New Roman" w:hAnsi="Times New Roman"/>
                <w:lang w:eastAsia="ru-RU"/>
              </w:rPr>
              <w:t>профессионального</w:t>
            </w:r>
          </w:p>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lang w:eastAsia="ru-RU"/>
              </w:rPr>
              <w:t>модуля</w:t>
            </w:r>
          </w:p>
        </w:tc>
        <w:tc>
          <w:tcPr>
            <w:tcW w:w="1417" w:type="dxa"/>
            <w:vMerge w:val="restart"/>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Суммарный объем нагрузки, час.</w:t>
            </w:r>
          </w:p>
        </w:tc>
        <w:tc>
          <w:tcPr>
            <w:tcW w:w="9465" w:type="dxa"/>
            <w:gridSpan w:val="8"/>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 xml:space="preserve">Объем профессионального модуля, </w:t>
            </w:r>
            <w:proofErr w:type="spellStart"/>
            <w:r w:rsidRPr="00944DE4">
              <w:rPr>
                <w:rFonts w:ascii="Times New Roman" w:hAnsi="Times New Roman"/>
              </w:rPr>
              <w:t>ак</w:t>
            </w:r>
            <w:proofErr w:type="spellEnd"/>
            <w:r w:rsidRPr="00944DE4">
              <w:rPr>
                <w:rFonts w:ascii="Times New Roman" w:hAnsi="Times New Roman"/>
              </w:rPr>
              <w:t>. час.</w:t>
            </w:r>
          </w:p>
        </w:tc>
      </w:tr>
      <w:tr w:rsidR="00231747" w:rsidRPr="00944DE4" w:rsidTr="00231747">
        <w:trPr>
          <w:trHeight w:val="157"/>
          <w:jc w:val="center"/>
        </w:trPr>
        <w:tc>
          <w:tcPr>
            <w:tcW w:w="1577" w:type="dxa"/>
            <w:vMerge/>
            <w:shd w:val="clear" w:color="auto" w:fill="auto"/>
            <w:vAlign w:val="center"/>
          </w:tcPr>
          <w:p w:rsidR="00231747" w:rsidRPr="00944DE4" w:rsidRDefault="00231747" w:rsidP="00634C19">
            <w:pPr>
              <w:widowControl w:val="0"/>
              <w:spacing w:after="0" w:line="240" w:lineRule="auto"/>
              <w:jc w:val="center"/>
              <w:rPr>
                <w:rFonts w:ascii="Times New Roman" w:hAnsi="Times New Roman"/>
                <w:lang w:eastAsia="ru-RU"/>
              </w:rPr>
            </w:pPr>
          </w:p>
        </w:tc>
        <w:tc>
          <w:tcPr>
            <w:tcW w:w="3118" w:type="dxa"/>
            <w:vMerge/>
            <w:shd w:val="clear" w:color="auto" w:fill="auto"/>
            <w:vAlign w:val="center"/>
          </w:tcPr>
          <w:p w:rsidR="00231747" w:rsidRPr="00944DE4" w:rsidRDefault="00231747" w:rsidP="00634C19">
            <w:pPr>
              <w:widowControl w:val="0"/>
              <w:spacing w:after="0" w:line="240" w:lineRule="auto"/>
              <w:jc w:val="center"/>
              <w:rPr>
                <w:rFonts w:ascii="Times New Roman" w:hAnsi="Times New Roman"/>
                <w:lang w:eastAsia="ru-RU"/>
              </w:rPr>
            </w:pPr>
          </w:p>
        </w:tc>
        <w:tc>
          <w:tcPr>
            <w:tcW w:w="1417"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8331" w:type="dxa"/>
            <w:gridSpan w:val="7"/>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Работа обучающихся во взаимодействии с преподавателем</w:t>
            </w:r>
          </w:p>
        </w:tc>
        <w:tc>
          <w:tcPr>
            <w:tcW w:w="1134" w:type="dxa"/>
            <w:vMerge w:val="restart"/>
            <w:vAlign w:val="center"/>
          </w:tcPr>
          <w:p w:rsidR="00231747" w:rsidRPr="00944DE4" w:rsidRDefault="00231747" w:rsidP="0087668E">
            <w:pPr>
              <w:suppressAutoHyphens/>
              <w:spacing w:after="0" w:line="240" w:lineRule="auto"/>
              <w:jc w:val="center"/>
              <w:rPr>
                <w:rFonts w:ascii="Times New Roman" w:hAnsi="Times New Roman"/>
              </w:rPr>
            </w:pPr>
            <w:r w:rsidRPr="00944DE4">
              <w:rPr>
                <w:rFonts w:ascii="Times New Roman" w:hAnsi="Times New Roman"/>
              </w:rPr>
              <w:t>Самостоятельная работа</w:t>
            </w:r>
            <w:r w:rsidRPr="00944DE4">
              <w:rPr>
                <w:rStyle w:val="ab"/>
                <w:rFonts w:ascii="Times New Roman" w:hAnsi="Times New Roman"/>
                <w:i/>
              </w:rPr>
              <w:footnoteReference w:id="9"/>
            </w:r>
          </w:p>
        </w:tc>
      </w:tr>
      <w:tr w:rsidR="00231747" w:rsidRPr="00944DE4" w:rsidTr="00231747">
        <w:trPr>
          <w:trHeight w:val="95"/>
          <w:jc w:val="center"/>
        </w:trPr>
        <w:tc>
          <w:tcPr>
            <w:tcW w:w="1577"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3118"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1417"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4821" w:type="dxa"/>
            <w:gridSpan w:val="4"/>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Обучение по МДК</w:t>
            </w:r>
          </w:p>
        </w:tc>
        <w:tc>
          <w:tcPr>
            <w:tcW w:w="2517" w:type="dxa"/>
            <w:gridSpan w:val="2"/>
            <w:vAlign w:val="center"/>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Практики</w:t>
            </w:r>
          </w:p>
        </w:tc>
        <w:tc>
          <w:tcPr>
            <w:tcW w:w="993" w:type="dxa"/>
            <w:vMerge w:val="restart"/>
            <w:vAlign w:val="center"/>
          </w:tcPr>
          <w:p w:rsidR="00231747" w:rsidRPr="00944DE4" w:rsidRDefault="00231747" w:rsidP="00C8704D">
            <w:pPr>
              <w:suppressAutoHyphens/>
              <w:spacing w:after="0" w:line="240" w:lineRule="auto"/>
              <w:jc w:val="center"/>
              <w:rPr>
                <w:rFonts w:ascii="Times New Roman" w:hAnsi="Times New Roman"/>
              </w:rPr>
            </w:pPr>
            <w:r w:rsidRPr="00944DE4">
              <w:rPr>
                <w:rFonts w:ascii="Times New Roman" w:hAnsi="Times New Roman"/>
              </w:rPr>
              <w:t>Консультации</w:t>
            </w:r>
            <w:r w:rsidRPr="00944DE4">
              <w:rPr>
                <w:rStyle w:val="ab"/>
                <w:rFonts w:ascii="Times New Roman" w:hAnsi="Times New Roman"/>
              </w:rPr>
              <w:footnoteReference w:id="10"/>
            </w:r>
          </w:p>
        </w:tc>
        <w:tc>
          <w:tcPr>
            <w:tcW w:w="1134" w:type="dxa"/>
            <w:vMerge/>
            <w:vAlign w:val="center"/>
          </w:tcPr>
          <w:p w:rsidR="00231747" w:rsidRPr="00944DE4" w:rsidRDefault="00231747" w:rsidP="0087668E">
            <w:pPr>
              <w:suppressAutoHyphens/>
              <w:spacing w:after="0" w:line="240" w:lineRule="auto"/>
              <w:jc w:val="center"/>
              <w:rPr>
                <w:rFonts w:ascii="Times New Roman" w:hAnsi="Times New Roman"/>
              </w:rPr>
            </w:pPr>
          </w:p>
        </w:tc>
      </w:tr>
      <w:tr w:rsidR="00231747" w:rsidRPr="00944DE4" w:rsidTr="00932117">
        <w:trPr>
          <w:trHeight w:val="245"/>
          <w:jc w:val="center"/>
        </w:trPr>
        <w:tc>
          <w:tcPr>
            <w:tcW w:w="1577"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3118"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1417"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770" w:type="dxa"/>
            <w:vMerge w:val="restart"/>
            <w:vAlign w:val="center"/>
          </w:tcPr>
          <w:p w:rsidR="00231747" w:rsidRPr="00944DE4" w:rsidRDefault="00231747" w:rsidP="00231747">
            <w:pPr>
              <w:suppressAutoHyphens/>
              <w:spacing w:after="0" w:line="240" w:lineRule="auto"/>
              <w:jc w:val="center"/>
              <w:rPr>
                <w:rFonts w:ascii="Times New Roman" w:hAnsi="Times New Roman"/>
              </w:rPr>
            </w:pPr>
            <w:r w:rsidRPr="00944DE4">
              <w:rPr>
                <w:rFonts w:ascii="Times New Roman" w:hAnsi="Times New Roman"/>
              </w:rPr>
              <w:t>всего</w:t>
            </w:r>
          </w:p>
        </w:tc>
        <w:tc>
          <w:tcPr>
            <w:tcW w:w="4051" w:type="dxa"/>
            <w:gridSpan w:val="3"/>
            <w:shd w:val="clear" w:color="auto" w:fill="auto"/>
            <w:vAlign w:val="center"/>
          </w:tcPr>
          <w:p w:rsidR="00231747" w:rsidRPr="00944DE4" w:rsidRDefault="00231747" w:rsidP="00634C19">
            <w:pPr>
              <w:suppressAutoHyphens/>
              <w:spacing w:after="0" w:line="240" w:lineRule="auto"/>
              <w:jc w:val="center"/>
              <w:rPr>
                <w:rFonts w:ascii="Times New Roman" w:hAnsi="Times New Roman"/>
                <w:spacing w:val="-2"/>
              </w:rPr>
            </w:pPr>
            <w:r w:rsidRPr="00944DE4">
              <w:rPr>
                <w:rFonts w:ascii="Times New Roman" w:hAnsi="Times New Roman"/>
                <w:spacing w:val="-2"/>
              </w:rPr>
              <w:t>В том числе</w:t>
            </w:r>
          </w:p>
        </w:tc>
        <w:tc>
          <w:tcPr>
            <w:tcW w:w="1135" w:type="dxa"/>
            <w:vMerge w:val="restart"/>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Учебная</w:t>
            </w:r>
          </w:p>
        </w:tc>
        <w:tc>
          <w:tcPr>
            <w:tcW w:w="1382" w:type="dxa"/>
            <w:vMerge w:val="restart"/>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Производственная</w:t>
            </w:r>
          </w:p>
        </w:tc>
        <w:tc>
          <w:tcPr>
            <w:tcW w:w="993" w:type="dxa"/>
            <w:vMerge/>
          </w:tcPr>
          <w:p w:rsidR="00231747" w:rsidRPr="00944DE4" w:rsidRDefault="00231747" w:rsidP="00634C19">
            <w:pPr>
              <w:suppressAutoHyphens/>
              <w:spacing w:after="0" w:line="240" w:lineRule="auto"/>
              <w:jc w:val="center"/>
              <w:rPr>
                <w:rFonts w:ascii="Times New Roman" w:hAnsi="Times New Roman"/>
              </w:rPr>
            </w:pPr>
          </w:p>
        </w:tc>
        <w:tc>
          <w:tcPr>
            <w:tcW w:w="1134" w:type="dxa"/>
            <w:vMerge/>
            <w:vAlign w:val="center"/>
          </w:tcPr>
          <w:p w:rsidR="00231747" w:rsidRPr="00944DE4" w:rsidRDefault="00231747" w:rsidP="0087668E">
            <w:pPr>
              <w:suppressAutoHyphens/>
              <w:spacing w:after="0" w:line="240" w:lineRule="auto"/>
              <w:jc w:val="center"/>
              <w:rPr>
                <w:rFonts w:ascii="Times New Roman" w:hAnsi="Times New Roman"/>
              </w:rPr>
            </w:pPr>
          </w:p>
        </w:tc>
      </w:tr>
      <w:tr w:rsidR="00231747" w:rsidRPr="00944DE4" w:rsidTr="0077462B">
        <w:trPr>
          <w:trHeight w:val="1259"/>
          <w:jc w:val="center"/>
        </w:trPr>
        <w:tc>
          <w:tcPr>
            <w:tcW w:w="1577"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3118"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1417"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770" w:type="dxa"/>
            <w:vMerge/>
            <w:vAlign w:val="center"/>
          </w:tcPr>
          <w:p w:rsidR="00231747" w:rsidRPr="00944DE4" w:rsidRDefault="00231747" w:rsidP="003566E7">
            <w:pPr>
              <w:suppressAutoHyphens/>
              <w:spacing w:after="0" w:line="240" w:lineRule="auto"/>
              <w:jc w:val="center"/>
              <w:rPr>
                <w:rFonts w:ascii="Times New Roman" w:hAnsi="Times New Roman"/>
              </w:rPr>
            </w:pPr>
          </w:p>
        </w:tc>
        <w:tc>
          <w:tcPr>
            <w:tcW w:w="1182" w:type="dxa"/>
            <w:shd w:val="clear" w:color="auto" w:fill="auto"/>
            <w:vAlign w:val="center"/>
          </w:tcPr>
          <w:p w:rsidR="00231747" w:rsidRPr="00944DE4" w:rsidRDefault="0077462B" w:rsidP="0077462B">
            <w:pPr>
              <w:suppressAutoHyphens/>
              <w:spacing w:after="0" w:line="240" w:lineRule="auto"/>
              <w:jc w:val="center"/>
              <w:rPr>
                <w:rFonts w:ascii="Times New Roman" w:hAnsi="Times New Roman"/>
              </w:rPr>
            </w:pPr>
            <w:r w:rsidRPr="00944DE4">
              <w:rPr>
                <w:rFonts w:ascii="Times New Roman" w:hAnsi="Times New Roman"/>
              </w:rPr>
              <w:t>п</w:t>
            </w:r>
            <w:r w:rsidR="00231747" w:rsidRPr="00944DE4">
              <w:rPr>
                <w:rFonts w:ascii="Times New Roman" w:hAnsi="Times New Roman"/>
              </w:rPr>
              <w:t>ромежуточная аттестация</w:t>
            </w:r>
          </w:p>
        </w:tc>
        <w:tc>
          <w:tcPr>
            <w:tcW w:w="1310"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lang w:eastAsia="ru-RU"/>
              </w:rPr>
            </w:pPr>
            <w:r w:rsidRPr="00944DE4">
              <w:rPr>
                <w:rFonts w:ascii="Times New Roman" w:hAnsi="Times New Roman"/>
                <w:lang w:eastAsia="ru-RU"/>
              </w:rPr>
              <w:t>лабораторных и практических занятий</w:t>
            </w:r>
          </w:p>
        </w:tc>
        <w:tc>
          <w:tcPr>
            <w:tcW w:w="1559"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lang w:eastAsia="ru-RU"/>
              </w:rPr>
            </w:pPr>
            <w:r w:rsidRPr="00944DE4">
              <w:rPr>
                <w:rFonts w:ascii="Times New Roman" w:hAnsi="Times New Roman"/>
                <w:lang w:eastAsia="ru-RU"/>
              </w:rPr>
              <w:t>курсовых работ (проектов)</w:t>
            </w:r>
          </w:p>
        </w:tc>
        <w:tc>
          <w:tcPr>
            <w:tcW w:w="1135"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1382" w:type="dxa"/>
            <w:vMerge/>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993" w:type="dxa"/>
            <w:vMerge/>
          </w:tcPr>
          <w:p w:rsidR="00231747" w:rsidRPr="00944DE4" w:rsidRDefault="00231747" w:rsidP="00634C19">
            <w:pPr>
              <w:suppressAutoHyphens/>
              <w:spacing w:after="0" w:line="240" w:lineRule="auto"/>
              <w:jc w:val="center"/>
              <w:rPr>
                <w:rFonts w:ascii="Times New Roman" w:hAnsi="Times New Roman"/>
              </w:rPr>
            </w:pPr>
          </w:p>
        </w:tc>
        <w:tc>
          <w:tcPr>
            <w:tcW w:w="1134" w:type="dxa"/>
            <w:vMerge/>
            <w:vAlign w:val="center"/>
          </w:tcPr>
          <w:p w:rsidR="00231747" w:rsidRPr="00944DE4" w:rsidRDefault="00231747" w:rsidP="0087668E">
            <w:pPr>
              <w:suppressAutoHyphens/>
              <w:spacing w:after="0" w:line="240" w:lineRule="auto"/>
              <w:jc w:val="center"/>
              <w:rPr>
                <w:rFonts w:ascii="Times New Roman" w:hAnsi="Times New Roman"/>
              </w:rPr>
            </w:pPr>
          </w:p>
        </w:tc>
      </w:tr>
      <w:tr w:rsidR="00231747" w:rsidRPr="00944DE4" w:rsidTr="00274E2A">
        <w:trPr>
          <w:trHeight w:val="231"/>
          <w:jc w:val="center"/>
        </w:trPr>
        <w:tc>
          <w:tcPr>
            <w:tcW w:w="1577"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1</w:t>
            </w:r>
          </w:p>
        </w:tc>
        <w:tc>
          <w:tcPr>
            <w:tcW w:w="3118"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2</w:t>
            </w:r>
          </w:p>
        </w:tc>
        <w:tc>
          <w:tcPr>
            <w:tcW w:w="1417"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3</w:t>
            </w:r>
          </w:p>
        </w:tc>
        <w:tc>
          <w:tcPr>
            <w:tcW w:w="770" w:type="dxa"/>
            <w:vAlign w:val="center"/>
          </w:tcPr>
          <w:p w:rsidR="00231747" w:rsidRPr="00944DE4" w:rsidRDefault="00231747" w:rsidP="003566E7">
            <w:pPr>
              <w:suppressAutoHyphens/>
              <w:spacing w:after="0" w:line="240" w:lineRule="auto"/>
              <w:jc w:val="center"/>
              <w:rPr>
                <w:rFonts w:ascii="Times New Roman" w:hAnsi="Times New Roman"/>
              </w:rPr>
            </w:pPr>
            <w:r w:rsidRPr="00944DE4">
              <w:rPr>
                <w:rFonts w:ascii="Times New Roman" w:hAnsi="Times New Roman"/>
              </w:rPr>
              <w:t>4</w:t>
            </w:r>
          </w:p>
        </w:tc>
        <w:tc>
          <w:tcPr>
            <w:tcW w:w="1182" w:type="dxa"/>
            <w:shd w:val="clear" w:color="auto" w:fill="auto"/>
            <w:vAlign w:val="center"/>
          </w:tcPr>
          <w:p w:rsidR="00231747" w:rsidRPr="00944DE4" w:rsidRDefault="00231747" w:rsidP="003566E7">
            <w:pPr>
              <w:suppressAutoHyphens/>
              <w:spacing w:after="0" w:line="240" w:lineRule="auto"/>
              <w:jc w:val="center"/>
              <w:rPr>
                <w:rFonts w:ascii="Times New Roman" w:hAnsi="Times New Roman"/>
              </w:rPr>
            </w:pPr>
            <w:r w:rsidRPr="00944DE4">
              <w:rPr>
                <w:rFonts w:ascii="Times New Roman" w:hAnsi="Times New Roman"/>
              </w:rPr>
              <w:t>5</w:t>
            </w:r>
          </w:p>
        </w:tc>
        <w:tc>
          <w:tcPr>
            <w:tcW w:w="1310" w:type="dxa"/>
            <w:shd w:val="clear" w:color="auto" w:fill="auto"/>
            <w:vAlign w:val="center"/>
          </w:tcPr>
          <w:p w:rsidR="00231747" w:rsidRPr="00944DE4" w:rsidRDefault="00231747" w:rsidP="003566E7">
            <w:pPr>
              <w:suppressAutoHyphens/>
              <w:spacing w:after="0" w:line="240" w:lineRule="auto"/>
              <w:jc w:val="center"/>
              <w:rPr>
                <w:rFonts w:ascii="Times New Roman" w:hAnsi="Times New Roman"/>
              </w:rPr>
            </w:pPr>
            <w:r w:rsidRPr="00944DE4">
              <w:rPr>
                <w:rFonts w:ascii="Times New Roman" w:hAnsi="Times New Roman"/>
              </w:rPr>
              <w:t>6</w:t>
            </w:r>
          </w:p>
        </w:tc>
        <w:tc>
          <w:tcPr>
            <w:tcW w:w="1559" w:type="dxa"/>
            <w:shd w:val="clear" w:color="auto" w:fill="auto"/>
            <w:vAlign w:val="center"/>
          </w:tcPr>
          <w:p w:rsidR="00231747" w:rsidRPr="00944DE4" w:rsidRDefault="00231747" w:rsidP="003566E7">
            <w:pPr>
              <w:suppressAutoHyphens/>
              <w:spacing w:after="0" w:line="240" w:lineRule="auto"/>
              <w:jc w:val="center"/>
              <w:rPr>
                <w:rFonts w:ascii="Times New Roman" w:hAnsi="Times New Roman"/>
              </w:rPr>
            </w:pPr>
            <w:r w:rsidRPr="00944DE4">
              <w:rPr>
                <w:rFonts w:ascii="Times New Roman" w:hAnsi="Times New Roman"/>
              </w:rPr>
              <w:t>7</w:t>
            </w:r>
          </w:p>
        </w:tc>
        <w:tc>
          <w:tcPr>
            <w:tcW w:w="1135" w:type="dxa"/>
            <w:shd w:val="clear" w:color="auto" w:fill="auto"/>
            <w:vAlign w:val="center"/>
          </w:tcPr>
          <w:p w:rsidR="00231747" w:rsidRPr="00944DE4" w:rsidRDefault="00231747" w:rsidP="003566E7">
            <w:pPr>
              <w:suppressAutoHyphens/>
              <w:spacing w:after="0" w:line="240" w:lineRule="auto"/>
              <w:jc w:val="center"/>
              <w:rPr>
                <w:rFonts w:ascii="Times New Roman" w:hAnsi="Times New Roman"/>
              </w:rPr>
            </w:pPr>
            <w:r w:rsidRPr="00944DE4">
              <w:rPr>
                <w:rFonts w:ascii="Times New Roman" w:hAnsi="Times New Roman"/>
              </w:rPr>
              <w:t>8</w:t>
            </w:r>
          </w:p>
        </w:tc>
        <w:tc>
          <w:tcPr>
            <w:tcW w:w="1382" w:type="dxa"/>
            <w:shd w:val="clear" w:color="auto" w:fill="auto"/>
          </w:tcPr>
          <w:p w:rsidR="00231747" w:rsidRPr="00944DE4" w:rsidRDefault="00231747" w:rsidP="003566E7">
            <w:pPr>
              <w:suppressAutoHyphens/>
              <w:spacing w:after="0" w:line="240" w:lineRule="auto"/>
              <w:jc w:val="center"/>
              <w:rPr>
                <w:rFonts w:ascii="Times New Roman" w:hAnsi="Times New Roman"/>
              </w:rPr>
            </w:pPr>
            <w:r w:rsidRPr="00944DE4">
              <w:rPr>
                <w:rFonts w:ascii="Times New Roman" w:hAnsi="Times New Roman"/>
              </w:rPr>
              <w:t>9</w:t>
            </w:r>
          </w:p>
        </w:tc>
        <w:tc>
          <w:tcPr>
            <w:tcW w:w="993" w:type="dxa"/>
            <w:vAlign w:val="center"/>
          </w:tcPr>
          <w:p w:rsidR="00231747" w:rsidRPr="00944DE4" w:rsidRDefault="00231747" w:rsidP="003566E7">
            <w:pPr>
              <w:suppressAutoHyphens/>
              <w:spacing w:after="0" w:line="240" w:lineRule="auto"/>
              <w:jc w:val="center"/>
              <w:rPr>
                <w:rFonts w:ascii="Times New Roman" w:hAnsi="Times New Roman"/>
              </w:rPr>
            </w:pPr>
            <w:r w:rsidRPr="00944DE4">
              <w:rPr>
                <w:rFonts w:ascii="Times New Roman" w:hAnsi="Times New Roman"/>
              </w:rPr>
              <w:t>10</w:t>
            </w:r>
          </w:p>
        </w:tc>
        <w:tc>
          <w:tcPr>
            <w:tcW w:w="1134" w:type="dxa"/>
            <w:vAlign w:val="center"/>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11</w:t>
            </w:r>
          </w:p>
        </w:tc>
      </w:tr>
      <w:tr w:rsidR="00231747" w:rsidRPr="00944DE4" w:rsidTr="00E4094B">
        <w:trPr>
          <w:trHeight w:val="802"/>
          <w:jc w:val="center"/>
        </w:trPr>
        <w:tc>
          <w:tcPr>
            <w:tcW w:w="1577" w:type="dxa"/>
            <w:shd w:val="clear" w:color="auto" w:fill="auto"/>
          </w:tcPr>
          <w:p w:rsidR="00231747" w:rsidRPr="00944DE4" w:rsidRDefault="00231747" w:rsidP="00634C19">
            <w:pPr>
              <w:suppressAutoHyphens/>
              <w:spacing w:after="0" w:line="240" w:lineRule="auto"/>
              <w:rPr>
                <w:rFonts w:ascii="Times New Roman" w:hAnsi="Times New Roman"/>
                <w:lang w:eastAsia="ru-RU"/>
              </w:rPr>
            </w:pPr>
            <w:r w:rsidRPr="00944DE4">
              <w:rPr>
                <w:rFonts w:ascii="Times New Roman" w:hAnsi="Times New Roman"/>
                <w:lang w:eastAsia="ru-RU"/>
              </w:rPr>
              <w:t>ПК 1.1 – 1.3</w:t>
            </w:r>
          </w:p>
          <w:p w:rsidR="00231747" w:rsidRPr="00944DE4" w:rsidRDefault="00231747" w:rsidP="0051459B">
            <w:pPr>
              <w:suppressAutoHyphens/>
              <w:spacing w:after="0" w:line="240" w:lineRule="auto"/>
              <w:rPr>
                <w:rFonts w:ascii="Times New Roman" w:hAnsi="Times New Roman"/>
                <w:lang w:eastAsia="ru-RU"/>
              </w:rPr>
            </w:pPr>
            <w:r w:rsidRPr="00944DE4">
              <w:rPr>
                <w:rFonts w:ascii="Times New Roman" w:hAnsi="Times New Roman"/>
                <w:lang w:eastAsia="ru-RU"/>
              </w:rPr>
              <w:t>ОК 1 – 4</w:t>
            </w:r>
          </w:p>
          <w:p w:rsidR="00231747" w:rsidRPr="00944DE4" w:rsidRDefault="00231747" w:rsidP="0051459B">
            <w:pPr>
              <w:suppressAutoHyphens/>
              <w:spacing w:after="0" w:line="240" w:lineRule="auto"/>
              <w:rPr>
                <w:rFonts w:ascii="Times New Roman" w:hAnsi="Times New Roman"/>
              </w:rPr>
            </w:pPr>
            <w:r w:rsidRPr="00944DE4">
              <w:rPr>
                <w:rFonts w:ascii="Times New Roman" w:hAnsi="Times New Roman"/>
                <w:lang w:eastAsia="ru-RU"/>
              </w:rPr>
              <w:t>ОК 7– 9</w:t>
            </w:r>
          </w:p>
        </w:tc>
        <w:tc>
          <w:tcPr>
            <w:tcW w:w="3118" w:type="dxa"/>
            <w:shd w:val="clear" w:color="auto" w:fill="auto"/>
          </w:tcPr>
          <w:p w:rsidR="00231747" w:rsidRPr="00944DE4" w:rsidRDefault="00231747" w:rsidP="00634C19">
            <w:pPr>
              <w:autoSpaceDE w:val="0"/>
              <w:autoSpaceDN w:val="0"/>
              <w:adjustRightInd w:val="0"/>
              <w:spacing w:after="0" w:line="240" w:lineRule="auto"/>
              <w:jc w:val="both"/>
              <w:rPr>
                <w:rFonts w:ascii="Times New Roman" w:hAnsi="Times New Roman"/>
              </w:rPr>
            </w:pPr>
            <w:r w:rsidRPr="00944DE4">
              <w:rPr>
                <w:rFonts w:ascii="Times New Roman" w:hAnsi="Times New Roman"/>
                <w:lang w:eastAsia="ru-RU"/>
              </w:rPr>
              <w:t>Раздел 1. Теория и особенности конструкции автотракторной техники</w:t>
            </w:r>
          </w:p>
        </w:tc>
        <w:tc>
          <w:tcPr>
            <w:tcW w:w="1417" w:type="dxa"/>
            <w:shd w:val="clear" w:color="auto" w:fill="auto"/>
            <w:vAlign w:val="center"/>
          </w:tcPr>
          <w:p w:rsidR="00231747" w:rsidRPr="00944DE4" w:rsidRDefault="005B2C8F" w:rsidP="00634C19">
            <w:pPr>
              <w:pStyle w:val="a8"/>
              <w:suppressAutoHyphens/>
              <w:jc w:val="center"/>
              <w:rPr>
                <w:b/>
                <w:sz w:val="22"/>
                <w:szCs w:val="22"/>
                <w:lang w:val="ru-RU"/>
              </w:rPr>
            </w:pPr>
            <w:r w:rsidRPr="00944DE4">
              <w:rPr>
                <w:b/>
                <w:sz w:val="22"/>
                <w:szCs w:val="22"/>
                <w:lang w:val="ru-RU"/>
              </w:rPr>
              <w:t>136</w:t>
            </w:r>
          </w:p>
        </w:tc>
        <w:tc>
          <w:tcPr>
            <w:tcW w:w="770" w:type="dxa"/>
            <w:vAlign w:val="center"/>
          </w:tcPr>
          <w:p w:rsidR="00231747" w:rsidRPr="00944DE4" w:rsidRDefault="005B2C8F" w:rsidP="003566E7">
            <w:pPr>
              <w:suppressAutoHyphens/>
              <w:spacing w:after="0" w:line="240" w:lineRule="auto"/>
              <w:jc w:val="center"/>
              <w:rPr>
                <w:rFonts w:ascii="Times New Roman" w:hAnsi="Times New Roman"/>
                <w:b/>
              </w:rPr>
            </w:pPr>
            <w:r w:rsidRPr="00944DE4">
              <w:rPr>
                <w:rFonts w:ascii="Times New Roman" w:hAnsi="Times New Roman"/>
                <w:b/>
              </w:rPr>
              <w:t>136</w:t>
            </w:r>
          </w:p>
        </w:tc>
        <w:tc>
          <w:tcPr>
            <w:tcW w:w="1182" w:type="dxa"/>
            <w:shd w:val="clear" w:color="auto" w:fill="auto"/>
            <w:vAlign w:val="center"/>
          </w:tcPr>
          <w:p w:rsidR="00231747" w:rsidRPr="00944DE4" w:rsidRDefault="00231747" w:rsidP="00634C19">
            <w:pPr>
              <w:pStyle w:val="23"/>
              <w:widowControl w:val="0"/>
              <w:spacing w:before="0" w:after="0"/>
              <w:ind w:left="0" w:firstLine="0"/>
              <w:jc w:val="center"/>
              <w:rPr>
                <w:rFonts w:ascii="Times New Roman" w:hAnsi="Times New Roman"/>
                <w:b/>
                <w:sz w:val="22"/>
                <w:szCs w:val="22"/>
                <w:highlight w:val="yellow"/>
              </w:rPr>
            </w:pPr>
          </w:p>
        </w:tc>
        <w:tc>
          <w:tcPr>
            <w:tcW w:w="1310" w:type="dxa"/>
            <w:shd w:val="clear" w:color="auto" w:fill="auto"/>
            <w:vAlign w:val="center"/>
          </w:tcPr>
          <w:p w:rsidR="00231747" w:rsidRPr="00944DE4" w:rsidRDefault="00231747" w:rsidP="00634C19">
            <w:pPr>
              <w:pStyle w:val="23"/>
              <w:widowControl w:val="0"/>
              <w:spacing w:before="0" w:after="0"/>
              <w:ind w:left="0" w:firstLine="0"/>
              <w:jc w:val="center"/>
              <w:rPr>
                <w:rFonts w:ascii="Times New Roman" w:hAnsi="Times New Roman"/>
                <w:sz w:val="22"/>
                <w:szCs w:val="22"/>
              </w:rPr>
            </w:pPr>
            <w:r w:rsidRPr="00944DE4">
              <w:rPr>
                <w:rFonts w:ascii="Times New Roman" w:hAnsi="Times New Roman"/>
                <w:sz w:val="22"/>
                <w:szCs w:val="22"/>
              </w:rPr>
              <w:t>58</w:t>
            </w:r>
          </w:p>
        </w:tc>
        <w:tc>
          <w:tcPr>
            <w:tcW w:w="1559"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strike/>
              </w:rPr>
            </w:pPr>
          </w:p>
        </w:tc>
        <w:tc>
          <w:tcPr>
            <w:tcW w:w="1135" w:type="dxa"/>
            <w:shd w:val="clear" w:color="auto" w:fill="auto"/>
            <w:vAlign w:val="center"/>
          </w:tcPr>
          <w:p w:rsidR="00231747" w:rsidRPr="00944DE4" w:rsidRDefault="00231747" w:rsidP="00634C19">
            <w:pPr>
              <w:pStyle w:val="23"/>
              <w:widowControl w:val="0"/>
              <w:spacing w:before="0" w:after="0"/>
              <w:ind w:left="0" w:firstLine="0"/>
              <w:jc w:val="center"/>
              <w:rPr>
                <w:rFonts w:ascii="Times New Roman" w:hAnsi="Times New Roman"/>
                <w:b/>
                <w:sz w:val="22"/>
                <w:szCs w:val="22"/>
              </w:rPr>
            </w:pPr>
          </w:p>
        </w:tc>
        <w:tc>
          <w:tcPr>
            <w:tcW w:w="1382"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b/>
              </w:rPr>
            </w:pPr>
          </w:p>
        </w:tc>
        <w:tc>
          <w:tcPr>
            <w:tcW w:w="993" w:type="dxa"/>
            <w:vAlign w:val="center"/>
          </w:tcPr>
          <w:p w:rsidR="00231747" w:rsidRPr="00944DE4" w:rsidRDefault="00231747" w:rsidP="00E4094B">
            <w:pPr>
              <w:suppressAutoHyphens/>
              <w:spacing w:after="0" w:line="240" w:lineRule="auto"/>
              <w:jc w:val="center"/>
              <w:rPr>
                <w:rFonts w:ascii="Times New Roman" w:hAnsi="Times New Roman"/>
                <w:b/>
              </w:rPr>
            </w:pPr>
            <w:r w:rsidRPr="00944DE4">
              <w:rPr>
                <w:rFonts w:ascii="Times New Roman" w:hAnsi="Times New Roman"/>
                <w:b/>
              </w:rPr>
              <w:t>х</w:t>
            </w:r>
          </w:p>
        </w:tc>
        <w:tc>
          <w:tcPr>
            <w:tcW w:w="1134" w:type="dxa"/>
            <w:vAlign w:val="center"/>
          </w:tcPr>
          <w:p w:rsidR="00231747" w:rsidRPr="00944DE4" w:rsidRDefault="00F41EEE" w:rsidP="00634C19">
            <w:pPr>
              <w:suppressAutoHyphens/>
              <w:spacing w:after="0" w:line="240" w:lineRule="auto"/>
              <w:jc w:val="center"/>
              <w:rPr>
                <w:rFonts w:ascii="Times New Roman" w:hAnsi="Times New Roman"/>
                <w:b/>
              </w:rPr>
            </w:pPr>
            <w:r w:rsidRPr="00944DE4">
              <w:rPr>
                <w:rFonts w:ascii="Times New Roman" w:hAnsi="Times New Roman"/>
                <w:b/>
              </w:rPr>
              <w:t>х</w:t>
            </w:r>
          </w:p>
        </w:tc>
      </w:tr>
      <w:tr w:rsidR="00231747" w:rsidRPr="00944DE4" w:rsidTr="00E4094B">
        <w:trPr>
          <w:trHeight w:val="96"/>
          <w:jc w:val="center"/>
        </w:trPr>
        <w:tc>
          <w:tcPr>
            <w:tcW w:w="1577" w:type="dxa"/>
            <w:shd w:val="clear" w:color="auto" w:fill="auto"/>
          </w:tcPr>
          <w:p w:rsidR="00231747" w:rsidRPr="00944DE4" w:rsidRDefault="00231747" w:rsidP="00E73B50">
            <w:pPr>
              <w:suppressAutoHyphens/>
              <w:spacing w:after="0" w:line="240" w:lineRule="auto"/>
              <w:rPr>
                <w:rFonts w:ascii="Times New Roman" w:hAnsi="Times New Roman"/>
                <w:lang w:eastAsia="ru-RU"/>
              </w:rPr>
            </w:pPr>
            <w:r w:rsidRPr="00944DE4">
              <w:rPr>
                <w:rFonts w:ascii="Times New Roman" w:hAnsi="Times New Roman"/>
                <w:lang w:eastAsia="ru-RU"/>
              </w:rPr>
              <w:t>ПК 1.1 – 1.3</w:t>
            </w:r>
          </w:p>
          <w:p w:rsidR="00231747" w:rsidRPr="00944DE4" w:rsidRDefault="00231747" w:rsidP="00E73B50">
            <w:pPr>
              <w:suppressAutoHyphens/>
              <w:spacing w:after="0" w:line="240" w:lineRule="auto"/>
              <w:rPr>
                <w:rFonts w:ascii="Times New Roman" w:hAnsi="Times New Roman"/>
                <w:lang w:eastAsia="ru-RU"/>
              </w:rPr>
            </w:pPr>
            <w:r w:rsidRPr="00944DE4">
              <w:rPr>
                <w:rFonts w:ascii="Times New Roman" w:hAnsi="Times New Roman"/>
                <w:lang w:eastAsia="ru-RU"/>
              </w:rPr>
              <w:t>ОК 1 – 4</w:t>
            </w:r>
          </w:p>
          <w:p w:rsidR="00231747" w:rsidRPr="00944DE4" w:rsidRDefault="00231747" w:rsidP="00E73B50">
            <w:pPr>
              <w:suppressAutoHyphens/>
              <w:spacing w:after="0" w:line="240" w:lineRule="auto"/>
              <w:rPr>
                <w:rFonts w:ascii="Times New Roman" w:hAnsi="Times New Roman"/>
              </w:rPr>
            </w:pPr>
            <w:r w:rsidRPr="00944DE4">
              <w:rPr>
                <w:rFonts w:ascii="Times New Roman" w:hAnsi="Times New Roman"/>
                <w:lang w:eastAsia="ru-RU"/>
              </w:rPr>
              <w:t>ОК 7– 9</w:t>
            </w:r>
          </w:p>
        </w:tc>
        <w:tc>
          <w:tcPr>
            <w:tcW w:w="3118" w:type="dxa"/>
            <w:shd w:val="clear" w:color="auto" w:fill="auto"/>
          </w:tcPr>
          <w:p w:rsidR="00231747" w:rsidRPr="00944DE4" w:rsidRDefault="00231747" w:rsidP="00634C19">
            <w:pPr>
              <w:autoSpaceDE w:val="0"/>
              <w:autoSpaceDN w:val="0"/>
              <w:adjustRightInd w:val="0"/>
              <w:spacing w:after="0" w:line="240" w:lineRule="auto"/>
              <w:jc w:val="both"/>
              <w:rPr>
                <w:rFonts w:ascii="Times New Roman" w:hAnsi="Times New Roman"/>
                <w:lang w:eastAsia="ru-RU"/>
              </w:rPr>
            </w:pPr>
            <w:r w:rsidRPr="00944DE4">
              <w:rPr>
                <w:rFonts w:ascii="Times New Roman" w:hAnsi="Times New Roman"/>
                <w:lang w:eastAsia="ru-RU"/>
              </w:rPr>
              <w:t>Раздел 2. Устройство двигателей автотракторной техники</w:t>
            </w:r>
          </w:p>
        </w:tc>
        <w:tc>
          <w:tcPr>
            <w:tcW w:w="1417" w:type="dxa"/>
            <w:shd w:val="clear" w:color="auto" w:fill="auto"/>
            <w:vAlign w:val="center"/>
          </w:tcPr>
          <w:p w:rsidR="00231747" w:rsidRPr="00944DE4" w:rsidRDefault="005B2C8F" w:rsidP="00634C19">
            <w:pPr>
              <w:pStyle w:val="a8"/>
              <w:suppressAutoHyphens/>
              <w:jc w:val="center"/>
              <w:rPr>
                <w:b/>
                <w:sz w:val="22"/>
                <w:szCs w:val="22"/>
                <w:lang w:val="ru-RU"/>
              </w:rPr>
            </w:pPr>
            <w:r w:rsidRPr="00944DE4">
              <w:rPr>
                <w:b/>
                <w:sz w:val="22"/>
                <w:szCs w:val="22"/>
                <w:lang w:val="ru-RU"/>
              </w:rPr>
              <w:t>120</w:t>
            </w:r>
          </w:p>
        </w:tc>
        <w:tc>
          <w:tcPr>
            <w:tcW w:w="770" w:type="dxa"/>
            <w:vAlign w:val="center"/>
          </w:tcPr>
          <w:p w:rsidR="00231747" w:rsidRPr="00944DE4" w:rsidRDefault="005B2C8F" w:rsidP="003566E7">
            <w:pPr>
              <w:pStyle w:val="23"/>
              <w:widowControl w:val="0"/>
              <w:spacing w:before="0" w:after="0"/>
              <w:ind w:left="0" w:firstLine="0"/>
              <w:jc w:val="center"/>
              <w:rPr>
                <w:rFonts w:ascii="Times New Roman" w:hAnsi="Times New Roman"/>
                <w:b/>
                <w:sz w:val="22"/>
                <w:szCs w:val="22"/>
              </w:rPr>
            </w:pPr>
            <w:r w:rsidRPr="00944DE4">
              <w:rPr>
                <w:rFonts w:ascii="Times New Roman" w:hAnsi="Times New Roman"/>
                <w:b/>
                <w:sz w:val="22"/>
                <w:szCs w:val="22"/>
              </w:rPr>
              <w:t>120</w:t>
            </w:r>
          </w:p>
        </w:tc>
        <w:tc>
          <w:tcPr>
            <w:tcW w:w="1182" w:type="dxa"/>
            <w:shd w:val="clear" w:color="auto" w:fill="auto"/>
            <w:vAlign w:val="center"/>
          </w:tcPr>
          <w:p w:rsidR="00231747" w:rsidRPr="00944DE4" w:rsidRDefault="00231747" w:rsidP="00634C19">
            <w:pPr>
              <w:pStyle w:val="23"/>
              <w:widowControl w:val="0"/>
              <w:spacing w:before="0" w:after="0"/>
              <w:ind w:left="0" w:firstLine="0"/>
              <w:jc w:val="center"/>
              <w:rPr>
                <w:rFonts w:ascii="Times New Roman" w:hAnsi="Times New Roman"/>
                <w:b/>
                <w:sz w:val="22"/>
                <w:szCs w:val="22"/>
                <w:highlight w:val="yellow"/>
              </w:rPr>
            </w:pPr>
          </w:p>
        </w:tc>
        <w:tc>
          <w:tcPr>
            <w:tcW w:w="1310" w:type="dxa"/>
            <w:shd w:val="clear" w:color="auto" w:fill="auto"/>
            <w:vAlign w:val="center"/>
          </w:tcPr>
          <w:p w:rsidR="00231747" w:rsidRPr="00944DE4" w:rsidRDefault="005B2C8F" w:rsidP="00634C19">
            <w:pPr>
              <w:pStyle w:val="23"/>
              <w:widowControl w:val="0"/>
              <w:spacing w:before="0" w:after="0"/>
              <w:ind w:left="0" w:firstLine="0"/>
              <w:jc w:val="center"/>
              <w:rPr>
                <w:rFonts w:ascii="Times New Roman" w:hAnsi="Times New Roman"/>
                <w:sz w:val="22"/>
                <w:szCs w:val="22"/>
              </w:rPr>
            </w:pPr>
            <w:r w:rsidRPr="00944DE4">
              <w:rPr>
                <w:rFonts w:ascii="Times New Roman" w:hAnsi="Times New Roman"/>
                <w:sz w:val="22"/>
                <w:szCs w:val="22"/>
              </w:rPr>
              <w:t>30</w:t>
            </w:r>
          </w:p>
        </w:tc>
        <w:tc>
          <w:tcPr>
            <w:tcW w:w="1559"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p>
        </w:tc>
        <w:tc>
          <w:tcPr>
            <w:tcW w:w="1135" w:type="dxa"/>
            <w:shd w:val="clear" w:color="auto" w:fill="auto"/>
            <w:vAlign w:val="center"/>
          </w:tcPr>
          <w:p w:rsidR="00231747" w:rsidRPr="00944DE4" w:rsidRDefault="00231747" w:rsidP="00634C19">
            <w:pPr>
              <w:pStyle w:val="23"/>
              <w:widowControl w:val="0"/>
              <w:spacing w:before="0" w:after="0"/>
              <w:ind w:left="0" w:firstLine="0"/>
              <w:jc w:val="center"/>
              <w:rPr>
                <w:rFonts w:ascii="Times New Roman" w:hAnsi="Times New Roman"/>
                <w:b/>
                <w:sz w:val="22"/>
                <w:szCs w:val="22"/>
              </w:rPr>
            </w:pPr>
          </w:p>
        </w:tc>
        <w:tc>
          <w:tcPr>
            <w:tcW w:w="1382"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b/>
              </w:rPr>
            </w:pPr>
          </w:p>
        </w:tc>
        <w:tc>
          <w:tcPr>
            <w:tcW w:w="993" w:type="dxa"/>
            <w:vAlign w:val="center"/>
          </w:tcPr>
          <w:p w:rsidR="00231747" w:rsidRPr="00944DE4" w:rsidRDefault="00231747" w:rsidP="00E4094B">
            <w:pPr>
              <w:suppressAutoHyphens/>
              <w:spacing w:after="0" w:line="240" w:lineRule="auto"/>
              <w:jc w:val="center"/>
              <w:rPr>
                <w:rFonts w:ascii="Times New Roman" w:hAnsi="Times New Roman"/>
                <w:b/>
              </w:rPr>
            </w:pPr>
            <w:r w:rsidRPr="00944DE4">
              <w:rPr>
                <w:rFonts w:ascii="Times New Roman" w:hAnsi="Times New Roman"/>
                <w:b/>
              </w:rPr>
              <w:t>х</w:t>
            </w:r>
          </w:p>
        </w:tc>
        <w:tc>
          <w:tcPr>
            <w:tcW w:w="1134" w:type="dxa"/>
            <w:vAlign w:val="center"/>
          </w:tcPr>
          <w:p w:rsidR="00231747" w:rsidRPr="00944DE4" w:rsidRDefault="00F41EEE" w:rsidP="00634C19">
            <w:pPr>
              <w:suppressAutoHyphens/>
              <w:spacing w:after="0" w:line="240" w:lineRule="auto"/>
              <w:jc w:val="center"/>
              <w:rPr>
                <w:rFonts w:ascii="Times New Roman" w:hAnsi="Times New Roman"/>
                <w:b/>
              </w:rPr>
            </w:pPr>
            <w:r w:rsidRPr="00944DE4">
              <w:rPr>
                <w:rFonts w:ascii="Times New Roman" w:hAnsi="Times New Roman"/>
                <w:b/>
              </w:rPr>
              <w:t>х</w:t>
            </w:r>
          </w:p>
        </w:tc>
      </w:tr>
      <w:tr w:rsidR="00231747" w:rsidRPr="00944DE4" w:rsidTr="00E4094B">
        <w:trPr>
          <w:trHeight w:val="96"/>
          <w:jc w:val="center"/>
        </w:trPr>
        <w:tc>
          <w:tcPr>
            <w:tcW w:w="1577" w:type="dxa"/>
            <w:shd w:val="clear" w:color="auto" w:fill="auto"/>
          </w:tcPr>
          <w:p w:rsidR="00231747" w:rsidRPr="00944DE4" w:rsidRDefault="00231747" w:rsidP="00E73B50">
            <w:pPr>
              <w:suppressAutoHyphens/>
              <w:spacing w:after="0" w:line="240" w:lineRule="auto"/>
              <w:rPr>
                <w:rFonts w:ascii="Times New Roman" w:hAnsi="Times New Roman"/>
                <w:lang w:eastAsia="ru-RU"/>
              </w:rPr>
            </w:pPr>
            <w:r w:rsidRPr="00944DE4">
              <w:rPr>
                <w:rFonts w:ascii="Times New Roman" w:hAnsi="Times New Roman"/>
                <w:lang w:eastAsia="ru-RU"/>
              </w:rPr>
              <w:t>ПК 1.1 – 1.3</w:t>
            </w:r>
          </w:p>
          <w:p w:rsidR="00231747" w:rsidRPr="00944DE4" w:rsidRDefault="00231747" w:rsidP="00E73B50">
            <w:pPr>
              <w:suppressAutoHyphens/>
              <w:spacing w:after="0" w:line="240" w:lineRule="auto"/>
              <w:rPr>
                <w:rFonts w:ascii="Times New Roman" w:hAnsi="Times New Roman"/>
                <w:lang w:eastAsia="ru-RU"/>
              </w:rPr>
            </w:pPr>
            <w:r w:rsidRPr="00944DE4">
              <w:rPr>
                <w:rFonts w:ascii="Times New Roman" w:hAnsi="Times New Roman"/>
                <w:lang w:eastAsia="ru-RU"/>
              </w:rPr>
              <w:t>ОК 1 – 4</w:t>
            </w:r>
          </w:p>
          <w:p w:rsidR="00231747" w:rsidRPr="00944DE4" w:rsidRDefault="00231747" w:rsidP="00E73B50">
            <w:pPr>
              <w:suppressAutoHyphens/>
              <w:spacing w:after="0" w:line="240" w:lineRule="auto"/>
              <w:rPr>
                <w:rFonts w:ascii="Times New Roman" w:hAnsi="Times New Roman"/>
              </w:rPr>
            </w:pPr>
            <w:r w:rsidRPr="00944DE4">
              <w:rPr>
                <w:rFonts w:ascii="Times New Roman" w:hAnsi="Times New Roman"/>
                <w:lang w:eastAsia="ru-RU"/>
              </w:rPr>
              <w:t>ОК 7– 9</w:t>
            </w:r>
          </w:p>
        </w:tc>
        <w:tc>
          <w:tcPr>
            <w:tcW w:w="3118" w:type="dxa"/>
            <w:shd w:val="clear" w:color="auto" w:fill="auto"/>
          </w:tcPr>
          <w:p w:rsidR="00231747" w:rsidRPr="00944DE4" w:rsidRDefault="00231747" w:rsidP="00634C19">
            <w:pPr>
              <w:autoSpaceDE w:val="0"/>
              <w:autoSpaceDN w:val="0"/>
              <w:adjustRightInd w:val="0"/>
              <w:spacing w:after="0" w:line="240" w:lineRule="auto"/>
              <w:jc w:val="both"/>
              <w:rPr>
                <w:rFonts w:ascii="Times New Roman" w:hAnsi="Times New Roman"/>
                <w:lang w:eastAsia="ru-RU"/>
              </w:rPr>
            </w:pPr>
            <w:r w:rsidRPr="00944DE4">
              <w:rPr>
                <w:rFonts w:ascii="Times New Roman" w:hAnsi="Times New Roman"/>
                <w:lang w:eastAsia="ru-RU"/>
              </w:rPr>
              <w:t>Раздел 3. Обеспечение технологического процесса сборки автотракторной техники</w:t>
            </w:r>
          </w:p>
        </w:tc>
        <w:tc>
          <w:tcPr>
            <w:tcW w:w="1417" w:type="dxa"/>
            <w:shd w:val="clear" w:color="auto" w:fill="auto"/>
            <w:vAlign w:val="center"/>
          </w:tcPr>
          <w:p w:rsidR="00231747" w:rsidRPr="00944DE4" w:rsidRDefault="005B2C8F" w:rsidP="00F609FF">
            <w:pPr>
              <w:pStyle w:val="a8"/>
              <w:suppressAutoHyphens/>
              <w:jc w:val="center"/>
              <w:rPr>
                <w:b/>
                <w:sz w:val="22"/>
                <w:szCs w:val="22"/>
                <w:lang w:val="ru-RU"/>
              </w:rPr>
            </w:pPr>
            <w:r w:rsidRPr="00944DE4">
              <w:rPr>
                <w:b/>
                <w:sz w:val="22"/>
                <w:szCs w:val="22"/>
                <w:lang w:val="ru-RU"/>
              </w:rPr>
              <w:t>22</w:t>
            </w:r>
            <w:r w:rsidR="00F609FF">
              <w:rPr>
                <w:b/>
                <w:sz w:val="22"/>
                <w:szCs w:val="22"/>
                <w:lang w:val="ru-RU"/>
              </w:rPr>
              <w:t>2</w:t>
            </w:r>
          </w:p>
        </w:tc>
        <w:tc>
          <w:tcPr>
            <w:tcW w:w="770" w:type="dxa"/>
            <w:vAlign w:val="center"/>
          </w:tcPr>
          <w:p w:rsidR="00231747" w:rsidRPr="00944DE4" w:rsidRDefault="00F609FF" w:rsidP="0077462B">
            <w:pPr>
              <w:pStyle w:val="23"/>
              <w:widowControl w:val="0"/>
              <w:spacing w:before="0" w:after="0"/>
              <w:ind w:left="0" w:firstLine="0"/>
              <w:jc w:val="center"/>
              <w:rPr>
                <w:rFonts w:ascii="Times New Roman" w:hAnsi="Times New Roman"/>
                <w:b/>
                <w:sz w:val="22"/>
                <w:szCs w:val="22"/>
              </w:rPr>
            </w:pPr>
            <w:r>
              <w:rPr>
                <w:rFonts w:ascii="Times New Roman" w:hAnsi="Times New Roman"/>
                <w:b/>
                <w:sz w:val="22"/>
                <w:szCs w:val="22"/>
              </w:rPr>
              <w:t>150</w:t>
            </w:r>
          </w:p>
        </w:tc>
        <w:tc>
          <w:tcPr>
            <w:tcW w:w="1182" w:type="dxa"/>
            <w:shd w:val="clear" w:color="auto" w:fill="auto"/>
            <w:vAlign w:val="center"/>
          </w:tcPr>
          <w:p w:rsidR="00231747" w:rsidRPr="00944DE4" w:rsidRDefault="00231747" w:rsidP="00634C19">
            <w:pPr>
              <w:pStyle w:val="23"/>
              <w:widowControl w:val="0"/>
              <w:spacing w:before="0" w:after="0"/>
              <w:ind w:left="0" w:firstLine="0"/>
              <w:jc w:val="center"/>
              <w:rPr>
                <w:rFonts w:ascii="Times New Roman" w:hAnsi="Times New Roman"/>
                <w:sz w:val="22"/>
                <w:szCs w:val="22"/>
              </w:rPr>
            </w:pPr>
          </w:p>
        </w:tc>
        <w:tc>
          <w:tcPr>
            <w:tcW w:w="1310" w:type="dxa"/>
            <w:shd w:val="clear" w:color="auto" w:fill="auto"/>
            <w:vAlign w:val="center"/>
          </w:tcPr>
          <w:p w:rsidR="00231747" w:rsidRPr="00944DE4" w:rsidRDefault="005B2C8F" w:rsidP="00634C19">
            <w:pPr>
              <w:pStyle w:val="23"/>
              <w:widowControl w:val="0"/>
              <w:spacing w:before="0" w:after="0"/>
              <w:ind w:left="0" w:firstLine="0"/>
              <w:jc w:val="center"/>
              <w:rPr>
                <w:rFonts w:ascii="Times New Roman" w:hAnsi="Times New Roman"/>
                <w:sz w:val="22"/>
                <w:szCs w:val="22"/>
              </w:rPr>
            </w:pPr>
            <w:r w:rsidRPr="00944DE4">
              <w:rPr>
                <w:rFonts w:ascii="Times New Roman" w:hAnsi="Times New Roman"/>
                <w:sz w:val="22"/>
                <w:szCs w:val="22"/>
              </w:rPr>
              <w:t>60</w:t>
            </w:r>
          </w:p>
        </w:tc>
        <w:tc>
          <w:tcPr>
            <w:tcW w:w="1559"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30</w:t>
            </w:r>
          </w:p>
        </w:tc>
        <w:tc>
          <w:tcPr>
            <w:tcW w:w="1135" w:type="dxa"/>
            <w:shd w:val="clear" w:color="auto" w:fill="auto"/>
            <w:vAlign w:val="center"/>
          </w:tcPr>
          <w:p w:rsidR="00231747" w:rsidRPr="00944DE4" w:rsidRDefault="00FC1299" w:rsidP="00634C19">
            <w:pPr>
              <w:pStyle w:val="23"/>
              <w:widowControl w:val="0"/>
              <w:spacing w:before="0" w:after="0"/>
              <w:ind w:left="0" w:firstLine="0"/>
              <w:jc w:val="center"/>
              <w:rPr>
                <w:rFonts w:ascii="Times New Roman" w:hAnsi="Times New Roman"/>
                <w:b/>
                <w:sz w:val="22"/>
                <w:szCs w:val="22"/>
              </w:rPr>
            </w:pPr>
            <w:r w:rsidRPr="00944DE4">
              <w:rPr>
                <w:rFonts w:ascii="Times New Roman" w:hAnsi="Times New Roman"/>
                <w:b/>
                <w:sz w:val="22"/>
                <w:szCs w:val="22"/>
              </w:rPr>
              <w:t>72</w:t>
            </w:r>
          </w:p>
        </w:tc>
        <w:tc>
          <w:tcPr>
            <w:tcW w:w="1382"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b/>
              </w:rPr>
            </w:pPr>
          </w:p>
        </w:tc>
        <w:tc>
          <w:tcPr>
            <w:tcW w:w="993" w:type="dxa"/>
            <w:vAlign w:val="center"/>
          </w:tcPr>
          <w:p w:rsidR="00231747" w:rsidRPr="00944DE4" w:rsidRDefault="00231747" w:rsidP="00E4094B">
            <w:pPr>
              <w:suppressAutoHyphens/>
              <w:spacing w:after="0" w:line="240" w:lineRule="auto"/>
              <w:jc w:val="center"/>
              <w:rPr>
                <w:rFonts w:ascii="Times New Roman" w:hAnsi="Times New Roman"/>
                <w:b/>
              </w:rPr>
            </w:pPr>
            <w:r w:rsidRPr="00944DE4">
              <w:rPr>
                <w:rFonts w:ascii="Times New Roman" w:hAnsi="Times New Roman"/>
                <w:b/>
              </w:rPr>
              <w:t>х</w:t>
            </w:r>
          </w:p>
        </w:tc>
        <w:tc>
          <w:tcPr>
            <w:tcW w:w="1134" w:type="dxa"/>
            <w:vAlign w:val="center"/>
          </w:tcPr>
          <w:p w:rsidR="00231747" w:rsidRPr="00944DE4" w:rsidRDefault="00F41EEE" w:rsidP="00634C19">
            <w:pPr>
              <w:suppressAutoHyphens/>
              <w:spacing w:after="0" w:line="240" w:lineRule="auto"/>
              <w:jc w:val="center"/>
              <w:rPr>
                <w:rFonts w:ascii="Times New Roman" w:hAnsi="Times New Roman"/>
                <w:b/>
              </w:rPr>
            </w:pPr>
            <w:r w:rsidRPr="00944DE4">
              <w:rPr>
                <w:rFonts w:ascii="Times New Roman" w:hAnsi="Times New Roman"/>
                <w:b/>
              </w:rPr>
              <w:t>х</w:t>
            </w:r>
          </w:p>
        </w:tc>
      </w:tr>
      <w:tr w:rsidR="00DA7EA7" w:rsidRPr="00944DE4" w:rsidTr="00932117">
        <w:trPr>
          <w:trHeight w:val="805"/>
          <w:jc w:val="center"/>
        </w:trPr>
        <w:tc>
          <w:tcPr>
            <w:tcW w:w="1577" w:type="dxa"/>
            <w:shd w:val="clear" w:color="auto" w:fill="auto"/>
          </w:tcPr>
          <w:p w:rsidR="00DA7EA7" w:rsidRPr="00944DE4" w:rsidRDefault="00DA7EA7" w:rsidP="00E73B50">
            <w:pPr>
              <w:suppressAutoHyphens/>
              <w:spacing w:after="0" w:line="240" w:lineRule="auto"/>
              <w:rPr>
                <w:rFonts w:ascii="Times New Roman" w:hAnsi="Times New Roman"/>
                <w:lang w:eastAsia="ru-RU"/>
              </w:rPr>
            </w:pPr>
            <w:r w:rsidRPr="00944DE4">
              <w:rPr>
                <w:rFonts w:ascii="Times New Roman" w:hAnsi="Times New Roman"/>
                <w:lang w:eastAsia="ru-RU"/>
              </w:rPr>
              <w:t>ПК 1.1 – 1.3</w:t>
            </w:r>
          </w:p>
          <w:p w:rsidR="00DA7EA7" w:rsidRPr="00944DE4" w:rsidRDefault="00DA7EA7" w:rsidP="00E73B50">
            <w:pPr>
              <w:suppressAutoHyphens/>
              <w:spacing w:after="0" w:line="240" w:lineRule="auto"/>
              <w:rPr>
                <w:rFonts w:ascii="Times New Roman" w:hAnsi="Times New Roman"/>
                <w:lang w:eastAsia="ru-RU"/>
              </w:rPr>
            </w:pPr>
            <w:r w:rsidRPr="00944DE4">
              <w:rPr>
                <w:rFonts w:ascii="Times New Roman" w:hAnsi="Times New Roman"/>
                <w:lang w:eastAsia="ru-RU"/>
              </w:rPr>
              <w:t>ОК 1 – 4</w:t>
            </w:r>
          </w:p>
          <w:p w:rsidR="00DA7EA7" w:rsidRPr="00944DE4" w:rsidRDefault="00DA7EA7" w:rsidP="00E73B50">
            <w:pPr>
              <w:suppressAutoHyphens/>
              <w:spacing w:after="0" w:line="240" w:lineRule="auto"/>
              <w:rPr>
                <w:rFonts w:ascii="Times New Roman" w:hAnsi="Times New Roman"/>
              </w:rPr>
            </w:pPr>
            <w:r w:rsidRPr="00944DE4">
              <w:rPr>
                <w:rFonts w:ascii="Times New Roman" w:hAnsi="Times New Roman"/>
                <w:lang w:eastAsia="ru-RU"/>
              </w:rPr>
              <w:t>ОК 7– 9</w:t>
            </w:r>
          </w:p>
        </w:tc>
        <w:tc>
          <w:tcPr>
            <w:tcW w:w="3118" w:type="dxa"/>
            <w:shd w:val="clear" w:color="auto" w:fill="auto"/>
          </w:tcPr>
          <w:p w:rsidR="00DA7EA7" w:rsidRPr="00944DE4" w:rsidRDefault="00DA7EA7" w:rsidP="00634C19">
            <w:pPr>
              <w:suppressAutoHyphens/>
              <w:spacing w:after="0" w:line="240" w:lineRule="auto"/>
              <w:rPr>
                <w:rFonts w:ascii="Times New Roman" w:hAnsi="Times New Roman"/>
              </w:rPr>
            </w:pPr>
            <w:r w:rsidRPr="00944DE4">
              <w:rPr>
                <w:rFonts w:ascii="Times New Roman" w:hAnsi="Times New Roman"/>
                <w:lang w:eastAsia="ru-RU"/>
              </w:rPr>
              <w:t>Производственная практика (по профилю специальности)</w:t>
            </w:r>
          </w:p>
        </w:tc>
        <w:tc>
          <w:tcPr>
            <w:tcW w:w="1417" w:type="dxa"/>
            <w:shd w:val="clear" w:color="auto" w:fill="auto"/>
            <w:vAlign w:val="center"/>
          </w:tcPr>
          <w:p w:rsidR="00DA7EA7" w:rsidRPr="00944DE4" w:rsidRDefault="00DA7EA7" w:rsidP="00634C19">
            <w:pPr>
              <w:spacing w:after="0" w:line="240" w:lineRule="auto"/>
              <w:jc w:val="center"/>
              <w:rPr>
                <w:rFonts w:ascii="Times New Roman" w:hAnsi="Times New Roman"/>
                <w:b/>
              </w:rPr>
            </w:pPr>
            <w:r w:rsidRPr="00944DE4">
              <w:rPr>
                <w:rFonts w:ascii="Times New Roman" w:hAnsi="Times New Roman"/>
                <w:b/>
              </w:rPr>
              <w:t>216</w:t>
            </w:r>
          </w:p>
        </w:tc>
        <w:tc>
          <w:tcPr>
            <w:tcW w:w="5956" w:type="dxa"/>
            <w:gridSpan w:val="5"/>
            <w:vMerge w:val="restart"/>
            <w:shd w:val="clear" w:color="auto" w:fill="A6A6A6" w:themeFill="background1" w:themeFillShade="A6"/>
            <w:vAlign w:val="center"/>
          </w:tcPr>
          <w:p w:rsidR="00DA7EA7" w:rsidRPr="00944DE4" w:rsidRDefault="00DA7EA7" w:rsidP="00634C19">
            <w:pPr>
              <w:suppressAutoHyphens/>
              <w:spacing w:after="0" w:line="240" w:lineRule="auto"/>
              <w:jc w:val="center"/>
              <w:rPr>
                <w:rFonts w:ascii="Times New Roman" w:hAnsi="Times New Roman"/>
                <w:b/>
              </w:rPr>
            </w:pPr>
          </w:p>
        </w:tc>
        <w:tc>
          <w:tcPr>
            <w:tcW w:w="1382" w:type="dxa"/>
            <w:shd w:val="clear" w:color="auto" w:fill="auto"/>
            <w:vAlign w:val="center"/>
          </w:tcPr>
          <w:p w:rsidR="00DA7EA7" w:rsidRPr="00944DE4" w:rsidRDefault="00DA7EA7" w:rsidP="00634C19">
            <w:pPr>
              <w:suppressAutoHyphens/>
              <w:spacing w:after="0" w:line="240" w:lineRule="auto"/>
              <w:jc w:val="center"/>
              <w:rPr>
                <w:rFonts w:ascii="Times New Roman" w:hAnsi="Times New Roman"/>
                <w:b/>
                <w:vertAlign w:val="superscript"/>
              </w:rPr>
            </w:pPr>
            <w:r w:rsidRPr="00944DE4">
              <w:rPr>
                <w:rFonts w:ascii="Times New Roman" w:hAnsi="Times New Roman"/>
                <w:b/>
              </w:rPr>
              <w:t>216</w:t>
            </w:r>
          </w:p>
        </w:tc>
        <w:tc>
          <w:tcPr>
            <w:tcW w:w="993" w:type="dxa"/>
            <w:vAlign w:val="center"/>
          </w:tcPr>
          <w:p w:rsidR="00DA7EA7" w:rsidRPr="00944DE4" w:rsidRDefault="00DA7EA7" w:rsidP="00E4094B">
            <w:pPr>
              <w:suppressAutoHyphens/>
              <w:spacing w:after="0" w:line="240" w:lineRule="auto"/>
              <w:jc w:val="center"/>
              <w:rPr>
                <w:rFonts w:ascii="Times New Roman" w:hAnsi="Times New Roman"/>
                <w:b/>
              </w:rPr>
            </w:pPr>
          </w:p>
        </w:tc>
        <w:tc>
          <w:tcPr>
            <w:tcW w:w="1134" w:type="dxa"/>
            <w:shd w:val="clear" w:color="auto" w:fill="auto"/>
            <w:vAlign w:val="center"/>
          </w:tcPr>
          <w:p w:rsidR="00DA7EA7" w:rsidRPr="00944DE4" w:rsidRDefault="00DA7EA7" w:rsidP="00634C19">
            <w:pPr>
              <w:suppressAutoHyphens/>
              <w:spacing w:after="0" w:line="240" w:lineRule="auto"/>
              <w:jc w:val="center"/>
              <w:rPr>
                <w:rFonts w:ascii="Times New Roman" w:hAnsi="Times New Roman"/>
                <w:b/>
              </w:rPr>
            </w:pPr>
          </w:p>
        </w:tc>
      </w:tr>
      <w:tr w:rsidR="00DA7EA7" w:rsidRPr="00944DE4" w:rsidTr="00F609FF">
        <w:trPr>
          <w:trHeight w:val="273"/>
          <w:jc w:val="center"/>
        </w:trPr>
        <w:tc>
          <w:tcPr>
            <w:tcW w:w="1577" w:type="dxa"/>
            <w:shd w:val="clear" w:color="auto" w:fill="auto"/>
          </w:tcPr>
          <w:p w:rsidR="00DA7EA7" w:rsidRPr="00944DE4" w:rsidRDefault="00DA7EA7" w:rsidP="00E73B50">
            <w:pPr>
              <w:suppressAutoHyphens/>
              <w:spacing w:after="0" w:line="240" w:lineRule="auto"/>
              <w:rPr>
                <w:rFonts w:ascii="Times New Roman" w:hAnsi="Times New Roman"/>
                <w:lang w:eastAsia="ru-RU"/>
              </w:rPr>
            </w:pPr>
          </w:p>
        </w:tc>
        <w:tc>
          <w:tcPr>
            <w:tcW w:w="3118" w:type="dxa"/>
            <w:shd w:val="clear" w:color="auto" w:fill="auto"/>
          </w:tcPr>
          <w:p w:rsidR="00DA7EA7" w:rsidRPr="00944DE4" w:rsidRDefault="00DA7EA7" w:rsidP="00634C19">
            <w:pPr>
              <w:suppressAutoHyphens/>
              <w:spacing w:after="0" w:line="240" w:lineRule="auto"/>
              <w:rPr>
                <w:rFonts w:ascii="Times New Roman" w:hAnsi="Times New Roman"/>
                <w:lang w:eastAsia="ru-RU"/>
              </w:rPr>
            </w:pPr>
            <w:r w:rsidRPr="001B76CB">
              <w:rPr>
                <w:rFonts w:ascii="Times New Roman" w:hAnsi="Times New Roman"/>
              </w:rPr>
              <w:t>Промежуточная аттестация</w:t>
            </w:r>
          </w:p>
        </w:tc>
        <w:tc>
          <w:tcPr>
            <w:tcW w:w="1417" w:type="dxa"/>
            <w:shd w:val="clear" w:color="auto" w:fill="auto"/>
            <w:vAlign w:val="center"/>
          </w:tcPr>
          <w:p w:rsidR="00DA7EA7" w:rsidRPr="00944DE4" w:rsidRDefault="00DA7EA7" w:rsidP="00634C19">
            <w:pPr>
              <w:spacing w:after="0" w:line="240" w:lineRule="auto"/>
              <w:jc w:val="center"/>
              <w:rPr>
                <w:rFonts w:ascii="Times New Roman" w:hAnsi="Times New Roman"/>
                <w:b/>
              </w:rPr>
            </w:pPr>
            <w:r>
              <w:rPr>
                <w:rFonts w:ascii="Times New Roman" w:hAnsi="Times New Roman"/>
                <w:b/>
              </w:rPr>
              <w:t>6</w:t>
            </w:r>
          </w:p>
        </w:tc>
        <w:tc>
          <w:tcPr>
            <w:tcW w:w="5956" w:type="dxa"/>
            <w:gridSpan w:val="5"/>
            <w:vMerge/>
            <w:shd w:val="clear" w:color="auto" w:fill="A6A6A6" w:themeFill="background1" w:themeFillShade="A6"/>
            <w:vAlign w:val="center"/>
          </w:tcPr>
          <w:p w:rsidR="00DA7EA7" w:rsidRPr="00944DE4" w:rsidRDefault="00DA7EA7" w:rsidP="00634C19">
            <w:pPr>
              <w:suppressAutoHyphens/>
              <w:spacing w:after="0" w:line="240" w:lineRule="auto"/>
              <w:jc w:val="center"/>
              <w:rPr>
                <w:rFonts w:ascii="Times New Roman" w:hAnsi="Times New Roman"/>
                <w:b/>
              </w:rPr>
            </w:pPr>
          </w:p>
        </w:tc>
        <w:tc>
          <w:tcPr>
            <w:tcW w:w="1382" w:type="dxa"/>
            <w:shd w:val="clear" w:color="auto" w:fill="auto"/>
            <w:vAlign w:val="center"/>
          </w:tcPr>
          <w:p w:rsidR="00DA7EA7" w:rsidRPr="00944DE4" w:rsidRDefault="00DA7EA7" w:rsidP="00634C19">
            <w:pPr>
              <w:suppressAutoHyphens/>
              <w:spacing w:after="0" w:line="240" w:lineRule="auto"/>
              <w:jc w:val="center"/>
              <w:rPr>
                <w:rFonts w:ascii="Times New Roman" w:hAnsi="Times New Roman"/>
                <w:b/>
              </w:rPr>
            </w:pPr>
          </w:p>
        </w:tc>
        <w:tc>
          <w:tcPr>
            <w:tcW w:w="993" w:type="dxa"/>
            <w:vAlign w:val="center"/>
          </w:tcPr>
          <w:p w:rsidR="00DA7EA7" w:rsidRPr="00944DE4" w:rsidRDefault="00DA7EA7" w:rsidP="00E4094B">
            <w:pPr>
              <w:suppressAutoHyphens/>
              <w:spacing w:after="0" w:line="240" w:lineRule="auto"/>
              <w:jc w:val="center"/>
              <w:rPr>
                <w:rFonts w:ascii="Times New Roman" w:hAnsi="Times New Roman"/>
                <w:b/>
              </w:rPr>
            </w:pPr>
          </w:p>
        </w:tc>
        <w:tc>
          <w:tcPr>
            <w:tcW w:w="1134" w:type="dxa"/>
            <w:shd w:val="clear" w:color="auto" w:fill="auto"/>
            <w:vAlign w:val="center"/>
          </w:tcPr>
          <w:p w:rsidR="00DA7EA7" w:rsidRPr="00944DE4" w:rsidRDefault="00DA7EA7" w:rsidP="00634C19">
            <w:pPr>
              <w:suppressAutoHyphens/>
              <w:spacing w:after="0" w:line="240" w:lineRule="auto"/>
              <w:jc w:val="center"/>
              <w:rPr>
                <w:rFonts w:ascii="Times New Roman" w:hAnsi="Times New Roman"/>
                <w:b/>
              </w:rPr>
            </w:pPr>
          </w:p>
        </w:tc>
      </w:tr>
      <w:tr w:rsidR="00231747" w:rsidRPr="00944DE4" w:rsidTr="00E4094B">
        <w:trPr>
          <w:trHeight w:val="121"/>
          <w:jc w:val="center"/>
        </w:trPr>
        <w:tc>
          <w:tcPr>
            <w:tcW w:w="1577" w:type="dxa"/>
            <w:shd w:val="clear" w:color="auto" w:fill="auto"/>
          </w:tcPr>
          <w:p w:rsidR="00231747" w:rsidRPr="00944DE4" w:rsidRDefault="00231747" w:rsidP="00634C19">
            <w:pPr>
              <w:suppressAutoHyphens/>
              <w:spacing w:after="0" w:line="240" w:lineRule="auto"/>
              <w:rPr>
                <w:rFonts w:ascii="Times New Roman" w:hAnsi="Times New Roman"/>
              </w:rPr>
            </w:pPr>
          </w:p>
        </w:tc>
        <w:tc>
          <w:tcPr>
            <w:tcW w:w="3118" w:type="dxa"/>
            <w:shd w:val="clear" w:color="auto" w:fill="auto"/>
          </w:tcPr>
          <w:p w:rsidR="00231747" w:rsidRPr="00944DE4" w:rsidRDefault="00231747" w:rsidP="00634C19">
            <w:pPr>
              <w:suppressAutoHyphens/>
              <w:spacing w:after="0" w:line="240" w:lineRule="auto"/>
              <w:rPr>
                <w:rFonts w:ascii="Times New Roman" w:hAnsi="Times New Roman"/>
                <w:b/>
              </w:rPr>
            </w:pPr>
            <w:r w:rsidRPr="00944DE4">
              <w:rPr>
                <w:rFonts w:ascii="Times New Roman" w:hAnsi="Times New Roman"/>
                <w:b/>
              </w:rPr>
              <w:t>Всего:</w:t>
            </w:r>
          </w:p>
        </w:tc>
        <w:tc>
          <w:tcPr>
            <w:tcW w:w="1417" w:type="dxa"/>
            <w:shd w:val="clear" w:color="auto" w:fill="auto"/>
            <w:vAlign w:val="center"/>
          </w:tcPr>
          <w:p w:rsidR="00231747" w:rsidRPr="00944DE4" w:rsidRDefault="00944DE4" w:rsidP="00634C19">
            <w:pPr>
              <w:spacing w:after="0" w:line="240" w:lineRule="auto"/>
              <w:jc w:val="center"/>
              <w:rPr>
                <w:rFonts w:ascii="Times New Roman" w:hAnsi="Times New Roman"/>
                <w:b/>
              </w:rPr>
            </w:pPr>
            <w:r w:rsidRPr="00944DE4">
              <w:rPr>
                <w:rFonts w:ascii="Times New Roman" w:hAnsi="Times New Roman"/>
                <w:b/>
              </w:rPr>
              <w:t>700</w:t>
            </w:r>
          </w:p>
        </w:tc>
        <w:tc>
          <w:tcPr>
            <w:tcW w:w="770" w:type="dxa"/>
          </w:tcPr>
          <w:p w:rsidR="00231747" w:rsidRPr="00944DE4" w:rsidRDefault="00944DE4" w:rsidP="00634C19">
            <w:pPr>
              <w:suppressAutoHyphens/>
              <w:spacing w:after="0" w:line="240" w:lineRule="auto"/>
              <w:jc w:val="center"/>
              <w:rPr>
                <w:rFonts w:ascii="Times New Roman" w:hAnsi="Times New Roman"/>
                <w:b/>
              </w:rPr>
            </w:pPr>
            <w:r w:rsidRPr="00944DE4">
              <w:rPr>
                <w:rFonts w:ascii="Times New Roman" w:hAnsi="Times New Roman"/>
                <w:b/>
              </w:rPr>
              <w:t>412</w:t>
            </w:r>
          </w:p>
        </w:tc>
        <w:tc>
          <w:tcPr>
            <w:tcW w:w="1182" w:type="dxa"/>
            <w:shd w:val="clear" w:color="auto" w:fill="auto"/>
            <w:vAlign w:val="center"/>
          </w:tcPr>
          <w:p w:rsidR="00231747" w:rsidRPr="00944DE4" w:rsidRDefault="00FC1299" w:rsidP="00634C19">
            <w:pPr>
              <w:suppressAutoHyphens/>
              <w:spacing w:after="0" w:line="240" w:lineRule="auto"/>
              <w:jc w:val="center"/>
              <w:rPr>
                <w:rFonts w:ascii="Times New Roman" w:hAnsi="Times New Roman"/>
              </w:rPr>
            </w:pPr>
            <w:r w:rsidRPr="00944DE4">
              <w:rPr>
                <w:rFonts w:ascii="Times New Roman" w:hAnsi="Times New Roman"/>
              </w:rPr>
              <w:t>6</w:t>
            </w:r>
          </w:p>
        </w:tc>
        <w:tc>
          <w:tcPr>
            <w:tcW w:w="1310" w:type="dxa"/>
            <w:shd w:val="clear" w:color="auto" w:fill="auto"/>
            <w:vAlign w:val="center"/>
          </w:tcPr>
          <w:p w:rsidR="00231747" w:rsidRPr="00944DE4" w:rsidRDefault="00944DE4" w:rsidP="00634C19">
            <w:pPr>
              <w:suppressAutoHyphens/>
              <w:spacing w:after="0" w:line="240" w:lineRule="auto"/>
              <w:jc w:val="center"/>
              <w:rPr>
                <w:rFonts w:ascii="Times New Roman" w:hAnsi="Times New Roman"/>
              </w:rPr>
            </w:pPr>
            <w:r w:rsidRPr="00944DE4">
              <w:rPr>
                <w:rFonts w:ascii="Times New Roman" w:hAnsi="Times New Roman"/>
              </w:rPr>
              <w:t>148</w:t>
            </w:r>
          </w:p>
        </w:tc>
        <w:tc>
          <w:tcPr>
            <w:tcW w:w="1559"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rPr>
            </w:pPr>
            <w:r w:rsidRPr="00944DE4">
              <w:rPr>
                <w:rFonts w:ascii="Times New Roman" w:hAnsi="Times New Roman"/>
              </w:rPr>
              <w:t>30</w:t>
            </w:r>
          </w:p>
        </w:tc>
        <w:tc>
          <w:tcPr>
            <w:tcW w:w="1135" w:type="dxa"/>
            <w:shd w:val="clear" w:color="auto" w:fill="auto"/>
            <w:vAlign w:val="center"/>
          </w:tcPr>
          <w:p w:rsidR="00231747" w:rsidRPr="00944DE4" w:rsidRDefault="00231747" w:rsidP="00634C19">
            <w:pPr>
              <w:suppressAutoHyphens/>
              <w:spacing w:after="0" w:line="240" w:lineRule="auto"/>
              <w:jc w:val="center"/>
              <w:rPr>
                <w:rFonts w:ascii="Times New Roman" w:hAnsi="Times New Roman"/>
                <w:b/>
              </w:rPr>
            </w:pPr>
            <w:r w:rsidRPr="00944DE4">
              <w:rPr>
                <w:rFonts w:ascii="Times New Roman" w:hAnsi="Times New Roman"/>
                <w:b/>
              </w:rPr>
              <w:t>72</w:t>
            </w:r>
          </w:p>
        </w:tc>
        <w:tc>
          <w:tcPr>
            <w:tcW w:w="1382" w:type="dxa"/>
            <w:shd w:val="clear" w:color="auto" w:fill="auto"/>
            <w:vAlign w:val="center"/>
          </w:tcPr>
          <w:p w:rsidR="00231747" w:rsidRPr="00944DE4" w:rsidRDefault="005B2C8F" w:rsidP="0077462B">
            <w:pPr>
              <w:suppressAutoHyphens/>
              <w:spacing w:after="0" w:line="240" w:lineRule="auto"/>
              <w:jc w:val="center"/>
              <w:rPr>
                <w:rFonts w:ascii="Times New Roman" w:hAnsi="Times New Roman"/>
                <w:b/>
              </w:rPr>
            </w:pPr>
            <w:r w:rsidRPr="00944DE4">
              <w:rPr>
                <w:rFonts w:ascii="Times New Roman" w:hAnsi="Times New Roman"/>
                <w:b/>
              </w:rPr>
              <w:t>216</w:t>
            </w:r>
          </w:p>
        </w:tc>
        <w:tc>
          <w:tcPr>
            <w:tcW w:w="993" w:type="dxa"/>
            <w:vAlign w:val="center"/>
          </w:tcPr>
          <w:p w:rsidR="00231747" w:rsidRPr="00944DE4" w:rsidRDefault="00231747" w:rsidP="00E4094B">
            <w:pPr>
              <w:suppressAutoHyphens/>
              <w:spacing w:after="0" w:line="240" w:lineRule="auto"/>
              <w:jc w:val="center"/>
              <w:rPr>
                <w:rFonts w:ascii="Times New Roman" w:hAnsi="Times New Roman"/>
                <w:b/>
              </w:rPr>
            </w:pPr>
            <w:r w:rsidRPr="00944DE4">
              <w:rPr>
                <w:rFonts w:ascii="Times New Roman" w:hAnsi="Times New Roman"/>
                <w:b/>
              </w:rPr>
              <w:t>х</w:t>
            </w:r>
          </w:p>
        </w:tc>
        <w:tc>
          <w:tcPr>
            <w:tcW w:w="1134" w:type="dxa"/>
            <w:vAlign w:val="center"/>
          </w:tcPr>
          <w:p w:rsidR="00231747" w:rsidRPr="00944DE4" w:rsidRDefault="00F41EEE" w:rsidP="00634C19">
            <w:pPr>
              <w:suppressAutoHyphens/>
              <w:spacing w:after="0" w:line="240" w:lineRule="auto"/>
              <w:jc w:val="center"/>
              <w:rPr>
                <w:rFonts w:ascii="Times New Roman" w:hAnsi="Times New Roman"/>
                <w:b/>
              </w:rPr>
            </w:pPr>
            <w:r w:rsidRPr="00944DE4">
              <w:rPr>
                <w:rFonts w:ascii="Times New Roman" w:hAnsi="Times New Roman"/>
                <w:b/>
              </w:rPr>
              <w:t>х</w:t>
            </w:r>
          </w:p>
        </w:tc>
      </w:tr>
    </w:tbl>
    <w:p w:rsidR="005F19F1" w:rsidRPr="0058350E" w:rsidRDefault="005F19F1" w:rsidP="001F7FF9">
      <w:pPr>
        <w:pStyle w:val="3"/>
        <w:spacing w:line="360" w:lineRule="auto"/>
        <w:rPr>
          <w:rFonts w:ascii="Times New Roman" w:hAnsi="Times New Roman"/>
          <w:color w:val="000000"/>
          <w:sz w:val="24"/>
          <w:szCs w:val="24"/>
        </w:rPr>
      </w:pPr>
      <w:r w:rsidRPr="0058350E">
        <w:rPr>
          <w:rFonts w:ascii="Times New Roman" w:hAnsi="Times New Roman"/>
          <w:color w:val="000000"/>
          <w:sz w:val="24"/>
          <w:szCs w:val="24"/>
        </w:rPr>
        <w:br w:type="page"/>
      </w:r>
      <w:bookmarkStart w:id="64" w:name="_Toc18492405"/>
      <w:r w:rsidRPr="0058350E">
        <w:rPr>
          <w:rFonts w:ascii="Times New Roman" w:hAnsi="Times New Roman"/>
          <w:caps/>
          <w:color w:val="000000"/>
          <w:sz w:val="24"/>
          <w:szCs w:val="24"/>
        </w:rPr>
        <w:t>2.2. Т</w:t>
      </w:r>
      <w:r w:rsidR="000B14D4" w:rsidRPr="0058350E">
        <w:rPr>
          <w:rFonts w:ascii="Times New Roman" w:hAnsi="Times New Roman"/>
          <w:color w:val="000000"/>
          <w:sz w:val="24"/>
          <w:szCs w:val="24"/>
        </w:rPr>
        <w:t>ематический план и содержание профессионального модуля (ПМ)</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1501"/>
        <w:gridCol w:w="1207"/>
      </w:tblGrid>
      <w:tr w:rsidR="00F96EDF" w:rsidRPr="0058350E" w:rsidTr="00275292">
        <w:tc>
          <w:tcPr>
            <w:tcW w:w="862" w:type="pct"/>
            <w:vAlign w:val="center"/>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bCs/>
                <w:color w:val="000000"/>
                <w:lang w:eastAsia="ru-RU"/>
              </w:rPr>
              <w:t>Наименование разделов и тем  профессионального модуля (ПМ), междисциплинарных курсов (МДК)</w:t>
            </w:r>
          </w:p>
        </w:tc>
        <w:tc>
          <w:tcPr>
            <w:tcW w:w="3745" w:type="pct"/>
            <w:vAlign w:val="center"/>
          </w:tcPr>
          <w:p w:rsidR="00F96EDF" w:rsidRPr="0058350E" w:rsidRDefault="00F96EDF" w:rsidP="00F96EDF">
            <w:pPr>
              <w:spacing w:after="0"/>
              <w:jc w:val="center"/>
              <w:rPr>
                <w:rFonts w:ascii="Times New Roman" w:hAnsi="Times New Roman"/>
                <w:b/>
                <w:bCs/>
                <w:color w:val="000000"/>
                <w:lang w:eastAsia="ru-RU"/>
              </w:rPr>
            </w:pPr>
            <w:r w:rsidRPr="0058350E">
              <w:rPr>
                <w:rFonts w:ascii="Times New Roman" w:hAnsi="Times New Roman"/>
                <w:b/>
                <w:bCs/>
                <w:color w:val="000000"/>
                <w:lang w:eastAsia="ru-RU"/>
              </w:rPr>
              <w:t>Содержание учебного материала, лабораторные и практические занятия, самостоятельная работа обучающихся, курсовая работа (проект)</w:t>
            </w:r>
          </w:p>
        </w:tc>
        <w:tc>
          <w:tcPr>
            <w:tcW w:w="393" w:type="pct"/>
            <w:vAlign w:val="center"/>
          </w:tcPr>
          <w:p w:rsidR="00F96EDF" w:rsidRPr="0058350E" w:rsidRDefault="00F96EDF" w:rsidP="00F96EDF">
            <w:pPr>
              <w:spacing w:after="0"/>
              <w:jc w:val="center"/>
              <w:rPr>
                <w:rFonts w:ascii="Times New Roman" w:hAnsi="Times New Roman"/>
                <w:b/>
                <w:bCs/>
                <w:color w:val="000000"/>
                <w:lang w:eastAsia="ru-RU"/>
              </w:rPr>
            </w:pPr>
            <w:r w:rsidRPr="0058350E">
              <w:rPr>
                <w:rFonts w:ascii="Times New Roman" w:hAnsi="Times New Roman"/>
                <w:b/>
                <w:bCs/>
                <w:color w:val="000000"/>
                <w:lang w:eastAsia="ru-RU"/>
              </w:rPr>
              <w:t xml:space="preserve">Объем </w:t>
            </w:r>
            <w:r w:rsidRPr="0058350E">
              <w:rPr>
                <w:rFonts w:ascii="Times New Roman" w:hAnsi="Times New Roman"/>
                <w:b/>
                <w:bCs/>
                <w:color w:val="000000"/>
                <w:lang w:eastAsia="ru-RU"/>
              </w:rPr>
              <w:br/>
              <w:t>в часах</w:t>
            </w:r>
          </w:p>
        </w:tc>
      </w:tr>
      <w:tr w:rsidR="00F96EDF" w:rsidRPr="0058350E" w:rsidTr="00275292">
        <w:trPr>
          <w:trHeight w:val="135"/>
        </w:trPr>
        <w:tc>
          <w:tcPr>
            <w:tcW w:w="862" w:type="pct"/>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1</w:t>
            </w:r>
          </w:p>
        </w:tc>
        <w:tc>
          <w:tcPr>
            <w:tcW w:w="3745" w:type="pct"/>
          </w:tcPr>
          <w:p w:rsidR="00F96EDF" w:rsidRPr="0058350E" w:rsidRDefault="00F96EDF" w:rsidP="00F96EDF">
            <w:pPr>
              <w:spacing w:after="0"/>
              <w:jc w:val="center"/>
              <w:rPr>
                <w:rFonts w:ascii="Times New Roman" w:hAnsi="Times New Roman"/>
                <w:b/>
                <w:bCs/>
                <w:color w:val="000000"/>
                <w:lang w:eastAsia="ru-RU"/>
              </w:rPr>
            </w:pPr>
            <w:r w:rsidRPr="0058350E">
              <w:rPr>
                <w:rFonts w:ascii="Times New Roman" w:hAnsi="Times New Roman"/>
                <w:b/>
                <w:bCs/>
                <w:color w:val="000000"/>
                <w:lang w:eastAsia="ru-RU"/>
              </w:rPr>
              <w:t>2</w:t>
            </w:r>
          </w:p>
        </w:tc>
        <w:tc>
          <w:tcPr>
            <w:tcW w:w="393" w:type="pct"/>
          </w:tcPr>
          <w:p w:rsidR="00F96EDF" w:rsidRPr="0058350E" w:rsidRDefault="00F96EDF" w:rsidP="00F96EDF">
            <w:pPr>
              <w:spacing w:after="0"/>
              <w:jc w:val="center"/>
              <w:rPr>
                <w:rFonts w:ascii="Times New Roman" w:hAnsi="Times New Roman"/>
                <w:b/>
                <w:bCs/>
                <w:color w:val="000000"/>
                <w:lang w:eastAsia="ru-RU"/>
              </w:rPr>
            </w:pPr>
            <w:r w:rsidRPr="0058350E">
              <w:rPr>
                <w:rFonts w:ascii="Times New Roman" w:hAnsi="Times New Roman"/>
                <w:b/>
                <w:bCs/>
                <w:color w:val="000000"/>
                <w:lang w:eastAsia="ru-RU"/>
              </w:rPr>
              <w:t>3</w:t>
            </w:r>
          </w:p>
        </w:tc>
      </w:tr>
      <w:tr w:rsidR="00F96EDF" w:rsidRPr="0058350E" w:rsidTr="00275292">
        <w:trPr>
          <w:cantSplit/>
        </w:trPr>
        <w:tc>
          <w:tcPr>
            <w:tcW w:w="4607" w:type="pct"/>
            <w:gridSpan w:val="2"/>
            <w:vAlign w:val="center"/>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Раздел 1. Теория и особенности конструкции автотракторной техники</w:t>
            </w:r>
          </w:p>
        </w:tc>
        <w:tc>
          <w:tcPr>
            <w:tcW w:w="393" w:type="pct"/>
            <w:vAlign w:val="center"/>
          </w:tcPr>
          <w:p w:rsidR="00F96EDF" w:rsidRPr="0058350E" w:rsidRDefault="005B2C8F" w:rsidP="00F96EDF">
            <w:pPr>
              <w:spacing w:after="0"/>
              <w:jc w:val="center"/>
              <w:rPr>
                <w:rFonts w:ascii="Times New Roman" w:hAnsi="Times New Roman"/>
                <w:b/>
                <w:lang w:eastAsia="ru-RU"/>
              </w:rPr>
            </w:pPr>
            <w:r>
              <w:rPr>
                <w:rFonts w:ascii="Times New Roman" w:hAnsi="Times New Roman"/>
                <w:b/>
                <w:lang w:eastAsia="ru-RU"/>
              </w:rPr>
              <w:t>136</w:t>
            </w:r>
          </w:p>
        </w:tc>
      </w:tr>
      <w:tr w:rsidR="00F96EDF" w:rsidRPr="0058350E" w:rsidTr="00275292">
        <w:trPr>
          <w:cantSplit/>
        </w:trPr>
        <w:tc>
          <w:tcPr>
            <w:tcW w:w="4607" w:type="pct"/>
            <w:gridSpan w:val="2"/>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МДК.01.01. Конструкция и проектирование автотракторной техники</w:t>
            </w:r>
          </w:p>
        </w:tc>
        <w:tc>
          <w:tcPr>
            <w:tcW w:w="393" w:type="pct"/>
          </w:tcPr>
          <w:p w:rsidR="00F96EDF" w:rsidRPr="0058350E" w:rsidRDefault="005B2C8F" w:rsidP="00F96EDF">
            <w:pPr>
              <w:spacing w:after="0"/>
              <w:jc w:val="center"/>
              <w:rPr>
                <w:rFonts w:ascii="Times New Roman" w:hAnsi="Times New Roman"/>
                <w:b/>
                <w:lang w:eastAsia="ru-RU"/>
              </w:rPr>
            </w:pPr>
            <w:r>
              <w:rPr>
                <w:rFonts w:ascii="Times New Roman" w:hAnsi="Times New Roman"/>
                <w:b/>
                <w:lang w:eastAsia="ru-RU"/>
              </w:rPr>
              <w:t>136</w:t>
            </w:r>
          </w:p>
        </w:tc>
      </w:tr>
      <w:tr w:rsidR="00F96EDF" w:rsidRPr="0058350E" w:rsidTr="00275292">
        <w:trPr>
          <w:cantSplit/>
          <w:trHeight w:val="154"/>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1.1. Общее устройство автомобиля и трактора</w:t>
            </w:r>
          </w:p>
        </w:tc>
        <w:tc>
          <w:tcPr>
            <w:tcW w:w="3745" w:type="pct"/>
            <w:tcBorders>
              <w:bottom w:val="single" w:sz="4" w:space="0" w:color="auto"/>
            </w:tcBorders>
          </w:tcPr>
          <w:p w:rsidR="00F96EDF" w:rsidRPr="0058350E" w:rsidRDefault="00F96EDF" w:rsidP="00F96EDF">
            <w:pPr>
              <w:spacing w:after="0"/>
              <w:jc w:val="both"/>
              <w:rPr>
                <w:rFonts w:ascii="Times New Roman" w:hAnsi="Times New Roman"/>
                <w:b/>
                <w:color w:val="000000"/>
                <w:lang w:eastAsia="ru-RU"/>
              </w:rPr>
            </w:pPr>
            <w:r w:rsidRPr="0058350E">
              <w:rPr>
                <w:rFonts w:ascii="Times New Roman" w:hAnsi="Times New Roman"/>
                <w:b/>
                <w:bCs/>
                <w:color w:val="000000"/>
                <w:lang w:eastAsia="ru-RU"/>
              </w:rPr>
              <w:t>Содержание</w:t>
            </w:r>
          </w:p>
        </w:tc>
        <w:tc>
          <w:tcPr>
            <w:tcW w:w="393" w:type="pct"/>
            <w:vMerge w:val="restart"/>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Pr>
                <w:rFonts w:ascii="Times New Roman" w:hAnsi="Times New Roman"/>
                <w:sz w:val="24"/>
                <w:szCs w:val="24"/>
              </w:rPr>
              <w:t xml:space="preserve">Назначение, классификация и маркировка автотракторной техники. </w:t>
            </w:r>
            <w:r w:rsidRPr="0058350E">
              <w:rPr>
                <w:rFonts w:ascii="Times New Roman" w:hAnsi="Times New Roman"/>
                <w:bCs/>
                <w:color w:val="000000"/>
              </w:rPr>
              <w:t>Основные узлы и системы автотракторной техники. Технические характеристики агрегатов автотракторной техники.</w:t>
            </w:r>
          </w:p>
        </w:tc>
        <w:tc>
          <w:tcPr>
            <w:tcW w:w="393" w:type="pct"/>
            <w:vMerge/>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272"/>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1.2. Трансмиссия</w:t>
            </w:r>
          </w:p>
        </w:tc>
        <w:tc>
          <w:tcPr>
            <w:tcW w:w="3745" w:type="pc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Содержание</w:t>
            </w:r>
          </w:p>
        </w:tc>
        <w:tc>
          <w:tcPr>
            <w:tcW w:w="393" w:type="pct"/>
            <w:vMerge w:val="restart"/>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395"/>
        </w:trPr>
        <w:tc>
          <w:tcPr>
            <w:tcW w:w="862" w:type="pct"/>
            <w:vMerge/>
            <w:tcBorders>
              <w:bottom w:val="single" w:sz="4" w:space="0" w:color="auto"/>
            </w:tcBorders>
          </w:tcPr>
          <w:p w:rsidR="00F96EDF" w:rsidRPr="0058350E" w:rsidRDefault="00F96EDF" w:rsidP="00F96EDF">
            <w:pPr>
              <w:spacing w:after="0"/>
              <w:jc w:val="both"/>
              <w:rPr>
                <w:rFonts w:ascii="Times New Roman" w:hAnsi="Times New Roman"/>
                <w:b/>
                <w:bCs/>
                <w:color w:val="000000"/>
                <w:lang w:eastAsia="ru-RU"/>
              </w:rPr>
            </w:pPr>
          </w:p>
        </w:tc>
        <w:tc>
          <w:tcPr>
            <w:tcW w:w="3745" w:type="pct"/>
            <w:tcBorders>
              <w:bottom w:val="single" w:sz="4" w:space="0" w:color="auto"/>
            </w:tcBorders>
          </w:tcPr>
          <w:p w:rsidR="00F96EDF" w:rsidRPr="000122AA" w:rsidRDefault="00F96EDF" w:rsidP="00F96EDF">
            <w:pPr>
              <w:spacing w:after="0"/>
              <w:jc w:val="both"/>
              <w:rPr>
                <w:rFonts w:ascii="Times New Roman" w:hAnsi="Times New Roman"/>
                <w:bCs/>
                <w:color w:val="000000"/>
              </w:rPr>
            </w:pPr>
            <w:r w:rsidRPr="0058350E">
              <w:rPr>
                <w:rFonts w:ascii="Times New Roman" w:hAnsi="Times New Roman"/>
                <w:bCs/>
                <w:color w:val="000000"/>
              </w:rPr>
              <w:t xml:space="preserve">Основные узлы трансмиссий автотракторной техники. </w:t>
            </w:r>
            <w:r>
              <w:rPr>
                <w:rFonts w:ascii="Times New Roman" w:hAnsi="Times New Roman"/>
                <w:sz w:val="24"/>
                <w:szCs w:val="24"/>
              </w:rPr>
              <w:t>Назначение и типы трансмиссии автотракторной техники</w:t>
            </w:r>
            <w:r w:rsidRPr="0058350E">
              <w:rPr>
                <w:rFonts w:ascii="Times New Roman" w:hAnsi="Times New Roman"/>
                <w:bCs/>
                <w:color w:val="000000"/>
              </w:rPr>
              <w:t>.</w:t>
            </w:r>
          </w:p>
        </w:tc>
        <w:tc>
          <w:tcPr>
            <w:tcW w:w="393" w:type="pct"/>
            <w:vMerge/>
            <w:tcBorders>
              <w:bottom w:val="single" w:sz="4" w:space="0" w:color="auto"/>
            </w:tcBorders>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183"/>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br w:type="page"/>
              <w:t>Тема 1.3. Сцепление</w:t>
            </w:r>
          </w:p>
        </w:tc>
        <w:tc>
          <w:tcPr>
            <w:tcW w:w="3745" w:type="pct"/>
          </w:tcPr>
          <w:p w:rsidR="00F96EDF" w:rsidRPr="0058350E" w:rsidRDefault="00F96EDF" w:rsidP="00F96EDF">
            <w:pPr>
              <w:spacing w:after="0"/>
              <w:jc w:val="both"/>
              <w:rPr>
                <w:rFonts w:ascii="Times New Roman" w:hAnsi="Times New Roman"/>
                <w:color w:val="000000"/>
                <w:lang w:eastAsia="ru-RU"/>
              </w:rPr>
            </w:pPr>
            <w:r w:rsidRPr="0058350E">
              <w:rPr>
                <w:rFonts w:ascii="Times New Roman" w:hAnsi="Times New Roman"/>
                <w:b/>
                <w:bCs/>
                <w:color w:val="000000"/>
                <w:lang w:eastAsia="ru-RU"/>
              </w:rPr>
              <w:t>Содержание</w:t>
            </w:r>
          </w:p>
        </w:tc>
        <w:tc>
          <w:tcPr>
            <w:tcW w:w="393" w:type="pct"/>
            <w:vMerge w:val="restart"/>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645"/>
        </w:trPr>
        <w:tc>
          <w:tcPr>
            <w:tcW w:w="862" w:type="pct"/>
            <w:vMerge/>
          </w:tcPr>
          <w:p w:rsidR="00F96EDF" w:rsidRPr="0058350E" w:rsidRDefault="00F96EDF" w:rsidP="00F96EDF">
            <w:pPr>
              <w:spacing w:after="0"/>
              <w:jc w:val="both"/>
              <w:rPr>
                <w:rFonts w:ascii="Times New Roman" w:hAnsi="Times New Roman"/>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Назначение и виды сцеплений. Сцепление с механическим приводом.</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Сцепление с гидравлическим приводом. Сцепление с пневматическим приводом.</w:t>
            </w:r>
          </w:p>
        </w:tc>
        <w:tc>
          <w:tcPr>
            <w:tcW w:w="393" w:type="pct"/>
            <w:vMerge/>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183"/>
        </w:trPr>
        <w:tc>
          <w:tcPr>
            <w:tcW w:w="862" w:type="pct"/>
            <w:vMerge/>
          </w:tcPr>
          <w:p w:rsidR="00F96EDF" w:rsidRPr="0058350E" w:rsidRDefault="00F96EDF" w:rsidP="00F96EDF">
            <w:pPr>
              <w:spacing w:after="0"/>
              <w:jc w:val="both"/>
              <w:rPr>
                <w:rFonts w:ascii="Times New Roman" w:hAnsi="Times New Roman"/>
                <w:color w:val="000000"/>
                <w:lang w:eastAsia="ru-RU"/>
              </w:rPr>
            </w:pPr>
          </w:p>
        </w:tc>
        <w:tc>
          <w:tcPr>
            <w:tcW w:w="3745" w:type="pct"/>
          </w:tcPr>
          <w:p w:rsidR="00F96EDF" w:rsidRPr="0058350E" w:rsidRDefault="00F96EDF" w:rsidP="00F96EDF">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rPr>
            </w:pPr>
            <w:r w:rsidRPr="0058350E">
              <w:rPr>
                <w:rFonts w:ascii="Times New Roman" w:hAnsi="Times New Roman"/>
                <w:b/>
                <w:bCs/>
                <w:color w:val="000000"/>
              </w:rPr>
              <w:t>В том числе, практических занятий</w:t>
            </w:r>
          </w:p>
        </w:tc>
        <w:tc>
          <w:tcPr>
            <w:tcW w:w="393" w:type="pct"/>
            <w:vMerge w:val="restart"/>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183"/>
        </w:trPr>
        <w:tc>
          <w:tcPr>
            <w:tcW w:w="862" w:type="pct"/>
            <w:vMerge/>
          </w:tcPr>
          <w:p w:rsidR="00F96EDF" w:rsidRPr="0058350E" w:rsidRDefault="00F96EDF" w:rsidP="00F96EDF">
            <w:pPr>
              <w:spacing w:after="0"/>
              <w:jc w:val="both"/>
              <w:rPr>
                <w:rFonts w:ascii="Times New Roman" w:hAnsi="Times New Roman"/>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
                <w:bCs/>
                <w:color w:val="000000"/>
              </w:rPr>
              <w:t>Практическое занятие № 1</w:t>
            </w:r>
            <w:r w:rsidRPr="0058350E">
              <w:rPr>
                <w:rFonts w:ascii="Times New Roman" w:hAnsi="Times New Roman"/>
                <w:bCs/>
                <w:color w:val="000000"/>
              </w:rPr>
              <w:t xml:space="preserve"> Разборка и сборка сцепления с гидроприводом. Определение конструктивных особенностей устройства.</w:t>
            </w:r>
          </w:p>
        </w:tc>
        <w:tc>
          <w:tcPr>
            <w:tcW w:w="393" w:type="pct"/>
            <w:vMerge/>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1.4. Коробки передач. Раздаточные коробки</w:t>
            </w:r>
          </w:p>
        </w:tc>
        <w:tc>
          <w:tcPr>
            <w:tcW w:w="3745" w:type="pct"/>
          </w:tcPr>
          <w:p w:rsidR="00F96EDF" w:rsidRPr="0058350E" w:rsidRDefault="00F96EDF" w:rsidP="00F96EDF">
            <w:pPr>
              <w:spacing w:after="0"/>
              <w:jc w:val="both"/>
              <w:rPr>
                <w:rFonts w:ascii="Times New Roman" w:hAnsi="Times New Roman"/>
                <w:color w:val="000000"/>
                <w:lang w:eastAsia="ru-RU"/>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5B2C8F" w:rsidP="00F96EDF">
            <w:pPr>
              <w:spacing w:after="0"/>
              <w:jc w:val="center"/>
              <w:rPr>
                <w:rFonts w:ascii="Times New Roman" w:hAnsi="Times New Roman"/>
                <w:b/>
                <w:color w:val="000000"/>
                <w:lang w:eastAsia="ru-RU"/>
              </w:rPr>
            </w:pPr>
            <w:r>
              <w:rPr>
                <w:rFonts w:ascii="Times New Roman" w:hAnsi="Times New Roman"/>
                <w:b/>
                <w:color w:val="000000"/>
                <w:lang w:eastAsia="ru-RU"/>
              </w:rPr>
              <w:t>8</w:t>
            </w:r>
          </w:p>
        </w:tc>
      </w:tr>
      <w:tr w:rsidR="00F96EDF" w:rsidRPr="0058350E" w:rsidTr="00275292">
        <w:trPr>
          <w:cantSplit/>
          <w:trHeight w:val="1487"/>
        </w:trPr>
        <w:tc>
          <w:tcPr>
            <w:tcW w:w="862" w:type="pct"/>
            <w:vMerge/>
          </w:tcPr>
          <w:p w:rsidR="00F96EDF" w:rsidRPr="0058350E" w:rsidRDefault="00F96EDF" w:rsidP="00F96EDF">
            <w:pPr>
              <w:spacing w:after="0"/>
              <w:jc w:val="center"/>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Принципы устройства коробок перемены передач. Виды применяемых КПП Технические характеристики. Устройство 4-х и 5-ти ступенчатых механических КПП, многоступенчатых КПП.</w:t>
            </w:r>
          </w:p>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Механизмы управления КПП, принципы включения передач.</w:t>
            </w:r>
          </w:p>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 xml:space="preserve">Устройство гидромеханических коробок перемены передач. Устройство гидравлических ( автоматических) коробок перемены передач. Назначение и устройство раздаточных коробок </w:t>
            </w:r>
            <w:proofErr w:type="spellStart"/>
            <w:r w:rsidRPr="0058350E">
              <w:rPr>
                <w:rFonts w:ascii="Times New Roman" w:hAnsi="Times New Roman"/>
                <w:bCs/>
                <w:color w:val="000000"/>
              </w:rPr>
              <w:t>полноприводных</w:t>
            </w:r>
            <w:proofErr w:type="spellEnd"/>
            <w:r w:rsidRPr="0058350E">
              <w:rPr>
                <w:rFonts w:ascii="Times New Roman" w:hAnsi="Times New Roman"/>
                <w:bCs/>
                <w:color w:val="000000"/>
              </w:rPr>
              <w:t xml:space="preserve"> автомобилей.</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rPr>
            </w:pPr>
            <w:r w:rsidRPr="0058350E">
              <w:rPr>
                <w:rFonts w:ascii="Times New Roman" w:hAnsi="Times New Roman"/>
                <w:b/>
                <w:bCs/>
                <w:color w:val="000000"/>
              </w:rPr>
              <w:t>В том числе, практических занятий</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
                <w:bCs/>
                <w:color w:val="000000"/>
              </w:rPr>
              <w:t>Практическое занятие № 2</w:t>
            </w:r>
            <w:r w:rsidRPr="0058350E">
              <w:rPr>
                <w:rFonts w:ascii="Times New Roman" w:hAnsi="Times New Roman"/>
                <w:bCs/>
                <w:color w:val="000000"/>
              </w:rPr>
              <w:t xml:space="preserve"> Разборка и сборка 4-х и 5-ти ступенчатых механических КПП, механизмов управления КПП. </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Pr>
        <w:tc>
          <w:tcPr>
            <w:tcW w:w="862" w:type="pct"/>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
                <w:bCs/>
                <w:color w:val="000000"/>
              </w:rPr>
            </w:pPr>
            <w:r w:rsidRPr="0058350E">
              <w:rPr>
                <w:rFonts w:ascii="Times New Roman" w:hAnsi="Times New Roman"/>
                <w:b/>
                <w:bCs/>
                <w:color w:val="000000"/>
              </w:rPr>
              <w:t>Практическое занятие № 3</w:t>
            </w:r>
            <w:r w:rsidRPr="0058350E">
              <w:rPr>
                <w:rFonts w:ascii="Times New Roman" w:hAnsi="Times New Roman"/>
                <w:bCs/>
                <w:color w:val="000000"/>
              </w:rPr>
              <w:t xml:space="preserve"> Разборка и сборка раздаточных коробок </w:t>
            </w:r>
            <w:proofErr w:type="spellStart"/>
            <w:r w:rsidRPr="0058350E">
              <w:rPr>
                <w:rFonts w:ascii="Times New Roman" w:hAnsi="Times New Roman"/>
                <w:bCs/>
                <w:color w:val="000000"/>
              </w:rPr>
              <w:t>полноприводных</w:t>
            </w:r>
            <w:proofErr w:type="spellEnd"/>
            <w:r w:rsidRPr="0058350E">
              <w:rPr>
                <w:rFonts w:ascii="Times New Roman" w:hAnsi="Times New Roman"/>
                <w:bCs/>
                <w:color w:val="000000"/>
              </w:rPr>
              <w:t xml:space="preserve"> автомобилей. </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262"/>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1.5. Карданные передачи</w:t>
            </w:r>
          </w:p>
        </w:tc>
        <w:tc>
          <w:tcPr>
            <w:tcW w:w="3745" w:type="pct"/>
          </w:tcPr>
          <w:p w:rsidR="00F96EDF" w:rsidRPr="0058350E" w:rsidRDefault="00F96EDF" w:rsidP="00F96EDF">
            <w:pPr>
              <w:spacing w:after="0"/>
              <w:jc w:val="both"/>
              <w:rPr>
                <w:rFonts w:ascii="Times New Roman" w:hAnsi="Times New Roman"/>
                <w:b/>
                <w:color w:val="000000"/>
                <w:lang w:eastAsia="ru-RU"/>
              </w:rPr>
            </w:pPr>
            <w:r w:rsidRPr="0058350E">
              <w:rPr>
                <w:rFonts w:ascii="Times New Roman" w:hAnsi="Times New Roman"/>
                <w:b/>
                <w:bCs/>
                <w:color w:val="000000"/>
                <w:lang w:eastAsia="ru-RU"/>
              </w:rPr>
              <w:t>Содержание</w:t>
            </w:r>
          </w:p>
        </w:tc>
        <w:tc>
          <w:tcPr>
            <w:tcW w:w="393" w:type="pct"/>
            <w:vMerge w:val="restart"/>
          </w:tcPr>
          <w:p w:rsidR="00F96EDF" w:rsidRPr="0058350E" w:rsidRDefault="005B2C8F" w:rsidP="00F96EDF">
            <w:pPr>
              <w:spacing w:after="0"/>
              <w:jc w:val="center"/>
              <w:rPr>
                <w:rFonts w:ascii="Times New Roman" w:hAnsi="Times New Roman"/>
                <w:b/>
                <w:color w:val="000000"/>
                <w:lang w:eastAsia="ru-RU"/>
              </w:rPr>
            </w:pPr>
            <w:r>
              <w:rPr>
                <w:rFonts w:ascii="Times New Roman" w:hAnsi="Times New Roman"/>
                <w:b/>
                <w:color w:val="000000"/>
                <w:lang w:eastAsia="ru-RU"/>
              </w:rPr>
              <w:t>4</w:t>
            </w:r>
          </w:p>
        </w:tc>
      </w:tr>
      <w:tr w:rsidR="00F96EDF" w:rsidRPr="0058350E" w:rsidTr="00275292">
        <w:trPr>
          <w:cantSplit/>
          <w:trHeight w:val="1279"/>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Общие сведения о карданных передачах и их применении. Виды карданных шарниров. Технические характеристики. Применение карданных шарниров.</w:t>
            </w:r>
          </w:p>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Особенности конструкций карданных передач, балансировка карданных шарниров и карданных передач,  особенности эксплуатации.</w:t>
            </w:r>
          </w:p>
        </w:tc>
        <w:tc>
          <w:tcPr>
            <w:tcW w:w="393" w:type="pct"/>
            <w:vMerge/>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Borders>
              <w:bottom w:val="single" w:sz="4" w:space="0" w:color="auto"/>
            </w:tcBorders>
          </w:tcPr>
          <w:p w:rsidR="00F96EDF" w:rsidRPr="0058350E" w:rsidRDefault="00F96EDF" w:rsidP="00F96EDF">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rPr>
            </w:pPr>
            <w:r w:rsidRPr="0058350E">
              <w:rPr>
                <w:rFonts w:ascii="Times New Roman" w:hAnsi="Times New Roman"/>
                <w:b/>
                <w:bCs/>
                <w:color w:val="000000"/>
              </w:rPr>
              <w:t>В том числе, практических занятий</w:t>
            </w:r>
          </w:p>
        </w:tc>
        <w:tc>
          <w:tcPr>
            <w:tcW w:w="393" w:type="pct"/>
            <w:vMerge w:val="restart"/>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Borders>
              <w:bottom w:val="single" w:sz="4" w:space="0" w:color="auto"/>
            </w:tcBorders>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
                <w:bCs/>
                <w:color w:val="000000"/>
              </w:rPr>
              <w:t>Практическое занятие № 4</w:t>
            </w:r>
            <w:r w:rsidRPr="0058350E">
              <w:rPr>
                <w:rFonts w:ascii="Times New Roman" w:hAnsi="Times New Roman"/>
                <w:bCs/>
                <w:color w:val="000000"/>
              </w:rPr>
              <w:t xml:space="preserve"> Разборка и сборка  карданных шарниров и карданных передач.</w:t>
            </w:r>
          </w:p>
        </w:tc>
        <w:tc>
          <w:tcPr>
            <w:tcW w:w="393" w:type="pct"/>
            <w:vMerge/>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1.6 Ведущие мосты</w:t>
            </w:r>
          </w:p>
        </w:tc>
        <w:tc>
          <w:tcPr>
            <w:tcW w:w="3745" w:type="pc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Содержание</w:t>
            </w:r>
          </w:p>
        </w:tc>
        <w:tc>
          <w:tcPr>
            <w:tcW w:w="393" w:type="pct"/>
            <w:vMerge w:val="restart"/>
          </w:tcPr>
          <w:p w:rsidR="00F96EDF" w:rsidRPr="0058350E" w:rsidRDefault="005B2C8F" w:rsidP="00F96EDF">
            <w:pPr>
              <w:spacing w:after="0"/>
              <w:jc w:val="center"/>
              <w:rPr>
                <w:rFonts w:ascii="Times New Roman" w:hAnsi="Times New Roman"/>
                <w:b/>
                <w:color w:val="000000"/>
                <w:lang w:eastAsia="ru-RU"/>
              </w:rPr>
            </w:pPr>
            <w:r>
              <w:rPr>
                <w:rFonts w:ascii="Times New Roman" w:hAnsi="Times New Roman"/>
                <w:b/>
                <w:color w:val="000000"/>
                <w:lang w:eastAsia="ru-RU"/>
              </w:rPr>
              <w:t>6</w:t>
            </w:r>
          </w:p>
        </w:tc>
      </w:tr>
      <w:tr w:rsidR="00F96EDF" w:rsidRPr="0058350E" w:rsidTr="00275292">
        <w:trPr>
          <w:cantSplit/>
          <w:trHeight w:val="645"/>
        </w:trPr>
        <w:tc>
          <w:tcPr>
            <w:tcW w:w="862" w:type="pct"/>
            <w:vMerge/>
          </w:tcPr>
          <w:p w:rsidR="00F96EDF" w:rsidRPr="0058350E" w:rsidRDefault="00F96EDF" w:rsidP="00F96EDF">
            <w:pPr>
              <w:spacing w:after="0"/>
              <w:jc w:val="center"/>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Устройство задних ведущих мостов. Устройство главных передач и дифференциалов.</w:t>
            </w:r>
          </w:p>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Общее устройство управляемых ведущих мостов. Полуоси мостов.</w:t>
            </w:r>
          </w:p>
        </w:tc>
        <w:tc>
          <w:tcPr>
            <w:tcW w:w="393" w:type="pct"/>
            <w:vMerge/>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color w:val="000000"/>
                <w:lang w:eastAsia="ru-RU"/>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60"/>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
                <w:bCs/>
                <w:color w:val="000000"/>
              </w:rPr>
              <w:t>Практическое занятие № 5</w:t>
            </w:r>
            <w:r w:rsidRPr="0058350E">
              <w:rPr>
                <w:rFonts w:ascii="Times New Roman" w:hAnsi="Times New Roman"/>
                <w:bCs/>
                <w:color w:val="000000"/>
              </w:rPr>
              <w:t xml:space="preserve"> Разборка и сборка главных передач и дифференциалов. Разборка и сборка механизмов заднего ведущего моста. </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276"/>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1.7. Несущая система, мосты,  колеса</w:t>
            </w:r>
          </w:p>
        </w:tc>
        <w:tc>
          <w:tcPr>
            <w:tcW w:w="3745" w:type="pct"/>
            <w:tcBorders>
              <w:bottom w:val="single" w:sz="4" w:space="0" w:color="auto"/>
            </w:tcBorders>
          </w:tcPr>
          <w:p w:rsidR="00F96EDF" w:rsidRPr="0058350E" w:rsidRDefault="00F96EDF" w:rsidP="00F96EDF">
            <w:pPr>
              <w:spacing w:after="0"/>
              <w:jc w:val="both"/>
              <w:rPr>
                <w:rFonts w:ascii="Times New Roman" w:hAnsi="Times New Roman"/>
                <w:color w:val="000000"/>
                <w:lang w:eastAsia="ru-RU"/>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5B2C8F" w:rsidP="00F96EDF">
            <w:pPr>
              <w:spacing w:after="0"/>
              <w:jc w:val="center"/>
              <w:rPr>
                <w:rFonts w:ascii="Times New Roman" w:hAnsi="Times New Roman"/>
                <w:b/>
                <w:color w:val="000000"/>
                <w:lang w:eastAsia="ru-RU"/>
              </w:rPr>
            </w:pPr>
            <w:r>
              <w:rPr>
                <w:rFonts w:ascii="Times New Roman" w:hAnsi="Times New Roman"/>
                <w:b/>
                <w:color w:val="000000"/>
                <w:lang w:eastAsia="ru-RU"/>
              </w:rPr>
              <w:t>2</w:t>
            </w:r>
          </w:p>
        </w:tc>
      </w:tr>
      <w:tr w:rsidR="00F96EDF" w:rsidRPr="0058350E" w:rsidTr="00275292">
        <w:trPr>
          <w:cantSplit/>
          <w:trHeight w:val="1467"/>
        </w:trPr>
        <w:tc>
          <w:tcPr>
            <w:tcW w:w="862" w:type="pct"/>
            <w:vMerge/>
          </w:tcPr>
          <w:p w:rsidR="00F96EDF" w:rsidRPr="0058350E" w:rsidRDefault="00F96EDF" w:rsidP="00F96EDF">
            <w:pPr>
              <w:jc w:val="center"/>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Назначение и типы рам автомобилей. Устройство рам колесных и гусеничных тракторов.</w:t>
            </w:r>
          </w:p>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Устройство мостов различного типа. Крепление агрегатов к раме на автомобиле и тракторах. Устройство передних управляемых  ведущих мостов.</w:t>
            </w:r>
          </w:p>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Назначение, устройство, крепление колес. Установка развала и схождения колес. Влияние установки колес на безопасность автомобильного транспорта. Устройство различных типов шин, безопасность движения.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325"/>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1.8. Подвеска автомобиля</w:t>
            </w:r>
          </w:p>
        </w:tc>
        <w:tc>
          <w:tcPr>
            <w:tcW w:w="3745" w:type="pct"/>
          </w:tcPr>
          <w:p w:rsidR="00F96EDF" w:rsidRPr="0058350E" w:rsidRDefault="00F96EDF" w:rsidP="00F96EDF">
            <w:pPr>
              <w:spacing w:after="0"/>
              <w:jc w:val="both"/>
              <w:rPr>
                <w:rFonts w:ascii="Times New Roman" w:hAnsi="Times New Roman"/>
                <w:b/>
                <w:color w:val="000000"/>
                <w:lang w:eastAsia="ru-RU"/>
              </w:rPr>
            </w:pPr>
            <w:r w:rsidRPr="0058350E">
              <w:rPr>
                <w:rFonts w:ascii="Times New Roman" w:hAnsi="Times New Roman"/>
                <w:b/>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6</w:t>
            </w:r>
          </w:p>
        </w:tc>
      </w:tr>
      <w:tr w:rsidR="00F96EDF" w:rsidRPr="0058350E" w:rsidTr="00275292">
        <w:trPr>
          <w:cantSplit/>
          <w:trHeight w:val="1552"/>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Типы подвесок мостов автомобилей. Устройство зависимых и независимых подвесок.</w:t>
            </w:r>
          </w:p>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 xml:space="preserve">Устройство подвески грузового автомобиля. Устройство подвесок шкворневого и </w:t>
            </w:r>
            <w:proofErr w:type="spellStart"/>
            <w:r w:rsidRPr="0058350E">
              <w:rPr>
                <w:rFonts w:ascii="Times New Roman" w:hAnsi="Times New Roman"/>
                <w:bCs/>
                <w:color w:val="000000"/>
              </w:rPr>
              <w:t>бесшкворневого</w:t>
            </w:r>
            <w:proofErr w:type="spellEnd"/>
            <w:r w:rsidRPr="0058350E">
              <w:rPr>
                <w:rFonts w:ascii="Times New Roman" w:hAnsi="Times New Roman"/>
                <w:bCs/>
                <w:color w:val="000000"/>
              </w:rPr>
              <w:t xml:space="preserve"> типа для легкового автомобиля.  Устройство подвески колесных тракторов. Устройство подвески гусеничных тракторов. Рессоры и амортизаторы автомобиля. Общее устройство. Стабилизаторы поперечной устойчивости. Передача подвеской сил и моментов.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125"/>
        </w:trPr>
        <w:tc>
          <w:tcPr>
            <w:tcW w:w="862" w:type="pct"/>
            <w:vMerge/>
          </w:tcPr>
          <w:p w:rsidR="00F96EDF" w:rsidRPr="0058350E" w:rsidRDefault="00F96EDF" w:rsidP="00F96EDF">
            <w:pPr>
              <w:spacing w:after="0"/>
              <w:jc w:val="center"/>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125"/>
        </w:trPr>
        <w:tc>
          <w:tcPr>
            <w:tcW w:w="862" w:type="pct"/>
            <w:vMerge/>
          </w:tcPr>
          <w:p w:rsidR="00F96EDF" w:rsidRPr="0058350E" w:rsidRDefault="00F96EDF" w:rsidP="00F96EDF">
            <w:pPr>
              <w:spacing w:after="0"/>
              <w:jc w:val="center"/>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
                <w:bCs/>
                <w:color w:val="000000"/>
              </w:rPr>
              <w:t>Практическое занятие № 6</w:t>
            </w:r>
            <w:r w:rsidRPr="0058350E">
              <w:rPr>
                <w:rFonts w:ascii="Times New Roman" w:hAnsi="Times New Roman"/>
                <w:bCs/>
                <w:color w:val="000000"/>
              </w:rPr>
              <w:t xml:space="preserve"> Разборка и сборка подвески грузового автомобиля и подвески легкового автомобиля. </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840"/>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1.9. Рулевое управление</w:t>
            </w:r>
          </w:p>
        </w:tc>
        <w:tc>
          <w:tcPr>
            <w:tcW w:w="3745" w:type="pct"/>
          </w:tcPr>
          <w:p w:rsidR="00F96EDF" w:rsidRPr="0058350E" w:rsidRDefault="00F96EDF" w:rsidP="00F96EDF">
            <w:pPr>
              <w:spacing w:after="0"/>
              <w:jc w:val="both"/>
              <w:rPr>
                <w:rFonts w:ascii="Times New Roman" w:hAnsi="Times New Roman"/>
                <w:b/>
                <w:color w:val="000000"/>
                <w:lang w:eastAsia="ru-RU"/>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5B2C8F" w:rsidP="00F96EDF">
            <w:pPr>
              <w:spacing w:after="0"/>
              <w:jc w:val="center"/>
              <w:rPr>
                <w:rFonts w:ascii="Times New Roman" w:hAnsi="Times New Roman"/>
                <w:b/>
                <w:color w:val="000000"/>
                <w:lang w:eastAsia="ru-RU"/>
              </w:rPr>
            </w:pPr>
            <w:r>
              <w:rPr>
                <w:rFonts w:ascii="Times New Roman" w:hAnsi="Times New Roman"/>
                <w:b/>
                <w:color w:val="000000"/>
                <w:lang w:eastAsia="ru-RU"/>
              </w:rPr>
              <w:t>6</w:t>
            </w:r>
          </w:p>
        </w:tc>
      </w:tr>
      <w:tr w:rsidR="00F96EDF" w:rsidRPr="0058350E" w:rsidTr="00275292">
        <w:trPr>
          <w:cantSplit/>
          <w:trHeight w:val="840"/>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Назначение, устройство и принцип действия рулевого управления автомобиля. Управление гусеничным трактором.</w:t>
            </w:r>
          </w:p>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Рулевые механизмы  автомобилей и колесных тракторов – устройство и регулировка.</w:t>
            </w:r>
          </w:p>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Рулевые приводы – назначение, устройство, работа. Усилители рулевого привода.</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183"/>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183"/>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
                <w:bCs/>
                <w:color w:val="000000"/>
              </w:rPr>
              <w:t>Практическое занятие № 7</w:t>
            </w:r>
            <w:r w:rsidRPr="0058350E">
              <w:rPr>
                <w:rFonts w:ascii="Times New Roman" w:hAnsi="Times New Roman"/>
                <w:bCs/>
                <w:color w:val="000000"/>
              </w:rPr>
              <w:t xml:space="preserve"> Разборка и сборка узлов рулевого управления. Разборка и сборка гидроусилителей РУ. </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216"/>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 xml:space="preserve">Тема 1.10. </w:t>
            </w:r>
            <w:r w:rsidRPr="0058350E">
              <w:rPr>
                <w:rFonts w:ascii="Times New Roman" w:hAnsi="Times New Roman"/>
                <w:b/>
              </w:rPr>
              <w:t>Тормозное управление.</w:t>
            </w:r>
          </w:p>
        </w:tc>
        <w:tc>
          <w:tcPr>
            <w:tcW w:w="3745" w:type="pct"/>
          </w:tcPr>
          <w:p w:rsidR="00F96EDF" w:rsidRPr="0058350E" w:rsidRDefault="00F96EDF" w:rsidP="00F96EDF">
            <w:pPr>
              <w:spacing w:after="0"/>
              <w:jc w:val="both"/>
              <w:rPr>
                <w:rFonts w:ascii="Times New Roman" w:hAnsi="Times New Roman"/>
                <w:b/>
                <w:color w:val="000000"/>
                <w:lang w:eastAsia="ru-RU"/>
              </w:rPr>
            </w:pPr>
            <w:r w:rsidRPr="0058350E">
              <w:rPr>
                <w:rFonts w:ascii="Times New Roman" w:hAnsi="Times New Roman"/>
                <w:b/>
                <w:bCs/>
                <w:color w:val="000000"/>
                <w:lang w:eastAsia="ru-RU"/>
              </w:rPr>
              <w:t xml:space="preserve">Содержание </w:t>
            </w:r>
          </w:p>
        </w:tc>
        <w:tc>
          <w:tcPr>
            <w:tcW w:w="393" w:type="pct"/>
            <w:vMerge w:val="restart"/>
            <w:shd w:val="clear" w:color="auto" w:fill="auto"/>
          </w:tcPr>
          <w:p w:rsidR="00F96EDF" w:rsidRPr="0058350E" w:rsidRDefault="005B2C8F" w:rsidP="00F96EDF">
            <w:pPr>
              <w:spacing w:after="0"/>
              <w:jc w:val="center"/>
              <w:rPr>
                <w:rFonts w:ascii="Times New Roman" w:hAnsi="Times New Roman"/>
                <w:b/>
                <w:color w:val="000000"/>
                <w:lang w:eastAsia="ru-RU"/>
              </w:rPr>
            </w:pPr>
            <w:r>
              <w:rPr>
                <w:rFonts w:ascii="Times New Roman" w:hAnsi="Times New Roman"/>
                <w:b/>
                <w:color w:val="000000"/>
                <w:lang w:eastAsia="ru-RU"/>
              </w:rPr>
              <w:t>8</w:t>
            </w:r>
          </w:p>
        </w:tc>
      </w:tr>
      <w:tr w:rsidR="00F96EDF" w:rsidRPr="0058350E" w:rsidTr="00275292">
        <w:trPr>
          <w:cantSplit/>
          <w:trHeight w:val="751"/>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Назначение, устройство и принцип действия тормозных систем и механизмов. Приводы тормозных систем. Тормозные механизмы, назначение, типы механизмов, регулировка. Гидравлические тормозные системы. Пневматические тормозные системы. Комбинированные тормозные системы. Тормозные системы гусеничных тракторов.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 xml:space="preserve">В том числе, практических занятий </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Default="00F96EDF" w:rsidP="00F96EDF">
            <w:pPr>
              <w:spacing w:after="0" w:line="240" w:lineRule="auto"/>
              <w:rPr>
                <w:rFonts w:ascii="Times New Roman" w:hAnsi="Times New Roman"/>
                <w:bCs/>
                <w:sz w:val="24"/>
                <w:szCs w:val="24"/>
              </w:rPr>
            </w:pPr>
            <w:r>
              <w:rPr>
                <w:rFonts w:ascii="Times New Roman" w:hAnsi="Times New Roman"/>
                <w:b/>
                <w:bCs/>
                <w:color w:val="000000"/>
              </w:rPr>
              <w:t>Практическое занятие №</w:t>
            </w:r>
            <w:r w:rsidR="00275292">
              <w:rPr>
                <w:rFonts w:ascii="Times New Roman" w:hAnsi="Times New Roman"/>
                <w:b/>
                <w:bCs/>
                <w:color w:val="000000"/>
              </w:rPr>
              <w:t xml:space="preserve"> </w:t>
            </w:r>
            <w:r w:rsidRPr="000122AA">
              <w:rPr>
                <w:rFonts w:ascii="Times New Roman" w:hAnsi="Times New Roman"/>
                <w:b/>
                <w:bCs/>
                <w:color w:val="000000"/>
              </w:rPr>
              <w:t>8</w:t>
            </w:r>
            <w:r w:rsidRPr="0058350E">
              <w:rPr>
                <w:rFonts w:ascii="Times New Roman" w:hAnsi="Times New Roman"/>
                <w:b/>
                <w:bCs/>
                <w:color w:val="000000"/>
              </w:rPr>
              <w:t xml:space="preserve"> </w:t>
            </w:r>
            <w:r>
              <w:rPr>
                <w:rFonts w:ascii="Times New Roman" w:hAnsi="Times New Roman"/>
                <w:sz w:val="24"/>
                <w:szCs w:val="24"/>
              </w:rPr>
              <w:t xml:space="preserve">Анализ конструкции  </w:t>
            </w:r>
            <w:r>
              <w:rPr>
                <w:rFonts w:ascii="Times New Roman" w:hAnsi="Times New Roman"/>
                <w:bCs/>
                <w:sz w:val="24"/>
                <w:szCs w:val="24"/>
              </w:rPr>
              <w:t>тормозных механизмов.</w:t>
            </w:r>
          </w:p>
          <w:p w:rsidR="00F96EDF" w:rsidRDefault="00F96EDF" w:rsidP="00F96EDF">
            <w:pPr>
              <w:spacing w:after="0" w:line="240" w:lineRule="auto"/>
              <w:rPr>
                <w:rFonts w:ascii="Times New Roman" w:hAnsi="Times New Roman"/>
                <w:bCs/>
                <w:sz w:val="24"/>
                <w:szCs w:val="24"/>
              </w:rPr>
            </w:pPr>
            <w:r>
              <w:rPr>
                <w:rFonts w:ascii="Times New Roman" w:hAnsi="Times New Roman"/>
                <w:sz w:val="24"/>
                <w:szCs w:val="24"/>
              </w:rPr>
              <w:t xml:space="preserve">Анализ конструкции  </w:t>
            </w:r>
            <w:r>
              <w:rPr>
                <w:rFonts w:ascii="Times New Roman" w:hAnsi="Times New Roman"/>
                <w:bCs/>
                <w:sz w:val="24"/>
                <w:szCs w:val="24"/>
              </w:rPr>
              <w:t>гидравлического привода тормозов.</w:t>
            </w:r>
          </w:p>
          <w:p w:rsidR="00F96EDF" w:rsidRPr="0058350E" w:rsidRDefault="00F96EDF" w:rsidP="00F96EDF">
            <w:pPr>
              <w:tabs>
                <w:tab w:val="left" w:pos="338"/>
              </w:tabs>
              <w:spacing w:after="0"/>
              <w:jc w:val="both"/>
              <w:rPr>
                <w:rFonts w:ascii="Times New Roman" w:hAnsi="Times New Roman"/>
                <w:bCs/>
                <w:color w:val="000000"/>
              </w:rPr>
            </w:pPr>
            <w:r>
              <w:rPr>
                <w:rFonts w:ascii="Times New Roman" w:hAnsi="Times New Roman"/>
                <w:sz w:val="24"/>
                <w:szCs w:val="24"/>
              </w:rPr>
              <w:t xml:space="preserve">Анализ конструкции  </w:t>
            </w:r>
            <w:r>
              <w:rPr>
                <w:rFonts w:ascii="Times New Roman" w:hAnsi="Times New Roman"/>
                <w:bCs/>
                <w:sz w:val="24"/>
                <w:szCs w:val="24"/>
              </w:rPr>
              <w:t>пневматического привода тормозов.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1.11. Кузова и кабины автомобилей</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1005"/>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Назначение и устройство кузовов и кабин грузовых автомобилей. Устройство кузовов легковых автомобилей и автобусов.</w:t>
            </w:r>
          </w:p>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Устройство отопления и вентиляции кабин. Микроклимат кабин легковых автомобилей и автобусов.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163"/>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 xml:space="preserve">Тема 1.12. Тяговые и </w:t>
            </w:r>
            <w:proofErr w:type="spellStart"/>
            <w:r w:rsidRPr="0058350E">
              <w:rPr>
                <w:rFonts w:ascii="Times New Roman" w:hAnsi="Times New Roman"/>
                <w:b/>
                <w:bCs/>
                <w:color w:val="000000"/>
                <w:lang w:eastAsia="ru-RU"/>
              </w:rPr>
              <w:t>опорносцепные</w:t>
            </w:r>
            <w:proofErr w:type="spellEnd"/>
            <w:r w:rsidRPr="0058350E">
              <w:rPr>
                <w:rFonts w:ascii="Times New Roman" w:hAnsi="Times New Roman"/>
                <w:b/>
                <w:bCs/>
                <w:color w:val="000000"/>
                <w:lang w:eastAsia="ru-RU"/>
              </w:rPr>
              <w:t xml:space="preserve"> устройства</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452"/>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tabs>
                <w:tab w:val="left" w:pos="338"/>
              </w:tabs>
              <w:spacing w:after="0"/>
              <w:jc w:val="both"/>
              <w:rPr>
                <w:rFonts w:ascii="Times New Roman" w:hAnsi="Times New Roman"/>
                <w:bCs/>
                <w:color w:val="000000"/>
              </w:rPr>
            </w:pPr>
            <w:r w:rsidRPr="0058350E">
              <w:rPr>
                <w:rFonts w:ascii="Times New Roman" w:hAnsi="Times New Roman"/>
                <w:bCs/>
                <w:color w:val="000000"/>
              </w:rPr>
              <w:t xml:space="preserve">Назначение, устройство и принцип действия тяговых и сцепных устройств автомобилей и тракторов. Валы отбора мощности тракторов. Особенности конструкции и расчета тяговых и </w:t>
            </w:r>
            <w:proofErr w:type="spellStart"/>
            <w:r w:rsidRPr="0058350E">
              <w:rPr>
                <w:rFonts w:ascii="Times New Roman" w:hAnsi="Times New Roman"/>
                <w:bCs/>
                <w:color w:val="000000"/>
              </w:rPr>
              <w:t>опорносцепных</w:t>
            </w:r>
            <w:proofErr w:type="spellEnd"/>
            <w:r w:rsidRPr="0058350E">
              <w:rPr>
                <w:rFonts w:ascii="Times New Roman" w:hAnsi="Times New Roman"/>
                <w:bCs/>
                <w:color w:val="000000"/>
              </w:rPr>
              <w:t xml:space="preserve">  устройств.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180"/>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1.13. Специальный подвижной состав</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15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Специальные автомобили и автопоезда – особенности конструкций автомобилей - фургонов и прицепов. Автомобили – самосвалы, устройство и принципы расчетов опрокидывающих механизмов самосвалов.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1.14. Эксплуатационные свойства автотракторной техники</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Скоростная характеристика двигателя. Топливная экономичность автотракторной техники. Тяговая динамичность автотракторной техники. Мощностные показатели автотракторной техники.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1.15. Силы, действующие на колесную машину при ее движении</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Скоростная характеристика двигателя.   Ведущий момент и сила тяги, приложенные к ведущему колесу машины. Схема сил, действующих на машину в общем случае движения. Силы веса, сопротивления качению, сопротивления дороги, сопротивления воздуха. Уравнение движения машины.</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1.16. Тяговая динамика и тяговый расчет автомобиля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12</w:t>
            </w:r>
          </w:p>
        </w:tc>
      </w:tr>
      <w:tr w:rsidR="00F96EDF" w:rsidRPr="0058350E" w:rsidTr="00275292">
        <w:trPr>
          <w:cantSplit/>
          <w:trHeight w:val="2061"/>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Тяговый и мощностной балансы, динамический фактор и динамическая характеристика автомобиля. Время и путь разгона автомобиля. Движение автомобиля накатом. Тяговые возможности автопоезда.</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Общие вопросы тягового расчета. Определение весовых параметров автомобиля.</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Выбор максимальной скорости движения на высшей передаче. Определение мощности и выбор автомобильного двигателя.</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Выбор колесной формулы, размера шин и расчетного радиуса колеса автомобиля. Выбор компоновочной схемы автомобиля. Расчет и выбор передаточных чисел трансмиссии. Расчет скорости движения автомобиля по передачам.</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8</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9</w:t>
            </w:r>
            <w:r w:rsidRPr="0058350E">
              <w:rPr>
                <w:rFonts w:ascii="Times New Roman" w:hAnsi="Times New Roman"/>
                <w:bCs/>
                <w:color w:val="000000"/>
              </w:rPr>
              <w:t xml:space="preserve"> Расчет тягового баланса автомобиля по заданным параметрам.</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10</w:t>
            </w:r>
            <w:r w:rsidRPr="0058350E">
              <w:rPr>
                <w:rFonts w:ascii="Times New Roman" w:hAnsi="Times New Roman"/>
                <w:bCs/>
                <w:color w:val="000000"/>
              </w:rPr>
              <w:t xml:space="preserve"> Построение тягового баланса автомобиля по заданным параметрам.</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11</w:t>
            </w:r>
            <w:r w:rsidRPr="0058350E">
              <w:rPr>
                <w:rFonts w:ascii="Times New Roman" w:hAnsi="Times New Roman"/>
                <w:bCs/>
                <w:color w:val="000000"/>
              </w:rPr>
              <w:t xml:space="preserve"> Расчет автомобиля по заданным параметрам и построение графика баланса мощности.</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12</w:t>
            </w:r>
            <w:r w:rsidRPr="0058350E">
              <w:rPr>
                <w:rFonts w:ascii="Times New Roman" w:hAnsi="Times New Roman"/>
                <w:bCs/>
                <w:color w:val="000000"/>
              </w:rPr>
              <w:t xml:space="preserve"> Расчет и построение динамической характеристики автомобиля по заданным параметрам.</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284"/>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1.17. Силы, действующие на гусеничную машину</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205"/>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Силы, действующие на гусеничную машину при прямолинейном движении и при движении на уклоне.</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1.18. Тяговая динамика трактора. Тяговый и мощностной балансы</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Тяговая динамика трактора, динамический фактор и динамическая характеристика трактора. Тяговый и мощностной балансы трактора. Понятие - крюковая мощность трактора.</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1.19. Топливная динамика автомобиля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Топливо-экономическая характеристика автомобиля. Влияние конструктивных и эксплуатационных факторов на расход топлива. Расход топлива при установившемся движении автомобиля.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1.20. Тормозная динамика автомобиля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119"/>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Тормозная динамика и показатели тормозных свойств машины. Процесс торможения и уравнение движения при торможении.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128"/>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Определение замедления, времени и пути торможения. Распределение тормозных сил между мостами и влияние распределения тормозных сил на измерители тормозной динамики.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453"/>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Обоснование необходимости регулирования тормозной силы, способы торможения автомобиля, автопоезда и тракторного поезда.</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1.21. Устойчивость автомобиля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443"/>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Виды и показатели устойчивости автомобиля, и факторы, влияющие на устойчивость машины при ее движении.  Расчет основных показателей устойчивости. Занос машины: условия возникновения заноса, занос передних и задних колес.  Расчет основных факторов, приводящих к заносу автомобиля.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946"/>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Влияние конструктивных и эксплуатационных факторов на поперечную устойчивость машины. Продольная устойчивость машины. Расчет основных факторов, обеспечивающих устойчивость автомобиля. Силы, действующие на машину при движении на уклоне. Условия буксования и опрокидывания. Расчет основных факторов, приводящих к буксованию и опрокидыванию автомобиля.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1.22. Управляемость колесной машины</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 xml:space="preserve">Измерители управляемости. </w:t>
            </w:r>
            <w:proofErr w:type="spellStart"/>
            <w:r w:rsidRPr="0058350E">
              <w:rPr>
                <w:rFonts w:ascii="Times New Roman" w:hAnsi="Times New Roman"/>
                <w:bCs/>
                <w:color w:val="000000"/>
              </w:rPr>
              <w:t>Поворачиваемость</w:t>
            </w:r>
            <w:proofErr w:type="spellEnd"/>
            <w:r w:rsidRPr="0058350E">
              <w:rPr>
                <w:rFonts w:ascii="Times New Roman" w:hAnsi="Times New Roman"/>
                <w:bCs/>
                <w:color w:val="000000"/>
              </w:rPr>
              <w:t xml:space="preserve"> машины, виды </w:t>
            </w:r>
            <w:proofErr w:type="spellStart"/>
            <w:r w:rsidRPr="0058350E">
              <w:rPr>
                <w:rFonts w:ascii="Times New Roman" w:hAnsi="Times New Roman"/>
                <w:bCs/>
                <w:color w:val="000000"/>
              </w:rPr>
              <w:t>поворачиваемости</w:t>
            </w:r>
            <w:proofErr w:type="spellEnd"/>
            <w:r w:rsidRPr="0058350E">
              <w:rPr>
                <w:rFonts w:ascii="Times New Roman" w:hAnsi="Times New Roman"/>
                <w:bCs/>
                <w:color w:val="000000"/>
              </w:rPr>
              <w:t xml:space="preserve"> (шинная и креповая). Кинематика поворота (радиус поворота и углы поворота направляющих колес, рулевая трапеция, поворачивающая сила). Колебания и стабилизация управляемых колес. Поворот автопоезда.</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1.23. Проходимость автомобиля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 xml:space="preserve">Проходимость машины и ее геометрические и </w:t>
            </w:r>
            <w:proofErr w:type="spellStart"/>
            <w:r w:rsidRPr="0058350E">
              <w:rPr>
                <w:rFonts w:ascii="Times New Roman" w:hAnsi="Times New Roman"/>
                <w:bCs/>
                <w:color w:val="000000"/>
              </w:rPr>
              <w:t>опорносцепные</w:t>
            </w:r>
            <w:proofErr w:type="spellEnd"/>
            <w:r w:rsidRPr="0058350E">
              <w:rPr>
                <w:rFonts w:ascii="Times New Roman" w:hAnsi="Times New Roman"/>
                <w:bCs/>
                <w:color w:val="000000"/>
              </w:rPr>
              <w:t xml:space="preserve"> показатели. Влияние конструкции машины на ее проходимость. Основные способы повышения проходимости машины.</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1.24. Плавность хода автомобиля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Основные сведения о колебаниях и требования в отношении комфортабельности (удобства) машины. Плавность хода и ее измерители. Способы повышения плавности хода машины.</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1.25. Общие требования к автотракторному электрооборудованию</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5B2C8F" w:rsidP="00F96EDF">
            <w:pPr>
              <w:spacing w:after="0"/>
              <w:jc w:val="center"/>
              <w:rPr>
                <w:rFonts w:ascii="Times New Roman" w:hAnsi="Times New Roman"/>
                <w:b/>
                <w:color w:val="000000"/>
                <w:lang w:eastAsia="ru-RU"/>
              </w:rPr>
            </w:pPr>
            <w:r>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Состав приборов электрооборудования, назначение и взаимодействие приборов. Основные правила эксплуатации приборов электрооборудования.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1.26. Источники тока</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5B2C8F" w:rsidP="00F96EDF">
            <w:pPr>
              <w:spacing w:after="0"/>
              <w:jc w:val="center"/>
              <w:rPr>
                <w:rFonts w:ascii="Times New Roman" w:hAnsi="Times New Roman"/>
                <w:b/>
                <w:color w:val="000000"/>
                <w:lang w:eastAsia="ru-RU"/>
              </w:rPr>
            </w:pPr>
            <w:r>
              <w:rPr>
                <w:rFonts w:ascii="Times New Roman" w:hAnsi="Times New Roman"/>
                <w:b/>
                <w:color w:val="000000"/>
                <w:lang w:eastAsia="ru-RU"/>
              </w:rPr>
              <w:t>6</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Аккумуляторные батареи – общее устройство, правила эксплуатации и хранения, зарядка батарей. Генераторные установки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rPr>
                <w:rFonts w:ascii="Times New Roman" w:hAnsi="Times New Roman"/>
                <w:bCs/>
                <w:color w:val="000000"/>
              </w:rPr>
            </w:pPr>
            <w:r w:rsidRPr="0058350E">
              <w:rPr>
                <w:rFonts w:ascii="Times New Roman" w:hAnsi="Times New Roman"/>
                <w:b/>
                <w:bCs/>
                <w:color w:val="000000"/>
              </w:rPr>
              <w:t>Практическое занятие № 13</w:t>
            </w:r>
            <w:r w:rsidRPr="0058350E">
              <w:rPr>
                <w:rFonts w:ascii="Times New Roman" w:eastAsia="Times New Roman" w:hAnsi="Times New Roman"/>
                <w:lang w:eastAsia="ru-RU"/>
              </w:rPr>
              <w:t xml:space="preserve"> Устройство и обслуживание  АКБ. Устройство и эксплуатация генераторных установок.</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1.27. Потребители энергии</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5B2C8F" w:rsidP="00F96EDF">
            <w:pPr>
              <w:spacing w:after="0"/>
              <w:jc w:val="center"/>
              <w:rPr>
                <w:rFonts w:ascii="Times New Roman" w:hAnsi="Times New Roman"/>
                <w:b/>
                <w:color w:val="000000"/>
                <w:lang w:eastAsia="ru-RU"/>
              </w:rPr>
            </w:pPr>
            <w:r>
              <w:rPr>
                <w:rFonts w:ascii="Times New Roman" w:hAnsi="Times New Roman"/>
                <w:b/>
                <w:color w:val="000000"/>
                <w:lang w:eastAsia="ru-RU"/>
              </w:rPr>
              <w:t>12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Cs/>
                <w:color w:val="000000"/>
              </w:rPr>
              <w:t>Система пуска. Общее устройство стартерных систем пуска двигателей. Правила эксплуатации и основные неисправности стартеров.</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Система зажигания. Назначение, устройство и принцип действия контактных и контактно - транзисторных систем зажигания. Приборы систем зажигания. Назначение, устройство и принцип действия бесконтактных систем зажигания. Приборы данных систем.</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Информационно-измерительные системы. Приборы и датчики автотракторной техники, их назначение, устройство и включение в электрическую систему автомобиля.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Электронные системы управления. Управление экономайзером принудительного холостого хода.</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Электропривод вспомогательного оборудования. Электродвигатели вспомогательного оборудования, устройство и действие стеклоочистителей и стеклоомывателей.</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Система освещения. Состав приборов системы освещения, их устройство и подключение. Приборы световой и звуковой сигнализации – назначение, устройство, эксплуатация приборов и их подключение.</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560"/>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Схемы электрооборудования. Принципиальные схемы подключения приборов электрооборудования в грузовых и в легковых автомобилях. Правила выполнения подключений различных приборов.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6</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14.</w:t>
            </w:r>
            <w:r w:rsidRPr="0058350E">
              <w:rPr>
                <w:rFonts w:ascii="Times New Roman" w:hAnsi="Times New Roman"/>
                <w:bCs/>
                <w:color w:val="000000"/>
              </w:rPr>
              <w:t>Устройство и эксплуатация стартерных установок.</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15</w:t>
            </w:r>
            <w:r w:rsidRPr="0058350E">
              <w:rPr>
                <w:rFonts w:ascii="Times New Roman" w:hAnsi="Times New Roman"/>
                <w:bCs/>
                <w:color w:val="000000"/>
              </w:rPr>
              <w:t>. Устройство приборов контактной и контактно–транзисторной     систем зажигания и их проверка.</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16</w:t>
            </w:r>
            <w:r w:rsidRPr="0058350E">
              <w:rPr>
                <w:rFonts w:ascii="Times New Roman" w:hAnsi="Times New Roman"/>
                <w:bCs/>
                <w:color w:val="000000"/>
              </w:rPr>
              <w:t>. Устройство  и эксплуатация приборов  бесконтактной системы зажигания.</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1.28. Технология диагностирования автотракторной техники</w:t>
            </w:r>
          </w:p>
        </w:tc>
        <w:tc>
          <w:tcPr>
            <w:tcW w:w="3745" w:type="pct"/>
          </w:tcPr>
          <w:p w:rsidR="00F96EDF" w:rsidRPr="0058350E" w:rsidRDefault="00F96EDF" w:rsidP="00F96EDF">
            <w:pPr>
              <w:spacing w:after="0"/>
              <w:jc w:val="both"/>
              <w:rPr>
                <w:rFonts w:ascii="Times New Roman" w:hAnsi="Times New Roman"/>
                <w:b/>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5B2C8F" w:rsidP="00F96EDF">
            <w:pPr>
              <w:spacing w:after="0"/>
              <w:jc w:val="center"/>
              <w:rPr>
                <w:rFonts w:ascii="Times New Roman" w:hAnsi="Times New Roman"/>
                <w:color w:val="000000"/>
                <w:lang w:eastAsia="ru-RU"/>
              </w:rPr>
            </w:pPr>
            <w:r>
              <w:rPr>
                <w:rFonts w:ascii="Times New Roman" w:hAnsi="Times New Roman"/>
                <w:b/>
                <w:color w:val="000000"/>
                <w:lang w:eastAsia="ru-RU"/>
              </w:rPr>
              <w:t>18</w:t>
            </w:r>
          </w:p>
          <w:p w:rsidR="00F96EDF" w:rsidRPr="0058350E" w:rsidRDefault="00F96EDF" w:rsidP="00F96EDF">
            <w:pPr>
              <w:spacing w:after="0"/>
              <w:jc w:val="center"/>
              <w:rPr>
                <w:rFonts w:ascii="Times New Roman" w:hAnsi="Times New Roman"/>
                <w:b/>
                <w:color w:val="000000"/>
                <w:lang w:eastAsia="ru-RU"/>
              </w:rPr>
            </w:pPr>
          </w:p>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562"/>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rPr>
            </w:pPr>
            <w:r w:rsidRPr="0058350E">
              <w:rPr>
                <w:rFonts w:ascii="Times New Roman" w:hAnsi="Times New Roman"/>
                <w:bCs/>
              </w:rPr>
              <w:t>Диагностирование автомобилей и тракторов  в целом. Оборудование и инструменты для  общей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560"/>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rPr>
            </w:pPr>
            <w:r w:rsidRPr="0058350E">
              <w:rPr>
                <w:rFonts w:ascii="Times New Roman" w:hAnsi="Times New Roman"/>
                <w:bCs/>
              </w:rPr>
              <w:t>Диагностирование кривошипно-шатунного механизма ДВС. Оборудование и инструменты для  диагностики. Виды диагностирования. Основные неисправности.</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rPr>
            </w:pPr>
            <w:r w:rsidRPr="0058350E">
              <w:rPr>
                <w:rFonts w:ascii="Times New Roman" w:hAnsi="Times New Roman"/>
                <w:bCs/>
              </w:rPr>
              <w:t>Диагностирование газораспределительного механизма ДВС Оборудование и инструменты для  диагностики. Виды диагностирования. Основные неисправности.</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rPr>
            </w:pPr>
            <w:r w:rsidRPr="0058350E">
              <w:rPr>
                <w:rFonts w:ascii="Times New Roman" w:hAnsi="Times New Roman"/>
              </w:rPr>
              <w:t xml:space="preserve">Диагностирование двигателей. </w:t>
            </w:r>
            <w:r w:rsidRPr="0058350E">
              <w:rPr>
                <w:rFonts w:ascii="Times New Roman" w:hAnsi="Times New Roman"/>
                <w:bCs/>
              </w:rPr>
              <w:t>Оборудование и инструменты для  общей диагностики ДВС. Виды диагностирования. Основные неисправности и их признаки.</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rPr>
            </w:pPr>
            <w:r w:rsidRPr="0058350E">
              <w:rPr>
                <w:rFonts w:ascii="Times New Roman" w:hAnsi="Times New Roman"/>
                <w:bCs/>
              </w:rPr>
              <w:t>Диагностирование систем охлаждения и смазки. Основные неисправности приборов систем охлаждения и их признаки. О</w:t>
            </w:r>
            <w:r>
              <w:rPr>
                <w:rFonts w:ascii="Times New Roman" w:hAnsi="Times New Roman"/>
                <w:bCs/>
              </w:rPr>
              <w:t xml:space="preserve">борудование и инструменты для </w:t>
            </w:r>
            <w:r w:rsidRPr="0058350E">
              <w:rPr>
                <w:rFonts w:ascii="Times New Roman" w:hAnsi="Times New Roman"/>
                <w:bCs/>
              </w:rPr>
              <w:t>диагностики и ремонта.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rPr>
            </w:pPr>
            <w:r w:rsidRPr="0058350E">
              <w:rPr>
                <w:rFonts w:ascii="Times New Roman" w:hAnsi="Times New Roman"/>
                <w:bCs/>
              </w:rPr>
              <w:t>Диагностирование системы питания карбюраторных двигателей. Основные неисправности приборов системы питания  и их признаки. 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ind w:firstLine="33"/>
              <w:jc w:val="both"/>
              <w:rPr>
                <w:rFonts w:ascii="Times New Roman" w:hAnsi="Times New Roman"/>
              </w:rPr>
            </w:pPr>
            <w:r w:rsidRPr="0058350E">
              <w:rPr>
                <w:rFonts w:ascii="Times New Roman" w:hAnsi="Times New Roman"/>
                <w:bCs/>
              </w:rPr>
              <w:t>Диагностирование системы питания дизельных двигателей. Основные неисправности приборов системы питания  и их признаки. 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ind w:firstLine="33"/>
              <w:jc w:val="both"/>
              <w:rPr>
                <w:rFonts w:ascii="Times New Roman" w:hAnsi="Times New Roman"/>
                <w:bCs/>
              </w:rPr>
            </w:pPr>
            <w:r w:rsidRPr="0058350E">
              <w:rPr>
                <w:rFonts w:ascii="Times New Roman" w:hAnsi="Times New Roman"/>
                <w:bCs/>
              </w:rPr>
              <w:t>Диагностирование системы питания газовых двигателей. Основные неисправности приборов системы питания  и их признаки. 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rPr>
            </w:pPr>
            <w:r w:rsidRPr="0058350E">
              <w:rPr>
                <w:rFonts w:ascii="Times New Roman" w:hAnsi="Times New Roman"/>
                <w:bCs/>
              </w:rPr>
              <w:t>Диагностирование трансмиссии в целом. Основные неисправности. Оборудование и инструменты для  общей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ind w:firstLine="33"/>
              <w:jc w:val="both"/>
              <w:rPr>
                <w:rFonts w:ascii="Times New Roman" w:hAnsi="Times New Roman"/>
                <w:bCs/>
              </w:rPr>
            </w:pPr>
            <w:r w:rsidRPr="0058350E">
              <w:rPr>
                <w:rFonts w:ascii="Times New Roman" w:hAnsi="Times New Roman"/>
                <w:bCs/>
              </w:rPr>
              <w:t>Диагностирование агрегатов трансмиссии: сцепления, КПП, раздаточной коробки. Основные неисправности приборов трансмиссии и их признаки. 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ind w:firstLine="33"/>
              <w:jc w:val="both"/>
              <w:rPr>
                <w:rFonts w:ascii="Times New Roman" w:hAnsi="Times New Roman"/>
                <w:bCs/>
              </w:rPr>
            </w:pPr>
            <w:r w:rsidRPr="0058350E">
              <w:rPr>
                <w:rFonts w:ascii="Times New Roman" w:hAnsi="Times New Roman"/>
                <w:bCs/>
              </w:rPr>
              <w:t>Диагностирование механизмов ходовой части: рам, мостов, подвески и амортизаторов, колес, шин. Основные неисправности приборов ходовой части и их признаки. 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ind w:firstLine="33"/>
              <w:jc w:val="both"/>
              <w:rPr>
                <w:rFonts w:ascii="Times New Roman" w:hAnsi="Times New Roman"/>
                <w:bCs/>
              </w:rPr>
            </w:pPr>
            <w:r w:rsidRPr="0058350E">
              <w:rPr>
                <w:rFonts w:ascii="Times New Roman" w:hAnsi="Times New Roman"/>
                <w:bCs/>
              </w:rPr>
              <w:t>Диагностирование механизмов рулевого управления. Основные неисправности приборов рулевого управления и их признаки. 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ind w:firstLine="33"/>
              <w:jc w:val="both"/>
              <w:rPr>
                <w:rFonts w:ascii="Times New Roman" w:hAnsi="Times New Roman"/>
                <w:bCs/>
              </w:rPr>
            </w:pPr>
            <w:r w:rsidRPr="0058350E">
              <w:rPr>
                <w:rFonts w:ascii="Times New Roman" w:hAnsi="Times New Roman"/>
                <w:bCs/>
              </w:rPr>
              <w:t>Диагностирование механизмов тормозной системы. Основные неисправности приборов тормозной системы и их признаки. 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rPr>
            </w:pPr>
            <w:r w:rsidRPr="0058350E">
              <w:rPr>
                <w:rFonts w:ascii="Times New Roman" w:hAnsi="Times New Roman"/>
                <w:bCs/>
              </w:rPr>
              <w:t>Диагностирование автомобилей на постах общей и поэлементной диагностики. 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573"/>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jc w:val="both"/>
              <w:rPr>
                <w:rFonts w:ascii="Times New Roman" w:hAnsi="Times New Roman"/>
                <w:bCs/>
              </w:rPr>
            </w:pPr>
            <w:r w:rsidRPr="0058350E">
              <w:rPr>
                <w:rFonts w:ascii="Times New Roman" w:hAnsi="Times New Roman"/>
                <w:bCs/>
              </w:rPr>
              <w:t>Диагностирование кузовов, кабин, платформ. Основные неисправности и их признаки. 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rPr>
            </w:pPr>
            <w:r w:rsidRPr="0058350E">
              <w:rPr>
                <w:rFonts w:ascii="Times New Roman" w:hAnsi="Times New Roman"/>
                <w:bCs/>
              </w:rPr>
              <w:t>Диагностирование системы электрооборудования в целом. Основные неисправности. Оборудование и инструменты для  общей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ind w:firstLine="33"/>
              <w:jc w:val="both"/>
              <w:rPr>
                <w:rFonts w:ascii="Times New Roman" w:hAnsi="Times New Roman"/>
                <w:bCs/>
              </w:rPr>
            </w:pPr>
            <w:r w:rsidRPr="0058350E">
              <w:rPr>
                <w:rFonts w:ascii="Times New Roman" w:hAnsi="Times New Roman"/>
                <w:bCs/>
              </w:rPr>
              <w:t>Диагностирование  аккумуляторов и генераторов. . Основные неисправности и их признаки.</w:t>
            </w:r>
          </w:p>
          <w:p w:rsidR="00F96EDF" w:rsidRPr="0058350E" w:rsidRDefault="00F96EDF" w:rsidP="00F96EDF">
            <w:pPr>
              <w:spacing w:after="0"/>
              <w:jc w:val="both"/>
              <w:rPr>
                <w:rFonts w:ascii="Times New Roman" w:hAnsi="Times New Roman"/>
                <w:bCs/>
              </w:rPr>
            </w:pPr>
            <w:r w:rsidRPr="0058350E">
              <w:rPr>
                <w:rFonts w:ascii="Times New Roman" w:hAnsi="Times New Roman"/>
                <w:bCs/>
              </w:rPr>
              <w:t>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rPr>
            </w:pPr>
            <w:r w:rsidRPr="0058350E">
              <w:rPr>
                <w:rFonts w:ascii="Times New Roman" w:hAnsi="Times New Roman"/>
                <w:bCs/>
              </w:rPr>
              <w:t>Диагностирование стартеров. . Основные неисправности и их признаки. 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ind w:firstLine="33"/>
              <w:jc w:val="both"/>
              <w:rPr>
                <w:rFonts w:ascii="Times New Roman" w:hAnsi="Times New Roman"/>
                <w:bCs/>
              </w:rPr>
            </w:pPr>
            <w:r w:rsidRPr="0058350E">
              <w:rPr>
                <w:rFonts w:ascii="Times New Roman" w:hAnsi="Times New Roman"/>
                <w:bCs/>
              </w:rPr>
              <w:t>Диагностирование систем зажигания. . Основные неисправности и их признаки.</w:t>
            </w:r>
          </w:p>
          <w:p w:rsidR="00F96EDF" w:rsidRPr="0058350E" w:rsidRDefault="00F96EDF" w:rsidP="00F96EDF">
            <w:pPr>
              <w:spacing w:after="0"/>
              <w:jc w:val="both"/>
              <w:rPr>
                <w:rFonts w:ascii="Times New Roman" w:hAnsi="Times New Roman"/>
                <w:bCs/>
              </w:rPr>
            </w:pPr>
            <w:r w:rsidRPr="0058350E">
              <w:rPr>
                <w:rFonts w:ascii="Times New Roman" w:hAnsi="Times New Roman"/>
                <w:bCs/>
              </w:rPr>
              <w:t>Оборудование и инструменты для  диагностики.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rPr>
            </w:pPr>
            <w:r w:rsidRPr="0058350E">
              <w:rPr>
                <w:rFonts w:ascii="Times New Roman" w:hAnsi="Times New Roman"/>
                <w:bCs/>
              </w:rPr>
              <w:t xml:space="preserve">Диагностирование контрольных приборов и дополнительного электрооборудования.  Основные неисправности и их признаки. Оборудование и инструменты для  </w:t>
            </w:r>
            <w:r>
              <w:rPr>
                <w:rFonts w:ascii="Times New Roman" w:hAnsi="Times New Roman"/>
                <w:bCs/>
              </w:rPr>
              <w:t>д</w:t>
            </w:r>
            <w:r w:rsidRPr="0058350E">
              <w:rPr>
                <w:rFonts w:ascii="Times New Roman" w:hAnsi="Times New Roman"/>
                <w:bCs/>
              </w:rPr>
              <w:t>иагностики. Виды диагностирования.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12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17.</w:t>
            </w:r>
            <w:r w:rsidRPr="0058350E">
              <w:rPr>
                <w:rFonts w:ascii="Times New Roman" w:hAnsi="Times New Roman"/>
                <w:bCs/>
                <w:color w:val="000000"/>
              </w:rPr>
              <w:t xml:space="preserve"> Диагностирование карбюраторных двигателей. </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18.</w:t>
            </w:r>
            <w:r w:rsidRPr="0058350E">
              <w:rPr>
                <w:rFonts w:ascii="Times New Roman" w:hAnsi="Times New Roman"/>
                <w:bCs/>
                <w:color w:val="000000"/>
              </w:rPr>
              <w:t xml:space="preserve"> Диагностирование  карбюраторов.</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19.</w:t>
            </w:r>
            <w:r w:rsidRPr="0058350E">
              <w:rPr>
                <w:rFonts w:ascii="Times New Roman" w:hAnsi="Times New Roman"/>
                <w:bCs/>
                <w:color w:val="000000"/>
              </w:rPr>
              <w:t xml:space="preserve"> Диагностирование  топливных насосов высокого давления и форсунок.</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96"/>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20.</w:t>
            </w:r>
            <w:r w:rsidRPr="0058350E">
              <w:rPr>
                <w:rFonts w:ascii="Times New Roman" w:hAnsi="Times New Roman"/>
                <w:bCs/>
                <w:color w:val="000000"/>
              </w:rPr>
              <w:t xml:space="preserve"> Проверка и балансировка карданных передач и карданных шарниров.</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278"/>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 xml:space="preserve">Практическое занятие № 21. </w:t>
            </w:r>
            <w:r w:rsidRPr="0058350E">
              <w:rPr>
                <w:rFonts w:ascii="Times New Roman" w:hAnsi="Times New Roman"/>
                <w:bCs/>
                <w:color w:val="000000"/>
              </w:rPr>
              <w:t>Диагностирование приборов электропитания и пуска двигателей</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2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 xml:space="preserve">Практическое занятие № 22. </w:t>
            </w:r>
            <w:r w:rsidRPr="0058350E">
              <w:rPr>
                <w:rFonts w:ascii="Times New Roman" w:hAnsi="Times New Roman"/>
                <w:bCs/>
                <w:color w:val="000000"/>
              </w:rPr>
              <w:t>Диагностирование приборов систем зажигания. Регулировка угла опережения зажигания.</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19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1.29. Испытание и безопасность автотракторной техники. Испытания двигателей</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5B2C8F" w:rsidP="00F96EDF">
            <w:pPr>
              <w:spacing w:after="0"/>
              <w:jc w:val="center"/>
              <w:rPr>
                <w:rFonts w:ascii="Times New Roman" w:hAnsi="Times New Roman"/>
                <w:b/>
                <w:color w:val="000000"/>
                <w:lang w:eastAsia="ru-RU"/>
              </w:rPr>
            </w:pPr>
            <w:r>
              <w:rPr>
                <w:rFonts w:ascii="Times New Roman" w:hAnsi="Times New Roman"/>
                <w:b/>
                <w:color w:val="000000"/>
                <w:lang w:eastAsia="ru-RU"/>
              </w:rPr>
              <w:t>4</w:t>
            </w:r>
          </w:p>
        </w:tc>
      </w:tr>
      <w:tr w:rsidR="00F96EDF" w:rsidRPr="0058350E" w:rsidTr="00275292">
        <w:trPr>
          <w:cantSplit/>
          <w:trHeight w:val="712"/>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Порядок определения рабочих и предельных показателей двигателя. Детонационные испытания. Испытания на надежность. Испытания на шум и вибрацию. Испытания на токсичность. Внедрение разработанных  технологических процессов в производство.</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24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23.</w:t>
            </w:r>
            <w:r>
              <w:rPr>
                <w:rFonts w:ascii="Times New Roman" w:hAnsi="Times New Roman"/>
                <w:b/>
                <w:bCs/>
                <w:color w:val="000000"/>
              </w:rPr>
              <w:t xml:space="preserve"> </w:t>
            </w:r>
            <w:r w:rsidRPr="0058350E">
              <w:rPr>
                <w:rFonts w:ascii="Times New Roman" w:hAnsi="Times New Roman"/>
                <w:bCs/>
                <w:color w:val="000000"/>
              </w:rPr>
              <w:t>Детонационные испытания. Испытания на надежность.</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315"/>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1.30. Испытания агрегатов трансмиссии</w:t>
            </w:r>
          </w:p>
        </w:tc>
        <w:tc>
          <w:tcPr>
            <w:tcW w:w="3745" w:type="pct"/>
          </w:tcPr>
          <w:p w:rsidR="00F96EDF" w:rsidRPr="0058350E" w:rsidRDefault="00F96EDF" w:rsidP="00F96EDF">
            <w:pPr>
              <w:spacing w:after="0"/>
              <w:jc w:val="both"/>
              <w:rPr>
                <w:rFonts w:ascii="Times New Roman" w:hAnsi="Times New Roman"/>
                <w:b/>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5B2C8F" w:rsidP="00F96EDF">
            <w:pPr>
              <w:spacing w:after="0"/>
              <w:jc w:val="center"/>
              <w:rPr>
                <w:rFonts w:ascii="Times New Roman" w:hAnsi="Times New Roman"/>
                <w:b/>
                <w:color w:val="000000"/>
                <w:lang w:eastAsia="ru-RU"/>
              </w:rPr>
            </w:pPr>
            <w:r>
              <w:rPr>
                <w:rFonts w:ascii="Times New Roman" w:hAnsi="Times New Roman"/>
                <w:b/>
                <w:color w:val="000000"/>
                <w:lang w:eastAsia="ru-RU"/>
              </w:rPr>
              <w:t>4</w:t>
            </w:r>
          </w:p>
        </w:tc>
      </w:tr>
      <w:tr w:rsidR="00F96EDF" w:rsidRPr="0058350E" w:rsidTr="00275292">
        <w:trPr>
          <w:cantSplit/>
          <w:trHeight w:val="315"/>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rPr>
            </w:pPr>
            <w:r w:rsidRPr="0058350E">
              <w:rPr>
                <w:rFonts w:ascii="Times New Roman" w:hAnsi="Times New Roman"/>
                <w:bCs/>
                <w:color w:val="000000"/>
              </w:rPr>
              <w:t>Испытания сцепления. Испытания коробок передач в лаборатории. Дорожные испытания коробок передач. Испытания ведущих мостов в лаборатории. Дорожные испытания ведущих мостов. Испытания карданных передач в лаборатории. Дорожные испытания карданных передач</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24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24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24.</w:t>
            </w:r>
            <w:r>
              <w:rPr>
                <w:rFonts w:ascii="Times New Roman" w:hAnsi="Times New Roman"/>
                <w:b/>
                <w:bCs/>
                <w:color w:val="000000"/>
              </w:rPr>
              <w:t xml:space="preserve"> </w:t>
            </w:r>
            <w:r w:rsidRPr="0058350E">
              <w:rPr>
                <w:rFonts w:ascii="Times New Roman" w:hAnsi="Times New Roman"/>
                <w:bCs/>
                <w:color w:val="000000"/>
              </w:rPr>
              <w:t>Испытания сцепления, коробок передач, ведущих мостов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24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1.31. Испытания систем управления автомобилей</w:t>
            </w:r>
          </w:p>
        </w:tc>
        <w:tc>
          <w:tcPr>
            <w:tcW w:w="3745" w:type="pct"/>
          </w:tcPr>
          <w:p w:rsidR="00F96EDF" w:rsidRPr="0058350E" w:rsidRDefault="00F96EDF" w:rsidP="00F96EDF">
            <w:pPr>
              <w:spacing w:after="0"/>
              <w:jc w:val="both"/>
              <w:rPr>
                <w:rFonts w:ascii="Times New Roman" w:hAnsi="Times New Roman"/>
                <w:b/>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b/>
                <w:color w:val="000000"/>
                <w:lang w:eastAsia="ru-RU"/>
              </w:rPr>
              <w:t>2</w:t>
            </w:r>
          </w:p>
        </w:tc>
      </w:tr>
      <w:tr w:rsidR="00F96EDF" w:rsidRPr="0058350E" w:rsidTr="00275292">
        <w:trPr>
          <w:cantSplit/>
          <w:trHeight w:val="24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rPr>
            </w:pPr>
            <w:r w:rsidRPr="0058350E">
              <w:rPr>
                <w:rFonts w:ascii="Times New Roman" w:hAnsi="Times New Roman"/>
                <w:bCs/>
                <w:color w:val="000000"/>
              </w:rPr>
              <w:t>Испытания рулевых управлений. Испытания тормозных систем. Методы определения тормозных свойств автомобилей. Испытания подвески. Испытания на пассивную безопасность.</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430"/>
        </w:trPr>
        <w:tc>
          <w:tcPr>
            <w:tcW w:w="4607" w:type="pct"/>
            <w:gridSpan w:val="2"/>
          </w:tcPr>
          <w:p w:rsidR="00F96EDF" w:rsidRPr="0058350E" w:rsidRDefault="00F96EDF" w:rsidP="00F96EDF">
            <w:pPr>
              <w:spacing w:after="0"/>
              <w:rPr>
                <w:rFonts w:ascii="Times New Roman" w:hAnsi="Times New Roman"/>
                <w:b/>
                <w:bCs/>
                <w:color w:val="000000"/>
                <w:lang w:eastAsia="ru-RU"/>
              </w:rPr>
            </w:pPr>
            <w:r w:rsidRPr="0058350E">
              <w:rPr>
                <w:rFonts w:ascii="Times New Roman" w:hAnsi="Times New Roman"/>
                <w:b/>
                <w:bCs/>
                <w:color w:val="000000"/>
                <w:lang w:eastAsia="ru-RU"/>
              </w:rPr>
              <w:t>Раздел 2. Устройство двигателей автотракторной техники</w:t>
            </w:r>
          </w:p>
        </w:tc>
        <w:tc>
          <w:tcPr>
            <w:tcW w:w="393" w:type="pct"/>
            <w:shd w:val="clear" w:color="auto" w:fill="auto"/>
          </w:tcPr>
          <w:p w:rsidR="00F96EDF" w:rsidRPr="0058350E" w:rsidRDefault="00F96EDF" w:rsidP="00F96EDF">
            <w:pPr>
              <w:spacing w:after="0"/>
              <w:jc w:val="center"/>
              <w:rPr>
                <w:rFonts w:ascii="Times New Roman" w:hAnsi="Times New Roman"/>
                <w:b/>
                <w:lang w:eastAsia="ru-RU"/>
              </w:rPr>
            </w:pPr>
            <w:r w:rsidRPr="0058350E">
              <w:rPr>
                <w:rFonts w:ascii="Times New Roman" w:hAnsi="Times New Roman"/>
                <w:b/>
                <w:lang w:eastAsia="ru-RU"/>
              </w:rPr>
              <w:t>120</w:t>
            </w:r>
          </w:p>
        </w:tc>
      </w:tr>
      <w:tr w:rsidR="00F96EDF" w:rsidRPr="0058350E" w:rsidTr="00275292">
        <w:trPr>
          <w:cantSplit/>
          <w:trHeight w:val="405"/>
        </w:trPr>
        <w:tc>
          <w:tcPr>
            <w:tcW w:w="4607" w:type="pct"/>
            <w:gridSpan w:val="2"/>
          </w:tcPr>
          <w:p w:rsidR="00F96EDF" w:rsidRPr="0058350E" w:rsidRDefault="00F96EDF" w:rsidP="00F96EDF">
            <w:pPr>
              <w:spacing w:after="0"/>
              <w:rPr>
                <w:rFonts w:ascii="Times New Roman" w:hAnsi="Times New Roman"/>
                <w:b/>
                <w:bCs/>
                <w:color w:val="000000"/>
                <w:lang w:eastAsia="ru-RU"/>
              </w:rPr>
            </w:pPr>
            <w:r w:rsidRPr="0058350E">
              <w:rPr>
                <w:rFonts w:ascii="Times New Roman" w:hAnsi="Times New Roman"/>
                <w:b/>
                <w:bCs/>
                <w:color w:val="000000"/>
                <w:lang w:eastAsia="ru-RU"/>
              </w:rPr>
              <w:t>МДК 01. 02. Двигатели автотракторной техники</w:t>
            </w:r>
          </w:p>
        </w:tc>
        <w:tc>
          <w:tcPr>
            <w:tcW w:w="393" w:type="pct"/>
            <w:shd w:val="clear" w:color="auto" w:fill="auto"/>
          </w:tcPr>
          <w:p w:rsidR="00F96EDF" w:rsidRPr="0058350E" w:rsidRDefault="00F96EDF" w:rsidP="00F96EDF">
            <w:pPr>
              <w:spacing w:after="0"/>
              <w:jc w:val="center"/>
              <w:rPr>
                <w:rFonts w:ascii="Times New Roman" w:hAnsi="Times New Roman"/>
                <w:b/>
                <w:lang w:eastAsia="ru-RU"/>
              </w:rPr>
            </w:pPr>
            <w:r w:rsidRPr="0058350E">
              <w:rPr>
                <w:rFonts w:ascii="Times New Roman" w:hAnsi="Times New Roman"/>
                <w:b/>
                <w:lang w:eastAsia="ru-RU"/>
              </w:rPr>
              <w:t>120</w:t>
            </w: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2.1. Классификация и компоновка двигателей внутреннего сгорания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Принципы работы двигателей внутреннего сгорания. Двигатели внутреннего сгорания как источники энергии. Классификация и общая компоновка двигателей. Основные понятия и определения. Схемы рабочих циклов.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2.2. Принципы работы двигателей внутреннего сгорания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Принципы работы различных типов двигателей. Принцип работы поршневых двигателей. Индикаторные диаграммы. Различия в принципе работы карбюраторных двигателей, дизелей, двигателей с впрыском легкого топлива, газовых и газожидкостных двигателей.</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2.3. Кривошипно-шатунный механизм</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1450"/>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Назначение и конструкция кривошипно-шатунного механизма. Неподвижная и подвижная группы деталей механизма. Назначение и конструкция блока цилиндров. Гильзы цилиндра, прокладки головки цилиндра,  головки цилиндров, крышек, поршня, поршневых колец, поршневого пальца, шатуна, коленчатого вала, вкладышей, маховика.</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Условия работы и требования, предъявляемые к деталям. Применяемые материалы. Конструктивные и технологические мероприятия, обеспечивающие повышение надежности деталей.</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0122AA" w:rsidRDefault="00F96EDF" w:rsidP="00F96EDF">
            <w:pPr>
              <w:spacing w:after="0" w:line="240" w:lineRule="auto"/>
              <w:rPr>
                <w:rFonts w:ascii="Times New Roman" w:hAnsi="Times New Roman"/>
                <w:sz w:val="24"/>
                <w:szCs w:val="24"/>
              </w:rPr>
            </w:pPr>
            <w:r w:rsidRPr="0058350E">
              <w:rPr>
                <w:rFonts w:ascii="Times New Roman" w:hAnsi="Times New Roman"/>
                <w:b/>
                <w:bCs/>
                <w:color w:val="000000"/>
              </w:rPr>
              <w:t>Практическое занятие № 1.</w:t>
            </w:r>
            <w:r w:rsidRPr="0058350E">
              <w:rPr>
                <w:rFonts w:ascii="Times New Roman" w:hAnsi="Times New Roman"/>
                <w:bCs/>
                <w:color w:val="000000"/>
              </w:rPr>
              <w:t xml:space="preserve"> </w:t>
            </w:r>
            <w:r>
              <w:rPr>
                <w:rFonts w:ascii="Times New Roman" w:hAnsi="Times New Roman"/>
              </w:rPr>
              <w:t>Анализ конструкции кривошипно-шатунного механизма</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2.4. Порядок работы цилиндров двигателя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Условия выбора и применение порядка работы цилиндров двигателя. Условия выбора порядка работы цилиндров двигателя по таблицам ГОСТ. Применение порядка работы цилиндров при проектировании двигателя и подготовке к регулировочным работам. Влияние выбора порядка работы на долговечность и шумность двигателя.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2.5. Механизм газораспределения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Назначение, типы, характеристика и конструкция механизма газораспределения. Типы механизмов и их сравнительная характеристика. Назначение и конструкция распределительного вала, толкателей, штанги, коромысла, клапана, клапанных пружин, механизма вращения клапана. Тепловой зазор в механизме. Условия работы и требования, предъявляемые к деталям. Применяемые материалы. Фазы газораспределения. Типы приводов распределительного вала, их оценка. Конструктивные и технологические мероприятия, обеспечивающие повышение надежности деталей.</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0122AA" w:rsidRDefault="00F96EDF" w:rsidP="00F96EDF">
            <w:pPr>
              <w:spacing w:after="0"/>
              <w:jc w:val="both"/>
              <w:rPr>
                <w:rFonts w:ascii="Times New Roman" w:hAnsi="Times New Roman"/>
                <w:bCs/>
                <w:sz w:val="24"/>
                <w:szCs w:val="24"/>
              </w:rPr>
            </w:pPr>
            <w:r w:rsidRPr="0058350E">
              <w:rPr>
                <w:rFonts w:ascii="Times New Roman" w:hAnsi="Times New Roman"/>
                <w:b/>
                <w:bCs/>
                <w:color w:val="000000"/>
              </w:rPr>
              <w:t>Практическое занятие № 2.</w:t>
            </w:r>
            <w:r>
              <w:rPr>
                <w:rFonts w:ascii="Times New Roman" w:hAnsi="Times New Roman"/>
                <w:bCs/>
                <w:sz w:val="24"/>
                <w:szCs w:val="24"/>
              </w:rPr>
              <w:t xml:space="preserve"> Анализ конструкции газораспределительного механизма. Экспериментальное определение фаз газораспределения.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2.6. Система охлаждения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Назначение системы охлаждения двигателей. Требования к системе. Виды систем охлаждения, их принципиальные особенности и сравнительная оценка. Назначение и конструкция приборов системы жидкостного охлаждения: радиатора, насоса, термостата, вентилятора. Конструкция приборов системы воздушного охлаждения. Сравнительная оценка систем охлаждения. Охлаждающие жидкости.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3.</w:t>
            </w:r>
            <w:r w:rsidRPr="0058350E">
              <w:rPr>
                <w:rFonts w:ascii="Times New Roman" w:hAnsi="Times New Roman"/>
                <w:bCs/>
                <w:color w:val="000000"/>
              </w:rPr>
              <w:t xml:space="preserve"> Ознакомление с устройством и работой системы охлаждения двигателей внутреннего сгорания.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2.7. Смазочная система</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Смазочная система двигателей. Назначение смазочной системы двигателей. Требования к системе. Способы подачи масла к узлам трения, их характеристика. Назначение и конструкция насоса, фильтров, клапанов, радиатора. Основные параметры масляного насоса. Контрольные приборы. Моторные масла. Вентиляция картера. Типы систем вентиляции, их характеристика. Влияние системы вентиляции на загрязнение окружающей среды.</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4.</w:t>
            </w:r>
            <w:r>
              <w:rPr>
                <w:rFonts w:ascii="Times New Roman" w:hAnsi="Times New Roman"/>
                <w:bCs/>
                <w:sz w:val="24"/>
                <w:szCs w:val="24"/>
              </w:rPr>
              <w:t xml:space="preserve"> </w:t>
            </w:r>
            <w:r w:rsidRPr="000122AA">
              <w:rPr>
                <w:rFonts w:ascii="Times New Roman" w:hAnsi="Times New Roman"/>
                <w:bCs/>
              </w:rPr>
              <w:t>Анализ конструкции смазочной системы</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2.8. Система  впуска</w:t>
            </w:r>
          </w:p>
        </w:tc>
        <w:tc>
          <w:tcPr>
            <w:tcW w:w="3745" w:type="pc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Назначение системы впуска. Требования к системе. Назначение, тип и конструкция воздушного фильтра и впускного трубопровода, устанавливаемых на различных двигателях внутреннего сгорания. Глушитель шума на впуске. Влияние конструкции впускной системы на наполнение цилиндра двигателя свежим зарядом. Изменение конструкции системы при использовании наддува двигателей.</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276"/>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2.9. Топливная система</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10</w:t>
            </w:r>
          </w:p>
        </w:tc>
      </w:tr>
      <w:tr w:rsidR="00F96EDF" w:rsidRPr="0058350E" w:rsidTr="00275292">
        <w:trPr>
          <w:cantSplit/>
          <w:trHeight w:val="2410"/>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Назначение и конструкция топливной системы. Требования к системе. Марки топлив. Назначение и конструкция топливной аппаратуры карбюраторных двигателей: топливного бака, фильтров, топливного насоса, карбюратора. Сравнительная оценка различных типов карбюраторов.</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Газобаллонная аппаратура и топливная аппаратура дизелей. Требования и конструктивные особенности аппаратуры, предназначенной для работы на сжатых и сжиженных газах. Экологическая целесообразность применения газобаллонных установок.  Назначение и конструкция топливной аппаратуры дизелей: топливного бака, фильтров, топливоподкачивающего насоса, топливного насоса высокого давления, форсунок, муфты опережения впрыска топлива и регулятора числа оборотов. Сравнительная оценка различных типов топливных насосов и различных типов форсунок.</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6</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5.</w:t>
            </w:r>
            <w:r w:rsidRPr="0058350E">
              <w:rPr>
                <w:rFonts w:ascii="Times New Roman" w:hAnsi="Times New Roman"/>
                <w:bCs/>
                <w:color w:val="000000"/>
              </w:rPr>
              <w:t xml:space="preserve"> </w:t>
            </w:r>
            <w:r>
              <w:rPr>
                <w:rFonts w:ascii="Times New Roman" w:hAnsi="Times New Roman"/>
                <w:sz w:val="24"/>
                <w:szCs w:val="24"/>
              </w:rPr>
              <w:t>Анализ конструкции системы впрыска бензина.</w:t>
            </w:r>
            <w:r w:rsidRPr="0058350E">
              <w:rPr>
                <w:rFonts w:ascii="Times New Roman" w:hAnsi="Times New Roman"/>
                <w:bCs/>
                <w:color w:val="000000"/>
              </w:rPr>
              <w:t>.</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6.</w:t>
            </w:r>
            <w:r w:rsidRPr="0058350E">
              <w:rPr>
                <w:rFonts w:ascii="Times New Roman" w:hAnsi="Times New Roman"/>
                <w:bCs/>
                <w:color w:val="000000"/>
              </w:rPr>
              <w:t xml:space="preserve"> </w:t>
            </w:r>
            <w:r>
              <w:rPr>
                <w:rFonts w:ascii="Times New Roman" w:hAnsi="Times New Roman"/>
                <w:bCs/>
                <w:sz w:val="24"/>
                <w:szCs w:val="24"/>
              </w:rPr>
              <w:t>Анализ конструкции системы питания от газобаллонных установок.</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7.</w:t>
            </w:r>
            <w:r w:rsidRPr="0058350E">
              <w:rPr>
                <w:rFonts w:ascii="Times New Roman" w:hAnsi="Times New Roman"/>
                <w:bCs/>
                <w:color w:val="000000"/>
              </w:rPr>
              <w:t xml:space="preserve"> </w:t>
            </w:r>
            <w:r>
              <w:rPr>
                <w:rFonts w:ascii="Times New Roman" w:hAnsi="Times New Roman"/>
                <w:bCs/>
                <w:sz w:val="24"/>
                <w:szCs w:val="24"/>
              </w:rPr>
              <w:t>Анализ конструкции системы питания дизелей.</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2.10. Система выпуска</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Назначение системы выпуска. Требования к системе. Назначение и конструкция выпускного коллектора, приемной трубы, глушителей шума основного и дополнительного. Понятие о настроенных системах выпуска. Пути снижения шумности двигателей и токсичности отработавших газов. Конструктивное дополнение системы выпуска при наддуве двигателя и при использовании двигателя в качестве тормоза-замедлителя.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2.11. Термодинамические циклы</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1295"/>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 xml:space="preserve">Термодинамические и действительные циклы двигателей внутреннего сгорания. Определение идеальной машины по второму закону термодинамики. Принятые допущения по термодинамическим </w:t>
            </w:r>
            <w:proofErr w:type="spellStart"/>
            <w:r w:rsidRPr="0058350E">
              <w:rPr>
                <w:rFonts w:ascii="Times New Roman" w:hAnsi="Times New Roman"/>
                <w:bCs/>
                <w:color w:val="000000"/>
              </w:rPr>
              <w:t>циклам.Характеристика</w:t>
            </w:r>
            <w:proofErr w:type="spellEnd"/>
            <w:r w:rsidRPr="0058350E">
              <w:rPr>
                <w:rFonts w:ascii="Times New Roman" w:hAnsi="Times New Roman"/>
                <w:bCs/>
                <w:color w:val="000000"/>
              </w:rPr>
              <w:t xml:space="preserve"> циклов и их сравнение. Циклы с подводом тепла при постоянном объеме и со смешанным подводом тепла. Графическое изображение в координатах Р-V и характеристика циклов. Термический КПД цикла. Сравнение и применение циклов. </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2.12. Процессы газообмена</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Сущность процессов газообмена в двигателе. Процессы газообмена расчетного и действительного циклов четырехтактного двигателя. Основные параметры процессов наполнения и выпуска (давления и температуры). Коэффициент наполнения и коэффициент остаточных газов. Особенности процесса газообмена двухтактного двигателя. Значения параметров.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2.13. Процесс сжатия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Политропный процесс сжатия. Характер теплообмена между сжигаемым газом и стенками цилиндра. Изменение показателя политропны сжатия. Среднее значение показателя политропны сжатия и его зависимость от различных факторов. Определение параметров газа в конце сжатия (давление и температура). Значения параметров.</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2.14. Основные химические реакции сгорания топлива</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Состав жидкого топлива и продуктов сгорания. Состав жидкого топлива. Реакции сгорания углерода и водорода. Теоретически необходимое количество воздуха для сгорания 1 кг топлива. Коэффициент избытка воздуха и его влияние на мощность и экономические показатели двигателя. Состав продуктов сгорания при коэффициенте избытка воздуха больше и меньше единицы. Токсичность газов. Химический и действительный коэффициент молекулярного изменения.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2.15. Процесс сгорания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160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 xml:space="preserve">Особенности процесса сгорания в карбюраторных двигателях и дизелях. Фазы процесса сгорания. Влияние фаз процесса сгорания на долговечность, экономичность и </w:t>
            </w:r>
            <w:proofErr w:type="spellStart"/>
            <w:r w:rsidRPr="0058350E">
              <w:rPr>
                <w:rFonts w:ascii="Times New Roman" w:hAnsi="Times New Roman"/>
                <w:bCs/>
                <w:color w:val="000000"/>
              </w:rPr>
              <w:t>экологичность</w:t>
            </w:r>
            <w:proofErr w:type="spellEnd"/>
            <w:r w:rsidRPr="0058350E">
              <w:rPr>
                <w:rFonts w:ascii="Times New Roman" w:hAnsi="Times New Roman"/>
                <w:bCs/>
                <w:color w:val="000000"/>
              </w:rPr>
              <w:t xml:space="preserve"> двигателя.</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Уравнение сгорания. Коэффициент эффективного выделения тепла. Степень повышения давления. Определение основных</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параметры сгорания. Определение основных параметров сгорания (температуры и давления). Значение параметров.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2.16. Процесс расширения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Политропный процесс расширения. Теплообмен в процессе расширения. Изменение показателя политропны расширения. Среднее значение параметров газа в конце расширения (давления и температуры). Значения параметров.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2.17. Индикаторные показатели двигателя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Среднее индикаторное давление. Индикаторная мощность. Методы ее расчета и практическое определение. Литровая и поршневая мощности двигателя. Удельная масса двигателя. Термический КПД, индикаторный КПД, относительный КПД. Удельный индикаторный расход топлива как показатель экономичности процесса. Значение параметров.</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2.18. Эффективные показатели двигателя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Эффективная мощность и методы ее определения. Мощность и среднее давление механических потерь. Среднее эффективное давление. Влияние частоты вращения коленчатого вала на мощность механических потерь в двигателе. Механический КПД, эффективный КПД и методы их увеличения. Удельный эффективный расход топлива как основной показатель экономичности двигателя. Сравнительная оценка удельного эффективного расхода топлива для различных типов двигателей. Часовой расход топлива. Факторы, влияющие на расход топлива. Значения параметров.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2.19. Тепловой баланс двигателя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Тепловой баланс и его аналитическое выражение. Количество теплоты, введенное в двигатель с топливом, количество теплоты, эквивалентное эффективной работе, передаваемое охлаждающей среде, количество теплоты, унесенное с отработавшими газами, количество теплоты, потерянное из-за химической неполноты сгорания топлива и неучтенные потери теплоты. Анализ уравнения и схема теплового баланса двигателя.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2.20. Методы форсирования двигателей</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Основные пути форсирования двигателей. Назначение и основные пути увеличения мощности двигателей. Форсирование карбюраторных двигателей за счет увеличения степени сжатия. Форсирование двигателей увеличением числа цилиндров и их размеров, увеличением частоты вращения, применением двухтактных двигателей. Наддув как наиболее перспективный метод форсирования двигателей. Виды наддувов. Анализ надежности работы форсированного двигателя.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2.21. Характеристики двигателей</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898"/>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Характеристики и режим работы двигателя. Характер изменения основных эксплуатационных параметров двигателей при их работе по скоростной и нагрузочной характеристике.</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Коэффициент приспособляемости и его значение. Примеры работы двигателей с различными характеристиками.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 xml:space="preserve">Тема 2.22. Токсичность и </w:t>
            </w:r>
            <w:proofErr w:type="spellStart"/>
            <w:r w:rsidRPr="0058350E">
              <w:rPr>
                <w:rFonts w:ascii="Times New Roman" w:hAnsi="Times New Roman"/>
                <w:b/>
                <w:bCs/>
                <w:color w:val="000000"/>
                <w:lang w:eastAsia="ru-RU"/>
              </w:rPr>
              <w:t>дымность</w:t>
            </w:r>
            <w:proofErr w:type="spellEnd"/>
            <w:r w:rsidRPr="0058350E">
              <w:rPr>
                <w:rFonts w:ascii="Times New Roman" w:hAnsi="Times New Roman"/>
                <w:b/>
                <w:bCs/>
                <w:color w:val="000000"/>
                <w:lang w:eastAsia="ru-RU"/>
              </w:rPr>
              <w:t xml:space="preserve"> двигателей</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Двигатель как источник выброса токсичных веществ. Виды и причины образования токсичных веществ в цилиндре двигателя. Требования, предъявляемые к отработавшим газам ДВС, по предельно допустимым концентрациям токсичных веществ. Влияние различных факторов ДВС на закономерности выброса токсичных компонентов в атмосферу. Основные пути снижения токсичности отработавших газов.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2.23. Кинематика кривошипно-шатунного механизма</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161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 xml:space="preserve">Виды кривошипно-шатунного механизма двигателей. Центральный, </w:t>
            </w:r>
            <w:proofErr w:type="spellStart"/>
            <w:r w:rsidRPr="0058350E">
              <w:rPr>
                <w:rFonts w:ascii="Times New Roman" w:hAnsi="Times New Roman"/>
                <w:bCs/>
                <w:color w:val="000000"/>
              </w:rPr>
              <w:t>дезаксиальный</w:t>
            </w:r>
            <w:proofErr w:type="spellEnd"/>
            <w:r w:rsidRPr="0058350E">
              <w:rPr>
                <w:rFonts w:ascii="Times New Roman" w:hAnsi="Times New Roman"/>
                <w:bCs/>
                <w:color w:val="000000"/>
              </w:rPr>
              <w:t xml:space="preserve"> и V-образный кривошипно-шатунный механизмы. Вывод формул и графическое изображение перемещения, скорости и ускорения поршня в двигателях с центральным кривошипно-шатунным механизмом в зависимости от угла поворота коленчатого вала.</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Неравномерность перемещения поршня как условие возникновения сил инерции поступательно движущихся масс. Соотношение радиуса кривошипа и длины шатуна двигателей, его влияние на размеры и долговечность двигателей.</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2.24. Динамика кривошипно-шатунного механизма</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6</w:t>
            </w:r>
          </w:p>
        </w:tc>
      </w:tr>
      <w:tr w:rsidR="00F96EDF" w:rsidRPr="0058350E" w:rsidTr="00275292">
        <w:trPr>
          <w:cantSplit/>
          <w:trHeight w:val="1690"/>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Силы, действующие в кривошипно-шатунном механизме двигателя. Газовые силы и силы инерции. Приведение масс частей механизма. Схема сил и моментов, действующих в одноцилиндровом двигателе. Суммарные силы.</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Построение развернутых диаграмм газовых сил, сил инерции поступательно движущихся масс и суммарных движущих сил.</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Степень неравномерности вращения коленчатого вала. Крутильные колебания коленчатых валов и методы борьбы с ними.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276"/>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2.25. Уравновешивание двигателей</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986"/>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Понятие об уравновешенности. Силы и моменты, вызывающие неуравновешенность двигателя. Определение масс противовесов для уравновешивания центробежных сил.</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Уравновешивание двигателей. Частичное и полное уравновешивание сил инерции поступательно движущихся масс первого и второго порядков. Уравновешивание многоцилиндровых двигателей.</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2.26. Проектирование  двигателей внутреннего сгорания. Основные показатели двигателей</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30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Основные показатели, характеризующие конструкцию двигателя, и их выбор.</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339"/>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229"/>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8.</w:t>
            </w:r>
            <w:r w:rsidRPr="0058350E">
              <w:rPr>
                <w:rFonts w:ascii="Times New Roman" w:hAnsi="Times New Roman"/>
                <w:bCs/>
                <w:color w:val="000000"/>
              </w:rPr>
              <w:t>Тягово-скоростные свойства и топливная экономичность автомобиля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2.27. Этапы проектирования двигателя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1690"/>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Техническое задание как исходный документ для проектирования двигателя. Основные этапы проектирования двигателя: обоснование необходимости создания нового двигателя и связанные с этим научно-технические исследования, выбор показателей и компоновочной схемы двигателя, конструкторско-техническая проработка проекта, изготовление опытных образцов, их испытание, включая межведомственные или государственные, доводка и сдача заказчику.</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Автоматизация проектирования двигателя. Особенности проектирования двигателя на базе существующего. Модернизация двигателя и ее экономическая целесообразность. Вопросы унификации и стандартизации деталей и сборочных единиц ДВС с учетом международных стандартов.</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2.28. Стадии проектирования деталей и сборочных единиц двигателя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1660"/>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Требования к проектируемому изделию. Обзор существующих конструкций проектируемого механизма, системы, сборочной единицы или деталей двигателя.</w:t>
            </w:r>
            <w:r>
              <w:rPr>
                <w:rFonts w:ascii="Times New Roman" w:hAnsi="Times New Roman"/>
                <w:bCs/>
                <w:color w:val="000000"/>
              </w:rPr>
              <w:t xml:space="preserve"> </w:t>
            </w:r>
            <w:r w:rsidRPr="0058350E">
              <w:rPr>
                <w:rFonts w:ascii="Times New Roman" w:hAnsi="Times New Roman"/>
                <w:bCs/>
                <w:color w:val="000000"/>
              </w:rPr>
              <w:t>Выбор базовой конструкции. Анализ базовой конструкции с учетом дефектов и поломок, возникающих при эксплуатации</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Изменение конструкции с учетом специфики работы в проектируемом двигателе. Выбор метода расчета, составление расчетной схемы и расчет детали, сборочной единицы. Внесение необходимых изменений в конструкцию, учет рекомендуемых соотношений между размерами деталей. Разработка конструкторской документации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2.29 Расчет деталей кривошипно-шатунного механизма</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6</w:t>
            </w:r>
          </w:p>
        </w:tc>
      </w:tr>
      <w:tr w:rsidR="00F96EDF" w:rsidRPr="0058350E" w:rsidTr="00275292">
        <w:trPr>
          <w:cantSplit/>
          <w:trHeight w:val="96"/>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Методика расчета деталей коленчатого вала и шатуна.</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8</w:t>
            </w:r>
            <w:r w:rsidRPr="0058350E">
              <w:rPr>
                <w:rFonts w:ascii="Times New Roman" w:hAnsi="Times New Roman"/>
                <w:bCs/>
                <w:color w:val="000000"/>
              </w:rPr>
              <w:t>. Расчет деталей коленчатого вала и шатуна.</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2.30. Расчет деталей механизма газораспределения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6</w:t>
            </w:r>
          </w:p>
        </w:tc>
      </w:tr>
      <w:tr w:rsidR="00F96EDF" w:rsidRPr="0058350E" w:rsidTr="00275292">
        <w:trPr>
          <w:cantSplit/>
          <w:trHeight w:val="412"/>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Методика расчета деталей механизма газораспределения.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26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125"/>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9</w:t>
            </w:r>
            <w:r w:rsidRPr="0058350E">
              <w:rPr>
                <w:rFonts w:ascii="Times New Roman" w:hAnsi="Times New Roman"/>
                <w:bCs/>
                <w:color w:val="000000"/>
              </w:rPr>
              <w:t>.Расчет деталей механизма газораспределения. Определение диаметра горловины и хода клапана. Кинематика и динамика клапанного механизма. Расчет распределительного вала</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2.31. Расчет системы охлаждения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294"/>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Основные параметры систем</w:t>
            </w:r>
            <w:r>
              <w:rPr>
                <w:rFonts w:ascii="Times New Roman" w:hAnsi="Times New Roman"/>
                <w:bCs/>
                <w:color w:val="000000"/>
              </w:rPr>
              <w:t xml:space="preserve">ы охлаждения. Методика расчета </w:t>
            </w:r>
            <w:r w:rsidRPr="0058350E">
              <w:rPr>
                <w:rFonts w:ascii="Times New Roman" w:hAnsi="Times New Roman"/>
                <w:bCs/>
                <w:color w:val="000000"/>
              </w:rPr>
              <w:t xml:space="preserve">водяного насоса.  </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 xml:space="preserve">Практическое занятие №10. </w:t>
            </w:r>
            <w:r w:rsidRPr="0058350E">
              <w:rPr>
                <w:rFonts w:ascii="Times New Roman" w:hAnsi="Times New Roman"/>
                <w:bCs/>
                <w:color w:val="000000"/>
              </w:rPr>
              <w:t>Расчет основных параметров системы охлаждения. Расчет водяного насоса.</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2.32. Расчет смазочной системы</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 xml:space="preserve">Основные параметры смазочной системы. Методика расчета масляного насоса.  </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11.</w:t>
            </w:r>
            <w:r w:rsidRPr="0058350E">
              <w:rPr>
                <w:rFonts w:ascii="Times New Roman" w:hAnsi="Times New Roman"/>
                <w:bCs/>
                <w:color w:val="000000"/>
              </w:rPr>
              <w:t xml:space="preserve"> Расчет основных параметров смазочной системы. Расчет масляного насоса.</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2.33. Расчет топливной системы</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6</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Основные параметры топливной системы. Методика расчета топливного насоса и форсунки.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12.</w:t>
            </w:r>
            <w:r w:rsidRPr="0058350E">
              <w:rPr>
                <w:rFonts w:ascii="Times New Roman" w:hAnsi="Times New Roman"/>
                <w:bCs/>
                <w:color w:val="000000"/>
              </w:rPr>
              <w:t>Расчет основных параметров топливной системы. Расчет топливного насоса и форсунки.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Контрольная работа</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2.34. Проблемы двигателестроения, конкурентоспособность, перспективы развития</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Совершенствование конструкции двигателей: снижение токсичности, шумности, повышение надежности, моторесурса и экономичности, снижение стоимости изготовления и эксплуатации. Перевод двигателей на альтернативное топливо. Конкурентоспособность двигателей. Техническая эстетика и ее значение для технического прогресса. Эстетические факторы, повышающие производительность труда и улучшение условий работы. Вопросы охраны окружающей среды. Направления развития конструкций двигателей и компьютеризация управления режимами их эксплуатации. Системы впрыска топлива и наддув в карбюраторных двигателях. Многотопливные двигатели. Роторно-поршневые двигатели. Двигатели Стирлинга. Новые материалы в двигателестроении. Сравнительная оценка различных двигателей.</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471"/>
        </w:trPr>
        <w:tc>
          <w:tcPr>
            <w:tcW w:w="4607" w:type="pct"/>
            <w:gridSpan w:val="2"/>
          </w:tcPr>
          <w:p w:rsidR="00F96EDF" w:rsidRPr="0058350E" w:rsidRDefault="00F96EDF" w:rsidP="00F96EDF">
            <w:pPr>
              <w:spacing w:after="0"/>
              <w:rPr>
                <w:rFonts w:ascii="Times New Roman" w:hAnsi="Times New Roman"/>
                <w:bCs/>
                <w:color w:val="000000"/>
              </w:rPr>
            </w:pPr>
            <w:r w:rsidRPr="0058350E">
              <w:rPr>
                <w:rFonts w:ascii="Times New Roman" w:hAnsi="Times New Roman"/>
                <w:b/>
                <w:bCs/>
                <w:color w:val="000000"/>
                <w:lang w:eastAsia="ru-RU"/>
              </w:rPr>
              <w:t>Раздел 3. Обеспечение технологического процесса сборки автотракторной техники</w:t>
            </w:r>
          </w:p>
        </w:tc>
        <w:tc>
          <w:tcPr>
            <w:tcW w:w="393" w:type="pct"/>
            <w:shd w:val="clear" w:color="auto" w:fill="auto"/>
          </w:tcPr>
          <w:p w:rsidR="00F96EDF" w:rsidRPr="0058350E" w:rsidRDefault="00F96EDF" w:rsidP="00F96EDF">
            <w:pPr>
              <w:spacing w:after="0"/>
              <w:jc w:val="center"/>
              <w:rPr>
                <w:rFonts w:ascii="Times New Roman" w:hAnsi="Times New Roman"/>
                <w:b/>
                <w:lang w:eastAsia="ru-RU"/>
              </w:rPr>
            </w:pPr>
            <w:r w:rsidRPr="0058350E">
              <w:rPr>
                <w:rFonts w:ascii="Times New Roman" w:hAnsi="Times New Roman"/>
                <w:b/>
                <w:lang w:eastAsia="ru-RU"/>
              </w:rPr>
              <w:t>168</w:t>
            </w:r>
          </w:p>
        </w:tc>
      </w:tr>
      <w:tr w:rsidR="00F96EDF" w:rsidRPr="0058350E" w:rsidTr="00275292">
        <w:trPr>
          <w:cantSplit/>
          <w:trHeight w:val="407"/>
        </w:trPr>
        <w:tc>
          <w:tcPr>
            <w:tcW w:w="4607" w:type="pct"/>
            <w:gridSpan w:val="2"/>
          </w:tcPr>
          <w:p w:rsidR="00F96EDF" w:rsidRPr="0058350E" w:rsidRDefault="00F96EDF" w:rsidP="00F96EDF">
            <w:pPr>
              <w:spacing w:after="0"/>
              <w:rPr>
                <w:rFonts w:ascii="Times New Roman" w:hAnsi="Times New Roman"/>
                <w:b/>
                <w:bCs/>
                <w:color w:val="000000"/>
                <w:lang w:eastAsia="ru-RU"/>
              </w:rPr>
            </w:pPr>
            <w:r w:rsidRPr="0058350E">
              <w:rPr>
                <w:rFonts w:ascii="Times New Roman" w:hAnsi="Times New Roman"/>
                <w:b/>
                <w:bCs/>
                <w:color w:val="000000"/>
                <w:lang w:eastAsia="ru-RU"/>
              </w:rPr>
              <w:t>МДК 01.03. Технология сборки автотракторной техники</w:t>
            </w:r>
          </w:p>
        </w:tc>
        <w:tc>
          <w:tcPr>
            <w:tcW w:w="393" w:type="pct"/>
            <w:shd w:val="clear" w:color="auto" w:fill="auto"/>
          </w:tcPr>
          <w:p w:rsidR="00F96EDF" w:rsidRPr="0058350E" w:rsidRDefault="00F96EDF" w:rsidP="00F96EDF">
            <w:pPr>
              <w:spacing w:after="0"/>
              <w:jc w:val="center"/>
              <w:rPr>
                <w:rFonts w:ascii="Times New Roman" w:hAnsi="Times New Roman"/>
                <w:b/>
                <w:lang w:eastAsia="ru-RU"/>
              </w:rPr>
            </w:pPr>
            <w:r w:rsidRPr="0058350E">
              <w:rPr>
                <w:rFonts w:ascii="Times New Roman" w:hAnsi="Times New Roman"/>
                <w:b/>
                <w:lang w:eastAsia="ru-RU"/>
              </w:rPr>
              <w:t>132</w:t>
            </w:r>
          </w:p>
        </w:tc>
      </w:tr>
      <w:tr w:rsidR="00F96EDF" w:rsidRPr="0058350E" w:rsidTr="00275292">
        <w:trPr>
          <w:cantSplit/>
          <w:trHeight w:val="77"/>
        </w:trPr>
        <w:tc>
          <w:tcPr>
            <w:tcW w:w="862" w:type="pct"/>
            <w:vMerge w:val="restar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 xml:space="preserve">Тема 3.1. Характеристика сборочного производства автотракторной техники. </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4</w:t>
            </w:r>
          </w:p>
        </w:tc>
      </w:tr>
      <w:tr w:rsidR="00F96EDF" w:rsidRPr="0058350E" w:rsidTr="00275292">
        <w:trPr>
          <w:cantSplit/>
          <w:trHeight w:val="884"/>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A865A9" w:rsidRDefault="00F96EDF" w:rsidP="00F96EDF">
            <w:pPr>
              <w:spacing w:after="0" w:line="240" w:lineRule="auto"/>
              <w:rPr>
                <w:rFonts w:ascii="Times New Roman" w:hAnsi="Times New Roman"/>
              </w:rPr>
            </w:pPr>
            <w:r w:rsidRPr="00A865A9">
              <w:rPr>
                <w:rFonts w:ascii="Times New Roman" w:hAnsi="Times New Roman"/>
              </w:rPr>
              <w:t>Структура производства. Сборочное производство в структуре завода. Основные направления совершенствования сборочного производства.</w:t>
            </w:r>
          </w:p>
          <w:p w:rsidR="00F96EDF" w:rsidRPr="0058350E" w:rsidRDefault="00F96EDF" w:rsidP="00F96EDF">
            <w:pPr>
              <w:spacing w:after="0"/>
              <w:jc w:val="both"/>
              <w:rPr>
                <w:rFonts w:ascii="Times New Roman" w:hAnsi="Times New Roman"/>
                <w:bCs/>
                <w:color w:val="000000"/>
              </w:rPr>
            </w:pPr>
            <w:r w:rsidRPr="00A865A9">
              <w:rPr>
                <w:rFonts w:ascii="Times New Roman" w:hAnsi="Times New Roman"/>
              </w:rPr>
              <w:t xml:space="preserve">Механизация, автоматизация и роботизация сборочного производства. </w:t>
            </w:r>
            <w:r w:rsidRPr="00A865A9">
              <w:rPr>
                <w:rFonts w:ascii="Times New Roman" w:hAnsi="Times New Roman"/>
                <w:bCs/>
                <w:color w:val="000000"/>
              </w:rPr>
              <w:t>Виды организации сборочного производства автотракторной техники. Технологическая подготовка производства. Управление производственными участками автотракторного производства и обеспечение требований производственного процесса изготовления деталей и сборки в соответствии с установленными требованиями.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276"/>
        </w:trPr>
        <w:tc>
          <w:tcPr>
            <w:tcW w:w="862" w:type="pct"/>
            <w:vMerge w:val="restart"/>
          </w:tcPr>
          <w:p w:rsidR="00F96EDF" w:rsidRPr="0058350E" w:rsidRDefault="00F96EDF" w:rsidP="00275292">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3.</w:t>
            </w:r>
            <w:r w:rsidR="00275292">
              <w:rPr>
                <w:rFonts w:ascii="Times New Roman" w:hAnsi="Times New Roman"/>
                <w:b/>
                <w:bCs/>
                <w:color w:val="000000"/>
                <w:lang w:eastAsia="ru-RU"/>
              </w:rPr>
              <w:t>2</w:t>
            </w:r>
            <w:r w:rsidRPr="0058350E">
              <w:rPr>
                <w:rFonts w:ascii="Times New Roman" w:hAnsi="Times New Roman"/>
                <w:b/>
                <w:bCs/>
                <w:color w:val="000000"/>
                <w:lang w:eastAsia="ru-RU"/>
              </w:rPr>
              <w:t>. Проектирование технологических процессов обработки деталей резанием</w:t>
            </w:r>
          </w:p>
        </w:tc>
        <w:tc>
          <w:tcPr>
            <w:tcW w:w="3745" w:type="pc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10</w:t>
            </w:r>
          </w:p>
        </w:tc>
      </w:tr>
      <w:tr w:rsidR="00F96EDF" w:rsidRPr="0058350E" w:rsidTr="00275292">
        <w:trPr>
          <w:cantSplit/>
          <w:trHeight w:val="276"/>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lang w:eastAsia="ru-RU"/>
              </w:rPr>
            </w:pPr>
            <w:r w:rsidRPr="0058350E">
              <w:rPr>
                <w:rFonts w:ascii="Times New Roman" w:hAnsi="Times New Roman"/>
                <w:bCs/>
                <w:color w:val="000000"/>
                <w:lang w:eastAsia="ru-RU"/>
              </w:rPr>
              <w:t>Технологический процесс обработки деталей резанием, его элементы. Типовые технологические процессы изготовления характерных деталей автомобиля: корпусных деталей, деталей типа круглых стержней, деталей типа полых цилиндров, деталей зубчатых передач, деталей шлицевых соединений, деталей типа дисков, рычагов.</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276"/>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276"/>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lang w:eastAsia="ru-RU"/>
              </w:rPr>
            </w:pPr>
            <w:r w:rsidRPr="0058350E">
              <w:rPr>
                <w:rFonts w:ascii="Times New Roman" w:hAnsi="Times New Roman"/>
                <w:b/>
                <w:bCs/>
                <w:color w:val="000000"/>
              </w:rPr>
              <w:t xml:space="preserve">Практическое занятие № 3. </w:t>
            </w:r>
            <w:r w:rsidRPr="0058350E">
              <w:rPr>
                <w:rFonts w:ascii="Times New Roman" w:hAnsi="Times New Roman"/>
                <w:bCs/>
                <w:color w:val="000000"/>
              </w:rPr>
              <w:t>Проектирование технологического процесса токарной обработки. Нормирование токарных операций.</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276"/>
        </w:trPr>
        <w:tc>
          <w:tcPr>
            <w:tcW w:w="862" w:type="pct"/>
            <w:vMerge w:val="restart"/>
          </w:tcPr>
          <w:p w:rsidR="00F96EDF" w:rsidRPr="0058350E" w:rsidRDefault="00F96EDF" w:rsidP="00275292">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3.</w:t>
            </w:r>
            <w:r w:rsidR="00275292">
              <w:rPr>
                <w:rFonts w:ascii="Times New Roman" w:hAnsi="Times New Roman"/>
                <w:b/>
                <w:bCs/>
                <w:color w:val="000000"/>
                <w:lang w:eastAsia="ru-RU"/>
              </w:rPr>
              <w:t>3</w:t>
            </w:r>
            <w:r w:rsidRPr="0058350E">
              <w:rPr>
                <w:rFonts w:ascii="Times New Roman" w:hAnsi="Times New Roman"/>
                <w:b/>
                <w:bCs/>
                <w:color w:val="000000"/>
                <w:lang w:eastAsia="ru-RU"/>
              </w:rPr>
              <w:t>. Основы теории технологии сборки</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14</w:t>
            </w:r>
          </w:p>
        </w:tc>
      </w:tr>
      <w:tr w:rsidR="00F96EDF" w:rsidRPr="0058350E" w:rsidTr="00275292">
        <w:trPr>
          <w:cantSplit/>
          <w:trHeight w:val="984"/>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Изделия и его составные элементы. Классификация соединения деталей.</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Технологический процесс сборки и его элементы.</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Точность сборки. Методы сборки.</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Организационные формы сборки. Технологичность конструкции деталей и сборочных единиц.</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275"/>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6</w:t>
            </w:r>
          </w:p>
        </w:tc>
      </w:tr>
      <w:tr w:rsidR="00F96EDF" w:rsidRPr="0058350E" w:rsidTr="00275292">
        <w:trPr>
          <w:cantSplit/>
          <w:trHeight w:val="506"/>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4.</w:t>
            </w:r>
            <w:r w:rsidRPr="0058350E">
              <w:rPr>
                <w:rFonts w:ascii="Times New Roman" w:hAnsi="Times New Roman"/>
                <w:bCs/>
                <w:color w:val="000000"/>
              </w:rPr>
              <w:t>Сборка – разборка изделий на составные части. Освоение методов сборки узлов и агрегатов автомобиля и общей сборки автомобиля.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854"/>
        </w:trPr>
        <w:tc>
          <w:tcPr>
            <w:tcW w:w="862" w:type="pct"/>
            <w:vMerge w:val="restart"/>
          </w:tcPr>
          <w:p w:rsidR="00F96EDF" w:rsidRPr="0058350E" w:rsidRDefault="00F96EDF" w:rsidP="00275292">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3.</w:t>
            </w:r>
            <w:r w:rsidR="00275292">
              <w:rPr>
                <w:rFonts w:ascii="Times New Roman" w:hAnsi="Times New Roman"/>
                <w:b/>
                <w:bCs/>
                <w:color w:val="000000"/>
                <w:lang w:eastAsia="ru-RU"/>
              </w:rPr>
              <w:t>6</w:t>
            </w:r>
            <w:r w:rsidRPr="0058350E">
              <w:rPr>
                <w:rFonts w:ascii="Times New Roman" w:hAnsi="Times New Roman"/>
                <w:b/>
                <w:bCs/>
                <w:color w:val="000000"/>
                <w:lang w:eastAsia="ru-RU"/>
              </w:rPr>
              <w:t>. Проектирование технологических процессов сборки.</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Методика проектирования тех</w:t>
            </w:r>
            <w:r>
              <w:rPr>
                <w:rFonts w:ascii="Times New Roman" w:hAnsi="Times New Roman"/>
                <w:bCs/>
                <w:color w:val="000000"/>
              </w:rPr>
              <w:t xml:space="preserve">нологических процессов сборки. </w:t>
            </w:r>
            <w:r w:rsidRPr="0058350E">
              <w:rPr>
                <w:rFonts w:ascii="Times New Roman" w:hAnsi="Times New Roman"/>
                <w:bCs/>
                <w:color w:val="000000"/>
              </w:rPr>
              <w:t>Технологическая документация. Технологическое оборудование сборочных цехов. Сборочные приспособления и инструмент. Нормирование сборочных работ. Контроль качества сборки.</w:t>
            </w:r>
          </w:p>
        </w:tc>
        <w:tc>
          <w:tcPr>
            <w:tcW w:w="393" w:type="pc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10</w:t>
            </w:r>
          </w:p>
        </w:tc>
      </w:tr>
      <w:tr w:rsidR="00F96EDF" w:rsidRPr="0058350E" w:rsidTr="00275292">
        <w:trPr>
          <w:cantSplit/>
          <w:trHeight w:val="173"/>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173"/>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5.</w:t>
            </w:r>
            <w:r>
              <w:rPr>
                <w:rFonts w:ascii="Times New Roman" w:hAnsi="Times New Roman"/>
                <w:b/>
                <w:bCs/>
                <w:color w:val="000000"/>
              </w:rPr>
              <w:t xml:space="preserve"> </w:t>
            </w:r>
            <w:r w:rsidRPr="0058350E">
              <w:rPr>
                <w:rFonts w:ascii="Times New Roman" w:hAnsi="Times New Roman"/>
                <w:bCs/>
                <w:color w:val="000000"/>
              </w:rPr>
              <w:t>Нормирование сборочных операций.</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77"/>
        </w:trPr>
        <w:tc>
          <w:tcPr>
            <w:tcW w:w="862" w:type="pct"/>
            <w:vMerge w:val="restart"/>
          </w:tcPr>
          <w:p w:rsidR="00F96EDF" w:rsidRPr="0058350E" w:rsidRDefault="00F96EDF" w:rsidP="00275292">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3.</w:t>
            </w:r>
            <w:r w:rsidR="00275292">
              <w:rPr>
                <w:rFonts w:ascii="Times New Roman" w:hAnsi="Times New Roman"/>
                <w:b/>
                <w:bCs/>
                <w:color w:val="000000"/>
                <w:lang w:eastAsia="ru-RU"/>
              </w:rPr>
              <w:t>7</w:t>
            </w:r>
            <w:r w:rsidRPr="0058350E">
              <w:rPr>
                <w:rFonts w:ascii="Times New Roman" w:hAnsi="Times New Roman"/>
                <w:b/>
                <w:bCs/>
                <w:color w:val="000000"/>
                <w:lang w:eastAsia="ru-RU"/>
              </w:rPr>
              <w:t>. Структурные компоненты технологии  сборки.</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16</w:t>
            </w:r>
          </w:p>
        </w:tc>
      </w:tr>
      <w:tr w:rsidR="00F96EDF" w:rsidRPr="0058350E" w:rsidTr="00275292">
        <w:trPr>
          <w:cantSplit/>
          <w:trHeight w:val="1710"/>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К</w:t>
            </w:r>
            <w:r>
              <w:rPr>
                <w:rFonts w:ascii="Times New Roman" w:hAnsi="Times New Roman"/>
                <w:bCs/>
                <w:color w:val="000000"/>
              </w:rPr>
              <w:t xml:space="preserve">лассификация работ при сборке. </w:t>
            </w:r>
            <w:r w:rsidRPr="0058350E">
              <w:rPr>
                <w:rFonts w:ascii="Times New Roman" w:hAnsi="Times New Roman"/>
                <w:bCs/>
                <w:color w:val="000000"/>
              </w:rPr>
              <w:t>Подготовка деталей к сборке.</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Виды неподвижных разъемных (разборных) соединений. Способы сборки неподвижных разъемных соединений: резьбовых, шпоночных, шлицевых.</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Сборка неподвижных неразъемных (разборных) соединений. Виды неподвижных неразъемных соединений и их применение в процессе сборки автомобилей. Сварные соединения в процессе сборки автомобилей. Соединение деталей пайкой и склеиванием. Прессовые соединения.</w:t>
            </w:r>
          </w:p>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Сборка трубопроводных систем. Заключительные работы</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391"/>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8</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6.</w:t>
            </w:r>
            <w:r w:rsidRPr="0058350E">
              <w:rPr>
                <w:rFonts w:ascii="Times New Roman" w:hAnsi="Times New Roman"/>
                <w:bCs/>
                <w:color w:val="000000"/>
              </w:rPr>
              <w:t xml:space="preserve"> Сборка и </w:t>
            </w:r>
            <w:proofErr w:type="spellStart"/>
            <w:r w:rsidRPr="0058350E">
              <w:rPr>
                <w:rFonts w:ascii="Times New Roman" w:hAnsi="Times New Roman"/>
                <w:bCs/>
                <w:color w:val="000000"/>
              </w:rPr>
              <w:t>стопорение</w:t>
            </w:r>
            <w:proofErr w:type="spellEnd"/>
            <w:r w:rsidRPr="0058350E">
              <w:rPr>
                <w:rFonts w:ascii="Times New Roman" w:hAnsi="Times New Roman"/>
                <w:bCs/>
                <w:color w:val="000000"/>
              </w:rPr>
              <w:t xml:space="preserve"> резьбовых соединений.</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7</w:t>
            </w:r>
            <w:r w:rsidRPr="0058350E">
              <w:rPr>
                <w:rFonts w:ascii="Times New Roman" w:hAnsi="Times New Roman"/>
                <w:bCs/>
                <w:color w:val="000000"/>
              </w:rPr>
              <w:t>. Освоение особенностей сборки-сварки кузовных деталей автомобилей.</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8</w:t>
            </w:r>
            <w:r w:rsidRPr="0058350E">
              <w:rPr>
                <w:rFonts w:ascii="Times New Roman" w:hAnsi="Times New Roman"/>
                <w:bCs/>
                <w:color w:val="000000"/>
              </w:rPr>
              <w:t>. Освоение правил и приемов эксплуатации сварочного оборудования и средств автоматизации механосборочных работ.</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77"/>
        </w:trPr>
        <w:tc>
          <w:tcPr>
            <w:tcW w:w="862" w:type="pct"/>
            <w:vMerge w:val="restart"/>
          </w:tcPr>
          <w:p w:rsidR="00F96EDF" w:rsidRPr="0058350E" w:rsidRDefault="00F96EDF" w:rsidP="00275292">
            <w:pPr>
              <w:spacing w:after="0"/>
              <w:jc w:val="both"/>
              <w:rPr>
                <w:rFonts w:ascii="Times New Roman" w:hAnsi="Times New Roman"/>
                <w:b/>
                <w:bCs/>
                <w:color w:val="000000"/>
                <w:lang w:eastAsia="ru-RU"/>
              </w:rPr>
            </w:pPr>
            <w:r w:rsidRPr="0058350E">
              <w:rPr>
                <w:rFonts w:ascii="Times New Roman" w:hAnsi="Times New Roman"/>
                <w:b/>
                <w:bCs/>
                <w:color w:val="000000"/>
                <w:lang w:eastAsia="ru-RU"/>
              </w:rPr>
              <w:t>Тема 3.</w:t>
            </w:r>
            <w:r w:rsidR="00275292">
              <w:rPr>
                <w:rFonts w:ascii="Times New Roman" w:hAnsi="Times New Roman"/>
                <w:b/>
                <w:bCs/>
                <w:color w:val="000000"/>
                <w:lang w:eastAsia="ru-RU"/>
              </w:rPr>
              <w:t>8</w:t>
            </w:r>
            <w:r w:rsidRPr="0058350E">
              <w:rPr>
                <w:rFonts w:ascii="Times New Roman" w:hAnsi="Times New Roman"/>
                <w:b/>
                <w:bCs/>
                <w:color w:val="000000"/>
                <w:lang w:eastAsia="ru-RU"/>
              </w:rPr>
              <w:t>. Технологические процессы сборки</w:t>
            </w: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52</w:t>
            </w:r>
          </w:p>
          <w:p w:rsidR="00F96EDF" w:rsidRPr="0058350E" w:rsidRDefault="00F96EDF" w:rsidP="00F96EDF">
            <w:pPr>
              <w:rPr>
                <w:rFonts w:ascii="Times New Roman" w:hAnsi="Times New Roman"/>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lang w:eastAsia="ru-RU"/>
              </w:rPr>
            </w:pPr>
            <w:r w:rsidRPr="0058350E">
              <w:rPr>
                <w:rFonts w:ascii="Times New Roman" w:hAnsi="Times New Roman"/>
                <w:bCs/>
                <w:color w:val="000000"/>
              </w:rPr>
              <w:t>Узловая сборка двигателя. Особенности сборки отдельных узлов двигателя.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lang w:eastAsia="ru-RU"/>
              </w:rPr>
            </w:pPr>
            <w:r w:rsidRPr="0058350E">
              <w:rPr>
                <w:rFonts w:ascii="Times New Roman" w:hAnsi="Times New Roman"/>
                <w:bCs/>
                <w:color w:val="000000"/>
              </w:rPr>
              <w:t>Общая сборка двигателя. Технология общей сборки двигателя.</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lang w:eastAsia="ru-RU"/>
              </w:rPr>
            </w:pPr>
            <w:r w:rsidRPr="0058350E">
              <w:rPr>
                <w:rFonts w:ascii="Times New Roman" w:hAnsi="Times New Roman"/>
                <w:bCs/>
                <w:color w:val="000000"/>
              </w:rPr>
              <w:t xml:space="preserve">Сборка трансмиссии. Сборка ходовой части (главных редукторов и дифференциалов, общая сборка мостов, сборка и установка колес). </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lang w:eastAsia="ru-RU"/>
              </w:rPr>
            </w:pPr>
            <w:r w:rsidRPr="0058350E">
              <w:rPr>
                <w:rFonts w:ascii="Times New Roman" w:hAnsi="Times New Roman"/>
                <w:bCs/>
                <w:color w:val="000000"/>
              </w:rPr>
              <w:t xml:space="preserve">Сборка системы управления (сборка рулевых редукторов, рулевых трапеций, тормозных механизмов и их приводов). </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lang w:eastAsia="ru-RU"/>
              </w:rPr>
            </w:pPr>
            <w:r w:rsidRPr="0058350E">
              <w:rPr>
                <w:rFonts w:ascii="Times New Roman" w:hAnsi="Times New Roman"/>
                <w:bCs/>
                <w:color w:val="000000"/>
              </w:rPr>
              <w:t xml:space="preserve">Сборка кузовов и кабин (технологическое расчленение кузова и кабины на сборочные единицы, способы их соединения и сварки, окончательная сборка кузова и кабины, покраска кузова и кабины). </w:t>
            </w:r>
          </w:p>
        </w:tc>
        <w:tc>
          <w:tcPr>
            <w:tcW w:w="393" w:type="pct"/>
            <w:vMerge/>
            <w:shd w:val="clear" w:color="auto" w:fill="auto"/>
          </w:tcPr>
          <w:p w:rsidR="00F96EDF" w:rsidRPr="0058350E" w:rsidRDefault="00F96EDF" w:rsidP="00F96EDF">
            <w:pPr>
              <w:spacing w:after="0"/>
              <w:jc w:val="center"/>
              <w:rPr>
                <w:rFonts w:ascii="Times New Roman" w:hAnsi="Times New Roman"/>
                <w:b/>
                <w:color w:val="000000"/>
                <w:lang w:eastAsia="ru-RU"/>
              </w:rPr>
            </w:pPr>
          </w:p>
        </w:tc>
      </w:tr>
      <w:tr w:rsidR="00F96EDF" w:rsidRPr="0058350E" w:rsidTr="00275292">
        <w:trPr>
          <w:cantSplit/>
          <w:trHeight w:val="701"/>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Cs/>
                <w:color w:val="000000"/>
              </w:rPr>
              <w:t>Общая сборка автотракторной техники (агрегатно-модульный принцип построения сборочных машин, средства механизации, оборудование для подъемных, монтажных и сборочных работ, проектирование приспособлений для сборки и контроля)</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96"/>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В том числе, практических занятий</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28</w:t>
            </w:r>
          </w:p>
        </w:tc>
      </w:tr>
      <w:tr w:rsidR="00F96EDF" w:rsidRPr="0058350E" w:rsidTr="00275292">
        <w:trPr>
          <w:cantSplit/>
          <w:trHeight w:val="7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9</w:t>
            </w:r>
            <w:r w:rsidRPr="0058350E">
              <w:rPr>
                <w:rFonts w:ascii="Times New Roman" w:hAnsi="Times New Roman"/>
                <w:bCs/>
                <w:color w:val="000000"/>
              </w:rPr>
              <w:t>. Освоение способо</w:t>
            </w:r>
            <w:r>
              <w:rPr>
                <w:rFonts w:ascii="Times New Roman" w:hAnsi="Times New Roman"/>
                <w:bCs/>
                <w:color w:val="000000"/>
              </w:rPr>
              <w:t xml:space="preserve">в </w:t>
            </w:r>
            <w:proofErr w:type="spellStart"/>
            <w:r>
              <w:rPr>
                <w:rFonts w:ascii="Times New Roman" w:hAnsi="Times New Roman"/>
                <w:bCs/>
                <w:color w:val="000000"/>
              </w:rPr>
              <w:t>гильзования</w:t>
            </w:r>
            <w:proofErr w:type="spellEnd"/>
            <w:r>
              <w:rPr>
                <w:rFonts w:ascii="Times New Roman" w:hAnsi="Times New Roman"/>
                <w:bCs/>
                <w:color w:val="000000"/>
              </w:rPr>
              <w:t xml:space="preserve"> блока цилиндров. Сборка кривошипно</w:t>
            </w:r>
            <w:r w:rsidRPr="0058350E">
              <w:rPr>
                <w:rFonts w:ascii="Times New Roman" w:hAnsi="Times New Roman"/>
                <w:bCs/>
                <w:color w:val="000000"/>
              </w:rPr>
              <w:t>–шатунного механизма.</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353"/>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10</w:t>
            </w:r>
            <w:r w:rsidRPr="0058350E">
              <w:rPr>
                <w:rFonts w:ascii="Times New Roman" w:hAnsi="Times New Roman"/>
                <w:bCs/>
                <w:color w:val="000000"/>
              </w:rPr>
              <w:t>. Сборка газораспределительного механизма.</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287"/>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11.</w:t>
            </w:r>
            <w:r w:rsidRPr="0058350E">
              <w:rPr>
                <w:rFonts w:ascii="Times New Roman" w:hAnsi="Times New Roman"/>
                <w:bCs/>
                <w:color w:val="000000"/>
              </w:rPr>
              <w:t xml:space="preserve"> Сборка элементов системы охлаждения и смазки.</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263"/>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12.</w:t>
            </w:r>
            <w:r w:rsidRPr="0058350E">
              <w:rPr>
                <w:rFonts w:ascii="Times New Roman" w:hAnsi="Times New Roman"/>
                <w:bCs/>
                <w:color w:val="000000"/>
              </w:rPr>
              <w:t xml:space="preserve"> Освоение технологии общей сборки двигателя.</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281"/>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13.</w:t>
            </w:r>
            <w:r w:rsidRPr="0058350E">
              <w:rPr>
                <w:rFonts w:ascii="Times New Roman" w:hAnsi="Times New Roman"/>
                <w:bCs/>
                <w:color w:val="000000"/>
              </w:rPr>
              <w:t xml:space="preserve"> Освоение технологии сборки КШМ двигателя.</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271"/>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14.</w:t>
            </w:r>
            <w:r>
              <w:rPr>
                <w:rFonts w:ascii="Times New Roman" w:hAnsi="Times New Roman"/>
                <w:bCs/>
                <w:color w:val="000000"/>
              </w:rPr>
              <w:t xml:space="preserve"> Освоение </w:t>
            </w:r>
            <w:r w:rsidRPr="0058350E">
              <w:rPr>
                <w:rFonts w:ascii="Times New Roman" w:hAnsi="Times New Roman"/>
                <w:bCs/>
                <w:color w:val="000000"/>
              </w:rPr>
              <w:t>технологии сборки ГРМ двигателя.</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275"/>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Cs/>
                <w:color w:val="000000"/>
              </w:rPr>
            </w:pPr>
            <w:r w:rsidRPr="0058350E">
              <w:rPr>
                <w:rFonts w:ascii="Times New Roman" w:hAnsi="Times New Roman"/>
                <w:b/>
                <w:bCs/>
                <w:color w:val="000000"/>
              </w:rPr>
              <w:t>Практическое занятие № 15</w:t>
            </w:r>
            <w:r w:rsidRPr="0058350E">
              <w:rPr>
                <w:rFonts w:ascii="Times New Roman" w:hAnsi="Times New Roman"/>
                <w:bCs/>
                <w:color w:val="000000"/>
              </w:rPr>
              <w:t>. Освоение технологии сборки сцепления, КПП, раздаточных коробок.</w:t>
            </w:r>
          </w:p>
        </w:tc>
        <w:tc>
          <w:tcPr>
            <w:tcW w:w="393" w:type="pc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4</w:t>
            </w:r>
          </w:p>
        </w:tc>
      </w:tr>
      <w:tr w:rsidR="00F96EDF" w:rsidRPr="0058350E" w:rsidTr="00275292">
        <w:trPr>
          <w:cantSplit/>
          <w:trHeight w:val="275"/>
        </w:trPr>
        <w:tc>
          <w:tcPr>
            <w:tcW w:w="862" w:type="pct"/>
            <w:vMerge w:val="restart"/>
          </w:tcPr>
          <w:p w:rsidR="00F96EDF" w:rsidRPr="0058350E" w:rsidRDefault="00F96EDF" w:rsidP="00F96EDF">
            <w:pPr>
              <w:spacing w:after="0"/>
              <w:jc w:val="both"/>
              <w:rPr>
                <w:rFonts w:ascii="Times New Roman" w:hAnsi="Times New Roman"/>
                <w:b/>
                <w:bCs/>
                <w:lang w:eastAsia="ru-RU"/>
              </w:rPr>
            </w:pPr>
            <w:r w:rsidRPr="0058350E">
              <w:rPr>
                <w:rFonts w:ascii="Times New Roman" w:hAnsi="Times New Roman"/>
                <w:b/>
                <w:bCs/>
                <w:lang w:eastAsia="ru-RU"/>
              </w:rPr>
              <w:t>Тема 3.</w:t>
            </w:r>
            <w:r w:rsidR="00275292">
              <w:rPr>
                <w:rFonts w:ascii="Times New Roman" w:hAnsi="Times New Roman"/>
                <w:b/>
                <w:bCs/>
                <w:lang w:eastAsia="ru-RU"/>
              </w:rPr>
              <w:t>9</w:t>
            </w:r>
            <w:r w:rsidRPr="0058350E">
              <w:rPr>
                <w:rFonts w:ascii="Times New Roman" w:hAnsi="Times New Roman"/>
                <w:b/>
                <w:bCs/>
                <w:lang w:eastAsia="ru-RU"/>
              </w:rPr>
              <w:t xml:space="preserve">. </w:t>
            </w:r>
            <w:r w:rsidRPr="0058350E">
              <w:rPr>
                <w:rFonts w:ascii="Times New Roman" w:eastAsia="Times New Roman" w:hAnsi="Times New Roman"/>
                <w:b/>
                <w:lang w:eastAsia="ru-RU"/>
              </w:rPr>
              <w:t>Проектирование участков сборки</w:t>
            </w:r>
          </w:p>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rPr>
            </w:pPr>
            <w:r w:rsidRPr="0058350E">
              <w:rPr>
                <w:rFonts w:ascii="Times New Roman" w:hAnsi="Times New Roman"/>
                <w:b/>
                <w:bCs/>
                <w:color w:val="000000"/>
                <w:lang w:eastAsia="ru-RU"/>
              </w:rPr>
              <w:t>Содержание</w:t>
            </w:r>
          </w:p>
        </w:tc>
        <w:tc>
          <w:tcPr>
            <w:tcW w:w="393" w:type="pct"/>
            <w:vMerge w:val="restar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14</w:t>
            </w:r>
          </w:p>
        </w:tc>
      </w:tr>
      <w:tr w:rsidR="00F96EDF" w:rsidRPr="0058350E" w:rsidTr="00275292">
        <w:trPr>
          <w:cantSplit/>
          <w:trHeight w:val="275"/>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rPr>
            </w:pPr>
            <w:r w:rsidRPr="0058350E">
              <w:rPr>
                <w:rFonts w:ascii="Times New Roman" w:hAnsi="Times New Roman"/>
                <w:bCs/>
                <w:color w:val="000000"/>
              </w:rPr>
              <w:t>Основы технологического проектирования. Методика проектирование участков сборки.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F96EDF" w:rsidRPr="0058350E" w:rsidTr="00275292">
        <w:trPr>
          <w:cantSplit/>
          <w:trHeight w:val="275"/>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rPr>
            </w:pPr>
            <w:r w:rsidRPr="0058350E">
              <w:rPr>
                <w:rFonts w:ascii="Times New Roman" w:hAnsi="Times New Roman"/>
                <w:b/>
                <w:bCs/>
                <w:color w:val="000000"/>
              </w:rPr>
              <w:t>В том числе, практических занятий</w:t>
            </w:r>
          </w:p>
        </w:tc>
        <w:tc>
          <w:tcPr>
            <w:tcW w:w="393" w:type="pct"/>
            <w:vMerge w:val="restart"/>
            <w:shd w:val="clear" w:color="auto" w:fill="auto"/>
          </w:tcPr>
          <w:p w:rsidR="00F96EDF" w:rsidRPr="0058350E" w:rsidRDefault="00F96EDF" w:rsidP="00F96EDF">
            <w:pPr>
              <w:spacing w:after="0"/>
              <w:jc w:val="center"/>
              <w:rPr>
                <w:rFonts w:ascii="Times New Roman" w:hAnsi="Times New Roman"/>
                <w:color w:val="000000"/>
                <w:lang w:eastAsia="ru-RU"/>
              </w:rPr>
            </w:pPr>
            <w:r w:rsidRPr="0058350E">
              <w:rPr>
                <w:rFonts w:ascii="Times New Roman" w:hAnsi="Times New Roman"/>
                <w:color w:val="000000"/>
                <w:lang w:eastAsia="ru-RU"/>
              </w:rPr>
              <w:t>10</w:t>
            </w:r>
          </w:p>
        </w:tc>
      </w:tr>
      <w:tr w:rsidR="00F96EDF" w:rsidRPr="0058350E" w:rsidTr="00275292">
        <w:trPr>
          <w:cantSplit/>
          <w:trHeight w:val="275"/>
        </w:trPr>
        <w:tc>
          <w:tcPr>
            <w:tcW w:w="862" w:type="pct"/>
            <w:vMerge/>
          </w:tcPr>
          <w:p w:rsidR="00F96EDF" w:rsidRPr="0058350E" w:rsidRDefault="00F96EDF" w:rsidP="00F96EDF">
            <w:pPr>
              <w:spacing w:after="0"/>
              <w:jc w:val="both"/>
              <w:rPr>
                <w:rFonts w:ascii="Times New Roman" w:hAnsi="Times New Roman"/>
                <w:b/>
                <w:bCs/>
                <w:color w:val="000000"/>
                <w:lang w:eastAsia="ru-RU"/>
              </w:rPr>
            </w:pPr>
          </w:p>
        </w:tc>
        <w:tc>
          <w:tcPr>
            <w:tcW w:w="3745" w:type="pct"/>
          </w:tcPr>
          <w:p w:rsidR="00F96EDF" w:rsidRPr="0058350E" w:rsidRDefault="00F96EDF" w:rsidP="00F96EDF">
            <w:pPr>
              <w:spacing w:after="0"/>
              <w:jc w:val="both"/>
              <w:rPr>
                <w:rFonts w:ascii="Times New Roman" w:hAnsi="Times New Roman"/>
                <w:b/>
                <w:bCs/>
                <w:color w:val="000000"/>
              </w:rPr>
            </w:pPr>
            <w:r w:rsidRPr="0058350E">
              <w:rPr>
                <w:rFonts w:ascii="Times New Roman" w:hAnsi="Times New Roman"/>
                <w:b/>
                <w:bCs/>
                <w:color w:val="000000"/>
              </w:rPr>
              <w:t>Практическое занятие № 16</w:t>
            </w:r>
            <w:r w:rsidRPr="0058350E">
              <w:rPr>
                <w:rFonts w:ascii="Times New Roman" w:hAnsi="Times New Roman"/>
                <w:bCs/>
                <w:color w:val="000000"/>
              </w:rPr>
              <w:t>. Проектирование участков сборки.</w:t>
            </w:r>
          </w:p>
        </w:tc>
        <w:tc>
          <w:tcPr>
            <w:tcW w:w="393" w:type="pct"/>
            <w:vMerge/>
            <w:shd w:val="clear" w:color="auto" w:fill="auto"/>
          </w:tcPr>
          <w:p w:rsidR="00F96EDF" w:rsidRPr="0058350E" w:rsidRDefault="00F96EDF" w:rsidP="00F96EDF">
            <w:pPr>
              <w:spacing w:after="0"/>
              <w:jc w:val="center"/>
              <w:rPr>
                <w:rFonts w:ascii="Times New Roman" w:hAnsi="Times New Roman"/>
                <w:color w:val="000000"/>
                <w:lang w:eastAsia="ru-RU"/>
              </w:rPr>
            </w:pPr>
          </w:p>
        </w:tc>
      </w:tr>
      <w:tr w:rsidR="00073218" w:rsidRPr="0058350E" w:rsidTr="00073218">
        <w:trPr>
          <w:cantSplit/>
          <w:trHeight w:val="5824"/>
        </w:trPr>
        <w:tc>
          <w:tcPr>
            <w:tcW w:w="4607" w:type="pct"/>
            <w:gridSpan w:val="2"/>
          </w:tcPr>
          <w:p w:rsidR="00073218" w:rsidRPr="0058350E" w:rsidRDefault="00073218" w:rsidP="00073218">
            <w:pPr>
              <w:spacing w:after="0"/>
              <w:jc w:val="both"/>
              <w:rPr>
                <w:rFonts w:ascii="Times New Roman" w:hAnsi="Times New Roman"/>
                <w:bCs/>
                <w:color w:val="000000"/>
              </w:rPr>
            </w:pPr>
            <w:r w:rsidRPr="0058350E">
              <w:rPr>
                <w:rFonts w:ascii="Times New Roman" w:hAnsi="Times New Roman"/>
                <w:b/>
                <w:color w:val="000000"/>
              </w:rPr>
              <w:t>Курсовой проект</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Для обучающ</w:t>
            </w:r>
            <w:r>
              <w:rPr>
                <w:rFonts w:ascii="Times New Roman" w:hAnsi="Times New Roman"/>
                <w:bCs/>
                <w:color w:val="000000"/>
              </w:rPr>
              <w:t>егося выполнение курсового проекта</w:t>
            </w:r>
            <w:r w:rsidRPr="0058350E">
              <w:rPr>
                <w:rFonts w:ascii="Times New Roman" w:hAnsi="Times New Roman"/>
                <w:bCs/>
                <w:color w:val="000000"/>
              </w:rPr>
              <w:t xml:space="preserve"> по данному </w:t>
            </w:r>
            <w:r>
              <w:rPr>
                <w:rFonts w:ascii="Times New Roman" w:hAnsi="Times New Roman"/>
                <w:bCs/>
                <w:color w:val="000000"/>
              </w:rPr>
              <w:t xml:space="preserve">профессиональному </w:t>
            </w:r>
            <w:r w:rsidRPr="0058350E">
              <w:rPr>
                <w:rFonts w:ascii="Times New Roman" w:hAnsi="Times New Roman"/>
                <w:bCs/>
                <w:color w:val="000000"/>
              </w:rPr>
              <w:t>модулю является обязательным.</w:t>
            </w:r>
          </w:p>
          <w:p w:rsidR="00073218" w:rsidRPr="0058350E" w:rsidRDefault="00073218" w:rsidP="00073218">
            <w:pPr>
              <w:spacing w:after="0"/>
              <w:jc w:val="both"/>
              <w:rPr>
                <w:rFonts w:ascii="Times New Roman" w:hAnsi="Times New Roman"/>
                <w:b/>
                <w:color w:val="000000"/>
              </w:rPr>
            </w:pPr>
            <w:r w:rsidRPr="0058350E">
              <w:rPr>
                <w:rFonts w:ascii="Times New Roman" w:hAnsi="Times New Roman"/>
                <w:b/>
                <w:color w:val="000000"/>
              </w:rPr>
              <w:t>Тематика курсовых проектов по МДК.01.03 «Технология сборки автотракторной техники»</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1. Разработка технологического процесса сборки главного тормозного ц</w:t>
            </w:r>
            <w:r>
              <w:rPr>
                <w:rFonts w:ascii="Times New Roman" w:hAnsi="Times New Roman"/>
                <w:bCs/>
                <w:color w:val="000000"/>
              </w:rPr>
              <w:t>илиндра автомобиля (ЗИЛ-130; КамАЗ</w:t>
            </w:r>
            <w:r w:rsidRPr="0058350E">
              <w:rPr>
                <w:rFonts w:ascii="Times New Roman" w:hAnsi="Times New Roman"/>
                <w:bCs/>
                <w:color w:val="000000"/>
              </w:rPr>
              <w:t>-5320; УРАЛ).</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 xml:space="preserve">2. Разработка проекта участка сборки первичного вала КПП автомобиля (ЗИЛ-130; </w:t>
            </w:r>
            <w:r>
              <w:rPr>
                <w:rFonts w:ascii="Times New Roman" w:hAnsi="Times New Roman"/>
                <w:bCs/>
                <w:color w:val="000000"/>
              </w:rPr>
              <w:t>КамАЗ</w:t>
            </w:r>
            <w:r w:rsidRPr="0058350E">
              <w:rPr>
                <w:rFonts w:ascii="Times New Roman" w:hAnsi="Times New Roman"/>
                <w:bCs/>
                <w:color w:val="000000"/>
              </w:rPr>
              <w:t xml:space="preserve"> -5320; Урал 4320).</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 xml:space="preserve">3. Разработка проекта участка сборки редуктора червячной лебедки автомобиля (ЗИЛ-130; </w:t>
            </w:r>
            <w:r>
              <w:rPr>
                <w:rFonts w:ascii="Times New Roman" w:hAnsi="Times New Roman"/>
                <w:bCs/>
                <w:color w:val="000000"/>
              </w:rPr>
              <w:t>Кам</w:t>
            </w:r>
            <w:r w:rsidRPr="0058350E">
              <w:rPr>
                <w:rFonts w:ascii="Times New Roman" w:hAnsi="Times New Roman"/>
                <w:bCs/>
                <w:color w:val="000000"/>
              </w:rPr>
              <w:t xml:space="preserve">АЗ -5320; УРАЛ- 4320.). </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 xml:space="preserve">4. Разработка проекта участка сборки </w:t>
            </w:r>
            <w:proofErr w:type="spellStart"/>
            <w:r w:rsidRPr="0058350E">
              <w:rPr>
                <w:rFonts w:ascii="Times New Roman" w:hAnsi="Times New Roman"/>
                <w:bCs/>
                <w:color w:val="000000"/>
              </w:rPr>
              <w:t>тросоукладчика</w:t>
            </w:r>
            <w:proofErr w:type="spellEnd"/>
            <w:r w:rsidRPr="0058350E">
              <w:rPr>
                <w:rFonts w:ascii="Times New Roman" w:hAnsi="Times New Roman"/>
                <w:bCs/>
                <w:color w:val="000000"/>
              </w:rPr>
              <w:t xml:space="preserve"> лебедки автомобиля (ЗИЛ-130; </w:t>
            </w:r>
            <w:r>
              <w:rPr>
                <w:rFonts w:ascii="Times New Roman" w:hAnsi="Times New Roman"/>
                <w:bCs/>
                <w:color w:val="000000"/>
              </w:rPr>
              <w:t>КамАЗ</w:t>
            </w:r>
            <w:r w:rsidRPr="0058350E">
              <w:rPr>
                <w:rFonts w:ascii="Times New Roman" w:hAnsi="Times New Roman"/>
                <w:bCs/>
                <w:color w:val="000000"/>
              </w:rPr>
              <w:t>-5320; УРАЛ).</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 xml:space="preserve">5.Разработка проекта участка сборки дифференциала автомобиля (ЗИЛ-130; </w:t>
            </w:r>
            <w:r>
              <w:rPr>
                <w:rFonts w:ascii="Times New Roman" w:hAnsi="Times New Roman"/>
                <w:bCs/>
                <w:color w:val="000000"/>
              </w:rPr>
              <w:t>КамАЗ</w:t>
            </w:r>
            <w:r w:rsidRPr="0058350E">
              <w:rPr>
                <w:rFonts w:ascii="Times New Roman" w:hAnsi="Times New Roman"/>
                <w:bCs/>
                <w:color w:val="000000"/>
              </w:rPr>
              <w:t xml:space="preserve"> -5320; УРАЛ).</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 xml:space="preserve">6. Разработка проекта участка сборки ведомого вала раздаточной коробки автомобиля (ЗИЛ-130; </w:t>
            </w:r>
            <w:r>
              <w:rPr>
                <w:rFonts w:ascii="Times New Roman" w:hAnsi="Times New Roman"/>
                <w:bCs/>
                <w:color w:val="000000"/>
              </w:rPr>
              <w:t>КамАЗ</w:t>
            </w:r>
            <w:r w:rsidRPr="0058350E">
              <w:rPr>
                <w:rFonts w:ascii="Times New Roman" w:hAnsi="Times New Roman"/>
                <w:bCs/>
                <w:color w:val="000000"/>
              </w:rPr>
              <w:t xml:space="preserve"> -5320; УРАЛ).</w:t>
            </w:r>
          </w:p>
          <w:p w:rsidR="00073218" w:rsidRPr="0058350E" w:rsidRDefault="00073218" w:rsidP="00073218">
            <w:pPr>
              <w:spacing w:after="0"/>
              <w:jc w:val="both"/>
              <w:rPr>
                <w:rFonts w:ascii="Times New Roman" w:hAnsi="Times New Roman"/>
                <w:b/>
                <w:color w:val="000000"/>
              </w:rPr>
            </w:pPr>
            <w:r w:rsidRPr="0058350E">
              <w:rPr>
                <w:rFonts w:ascii="Times New Roman" w:hAnsi="Times New Roman"/>
                <w:bCs/>
                <w:color w:val="000000"/>
              </w:rPr>
              <w:t xml:space="preserve">7. Разработка проекта участка сборки первичного вала раздаточной коробки автомобиля (ЗИЛ-130; </w:t>
            </w:r>
            <w:r>
              <w:rPr>
                <w:rFonts w:ascii="Times New Roman" w:hAnsi="Times New Roman"/>
                <w:bCs/>
                <w:color w:val="000000"/>
              </w:rPr>
              <w:t>Кам</w:t>
            </w:r>
            <w:r w:rsidRPr="0058350E">
              <w:rPr>
                <w:rFonts w:ascii="Times New Roman" w:hAnsi="Times New Roman"/>
                <w:bCs/>
                <w:color w:val="000000"/>
              </w:rPr>
              <w:t>АЗ -5320; УРАЛ).</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 xml:space="preserve">8. Разработка проекта участка сборки коробки отбора мощности автомобиля (ЗИЛ-130; </w:t>
            </w:r>
            <w:r>
              <w:rPr>
                <w:rFonts w:ascii="Times New Roman" w:hAnsi="Times New Roman"/>
                <w:bCs/>
                <w:color w:val="000000"/>
              </w:rPr>
              <w:t>Кам</w:t>
            </w:r>
            <w:r w:rsidRPr="0058350E">
              <w:rPr>
                <w:rFonts w:ascii="Times New Roman" w:hAnsi="Times New Roman"/>
                <w:bCs/>
                <w:color w:val="000000"/>
              </w:rPr>
              <w:t>АЗ -5320; УРАЛ 4320).</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 xml:space="preserve">9. Разработка проекта участка сборки механизма гидроусилителя рулевого управления автомобиля (ЗИЛ-130; </w:t>
            </w:r>
            <w:r>
              <w:rPr>
                <w:rFonts w:ascii="Times New Roman" w:hAnsi="Times New Roman"/>
                <w:bCs/>
                <w:color w:val="000000"/>
              </w:rPr>
              <w:t>Кам</w:t>
            </w:r>
            <w:r w:rsidRPr="0058350E">
              <w:rPr>
                <w:rFonts w:ascii="Times New Roman" w:hAnsi="Times New Roman"/>
                <w:bCs/>
                <w:color w:val="000000"/>
              </w:rPr>
              <w:t>АЗ -5320; УРАЛ 4320).</w:t>
            </w:r>
          </w:p>
          <w:p w:rsidR="00073218" w:rsidRPr="0058350E" w:rsidRDefault="00073218" w:rsidP="00073218">
            <w:pPr>
              <w:spacing w:after="0"/>
              <w:jc w:val="both"/>
              <w:rPr>
                <w:rFonts w:ascii="Times New Roman" w:hAnsi="Times New Roman"/>
                <w:b/>
                <w:color w:val="000000"/>
              </w:rPr>
            </w:pPr>
            <w:r w:rsidRPr="0058350E">
              <w:rPr>
                <w:rFonts w:ascii="Times New Roman" w:hAnsi="Times New Roman"/>
                <w:bCs/>
                <w:color w:val="000000"/>
              </w:rPr>
              <w:t xml:space="preserve">10. Разработка проекта участка сборки карданного вала среднего моста автомобиля (ЗИЛ-130; </w:t>
            </w:r>
            <w:r>
              <w:rPr>
                <w:rFonts w:ascii="Times New Roman" w:hAnsi="Times New Roman"/>
                <w:bCs/>
                <w:color w:val="000000"/>
              </w:rPr>
              <w:t>Кам</w:t>
            </w:r>
            <w:r w:rsidRPr="0058350E">
              <w:rPr>
                <w:rFonts w:ascii="Times New Roman" w:hAnsi="Times New Roman"/>
                <w:bCs/>
                <w:color w:val="000000"/>
              </w:rPr>
              <w:t>АЗ -5320; УРАЛ 4320).</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 xml:space="preserve">11. Разработка проекта участка сборки буксирного прибора автомобиля (ЗИЛ-130; </w:t>
            </w:r>
            <w:r>
              <w:rPr>
                <w:rFonts w:ascii="Times New Roman" w:hAnsi="Times New Roman"/>
                <w:bCs/>
                <w:color w:val="000000"/>
              </w:rPr>
              <w:t>Кам</w:t>
            </w:r>
            <w:r w:rsidRPr="0058350E">
              <w:rPr>
                <w:rFonts w:ascii="Times New Roman" w:hAnsi="Times New Roman"/>
                <w:bCs/>
                <w:color w:val="000000"/>
              </w:rPr>
              <w:t>АЗ -5320; УРАЛ 4320).</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 xml:space="preserve">12. Разработка проекта участка сборки – сварки панели внутренней левой двери автомобиля (ЗИЛ-130; </w:t>
            </w:r>
            <w:r>
              <w:rPr>
                <w:rFonts w:ascii="Times New Roman" w:hAnsi="Times New Roman"/>
                <w:bCs/>
                <w:color w:val="000000"/>
              </w:rPr>
              <w:t>Кам</w:t>
            </w:r>
            <w:r w:rsidRPr="0058350E">
              <w:rPr>
                <w:rFonts w:ascii="Times New Roman" w:hAnsi="Times New Roman"/>
                <w:bCs/>
                <w:color w:val="000000"/>
              </w:rPr>
              <w:t>АЗ -5320; УРАЛ 4320).</w:t>
            </w:r>
          </w:p>
          <w:p w:rsidR="00073218" w:rsidRPr="0058350E" w:rsidRDefault="00073218" w:rsidP="00073218">
            <w:pPr>
              <w:spacing w:after="0"/>
              <w:jc w:val="both"/>
              <w:rPr>
                <w:rFonts w:ascii="Times New Roman" w:hAnsi="Times New Roman"/>
                <w:b/>
                <w:color w:val="000000"/>
              </w:rPr>
            </w:pPr>
            <w:r w:rsidRPr="0058350E">
              <w:rPr>
                <w:rFonts w:ascii="Times New Roman" w:hAnsi="Times New Roman"/>
                <w:bCs/>
                <w:color w:val="000000"/>
              </w:rPr>
              <w:t xml:space="preserve">13.Разработка проекта участка сборки подвески среднего и заднего мостов автомобиля (ЗИЛ-130; </w:t>
            </w:r>
            <w:r>
              <w:rPr>
                <w:rFonts w:ascii="Times New Roman" w:hAnsi="Times New Roman"/>
                <w:bCs/>
                <w:color w:val="000000"/>
              </w:rPr>
              <w:t>Кам</w:t>
            </w:r>
            <w:r w:rsidRPr="0058350E">
              <w:rPr>
                <w:rFonts w:ascii="Times New Roman" w:hAnsi="Times New Roman"/>
                <w:bCs/>
                <w:color w:val="000000"/>
              </w:rPr>
              <w:t>АЗ -5320; УРАЛ 4320).</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 xml:space="preserve">14. Разработка проекта участка сборки редуктора главной передачи автомобиля (ЗИЛ-130; </w:t>
            </w:r>
            <w:r>
              <w:rPr>
                <w:rFonts w:ascii="Times New Roman" w:hAnsi="Times New Roman"/>
                <w:bCs/>
                <w:color w:val="000000"/>
              </w:rPr>
              <w:t>Кам</w:t>
            </w:r>
            <w:r w:rsidRPr="0058350E">
              <w:rPr>
                <w:rFonts w:ascii="Times New Roman" w:hAnsi="Times New Roman"/>
                <w:bCs/>
                <w:color w:val="000000"/>
              </w:rPr>
              <w:t>АЗ -5320; УРАЛ 4320).</w:t>
            </w:r>
          </w:p>
          <w:p w:rsidR="00073218" w:rsidRPr="0058350E" w:rsidRDefault="00073218" w:rsidP="00073218">
            <w:pPr>
              <w:spacing w:after="0"/>
              <w:jc w:val="both"/>
              <w:rPr>
                <w:rFonts w:ascii="Times New Roman" w:hAnsi="Times New Roman"/>
                <w:bCs/>
                <w:color w:val="000000"/>
              </w:rPr>
            </w:pPr>
            <w:r>
              <w:rPr>
                <w:rFonts w:ascii="Times New Roman" w:hAnsi="Times New Roman"/>
                <w:bCs/>
                <w:color w:val="000000"/>
              </w:rPr>
              <w:t xml:space="preserve">15. </w:t>
            </w:r>
            <w:r w:rsidRPr="0058350E">
              <w:rPr>
                <w:rFonts w:ascii="Times New Roman" w:hAnsi="Times New Roman"/>
                <w:bCs/>
                <w:color w:val="000000"/>
              </w:rPr>
              <w:t xml:space="preserve">Разработка проекта участка сборки ведомого вала КПП автомобиля (ЗИЛ-130; </w:t>
            </w:r>
            <w:r>
              <w:rPr>
                <w:rFonts w:ascii="Times New Roman" w:hAnsi="Times New Roman"/>
                <w:bCs/>
                <w:color w:val="000000"/>
              </w:rPr>
              <w:t>Кам</w:t>
            </w:r>
            <w:r w:rsidRPr="0058350E">
              <w:rPr>
                <w:rFonts w:ascii="Times New Roman" w:hAnsi="Times New Roman"/>
                <w:bCs/>
                <w:color w:val="000000"/>
              </w:rPr>
              <w:t xml:space="preserve">АЗ </w:t>
            </w:r>
            <w:r>
              <w:rPr>
                <w:rFonts w:ascii="Times New Roman" w:hAnsi="Times New Roman"/>
                <w:bCs/>
                <w:color w:val="000000"/>
              </w:rPr>
              <w:t>-</w:t>
            </w:r>
            <w:r w:rsidRPr="0058350E">
              <w:rPr>
                <w:rFonts w:ascii="Times New Roman" w:hAnsi="Times New Roman"/>
                <w:bCs/>
                <w:color w:val="000000"/>
              </w:rPr>
              <w:t>5320; УРАЛ 4320).</w:t>
            </w:r>
          </w:p>
          <w:p w:rsidR="00073218" w:rsidRPr="0058350E" w:rsidRDefault="00073218" w:rsidP="00F96EDF">
            <w:pPr>
              <w:spacing w:after="0"/>
              <w:jc w:val="both"/>
              <w:rPr>
                <w:rFonts w:ascii="Times New Roman" w:hAnsi="Times New Roman"/>
                <w:b/>
                <w:bCs/>
                <w:color w:val="000000"/>
              </w:rPr>
            </w:pPr>
            <w:r w:rsidRPr="0058350E">
              <w:rPr>
                <w:rFonts w:ascii="Times New Roman" w:hAnsi="Times New Roman"/>
                <w:bCs/>
                <w:color w:val="000000"/>
              </w:rPr>
              <w:t xml:space="preserve">16. Разработка проекта участка сборки </w:t>
            </w:r>
            <w:proofErr w:type="spellStart"/>
            <w:r w:rsidRPr="0058350E">
              <w:rPr>
                <w:rFonts w:ascii="Times New Roman" w:hAnsi="Times New Roman"/>
                <w:bCs/>
                <w:color w:val="000000"/>
              </w:rPr>
              <w:t>пневмоцилиндра</w:t>
            </w:r>
            <w:proofErr w:type="spellEnd"/>
            <w:r w:rsidRPr="0058350E">
              <w:rPr>
                <w:rFonts w:ascii="Times New Roman" w:hAnsi="Times New Roman"/>
                <w:bCs/>
                <w:color w:val="000000"/>
              </w:rPr>
              <w:t xml:space="preserve"> гидропневматического привода тормозов автомобиля (ЗИЛ-130; </w:t>
            </w:r>
            <w:r>
              <w:rPr>
                <w:rFonts w:ascii="Times New Roman" w:hAnsi="Times New Roman"/>
                <w:bCs/>
                <w:color w:val="000000"/>
              </w:rPr>
              <w:t>Кам</w:t>
            </w:r>
            <w:r w:rsidRPr="0058350E">
              <w:rPr>
                <w:rFonts w:ascii="Times New Roman" w:hAnsi="Times New Roman"/>
                <w:bCs/>
                <w:color w:val="000000"/>
              </w:rPr>
              <w:t>АЗ -5320; УРАЛ</w:t>
            </w:r>
          </w:p>
        </w:tc>
        <w:tc>
          <w:tcPr>
            <w:tcW w:w="393" w:type="pct"/>
            <w:shd w:val="clear" w:color="auto" w:fill="auto"/>
          </w:tcPr>
          <w:p w:rsidR="00073218" w:rsidRPr="0058350E" w:rsidRDefault="00073218" w:rsidP="00F96EDF">
            <w:pPr>
              <w:spacing w:after="0"/>
              <w:jc w:val="center"/>
              <w:rPr>
                <w:rFonts w:ascii="Times New Roman" w:hAnsi="Times New Roman"/>
                <w:color w:val="000000"/>
                <w:lang w:eastAsia="ru-RU"/>
              </w:rPr>
            </w:pPr>
          </w:p>
        </w:tc>
      </w:tr>
      <w:tr w:rsidR="00073218" w:rsidRPr="0058350E" w:rsidTr="00073218">
        <w:trPr>
          <w:cantSplit/>
          <w:trHeight w:val="275"/>
        </w:trPr>
        <w:tc>
          <w:tcPr>
            <w:tcW w:w="4607" w:type="pct"/>
            <w:gridSpan w:val="2"/>
          </w:tcPr>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4320).</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bCs/>
                <w:color w:val="000000"/>
              </w:rPr>
              <w:t xml:space="preserve">17. Разработка проекта участка сборки рабочего тормоза автомобиля (ЗИЛ-130; </w:t>
            </w:r>
            <w:r>
              <w:rPr>
                <w:rFonts w:ascii="Times New Roman" w:hAnsi="Times New Roman"/>
                <w:bCs/>
                <w:color w:val="000000"/>
              </w:rPr>
              <w:t>Кам</w:t>
            </w:r>
            <w:r w:rsidRPr="0058350E">
              <w:rPr>
                <w:rFonts w:ascii="Times New Roman" w:hAnsi="Times New Roman"/>
                <w:bCs/>
                <w:color w:val="000000"/>
              </w:rPr>
              <w:t>АЗ -5320; УРАЛ 4320).</w:t>
            </w:r>
          </w:p>
          <w:p w:rsidR="00073218" w:rsidRPr="0058350E" w:rsidRDefault="00073218" w:rsidP="00073218">
            <w:pPr>
              <w:spacing w:after="0"/>
              <w:jc w:val="both"/>
              <w:rPr>
                <w:rFonts w:ascii="Times New Roman" w:hAnsi="Times New Roman"/>
                <w:bCs/>
              </w:rPr>
            </w:pPr>
            <w:r w:rsidRPr="0058350E">
              <w:rPr>
                <w:rFonts w:ascii="Times New Roman" w:hAnsi="Times New Roman"/>
                <w:bCs/>
              </w:rPr>
              <w:t xml:space="preserve">18. Разработка проекта участка сборки стояночного тормоза автомобиля (ЗИЛ-130; </w:t>
            </w:r>
            <w:r>
              <w:rPr>
                <w:rFonts w:ascii="Times New Roman" w:hAnsi="Times New Roman"/>
                <w:bCs/>
                <w:color w:val="000000"/>
              </w:rPr>
              <w:t>Кам</w:t>
            </w:r>
            <w:r w:rsidRPr="0058350E">
              <w:rPr>
                <w:rFonts w:ascii="Times New Roman" w:hAnsi="Times New Roman"/>
                <w:bCs/>
                <w:color w:val="000000"/>
              </w:rPr>
              <w:t>АЗ</w:t>
            </w:r>
            <w:r w:rsidRPr="0058350E">
              <w:rPr>
                <w:rFonts w:ascii="Times New Roman" w:hAnsi="Times New Roman"/>
                <w:bCs/>
              </w:rPr>
              <w:t xml:space="preserve"> -5320; УРАЛ 4320.</w:t>
            </w:r>
          </w:p>
          <w:p w:rsidR="00073218" w:rsidRPr="0058350E" w:rsidRDefault="00073218" w:rsidP="00073218">
            <w:pPr>
              <w:spacing w:after="0"/>
              <w:jc w:val="both"/>
              <w:rPr>
                <w:rFonts w:ascii="Times New Roman" w:hAnsi="Times New Roman"/>
                <w:bCs/>
              </w:rPr>
            </w:pPr>
            <w:r w:rsidRPr="0058350E">
              <w:rPr>
                <w:rFonts w:ascii="Times New Roman" w:hAnsi="Times New Roman"/>
                <w:bCs/>
              </w:rPr>
              <w:t xml:space="preserve">19. Разработка проекта участка сборки промежуточного вала КПП автомобиля (ЗИЛ-130; </w:t>
            </w:r>
            <w:r>
              <w:rPr>
                <w:rFonts w:ascii="Times New Roman" w:hAnsi="Times New Roman"/>
                <w:bCs/>
                <w:color w:val="000000"/>
              </w:rPr>
              <w:t>Кам</w:t>
            </w:r>
            <w:r w:rsidRPr="0058350E">
              <w:rPr>
                <w:rFonts w:ascii="Times New Roman" w:hAnsi="Times New Roman"/>
                <w:bCs/>
                <w:color w:val="000000"/>
              </w:rPr>
              <w:t>АЗ</w:t>
            </w:r>
            <w:r>
              <w:rPr>
                <w:rFonts w:ascii="Times New Roman" w:hAnsi="Times New Roman"/>
                <w:bCs/>
              </w:rPr>
              <w:t xml:space="preserve"> -</w:t>
            </w:r>
            <w:r w:rsidRPr="0058350E">
              <w:rPr>
                <w:rFonts w:ascii="Times New Roman" w:hAnsi="Times New Roman"/>
                <w:bCs/>
              </w:rPr>
              <w:t>5320; УРАЛ 4320).</w:t>
            </w:r>
          </w:p>
          <w:p w:rsidR="00073218" w:rsidRPr="0058350E" w:rsidRDefault="00073218" w:rsidP="00073218">
            <w:pPr>
              <w:spacing w:after="0"/>
              <w:jc w:val="both"/>
              <w:rPr>
                <w:rFonts w:ascii="Times New Roman" w:hAnsi="Times New Roman"/>
                <w:b/>
                <w:bCs/>
                <w:color w:val="000000"/>
              </w:rPr>
            </w:pPr>
            <w:r w:rsidRPr="0058350E">
              <w:rPr>
                <w:rFonts w:ascii="Times New Roman" w:hAnsi="Times New Roman"/>
                <w:bCs/>
              </w:rPr>
              <w:t xml:space="preserve">20. Разработка проекта участка сборки задней подвески автомобиля (ЗИЛ-130; </w:t>
            </w:r>
            <w:r>
              <w:rPr>
                <w:rFonts w:ascii="Times New Roman" w:hAnsi="Times New Roman"/>
                <w:bCs/>
                <w:color w:val="000000"/>
              </w:rPr>
              <w:t>Кам</w:t>
            </w:r>
            <w:r w:rsidRPr="0058350E">
              <w:rPr>
                <w:rFonts w:ascii="Times New Roman" w:hAnsi="Times New Roman"/>
                <w:bCs/>
                <w:color w:val="000000"/>
              </w:rPr>
              <w:t>АЗ</w:t>
            </w:r>
            <w:r w:rsidRPr="0058350E">
              <w:rPr>
                <w:rFonts w:ascii="Times New Roman" w:hAnsi="Times New Roman"/>
                <w:bCs/>
              </w:rPr>
              <w:t xml:space="preserve"> -5320; УРАЛ 4320).</w:t>
            </w:r>
          </w:p>
        </w:tc>
        <w:tc>
          <w:tcPr>
            <w:tcW w:w="393" w:type="pct"/>
            <w:shd w:val="clear" w:color="auto" w:fill="auto"/>
          </w:tcPr>
          <w:p w:rsidR="00073218" w:rsidRPr="0058350E" w:rsidRDefault="00073218" w:rsidP="00F96EDF">
            <w:pPr>
              <w:spacing w:after="0"/>
              <w:jc w:val="center"/>
              <w:rPr>
                <w:rFonts w:ascii="Times New Roman" w:hAnsi="Times New Roman"/>
                <w:color w:val="000000"/>
                <w:lang w:eastAsia="ru-RU"/>
              </w:rPr>
            </w:pPr>
          </w:p>
        </w:tc>
      </w:tr>
      <w:tr w:rsidR="00073218" w:rsidRPr="0058350E" w:rsidTr="00F57967">
        <w:trPr>
          <w:cantSplit/>
          <w:trHeight w:val="7032"/>
        </w:trPr>
        <w:tc>
          <w:tcPr>
            <w:tcW w:w="4607" w:type="pct"/>
            <w:gridSpan w:val="2"/>
          </w:tcPr>
          <w:p w:rsidR="00073218" w:rsidRPr="0058350E" w:rsidRDefault="00073218" w:rsidP="00073218">
            <w:pPr>
              <w:spacing w:after="0"/>
              <w:rPr>
                <w:rFonts w:ascii="Times New Roman" w:hAnsi="Times New Roman"/>
                <w:b/>
              </w:rPr>
            </w:pPr>
            <w:r w:rsidRPr="0058350E">
              <w:rPr>
                <w:rFonts w:ascii="Times New Roman" w:hAnsi="Times New Roman"/>
                <w:b/>
              </w:rPr>
              <w:t>Обязательные аудиторные учебные занятия по курсовому проекту</w:t>
            </w:r>
          </w:p>
          <w:p w:rsidR="00073218" w:rsidRPr="0058350E" w:rsidRDefault="00073218" w:rsidP="00073218">
            <w:pPr>
              <w:numPr>
                <w:ilvl w:val="0"/>
                <w:numId w:val="28"/>
              </w:numPr>
              <w:tabs>
                <w:tab w:val="left" w:pos="320"/>
              </w:tabs>
              <w:spacing w:after="0"/>
              <w:ind w:left="0" w:firstLine="0"/>
              <w:jc w:val="both"/>
              <w:rPr>
                <w:rFonts w:ascii="Times New Roman" w:hAnsi="Times New Roman"/>
                <w:bCs/>
              </w:rPr>
            </w:pPr>
            <w:r w:rsidRPr="0058350E">
              <w:rPr>
                <w:rFonts w:ascii="Times New Roman" w:hAnsi="Times New Roman"/>
                <w:bCs/>
              </w:rPr>
              <w:t>Выдача задания.</w:t>
            </w:r>
          </w:p>
          <w:p w:rsidR="00073218" w:rsidRPr="0058350E" w:rsidRDefault="00073218" w:rsidP="00073218">
            <w:pPr>
              <w:numPr>
                <w:ilvl w:val="0"/>
                <w:numId w:val="28"/>
              </w:numPr>
              <w:tabs>
                <w:tab w:val="left" w:pos="320"/>
              </w:tabs>
              <w:spacing w:after="0"/>
              <w:ind w:left="0" w:firstLine="0"/>
              <w:jc w:val="both"/>
              <w:rPr>
                <w:rFonts w:ascii="Times New Roman" w:hAnsi="Times New Roman"/>
                <w:bCs/>
              </w:rPr>
            </w:pPr>
            <w:r w:rsidRPr="0058350E">
              <w:rPr>
                <w:rFonts w:ascii="Times New Roman" w:hAnsi="Times New Roman"/>
                <w:bCs/>
              </w:rPr>
              <w:t>Характеристика предприятия и объекта проектирования.</w:t>
            </w:r>
          </w:p>
          <w:p w:rsidR="00073218" w:rsidRPr="0058350E" w:rsidRDefault="00073218" w:rsidP="00073218">
            <w:pPr>
              <w:numPr>
                <w:ilvl w:val="0"/>
                <w:numId w:val="28"/>
              </w:numPr>
              <w:tabs>
                <w:tab w:val="left" w:pos="320"/>
              </w:tabs>
              <w:spacing w:after="0"/>
              <w:ind w:left="0" w:firstLine="0"/>
              <w:jc w:val="both"/>
              <w:rPr>
                <w:rFonts w:ascii="Times New Roman" w:hAnsi="Times New Roman"/>
                <w:bCs/>
              </w:rPr>
            </w:pPr>
            <w:r w:rsidRPr="0058350E">
              <w:rPr>
                <w:rFonts w:ascii="Times New Roman" w:hAnsi="Times New Roman"/>
                <w:bCs/>
              </w:rPr>
              <w:t>Расчетно-технологический раздел.</w:t>
            </w:r>
          </w:p>
          <w:p w:rsidR="00073218" w:rsidRPr="0058350E" w:rsidRDefault="00073218" w:rsidP="00073218">
            <w:pPr>
              <w:numPr>
                <w:ilvl w:val="0"/>
                <w:numId w:val="28"/>
              </w:numPr>
              <w:tabs>
                <w:tab w:val="left" w:pos="320"/>
              </w:tabs>
              <w:spacing w:after="0"/>
              <w:ind w:left="0" w:firstLine="0"/>
              <w:jc w:val="both"/>
              <w:rPr>
                <w:rFonts w:ascii="Times New Roman" w:hAnsi="Times New Roman"/>
                <w:bCs/>
              </w:rPr>
            </w:pPr>
            <w:r w:rsidRPr="0058350E">
              <w:rPr>
                <w:rFonts w:ascii="Times New Roman" w:hAnsi="Times New Roman"/>
                <w:bCs/>
              </w:rPr>
              <w:t>Организационный раздел.</w:t>
            </w:r>
          </w:p>
          <w:p w:rsidR="00073218" w:rsidRPr="0058350E" w:rsidRDefault="00073218" w:rsidP="00073218">
            <w:pPr>
              <w:numPr>
                <w:ilvl w:val="0"/>
                <w:numId w:val="28"/>
              </w:numPr>
              <w:tabs>
                <w:tab w:val="left" w:pos="320"/>
              </w:tabs>
              <w:spacing w:after="0"/>
              <w:ind w:left="0" w:firstLine="0"/>
              <w:jc w:val="both"/>
              <w:rPr>
                <w:rFonts w:ascii="Times New Roman" w:hAnsi="Times New Roman"/>
                <w:bCs/>
              </w:rPr>
            </w:pPr>
            <w:r w:rsidRPr="0058350E">
              <w:rPr>
                <w:rFonts w:ascii="Times New Roman" w:hAnsi="Times New Roman"/>
                <w:bCs/>
              </w:rPr>
              <w:t>Технологическая карта.</w:t>
            </w:r>
          </w:p>
          <w:p w:rsidR="00073218" w:rsidRPr="0058350E" w:rsidRDefault="00073218" w:rsidP="00073218">
            <w:pPr>
              <w:numPr>
                <w:ilvl w:val="0"/>
                <w:numId w:val="28"/>
              </w:numPr>
              <w:tabs>
                <w:tab w:val="left" w:pos="320"/>
              </w:tabs>
              <w:spacing w:after="0"/>
              <w:ind w:left="0" w:firstLine="0"/>
              <w:jc w:val="both"/>
              <w:rPr>
                <w:rFonts w:ascii="Times New Roman" w:hAnsi="Times New Roman"/>
                <w:bCs/>
              </w:rPr>
            </w:pPr>
            <w:r w:rsidRPr="0058350E">
              <w:rPr>
                <w:rFonts w:ascii="Times New Roman" w:hAnsi="Times New Roman"/>
                <w:bCs/>
              </w:rPr>
              <w:t>Охрана окружающей среды и охрана труда.</w:t>
            </w:r>
          </w:p>
          <w:p w:rsidR="00073218" w:rsidRPr="0058350E" w:rsidRDefault="00073218" w:rsidP="00073218">
            <w:pPr>
              <w:numPr>
                <w:ilvl w:val="0"/>
                <w:numId w:val="28"/>
              </w:numPr>
              <w:tabs>
                <w:tab w:val="left" w:pos="320"/>
              </w:tabs>
              <w:spacing w:after="0"/>
              <w:ind w:left="0" w:firstLine="0"/>
              <w:jc w:val="both"/>
              <w:rPr>
                <w:rFonts w:ascii="Times New Roman" w:hAnsi="Times New Roman"/>
                <w:bCs/>
              </w:rPr>
            </w:pPr>
            <w:r w:rsidRPr="0058350E">
              <w:rPr>
                <w:rFonts w:ascii="Times New Roman" w:hAnsi="Times New Roman"/>
                <w:bCs/>
              </w:rPr>
              <w:t>Обеспечение требований техники безопасности на производственном участке.</w:t>
            </w:r>
          </w:p>
          <w:p w:rsidR="00073218" w:rsidRDefault="00073218" w:rsidP="00073218">
            <w:pPr>
              <w:spacing w:after="0"/>
              <w:jc w:val="both"/>
              <w:rPr>
                <w:rFonts w:ascii="Times New Roman" w:hAnsi="Times New Roman"/>
                <w:bCs/>
              </w:rPr>
            </w:pPr>
            <w:r w:rsidRPr="0058350E">
              <w:rPr>
                <w:rFonts w:ascii="Times New Roman" w:hAnsi="Times New Roman"/>
                <w:bCs/>
              </w:rPr>
              <w:t>Защита проекта.</w:t>
            </w:r>
          </w:p>
          <w:p w:rsidR="00073218" w:rsidRPr="0058350E" w:rsidRDefault="00073218" w:rsidP="00073218">
            <w:pPr>
              <w:spacing w:after="0"/>
              <w:rPr>
                <w:rFonts w:ascii="Times New Roman" w:hAnsi="Times New Roman"/>
                <w:b/>
              </w:rPr>
            </w:pPr>
            <w:r w:rsidRPr="0058350E">
              <w:rPr>
                <w:rFonts w:ascii="Times New Roman" w:hAnsi="Times New Roman"/>
                <w:b/>
              </w:rPr>
              <w:t>Внеаудиторная (самостоятельная) учебная работа обучающегося над курсовым проектом</w:t>
            </w:r>
          </w:p>
          <w:p w:rsidR="00073218" w:rsidRPr="0058350E" w:rsidRDefault="00073218" w:rsidP="00073218">
            <w:pPr>
              <w:widowControl w:val="0"/>
              <w:numPr>
                <w:ilvl w:val="0"/>
                <w:numId w:val="45"/>
              </w:numPr>
              <w:autoSpaceDE w:val="0"/>
              <w:autoSpaceDN w:val="0"/>
              <w:adjustRightInd w:val="0"/>
              <w:spacing w:after="0"/>
              <w:rPr>
                <w:rFonts w:ascii="Times New Roman" w:eastAsia="Times New Roman" w:hAnsi="Times New Roman"/>
              </w:rPr>
            </w:pPr>
            <w:r w:rsidRPr="0058350E">
              <w:rPr>
                <w:rFonts w:ascii="Times New Roman" w:eastAsia="Times New Roman" w:hAnsi="Times New Roman"/>
              </w:rPr>
              <w:t>Проектирование(разработка) технологии сборки изделия.</w:t>
            </w:r>
          </w:p>
          <w:p w:rsidR="00073218" w:rsidRPr="0058350E" w:rsidRDefault="00073218" w:rsidP="00073218">
            <w:pPr>
              <w:widowControl w:val="0"/>
              <w:numPr>
                <w:ilvl w:val="0"/>
                <w:numId w:val="46"/>
              </w:numPr>
              <w:autoSpaceDE w:val="0"/>
              <w:autoSpaceDN w:val="0"/>
              <w:adjustRightInd w:val="0"/>
              <w:spacing w:after="0"/>
              <w:rPr>
                <w:rFonts w:ascii="Times New Roman" w:eastAsia="Times New Roman" w:hAnsi="Times New Roman"/>
              </w:rPr>
            </w:pPr>
            <w:r w:rsidRPr="0058350E">
              <w:rPr>
                <w:rFonts w:ascii="Times New Roman" w:eastAsia="Times New Roman" w:hAnsi="Times New Roman"/>
              </w:rPr>
              <w:t>Описание конструкции собираемого узла.</w:t>
            </w:r>
          </w:p>
          <w:p w:rsidR="00073218" w:rsidRPr="0058350E" w:rsidRDefault="00073218" w:rsidP="00073218">
            <w:pPr>
              <w:widowControl w:val="0"/>
              <w:numPr>
                <w:ilvl w:val="0"/>
                <w:numId w:val="47"/>
              </w:numPr>
              <w:autoSpaceDE w:val="0"/>
              <w:autoSpaceDN w:val="0"/>
              <w:adjustRightInd w:val="0"/>
              <w:spacing w:after="0"/>
              <w:rPr>
                <w:rFonts w:ascii="Times New Roman" w:eastAsia="Times New Roman" w:hAnsi="Times New Roman"/>
              </w:rPr>
            </w:pPr>
            <w:r w:rsidRPr="0058350E">
              <w:rPr>
                <w:rFonts w:ascii="Times New Roman" w:eastAsia="Times New Roman" w:hAnsi="Times New Roman"/>
              </w:rPr>
              <w:t>Отработка конструкции на технологичность.</w:t>
            </w:r>
          </w:p>
          <w:p w:rsidR="00073218" w:rsidRPr="0058350E" w:rsidRDefault="00073218" w:rsidP="00073218">
            <w:pPr>
              <w:widowControl w:val="0"/>
              <w:numPr>
                <w:ilvl w:val="0"/>
                <w:numId w:val="48"/>
              </w:numPr>
              <w:autoSpaceDE w:val="0"/>
              <w:autoSpaceDN w:val="0"/>
              <w:adjustRightInd w:val="0"/>
              <w:spacing w:after="0"/>
              <w:rPr>
                <w:rFonts w:ascii="Times New Roman" w:eastAsia="Times New Roman" w:hAnsi="Times New Roman"/>
              </w:rPr>
            </w:pPr>
            <w:r w:rsidRPr="0058350E">
              <w:rPr>
                <w:rFonts w:ascii="Times New Roman" w:eastAsia="Times New Roman" w:hAnsi="Times New Roman"/>
              </w:rPr>
              <w:t>Выбор типа производства.</w:t>
            </w:r>
          </w:p>
          <w:p w:rsidR="00073218" w:rsidRPr="0058350E" w:rsidRDefault="00073218" w:rsidP="00073218">
            <w:pPr>
              <w:widowControl w:val="0"/>
              <w:numPr>
                <w:ilvl w:val="0"/>
                <w:numId w:val="49"/>
              </w:numPr>
              <w:autoSpaceDE w:val="0"/>
              <w:autoSpaceDN w:val="0"/>
              <w:adjustRightInd w:val="0"/>
              <w:spacing w:after="0"/>
              <w:rPr>
                <w:rFonts w:ascii="Times New Roman" w:eastAsia="Times New Roman" w:hAnsi="Times New Roman"/>
              </w:rPr>
            </w:pPr>
            <w:r w:rsidRPr="0058350E">
              <w:rPr>
                <w:rFonts w:ascii="Times New Roman" w:eastAsia="Times New Roman" w:hAnsi="Times New Roman"/>
              </w:rPr>
              <w:t>Определение рациональной последовательности и методов сборки.</w:t>
            </w:r>
          </w:p>
          <w:p w:rsidR="00073218" w:rsidRPr="0058350E" w:rsidRDefault="00073218" w:rsidP="00073218">
            <w:pPr>
              <w:widowControl w:val="0"/>
              <w:numPr>
                <w:ilvl w:val="0"/>
                <w:numId w:val="50"/>
              </w:numPr>
              <w:autoSpaceDE w:val="0"/>
              <w:autoSpaceDN w:val="0"/>
              <w:adjustRightInd w:val="0"/>
              <w:spacing w:after="0"/>
              <w:rPr>
                <w:rFonts w:ascii="Times New Roman" w:eastAsia="Times New Roman" w:hAnsi="Times New Roman"/>
              </w:rPr>
            </w:pPr>
            <w:r w:rsidRPr="0058350E">
              <w:rPr>
                <w:rFonts w:ascii="Times New Roman" w:eastAsia="Times New Roman" w:hAnsi="Times New Roman"/>
              </w:rPr>
              <w:t>Составления схемы сборки изделия.</w:t>
            </w:r>
          </w:p>
          <w:p w:rsidR="00073218" w:rsidRPr="0058350E" w:rsidRDefault="00073218" w:rsidP="00073218">
            <w:pPr>
              <w:widowControl w:val="0"/>
              <w:numPr>
                <w:ilvl w:val="0"/>
                <w:numId w:val="51"/>
              </w:numPr>
              <w:autoSpaceDE w:val="0"/>
              <w:autoSpaceDN w:val="0"/>
              <w:adjustRightInd w:val="0"/>
              <w:spacing w:after="0"/>
              <w:rPr>
                <w:rFonts w:ascii="Times New Roman" w:eastAsia="Times New Roman" w:hAnsi="Times New Roman"/>
              </w:rPr>
            </w:pPr>
            <w:r w:rsidRPr="0058350E">
              <w:rPr>
                <w:rFonts w:ascii="Times New Roman" w:eastAsia="Times New Roman" w:hAnsi="Times New Roman"/>
              </w:rPr>
              <w:t>Разработка сборочных операций .</w:t>
            </w:r>
          </w:p>
          <w:p w:rsidR="00073218" w:rsidRPr="0058350E" w:rsidRDefault="00073218" w:rsidP="00073218">
            <w:pPr>
              <w:widowControl w:val="0"/>
              <w:numPr>
                <w:ilvl w:val="0"/>
                <w:numId w:val="52"/>
              </w:numPr>
              <w:autoSpaceDE w:val="0"/>
              <w:autoSpaceDN w:val="0"/>
              <w:adjustRightInd w:val="0"/>
              <w:spacing w:after="0"/>
              <w:rPr>
                <w:rFonts w:ascii="Times New Roman" w:eastAsia="Times New Roman" w:hAnsi="Times New Roman"/>
              </w:rPr>
            </w:pPr>
            <w:r w:rsidRPr="0058350E">
              <w:rPr>
                <w:rFonts w:ascii="Times New Roman" w:eastAsia="Times New Roman" w:hAnsi="Times New Roman"/>
              </w:rPr>
              <w:t>Выбор инструмента, приспособлений</w:t>
            </w:r>
          </w:p>
          <w:p w:rsidR="00073218" w:rsidRPr="0058350E" w:rsidRDefault="00073218" w:rsidP="00073218">
            <w:pPr>
              <w:widowControl w:val="0"/>
              <w:numPr>
                <w:ilvl w:val="0"/>
                <w:numId w:val="53"/>
              </w:numPr>
              <w:autoSpaceDE w:val="0"/>
              <w:autoSpaceDN w:val="0"/>
              <w:adjustRightInd w:val="0"/>
              <w:spacing w:after="0"/>
              <w:rPr>
                <w:rFonts w:ascii="Times New Roman" w:eastAsia="Times New Roman" w:hAnsi="Times New Roman"/>
              </w:rPr>
            </w:pPr>
            <w:r w:rsidRPr="0058350E">
              <w:rPr>
                <w:rFonts w:ascii="Times New Roman" w:eastAsia="Times New Roman" w:hAnsi="Times New Roman"/>
              </w:rPr>
              <w:t>Установление норм времени на выполнение сборочных операций.</w:t>
            </w:r>
          </w:p>
          <w:p w:rsidR="00073218" w:rsidRPr="0058350E" w:rsidRDefault="00073218" w:rsidP="00073218">
            <w:pPr>
              <w:widowControl w:val="0"/>
              <w:numPr>
                <w:ilvl w:val="0"/>
                <w:numId w:val="54"/>
              </w:numPr>
              <w:autoSpaceDE w:val="0"/>
              <w:autoSpaceDN w:val="0"/>
              <w:adjustRightInd w:val="0"/>
              <w:spacing w:after="0"/>
              <w:rPr>
                <w:rFonts w:ascii="Times New Roman" w:eastAsia="Times New Roman" w:hAnsi="Times New Roman"/>
              </w:rPr>
            </w:pPr>
            <w:r w:rsidRPr="0058350E">
              <w:rPr>
                <w:rFonts w:ascii="Times New Roman" w:eastAsia="Times New Roman" w:hAnsi="Times New Roman"/>
              </w:rPr>
              <w:t>Расчёт количества необходимого оборудования.</w:t>
            </w:r>
          </w:p>
          <w:p w:rsidR="00073218" w:rsidRPr="0058350E" w:rsidRDefault="00073218" w:rsidP="00073218">
            <w:pPr>
              <w:spacing w:after="0"/>
              <w:rPr>
                <w:rFonts w:ascii="Times New Roman" w:hAnsi="Times New Roman"/>
                <w:b/>
                <w:color w:val="000000"/>
              </w:rPr>
            </w:pPr>
            <w:r w:rsidRPr="0058350E">
              <w:rPr>
                <w:rFonts w:ascii="Times New Roman" w:eastAsia="Times New Roman" w:hAnsi="Times New Roman"/>
              </w:rPr>
              <w:t>1.10.Расчет числа основных рабочих</w:t>
            </w:r>
          </w:p>
          <w:p w:rsidR="00073218" w:rsidRPr="0058350E" w:rsidRDefault="00073218" w:rsidP="00073218">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 xml:space="preserve">2. </w:t>
            </w:r>
            <w:r w:rsidRPr="0058350E">
              <w:rPr>
                <w:rFonts w:ascii="Times New Roman" w:eastAsia="Times New Roman" w:hAnsi="Times New Roman"/>
              </w:rPr>
              <w:t>Организация труда на участке сборки.</w:t>
            </w:r>
          </w:p>
          <w:p w:rsidR="00073218" w:rsidRPr="0058350E" w:rsidRDefault="00073218" w:rsidP="00073218">
            <w:pPr>
              <w:widowControl w:val="0"/>
              <w:numPr>
                <w:ilvl w:val="0"/>
                <w:numId w:val="56"/>
              </w:numPr>
              <w:autoSpaceDE w:val="0"/>
              <w:autoSpaceDN w:val="0"/>
              <w:adjustRightInd w:val="0"/>
              <w:spacing w:after="0"/>
              <w:rPr>
                <w:rFonts w:ascii="Times New Roman" w:eastAsia="Times New Roman" w:hAnsi="Times New Roman"/>
              </w:rPr>
            </w:pPr>
            <w:r w:rsidRPr="0058350E">
              <w:rPr>
                <w:rFonts w:ascii="Times New Roman" w:eastAsia="Times New Roman" w:hAnsi="Times New Roman"/>
              </w:rPr>
              <w:t>.Определение рациональных способов транспортировки деталей и узлов.</w:t>
            </w:r>
          </w:p>
          <w:p w:rsidR="00073218" w:rsidRPr="0058350E" w:rsidRDefault="00073218" w:rsidP="00073218">
            <w:pPr>
              <w:widowControl w:val="0"/>
              <w:numPr>
                <w:ilvl w:val="0"/>
                <w:numId w:val="57"/>
              </w:numPr>
              <w:autoSpaceDE w:val="0"/>
              <w:autoSpaceDN w:val="0"/>
              <w:adjustRightInd w:val="0"/>
              <w:spacing w:after="0"/>
              <w:rPr>
                <w:rFonts w:ascii="Times New Roman" w:hAnsi="Times New Roman"/>
              </w:rPr>
            </w:pPr>
            <w:r w:rsidRPr="0058350E">
              <w:rPr>
                <w:rFonts w:ascii="Times New Roman" w:eastAsia="Times New Roman" w:hAnsi="Times New Roman"/>
              </w:rPr>
              <w:t>.Организация рабочего места слесаря- сборщика.</w:t>
            </w:r>
          </w:p>
          <w:p w:rsidR="00073218" w:rsidRPr="0058350E" w:rsidRDefault="00073218" w:rsidP="00073218">
            <w:pPr>
              <w:spacing w:after="0"/>
              <w:jc w:val="both"/>
              <w:rPr>
                <w:rFonts w:ascii="Times New Roman" w:hAnsi="Times New Roman"/>
                <w:bCs/>
                <w:color w:val="000000"/>
              </w:rPr>
            </w:pPr>
            <w:r w:rsidRPr="0058350E">
              <w:rPr>
                <w:rFonts w:ascii="Times New Roman" w:hAnsi="Times New Roman"/>
              </w:rPr>
              <w:t>3.</w:t>
            </w:r>
            <w:r w:rsidRPr="0058350E">
              <w:rPr>
                <w:rFonts w:ascii="Times New Roman" w:eastAsia="Times New Roman" w:hAnsi="Times New Roman"/>
              </w:rPr>
              <w:t>Разработка общей планировки участка сборки изделия</w:t>
            </w:r>
          </w:p>
        </w:tc>
        <w:tc>
          <w:tcPr>
            <w:tcW w:w="393" w:type="pct"/>
            <w:shd w:val="clear" w:color="auto" w:fill="auto"/>
          </w:tcPr>
          <w:p w:rsidR="00073218" w:rsidRPr="0058350E" w:rsidRDefault="00073218" w:rsidP="00F96EDF">
            <w:pPr>
              <w:spacing w:after="0"/>
              <w:jc w:val="center"/>
              <w:rPr>
                <w:rFonts w:ascii="Times New Roman" w:hAnsi="Times New Roman"/>
                <w:b/>
                <w:strike/>
                <w:color w:val="000000"/>
                <w:lang w:eastAsia="ru-RU"/>
              </w:rPr>
            </w:pPr>
            <w:r w:rsidRPr="0058350E">
              <w:rPr>
                <w:rFonts w:ascii="Times New Roman" w:hAnsi="Times New Roman"/>
                <w:b/>
                <w:color w:val="000000"/>
                <w:lang w:eastAsia="ru-RU"/>
              </w:rPr>
              <w:t>30</w:t>
            </w:r>
          </w:p>
        </w:tc>
      </w:tr>
      <w:tr w:rsidR="00F96EDF" w:rsidRPr="0058350E" w:rsidTr="00275292">
        <w:trPr>
          <w:cantSplit/>
          <w:trHeight w:val="282"/>
        </w:trPr>
        <w:tc>
          <w:tcPr>
            <w:tcW w:w="4607" w:type="pct"/>
            <w:gridSpan w:val="2"/>
          </w:tcPr>
          <w:p w:rsidR="00F96EDF" w:rsidRPr="0058350E" w:rsidRDefault="00F96EDF" w:rsidP="00F96EDF">
            <w:pPr>
              <w:spacing w:after="0"/>
              <w:jc w:val="both"/>
              <w:rPr>
                <w:rFonts w:ascii="Times New Roman" w:hAnsi="Times New Roman"/>
                <w:b/>
                <w:bCs/>
              </w:rPr>
            </w:pPr>
            <w:r w:rsidRPr="0058350E">
              <w:rPr>
                <w:rFonts w:ascii="Times New Roman" w:hAnsi="Times New Roman"/>
                <w:b/>
                <w:bCs/>
              </w:rPr>
              <w:t>Промежуточная аттестация</w:t>
            </w:r>
          </w:p>
        </w:tc>
        <w:tc>
          <w:tcPr>
            <w:tcW w:w="393" w:type="pct"/>
            <w:shd w:val="clear" w:color="auto" w:fill="auto"/>
          </w:tcPr>
          <w:p w:rsidR="00F96EDF" w:rsidRPr="0058350E" w:rsidRDefault="00F96EDF" w:rsidP="00F96EDF">
            <w:pPr>
              <w:spacing w:after="0"/>
              <w:jc w:val="center"/>
              <w:rPr>
                <w:rFonts w:ascii="Times New Roman" w:hAnsi="Times New Roman"/>
                <w:b/>
                <w:lang w:eastAsia="ru-RU"/>
              </w:rPr>
            </w:pPr>
            <w:r w:rsidRPr="0058350E">
              <w:rPr>
                <w:rFonts w:ascii="Times New Roman" w:hAnsi="Times New Roman"/>
                <w:b/>
                <w:lang w:eastAsia="ru-RU"/>
              </w:rPr>
              <w:t>6</w:t>
            </w:r>
          </w:p>
        </w:tc>
      </w:tr>
      <w:tr w:rsidR="00F96EDF" w:rsidRPr="0058350E" w:rsidTr="00275292">
        <w:trPr>
          <w:cantSplit/>
          <w:trHeight w:val="702"/>
        </w:trPr>
        <w:tc>
          <w:tcPr>
            <w:tcW w:w="4607" w:type="pct"/>
            <w:gridSpan w:val="2"/>
          </w:tcPr>
          <w:p w:rsidR="00073218" w:rsidRDefault="00F96EDF" w:rsidP="00F96EDF">
            <w:pPr>
              <w:spacing w:after="0"/>
              <w:rPr>
                <w:rFonts w:ascii="Times New Roman" w:hAnsi="Times New Roman"/>
                <w:b/>
              </w:rPr>
            </w:pPr>
            <w:r w:rsidRPr="0058350E">
              <w:rPr>
                <w:rFonts w:ascii="Times New Roman" w:hAnsi="Times New Roman"/>
                <w:b/>
              </w:rPr>
              <w:t>Учебная практика</w:t>
            </w:r>
            <w:r>
              <w:rPr>
                <w:rFonts w:ascii="Times New Roman" w:hAnsi="Times New Roman"/>
                <w:b/>
              </w:rPr>
              <w:t xml:space="preserve"> </w:t>
            </w:r>
          </w:p>
          <w:p w:rsidR="00F96EDF" w:rsidRPr="0058350E" w:rsidRDefault="00F96EDF" w:rsidP="00F96EDF">
            <w:pPr>
              <w:spacing w:after="0"/>
              <w:rPr>
                <w:rFonts w:ascii="Times New Roman" w:hAnsi="Times New Roman"/>
                <w:b/>
              </w:rPr>
            </w:pPr>
            <w:r w:rsidRPr="0058350E">
              <w:rPr>
                <w:rFonts w:ascii="Times New Roman" w:hAnsi="Times New Roman"/>
                <w:b/>
              </w:rPr>
              <w:t>Виды работ</w:t>
            </w:r>
          </w:p>
          <w:p w:rsidR="00F96EDF" w:rsidRPr="0058350E" w:rsidRDefault="00F96EDF" w:rsidP="00F96EDF">
            <w:pPr>
              <w:spacing w:after="0"/>
              <w:rPr>
                <w:rFonts w:ascii="Times New Roman" w:hAnsi="Times New Roman"/>
              </w:rPr>
            </w:pPr>
            <w:r>
              <w:rPr>
                <w:rFonts w:ascii="Times New Roman" w:hAnsi="Times New Roman"/>
              </w:rPr>
              <w:t>р</w:t>
            </w:r>
            <w:r w:rsidRPr="0058350E">
              <w:rPr>
                <w:rFonts w:ascii="Times New Roman" w:hAnsi="Times New Roman"/>
              </w:rPr>
              <w:t>езка и гибка металла с помощью сварочного оборудования.</w:t>
            </w:r>
          </w:p>
          <w:p w:rsidR="00F96EDF" w:rsidRPr="0058350E" w:rsidRDefault="00F96EDF" w:rsidP="00F96EDF">
            <w:pPr>
              <w:spacing w:after="0"/>
              <w:rPr>
                <w:rFonts w:ascii="Times New Roman" w:hAnsi="Times New Roman"/>
              </w:rPr>
            </w:pPr>
            <w:r>
              <w:rPr>
                <w:rFonts w:ascii="Times New Roman" w:hAnsi="Times New Roman"/>
              </w:rPr>
              <w:t>п</w:t>
            </w:r>
            <w:r w:rsidRPr="0058350E">
              <w:rPr>
                <w:rFonts w:ascii="Times New Roman" w:hAnsi="Times New Roman"/>
              </w:rPr>
              <w:t>аяние баков, радиаторов охлаждения и трубок</w:t>
            </w:r>
          </w:p>
          <w:p w:rsidR="00F96EDF" w:rsidRPr="0058350E" w:rsidRDefault="00F96EDF" w:rsidP="00F96EDF">
            <w:pPr>
              <w:spacing w:after="0"/>
              <w:rPr>
                <w:rFonts w:ascii="Times New Roman" w:hAnsi="Times New Roman"/>
              </w:rPr>
            </w:pPr>
            <w:r>
              <w:rPr>
                <w:rFonts w:ascii="Times New Roman" w:hAnsi="Times New Roman"/>
              </w:rPr>
              <w:t>т</w:t>
            </w:r>
            <w:r w:rsidRPr="0058350E">
              <w:rPr>
                <w:rFonts w:ascii="Times New Roman" w:hAnsi="Times New Roman"/>
              </w:rPr>
              <w:t>ермообработка инструмента и металла.</w:t>
            </w:r>
          </w:p>
          <w:p w:rsidR="00F96EDF" w:rsidRPr="0058350E" w:rsidRDefault="00F96EDF" w:rsidP="00F96EDF">
            <w:pPr>
              <w:spacing w:after="0"/>
              <w:rPr>
                <w:rFonts w:ascii="Times New Roman" w:hAnsi="Times New Roman"/>
              </w:rPr>
            </w:pPr>
            <w:r>
              <w:rPr>
                <w:rFonts w:ascii="Times New Roman" w:hAnsi="Times New Roman"/>
              </w:rPr>
              <w:t>р</w:t>
            </w:r>
            <w:r w:rsidRPr="0058350E">
              <w:rPr>
                <w:rFonts w:ascii="Times New Roman" w:hAnsi="Times New Roman"/>
              </w:rPr>
              <w:t>учная кузнечная ковка с применением инструмента и оснастки.</w:t>
            </w:r>
          </w:p>
          <w:p w:rsidR="00F96EDF" w:rsidRPr="0058350E" w:rsidRDefault="00F96EDF" w:rsidP="00F96EDF">
            <w:pPr>
              <w:spacing w:after="0"/>
              <w:rPr>
                <w:rFonts w:ascii="Times New Roman" w:hAnsi="Times New Roman"/>
              </w:rPr>
            </w:pPr>
            <w:r>
              <w:rPr>
                <w:rFonts w:ascii="Times New Roman" w:hAnsi="Times New Roman"/>
              </w:rPr>
              <w:t>п</w:t>
            </w:r>
            <w:r w:rsidRPr="0058350E">
              <w:rPr>
                <w:rFonts w:ascii="Times New Roman" w:hAnsi="Times New Roman"/>
              </w:rPr>
              <w:t>одготовка и применение сварочных работ.</w:t>
            </w:r>
          </w:p>
          <w:p w:rsidR="00F96EDF" w:rsidRDefault="00F96EDF" w:rsidP="00F96EDF">
            <w:pPr>
              <w:spacing w:after="0"/>
              <w:rPr>
                <w:rFonts w:ascii="Times New Roman" w:hAnsi="Times New Roman"/>
              </w:rPr>
            </w:pPr>
            <w:r>
              <w:rPr>
                <w:rFonts w:ascii="Times New Roman" w:hAnsi="Times New Roman"/>
              </w:rPr>
              <w:t>и</w:t>
            </w:r>
            <w:r w:rsidRPr="0058350E">
              <w:rPr>
                <w:rFonts w:ascii="Times New Roman" w:hAnsi="Times New Roman"/>
              </w:rPr>
              <w:t>зготовление деталей с применением термической обработки, кузнечных и сварочных работ.</w:t>
            </w:r>
          </w:p>
          <w:p w:rsidR="00F96EDF" w:rsidRDefault="00F96EDF" w:rsidP="00F96EDF">
            <w:pPr>
              <w:spacing w:after="0"/>
              <w:rPr>
                <w:rFonts w:ascii="Times New Roman" w:hAnsi="Times New Roman"/>
                <w:sz w:val="24"/>
                <w:szCs w:val="24"/>
              </w:rPr>
            </w:pPr>
            <w:r>
              <w:rPr>
                <w:rFonts w:ascii="Times New Roman" w:hAnsi="Times New Roman"/>
                <w:sz w:val="24"/>
                <w:szCs w:val="24"/>
              </w:rPr>
              <w:t>демонтаж-монтаж узлов и агрегатов автотракторной техники;</w:t>
            </w:r>
          </w:p>
          <w:p w:rsidR="00F96EDF" w:rsidRDefault="00F96EDF" w:rsidP="00F96EDF">
            <w:pPr>
              <w:spacing w:after="0"/>
              <w:rPr>
                <w:rFonts w:ascii="Times New Roman" w:hAnsi="Times New Roman"/>
                <w:sz w:val="24"/>
                <w:szCs w:val="24"/>
              </w:rPr>
            </w:pPr>
            <w:r>
              <w:rPr>
                <w:rFonts w:ascii="Times New Roman" w:hAnsi="Times New Roman"/>
                <w:sz w:val="24"/>
                <w:szCs w:val="24"/>
              </w:rPr>
              <w:t>разборка-сборка двигателей автотракторной техники;</w:t>
            </w:r>
          </w:p>
          <w:p w:rsidR="00F96EDF" w:rsidRPr="0058350E" w:rsidRDefault="00F96EDF" w:rsidP="00F96EDF">
            <w:pPr>
              <w:spacing w:after="0"/>
              <w:rPr>
                <w:rFonts w:ascii="Times New Roman" w:hAnsi="Times New Roman"/>
              </w:rPr>
            </w:pPr>
            <w:r>
              <w:rPr>
                <w:rFonts w:ascii="Times New Roman" w:hAnsi="Times New Roman"/>
                <w:sz w:val="24"/>
                <w:szCs w:val="24"/>
              </w:rPr>
              <w:t>сканирование систем автотракторной техники</w:t>
            </w:r>
          </w:p>
        </w:tc>
        <w:tc>
          <w:tcPr>
            <w:tcW w:w="393" w:type="pct"/>
            <w:shd w:val="clear" w:color="auto" w:fill="auto"/>
          </w:tcPr>
          <w:p w:rsidR="00F96EDF" w:rsidRPr="0058350E" w:rsidRDefault="00F96EDF" w:rsidP="00F96EDF">
            <w:pPr>
              <w:spacing w:after="0"/>
              <w:jc w:val="center"/>
              <w:rPr>
                <w:rFonts w:ascii="Times New Roman" w:hAnsi="Times New Roman"/>
                <w:b/>
                <w:color w:val="000000"/>
                <w:lang w:eastAsia="ru-RU"/>
              </w:rPr>
            </w:pPr>
            <w:r w:rsidRPr="0058350E">
              <w:rPr>
                <w:rFonts w:ascii="Times New Roman" w:hAnsi="Times New Roman"/>
                <w:b/>
                <w:color w:val="000000"/>
                <w:lang w:eastAsia="ru-RU"/>
              </w:rPr>
              <w:t>72</w:t>
            </w:r>
          </w:p>
        </w:tc>
      </w:tr>
      <w:tr w:rsidR="00F96EDF" w:rsidRPr="0058350E" w:rsidTr="00275292">
        <w:trPr>
          <w:cantSplit/>
          <w:trHeight w:val="135"/>
        </w:trPr>
        <w:tc>
          <w:tcPr>
            <w:tcW w:w="4607" w:type="pct"/>
            <w:gridSpan w:val="2"/>
          </w:tcPr>
          <w:p w:rsidR="00F96EDF" w:rsidRPr="0058350E" w:rsidRDefault="00F96EDF" w:rsidP="00F96EDF">
            <w:pPr>
              <w:spacing w:after="0"/>
              <w:jc w:val="both"/>
              <w:rPr>
                <w:rFonts w:ascii="Times New Roman" w:hAnsi="Times New Roman"/>
                <w:b/>
                <w:bCs/>
              </w:rPr>
            </w:pPr>
            <w:r w:rsidRPr="0058350E">
              <w:rPr>
                <w:rFonts w:ascii="Times New Roman" w:hAnsi="Times New Roman"/>
                <w:b/>
                <w:bCs/>
              </w:rPr>
              <w:t>Производственная практика</w:t>
            </w:r>
            <w:r>
              <w:rPr>
                <w:rFonts w:ascii="Times New Roman" w:hAnsi="Times New Roman"/>
                <w:b/>
                <w:bCs/>
              </w:rPr>
              <w:t xml:space="preserve"> </w:t>
            </w:r>
          </w:p>
          <w:p w:rsidR="00F96EDF" w:rsidRPr="0058350E" w:rsidRDefault="00F96EDF" w:rsidP="00F96EDF">
            <w:pPr>
              <w:spacing w:after="0"/>
              <w:jc w:val="both"/>
              <w:rPr>
                <w:rFonts w:ascii="Times New Roman" w:hAnsi="Times New Roman"/>
                <w:b/>
                <w:bCs/>
              </w:rPr>
            </w:pPr>
            <w:r w:rsidRPr="0058350E">
              <w:rPr>
                <w:rFonts w:ascii="Times New Roman" w:hAnsi="Times New Roman"/>
                <w:b/>
                <w:bCs/>
              </w:rPr>
              <w:t>Виды работ</w:t>
            </w:r>
          </w:p>
          <w:p w:rsidR="00F96EDF" w:rsidRPr="0058350E" w:rsidRDefault="00F96EDF" w:rsidP="00F96EDF">
            <w:pPr>
              <w:numPr>
                <w:ilvl w:val="0"/>
                <w:numId w:val="136"/>
              </w:numPr>
              <w:tabs>
                <w:tab w:val="left" w:pos="224"/>
              </w:tabs>
              <w:spacing w:after="0"/>
              <w:ind w:left="0" w:firstLine="36"/>
              <w:jc w:val="both"/>
              <w:rPr>
                <w:rFonts w:ascii="Times New Roman" w:hAnsi="Times New Roman"/>
              </w:rPr>
            </w:pPr>
            <w:r w:rsidRPr="0058350E">
              <w:rPr>
                <w:rFonts w:ascii="Times New Roman" w:hAnsi="Times New Roman"/>
              </w:rPr>
              <w:t>ознакомление с задачами и содержанием практики, структурой предприятия, выпускаемой продукцией;</w:t>
            </w:r>
          </w:p>
          <w:p w:rsidR="00F96EDF" w:rsidRPr="0058350E" w:rsidRDefault="00F96EDF" w:rsidP="00F96EDF">
            <w:pPr>
              <w:numPr>
                <w:ilvl w:val="0"/>
                <w:numId w:val="136"/>
              </w:numPr>
              <w:tabs>
                <w:tab w:val="left" w:pos="224"/>
              </w:tabs>
              <w:spacing w:after="0"/>
              <w:ind w:left="0" w:firstLine="36"/>
              <w:jc w:val="both"/>
              <w:rPr>
                <w:rFonts w:ascii="Times New Roman" w:hAnsi="Times New Roman"/>
              </w:rPr>
            </w:pPr>
            <w:r w:rsidRPr="0058350E">
              <w:rPr>
                <w:rFonts w:ascii="Times New Roman" w:hAnsi="Times New Roman"/>
              </w:rPr>
              <w:t>выполнение производственных заданий по сборке узлов и агрегатов автомобиля с применением автоматизированного инструмента для сборочных операций, приспособлений, транспортирующих  и грузоподъёмных механизмов.</w:t>
            </w:r>
          </w:p>
          <w:p w:rsidR="00F96EDF" w:rsidRPr="0058350E" w:rsidRDefault="00F96EDF" w:rsidP="00F96EDF">
            <w:pPr>
              <w:numPr>
                <w:ilvl w:val="0"/>
                <w:numId w:val="136"/>
              </w:numPr>
              <w:tabs>
                <w:tab w:val="left" w:pos="224"/>
              </w:tabs>
              <w:spacing w:after="0"/>
              <w:ind w:left="0" w:firstLine="36"/>
              <w:jc w:val="both"/>
              <w:rPr>
                <w:rFonts w:ascii="Times New Roman" w:hAnsi="Times New Roman"/>
              </w:rPr>
            </w:pPr>
            <w:r w:rsidRPr="0058350E">
              <w:rPr>
                <w:rFonts w:ascii="Times New Roman" w:hAnsi="Times New Roman"/>
              </w:rPr>
              <w:t>ознакомление с работой  агрегатных участков или цехов сборки агрегатов автомобиля.</w:t>
            </w:r>
          </w:p>
          <w:p w:rsidR="00F96EDF" w:rsidRPr="0058350E" w:rsidRDefault="00F96EDF" w:rsidP="00F96EDF">
            <w:pPr>
              <w:numPr>
                <w:ilvl w:val="0"/>
                <w:numId w:val="136"/>
              </w:numPr>
              <w:tabs>
                <w:tab w:val="left" w:pos="224"/>
              </w:tabs>
              <w:spacing w:after="0"/>
              <w:ind w:left="0" w:firstLine="36"/>
              <w:jc w:val="both"/>
              <w:rPr>
                <w:rFonts w:ascii="Times New Roman" w:hAnsi="Times New Roman"/>
              </w:rPr>
            </w:pPr>
            <w:r w:rsidRPr="0058350E">
              <w:rPr>
                <w:rFonts w:ascii="Times New Roman" w:hAnsi="Times New Roman"/>
              </w:rPr>
              <w:t>ознакомление с работой технологических бюро, технологическими процессами сборки, изучение технологической документации.</w:t>
            </w:r>
          </w:p>
          <w:p w:rsidR="00F96EDF" w:rsidRPr="0058350E" w:rsidRDefault="00F96EDF" w:rsidP="00F96EDF">
            <w:pPr>
              <w:numPr>
                <w:ilvl w:val="0"/>
                <w:numId w:val="136"/>
              </w:numPr>
              <w:tabs>
                <w:tab w:val="left" w:pos="224"/>
              </w:tabs>
              <w:spacing w:after="0"/>
              <w:ind w:left="0" w:firstLine="36"/>
              <w:jc w:val="both"/>
              <w:rPr>
                <w:rFonts w:ascii="Times New Roman" w:hAnsi="Times New Roman"/>
              </w:rPr>
            </w:pPr>
            <w:r w:rsidRPr="0058350E">
              <w:rPr>
                <w:rFonts w:ascii="Times New Roman" w:hAnsi="Times New Roman"/>
              </w:rPr>
              <w:t>выполнение производственных заданий по оформлению и изменениям технологической документации.</w:t>
            </w:r>
          </w:p>
          <w:p w:rsidR="00F96EDF" w:rsidRPr="0058350E" w:rsidRDefault="00F96EDF" w:rsidP="00F96EDF">
            <w:pPr>
              <w:numPr>
                <w:ilvl w:val="0"/>
                <w:numId w:val="136"/>
              </w:numPr>
              <w:tabs>
                <w:tab w:val="left" w:pos="224"/>
              </w:tabs>
              <w:spacing w:after="0"/>
              <w:ind w:left="0" w:firstLine="36"/>
              <w:jc w:val="both"/>
              <w:rPr>
                <w:rFonts w:ascii="Times New Roman" w:hAnsi="Times New Roman"/>
              </w:rPr>
            </w:pPr>
            <w:r w:rsidRPr="0058350E">
              <w:rPr>
                <w:rFonts w:ascii="Times New Roman" w:hAnsi="Times New Roman"/>
              </w:rPr>
              <w:t>ознакомление с работой  бюро технического контроля цеха или участка, с документацией по техническому контролю сборки, приемами работы, видами и особенностями применения контрольных инструментов и приспособлений.</w:t>
            </w:r>
          </w:p>
          <w:p w:rsidR="00F96EDF" w:rsidRPr="0058350E" w:rsidRDefault="00F96EDF" w:rsidP="00F96EDF">
            <w:pPr>
              <w:numPr>
                <w:ilvl w:val="0"/>
                <w:numId w:val="136"/>
              </w:numPr>
              <w:tabs>
                <w:tab w:val="left" w:pos="224"/>
              </w:tabs>
              <w:spacing w:after="0"/>
              <w:ind w:left="0" w:firstLine="36"/>
              <w:jc w:val="both"/>
              <w:rPr>
                <w:rFonts w:ascii="Times New Roman" w:hAnsi="Times New Roman"/>
              </w:rPr>
            </w:pPr>
            <w:r w:rsidRPr="0058350E">
              <w:rPr>
                <w:rFonts w:ascii="Times New Roman" w:hAnsi="Times New Roman"/>
              </w:rPr>
              <w:t>выполнение производственных заданий по контролю сборочных работ с применением различного вида измерительных  инструментов и приспособлений.</w:t>
            </w:r>
          </w:p>
          <w:p w:rsidR="00F96EDF" w:rsidRPr="0058350E" w:rsidRDefault="00F96EDF" w:rsidP="00F96EDF">
            <w:pPr>
              <w:numPr>
                <w:ilvl w:val="0"/>
                <w:numId w:val="136"/>
              </w:numPr>
              <w:tabs>
                <w:tab w:val="left" w:pos="224"/>
              </w:tabs>
              <w:spacing w:after="0"/>
              <w:ind w:left="0" w:firstLine="36"/>
              <w:jc w:val="both"/>
              <w:rPr>
                <w:rFonts w:ascii="Times New Roman" w:hAnsi="Times New Roman"/>
              </w:rPr>
            </w:pPr>
            <w:r w:rsidRPr="0058350E">
              <w:rPr>
                <w:rFonts w:ascii="Times New Roman" w:hAnsi="Times New Roman"/>
              </w:rPr>
              <w:t>ознакомление с работой  транспортирующих  и грузоподъёмных приспособлений и механизмов и грузоподъёмным оборудованием.</w:t>
            </w:r>
          </w:p>
          <w:p w:rsidR="00F96EDF" w:rsidRPr="0058350E" w:rsidRDefault="00F96EDF" w:rsidP="00F96EDF">
            <w:pPr>
              <w:numPr>
                <w:ilvl w:val="0"/>
                <w:numId w:val="136"/>
              </w:numPr>
              <w:tabs>
                <w:tab w:val="left" w:pos="224"/>
              </w:tabs>
              <w:spacing w:after="0"/>
              <w:ind w:left="0" w:firstLine="36"/>
              <w:jc w:val="both"/>
              <w:rPr>
                <w:rFonts w:ascii="Times New Roman" w:hAnsi="Times New Roman"/>
              </w:rPr>
            </w:pPr>
            <w:r w:rsidRPr="0058350E">
              <w:rPr>
                <w:rFonts w:ascii="Times New Roman" w:hAnsi="Times New Roman"/>
              </w:rPr>
              <w:t>ознакомление с работой  мастера участка, начальника цеха и начальников технических служб.</w:t>
            </w:r>
          </w:p>
          <w:p w:rsidR="00F96EDF" w:rsidRDefault="00F96EDF" w:rsidP="00F96EDF">
            <w:pPr>
              <w:numPr>
                <w:ilvl w:val="0"/>
                <w:numId w:val="136"/>
              </w:numPr>
              <w:tabs>
                <w:tab w:val="left" w:pos="224"/>
              </w:tabs>
              <w:spacing w:after="0"/>
              <w:ind w:left="0" w:firstLine="36"/>
              <w:jc w:val="both"/>
              <w:rPr>
                <w:rFonts w:ascii="Times New Roman" w:hAnsi="Times New Roman"/>
              </w:rPr>
            </w:pPr>
            <w:r w:rsidRPr="0058350E">
              <w:rPr>
                <w:rFonts w:ascii="Times New Roman" w:hAnsi="Times New Roman"/>
              </w:rPr>
              <w:t>выполнение производственных заданий (под руководством мастера) по  руководству участком .</w:t>
            </w:r>
          </w:p>
          <w:p w:rsidR="00837A6C" w:rsidRPr="00D9433F" w:rsidRDefault="00837A6C" w:rsidP="00837A6C">
            <w:pPr>
              <w:numPr>
                <w:ilvl w:val="0"/>
                <w:numId w:val="182"/>
              </w:numPr>
              <w:tabs>
                <w:tab w:val="left" w:pos="284"/>
              </w:tabs>
              <w:snapToGrid w:val="0"/>
              <w:spacing w:after="0"/>
              <w:ind w:left="0" w:firstLine="0"/>
              <w:jc w:val="both"/>
              <w:rPr>
                <w:rFonts w:ascii="Times New Roman" w:hAnsi="Times New Roman"/>
                <w:bCs/>
              </w:rPr>
            </w:pPr>
            <w:r w:rsidRPr="00D9433F">
              <w:rPr>
                <w:rFonts w:ascii="Times New Roman" w:hAnsi="Times New Roman"/>
                <w:bCs/>
              </w:rPr>
              <w:t>разработка технологических процессов сборки изделий автотракторной техники и их испытаний;</w:t>
            </w:r>
          </w:p>
          <w:p w:rsidR="00837A6C" w:rsidRPr="0058350E" w:rsidRDefault="00837A6C" w:rsidP="00837A6C">
            <w:pPr>
              <w:numPr>
                <w:ilvl w:val="0"/>
                <w:numId w:val="182"/>
              </w:numPr>
              <w:tabs>
                <w:tab w:val="left" w:pos="284"/>
              </w:tabs>
              <w:snapToGrid w:val="0"/>
              <w:spacing w:after="0"/>
              <w:ind w:left="0" w:firstLine="0"/>
              <w:jc w:val="both"/>
              <w:rPr>
                <w:rFonts w:ascii="Times New Roman" w:hAnsi="Times New Roman"/>
                <w:bCs/>
              </w:rPr>
            </w:pPr>
            <w:r w:rsidRPr="0058350E">
              <w:rPr>
                <w:rFonts w:ascii="Times New Roman" w:hAnsi="Times New Roman"/>
                <w:bCs/>
              </w:rPr>
              <w:t>проектирование изделий средней сложности основного и вспомогательного производства;</w:t>
            </w:r>
          </w:p>
          <w:p w:rsidR="00837A6C" w:rsidRPr="0058350E" w:rsidRDefault="00837A6C" w:rsidP="00837A6C">
            <w:pPr>
              <w:numPr>
                <w:ilvl w:val="0"/>
                <w:numId w:val="182"/>
              </w:numPr>
              <w:tabs>
                <w:tab w:val="left" w:pos="284"/>
              </w:tabs>
              <w:snapToGrid w:val="0"/>
              <w:spacing w:after="0"/>
              <w:ind w:left="0" w:firstLine="0"/>
              <w:jc w:val="both"/>
              <w:rPr>
                <w:rFonts w:ascii="Times New Roman" w:hAnsi="Times New Roman"/>
                <w:bCs/>
              </w:rPr>
            </w:pPr>
            <w:r w:rsidRPr="0058350E">
              <w:rPr>
                <w:rFonts w:ascii="Times New Roman" w:hAnsi="Times New Roman"/>
                <w:bCs/>
              </w:rPr>
              <w:t>составление технических заданий на проектирование технологической оснастки;</w:t>
            </w:r>
          </w:p>
          <w:p w:rsidR="00837A6C" w:rsidRPr="0058350E" w:rsidRDefault="00837A6C" w:rsidP="00837A6C">
            <w:pPr>
              <w:numPr>
                <w:ilvl w:val="0"/>
                <w:numId w:val="182"/>
              </w:numPr>
              <w:tabs>
                <w:tab w:val="left" w:pos="284"/>
              </w:tabs>
              <w:snapToGrid w:val="0"/>
              <w:spacing w:after="0"/>
              <w:ind w:left="0" w:firstLine="0"/>
              <w:jc w:val="both"/>
              <w:rPr>
                <w:rFonts w:ascii="Times New Roman" w:hAnsi="Times New Roman"/>
                <w:bCs/>
              </w:rPr>
            </w:pPr>
            <w:r w:rsidRPr="0058350E">
              <w:rPr>
                <w:rFonts w:ascii="Times New Roman" w:hAnsi="Times New Roman"/>
                <w:bCs/>
              </w:rPr>
              <w:t>разработка рабочих проектов деталей и узлов в соответствии с требованиями Единый системы конструкторской документации (ЕСКД);</w:t>
            </w:r>
          </w:p>
          <w:p w:rsidR="00837A6C" w:rsidRPr="00837A6C" w:rsidRDefault="00837A6C" w:rsidP="00837A6C">
            <w:pPr>
              <w:numPr>
                <w:ilvl w:val="0"/>
                <w:numId w:val="182"/>
              </w:numPr>
              <w:tabs>
                <w:tab w:val="left" w:pos="284"/>
              </w:tabs>
              <w:spacing w:after="0"/>
              <w:ind w:left="0" w:firstLine="0"/>
              <w:jc w:val="both"/>
              <w:rPr>
                <w:rFonts w:ascii="Times New Roman" w:hAnsi="Times New Roman"/>
                <w:bCs/>
              </w:rPr>
            </w:pPr>
            <w:r w:rsidRPr="0058350E">
              <w:rPr>
                <w:rFonts w:ascii="Times New Roman" w:hAnsi="Times New Roman"/>
                <w:bCs/>
              </w:rPr>
              <w:t>проведение типовых расчетов при проектировании и проверки на прочность элементов механических систем.</w:t>
            </w:r>
          </w:p>
        </w:tc>
        <w:tc>
          <w:tcPr>
            <w:tcW w:w="393" w:type="pct"/>
            <w:shd w:val="clear" w:color="auto" w:fill="auto"/>
          </w:tcPr>
          <w:p w:rsidR="00F96EDF" w:rsidRPr="0058350E" w:rsidRDefault="00F96EDF" w:rsidP="00F96EDF">
            <w:pPr>
              <w:spacing w:after="0"/>
              <w:jc w:val="center"/>
              <w:rPr>
                <w:rFonts w:ascii="Times New Roman" w:hAnsi="Times New Roman"/>
                <w:b/>
                <w:lang w:eastAsia="ru-RU"/>
              </w:rPr>
            </w:pPr>
            <w:r>
              <w:rPr>
                <w:rFonts w:ascii="Times New Roman" w:hAnsi="Times New Roman"/>
                <w:b/>
                <w:lang w:eastAsia="ru-RU"/>
              </w:rPr>
              <w:t>216</w:t>
            </w:r>
          </w:p>
        </w:tc>
      </w:tr>
      <w:tr w:rsidR="00F96EDF" w:rsidRPr="0058350E" w:rsidTr="00275292">
        <w:trPr>
          <w:cantSplit/>
        </w:trPr>
        <w:tc>
          <w:tcPr>
            <w:tcW w:w="4607" w:type="pct"/>
            <w:gridSpan w:val="2"/>
          </w:tcPr>
          <w:p w:rsidR="00F96EDF" w:rsidRPr="0058350E" w:rsidRDefault="00F96EDF" w:rsidP="00F96EDF">
            <w:pPr>
              <w:pStyle w:val="a3"/>
              <w:spacing w:line="276" w:lineRule="auto"/>
              <w:jc w:val="both"/>
              <w:rPr>
                <w:b/>
                <w:sz w:val="22"/>
                <w:szCs w:val="22"/>
                <w:lang w:eastAsia="en-US"/>
              </w:rPr>
            </w:pPr>
            <w:r w:rsidRPr="0058350E">
              <w:rPr>
                <w:b/>
                <w:sz w:val="22"/>
                <w:szCs w:val="22"/>
                <w:lang w:eastAsia="en-US"/>
              </w:rPr>
              <w:t xml:space="preserve">Всего </w:t>
            </w:r>
          </w:p>
        </w:tc>
        <w:tc>
          <w:tcPr>
            <w:tcW w:w="393" w:type="pct"/>
          </w:tcPr>
          <w:p w:rsidR="00F96EDF" w:rsidRPr="0058350E" w:rsidRDefault="00F96EDF" w:rsidP="00F96EDF">
            <w:pPr>
              <w:pStyle w:val="a3"/>
              <w:spacing w:line="276" w:lineRule="auto"/>
              <w:jc w:val="center"/>
              <w:rPr>
                <w:b/>
                <w:sz w:val="22"/>
                <w:szCs w:val="22"/>
              </w:rPr>
            </w:pPr>
            <w:r>
              <w:rPr>
                <w:b/>
                <w:sz w:val="22"/>
                <w:szCs w:val="22"/>
              </w:rPr>
              <w:t>738</w:t>
            </w:r>
          </w:p>
        </w:tc>
      </w:tr>
    </w:tbl>
    <w:p w:rsidR="005F19F1" w:rsidRPr="0058350E" w:rsidRDefault="005F19F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4"/>
          <w:szCs w:val="24"/>
          <w:lang w:eastAsia="ru-RU"/>
        </w:rPr>
        <w:sectPr w:rsidR="005F19F1" w:rsidRPr="0058350E" w:rsidSect="009F6386">
          <w:type w:val="nextColumn"/>
          <w:pgSz w:w="16840" w:h="11907" w:orient="landscape"/>
          <w:pgMar w:top="1134" w:right="567" w:bottom="1134" w:left="1134" w:header="709" w:footer="709" w:gutter="0"/>
          <w:cols w:space="720"/>
        </w:sectPr>
      </w:pPr>
    </w:p>
    <w:p w:rsidR="005F19F1" w:rsidRPr="0058350E" w:rsidRDefault="005F19F1" w:rsidP="001F7FF9">
      <w:pPr>
        <w:pStyle w:val="2"/>
        <w:spacing w:after="120" w:line="360" w:lineRule="auto"/>
        <w:jc w:val="center"/>
        <w:rPr>
          <w:rFonts w:ascii="Times New Roman" w:hAnsi="Times New Roman"/>
          <w:i w:val="0"/>
          <w:caps/>
          <w:color w:val="000000"/>
          <w:sz w:val="24"/>
          <w:szCs w:val="24"/>
        </w:rPr>
      </w:pPr>
      <w:bookmarkStart w:id="65" w:name="_Toc18492406"/>
      <w:r w:rsidRPr="0058350E">
        <w:rPr>
          <w:rFonts w:ascii="Times New Roman" w:hAnsi="Times New Roman"/>
          <w:i w:val="0"/>
          <w:caps/>
          <w:color w:val="000000"/>
          <w:sz w:val="24"/>
          <w:szCs w:val="24"/>
        </w:rPr>
        <w:t>3. условия реализации программы ПРОФЕССИОНАЛЬНОГО МОДУЛЯ</w:t>
      </w:r>
      <w:bookmarkEnd w:id="65"/>
    </w:p>
    <w:p w:rsidR="002116EE" w:rsidRPr="0058350E" w:rsidRDefault="002116EE" w:rsidP="002116EE">
      <w:pPr>
        <w:pStyle w:val="3"/>
        <w:spacing w:before="0" w:after="0" w:line="360" w:lineRule="auto"/>
        <w:ind w:firstLine="709"/>
        <w:jc w:val="both"/>
        <w:rPr>
          <w:rFonts w:ascii="Times New Roman" w:hAnsi="Times New Roman"/>
          <w:color w:val="000000"/>
          <w:spacing w:val="-4"/>
          <w:sz w:val="24"/>
          <w:szCs w:val="24"/>
        </w:rPr>
      </w:pPr>
      <w:bookmarkStart w:id="66" w:name="_Toc18492407"/>
      <w:r w:rsidRPr="0058350E">
        <w:rPr>
          <w:rFonts w:ascii="Times New Roman" w:hAnsi="Times New Roman"/>
          <w:color w:val="000000"/>
          <w:spacing w:val="-4"/>
          <w:sz w:val="24"/>
          <w:szCs w:val="24"/>
        </w:rPr>
        <w:t xml:space="preserve">3.1. Для реализации программы профессионального модуля должны быть предусмотрены следующие </w:t>
      </w:r>
      <w:r>
        <w:rPr>
          <w:rFonts w:ascii="Times New Roman" w:hAnsi="Times New Roman"/>
          <w:color w:val="000000"/>
          <w:spacing w:val="-4"/>
          <w:sz w:val="24"/>
          <w:szCs w:val="24"/>
        </w:rPr>
        <w:t xml:space="preserve">учебные </w:t>
      </w:r>
      <w:r w:rsidRPr="0058350E">
        <w:rPr>
          <w:rFonts w:ascii="Times New Roman" w:hAnsi="Times New Roman"/>
          <w:color w:val="000000"/>
          <w:spacing w:val="-4"/>
          <w:sz w:val="24"/>
          <w:szCs w:val="24"/>
        </w:rPr>
        <w:t>помещения:</w:t>
      </w:r>
      <w:bookmarkEnd w:id="66"/>
    </w:p>
    <w:p w:rsidR="002116EE" w:rsidRPr="0058350E" w:rsidRDefault="002116EE" w:rsidP="002116EE">
      <w:pPr>
        <w:spacing w:after="0" w:line="360" w:lineRule="auto"/>
        <w:ind w:firstLine="709"/>
        <w:jc w:val="both"/>
        <w:rPr>
          <w:rFonts w:ascii="Times New Roman" w:hAnsi="Times New Roman"/>
          <w:bCs/>
          <w:sz w:val="24"/>
          <w:szCs w:val="24"/>
        </w:rPr>
      </w:pPr>
      <w:r w:rsidRPr="00956FB1">
        <w:rPr>
          <w:rFonts w:ascii="Times New Roman" w:hAnsi="Times New Roman"/>
          <w:b/>
          <w:bCs/>
          <w:sz w:val="24"/>
          <w:szCs w:val="24"/>
        </w:rPr>
        <w:t>Кабинет «</w:t>
      </w:r>
      <w:r w:rsidR="002817C2" w:rsidRPr="00956FB1">
        <w:rPr>
          <w:rFonts w:ascii="Times New Roman" w:hAnsi="Times New Roman"/>
          <w:b/>
          <w:sz w:val="24"/>
          <w:szCs w:val="24"/>
        </w:rPr>
        <w:t>Конструкция и проектирование автотракторной техники</w:t>
      </w:r>
      <w:r w:rsidRPr="00956FB1">
        <w:rPr>
          <w:rFonts w:ascii="Times New Roman" w:hAnsi="Times New Roman"/>
          <w:b/>
          <w:bCs/>
          <w:sz w:val="24"/>
          <w:szCs w:val="24"/>
        </w:rPr>
        <w:t>»</w:t>
      </w:r>
      <w:r>
        <w:rPr>
          <w:rFonts w:ascii="Times New Roman" w:hAnsi="Times New Roman"/>
          <w:bCs/>
          <w:sz w:val="24"/>
          <w:szCs w:val="24"/>
        </w:rPr>
        <w:t>,</w:t>
      </w:r>
      <w:r w:rsidRPr="0058350E">
        <w:rPr>
          <w:rFonts w:ascii="Times New Roman" w:hAnsi="Times New Roman"/>
          <w:bCs/>
          <w:sz w:val="24"/>
          <w:szCs w:val="24"/>
        </w:rPr>
        <w:t xml:space="preserve"> оснащенный оборудованием:</w:t>
      </w:r>
    </w:p>
    <w:p w:rsidR="002116EE" w:rsidRPr="0058350E" w:rsidRDefault="002116EE" w:rsidP="002116EE">
      <w:pPr>
        <w:pStyle w:val="ad"/>
        <w:numPr>
          <w:ilvl w:val="0"/>
          <w:numId w:val="61"/>
        </w:numPr>
        <w:tabs>
          <w:tab w:val="left" w:pos="993"/>
        </w:tabs>
        <w:spacing w:before="0" w:after="0" w:line="360" w:lineRule="auto"/>
        <w:ind w:left="142" w:firstLine="567"/>
        <w:jc w:val="both"/>
        <w:rPr>
          <w:color w:val="000000"/>
        </w:rPr>
      </w:pPr>
      <w:r w:rsidRPr="0058350E">
        <w:rPr>
          <w:color w:val="000000"/>
        </w:rPr>
        <w:t>посадочные места по количеству обучающихся;</w:t>
      </w:r>
    </w:p>
    <w:p w:rsidR="002116EE" w:rsidRPr="0058350E" w:rsidRDefault="002116EE" w:rsidP="002116EE">
      <w:pPr>
        <w:pStyle w:val="ad"/>
        <w:numPr>
          <w:ilvl w:val="0"/>
          <w:numId w:val="61"/>
        </w:numPr>
        <w:tabs>
          <w:tab w:val="left" w:pos="993"/>
        </w:tabs>
        <w:spacing w:before="0" w:after="0" w:line="360" w:lineRule="auto"/>
        <w:ind w:left="142" w:firstLine="567"/>
        <w:jc w:val="both"/>
        <w:rPr>
          <w:color w:val="000000"/>
        </w:rPr>
      </w:pPr>
      <w:r w:rsidRPr="0058350E">
        <w:rPr>
          <w:color w:val="000000"/>
        </w:rPr>
        <w:t>рабочее место преподавателя;</w:t>
      </w:r>
    </w:p>
    <w:p w:rsidR="00B71A0A" w:rsidRDefault="00B71A0A" w:rsidP="00B71A0A">
      <w:pPr>
        <w:pStyle w:val="ad"/>
        <w:numPr>
          <w:ilvl w:val="0"/>
          <w:numId w:val="26"/>
        </w:numPr>
        <w:tabs>
          <w:tab w:val="left" w:pos="993"/>
        </w:tabs>
        <w:suppressAutoHyphens/>
        <w:spacing w:before="0" w:after="0" w:line="360" w:lineRule="auto"/>
        <w:ind w:left="0" w:firstLine="709"/>
        <w:jc w:val="both"/>
      </w:pPr>
      <w:r w:rsidRPr="0058350E">
        <w:t>детали, узлы автомобилей и тракторов;</w:t>
      </w:r>
    </w:p>
    <w:p w:rsidR="0004334E" w:rsidRPr="0058350E" w:rsidRDefault="0004334E" w:rsidP="00D9433F">
      <w:pPr>
        <w:numPr>
          <w:ilvl w:val="0"/>
          <w:numId w:val="26"/>
        </w:numPr>
        <w:tabs>
          <w:tab w:val="left" w:pos="993"/>
        </w:tabs>
        <w:suppressAutoHyphens/>
        <w:spacing w:after="0" w:line="360" w:lineRule="auto"/>
        <w:ind w:left="709" w:firstLine="0"/>
        <w:jc w:val="both"/>
        <w:rPr>
          <w:rFonts w:ascii="Times New Roman" w:hAnsi="Times New Roman"/>
          <w:bCs/>
          <w:sz w:val="24"/>
          <w:szCs w:val="24"/>
        </w:rPr>
      </w:pPr>
      <w:r w:rsidRPr="0058350E">
        <w:rPr>
          <w:rFonts w:ascii="Times New Roman" w:hAnsi="Times New Roman"/>
          <w:bCs/>
          <w:sz w:val="24"/>
          <w:szCs w:val="24"/>
        </w:rPr>
        <w:t>демонстрационное оборудование;</w:t>
      </w:r>
    </w:p>
    <w:p w:rsidR="00B71A0A" w:rsidRPr="0058350E" w:rsidRDefault="00B71A0A" w:rsidP="00B71A0A">
      <w:pPr>
        <w:pStyle w:val="ad"/>
        <w:numPr>
          <w:ilvl w:val="0"/>
          <w:numId w:val="26"/>
        </w:numPr>
        <w:tabs>
          <w:tab w:val="left" w:pos="993"/>
        </w:tabs>
        <w:suppressAutoHyphens/>
        <w:spacing w:before="0" w:after="0" w:line="360" w:lineRule="auto"/>
        <w:ind w:left="0" w:firstLine="709"/>
        <w:jc w:val="both"/>
      </w:pPr>
      <w:r w:rsidRPr="0058350E">
        <w:t>комплект плакатов по конструкции и устройству автотракторной техники;</w:t>
      </w:r>
    </w:p>
    <w:p w:rsidR="002116EE" w:rsidRPr="0058350E" w:rsidRDefault="002116EE" w:rsidP="002116EE">
      <w:pPr>
        <w:pStyle w:val="ad"/>
        <w:numPr>
          <w:ilvl w:val="0"/>
          <w:numId w:val="61"/>
        </w:numPr>
        <w:tabs>
          <w:tab w:val="left" w:pos="993"/>
        </w:tabs>
        <w:spacing w:before="0" w:after="0" w:line="360" w:lineRule="auto"/>
        <w:ind w:left="142" w:firstLine="567"/>
        <w:jc w:val="both"/>
        <w:rPr>
          <w:color w:val="000000"/>
        </w:rPr>
      </w:pPr>
      <w:r w:rsidRPr="0058350E">
        <w:rPr>
          <w:color w:val="000000"/>
        </w:rPr>
        <w:t>комплект учебно-методической документации;</w:t>
      </w:r>
    </w:p>
    <w:p w:rsidR="002116EE" w:rsidRPr="0058350E" w:rsidRDefault="002116EE" w:rsidP="002116EE">
      <w:pPr>
        <w:pStyle w:val="ad"/>
        <w:numPr>
          <w:ilvl w:val="0"/>
          <w:numId w:val="61"/>
        </w:numPr>
        <w:tabs>
          <w:tab w:val="left" w:pos="993"/>
        </w:tabs>
        <w:spacing w:before="0" w:after="0" w:line="360" w:lineRule="auto"/>
        <w:ind w:left="142" w:firstLine="567"/>
        <w:jc w:val="both"/>
        <w:rPr>
          <w:color w:val="000000"/>
        </w:rPr>
      </w:pPr>
      <w:r w:rsidRPr="0058350E">
        <w:rPr>
          <w:color w:val="000000"/>
        </w:rPr>
        <w:t>комплект учебно-наглядных пособий (планшеты по технологии производства деталей автотракторной техники, макеты по технологии производства деталей и сборки АТТ, модели металлообрабатывающих станков).</w:t>
      </w:r>
    </w:p>
    <w:p w:rsidR="002116EE" w:rsidRPr="0058350E" w:rsidRDefault="002116EE" w:rsidP="002116EE">
      <w:pPr>
        <w:pStyle w:val="ad"/>
        <w:numPr>
          <w:ilvl w:val="0"/>
          <w:numId w:val="61"/>
        </w:numPr>
        <w:tabs>
          <w:tab w:val="left" w:pos="993"/>
        </w:tabs>
        <w:spacing w:before="0" w:after="0" w:line="360" w:lineRule="auto"/>
        <w:ind w:left="142" w:firstLine="567"/>
        <w:jc w:val="both"/>
        <w:rPr>
          <w:color w:val="000000"/>
        </w:rPr>
      </w:pPr>
      <w:r w:rsidRPr="0058350E">
        <w:rPr>
          <w:color w:val="000000"/>
        </w:rPr>
        <w:t>справочная литература.</w:t>
      </w:r>
    </w:p>
    <w:p w:rsidR="002116EE" w:rsidRPr="0058350E" w:rsidRDefault="002116EE" w:rsidP="002116EE">
      <w:pPr>
        <w:pStyle w:val="ad"/>
        <w:numPr>
          <w:ilvl w:val="0"/>
          <w:numId w:val="61"/>
        </w:numPr>
        <w:tabs>
          <w:tab w:val="left" w:pos="993"/>
        </w:tabs>
        <w:suppressAutoHyphens/>
        <w:spacing w:before="0" w:after="0" w:line="360" w:lineRule="auto"/>
        <w:ind w:left="142" w:firstLine="567"/>
        <w:jc w:val="both"/>
      </w:pPr>
      <w:r w:rsidRPr="0058350E">
        <w:t>лицензионное программное обеспечение общего и профессионального назначения;</w:t>
      </w:r>
    </w:p>
    <w:p w:rsidR="002116EE" w:rsidRDefault="002116EE" w:rsidP="002116EE">
      <w:pPr>
        <w:numPr>
          <w:ilvl w:val="0"/>
          <w:numId w:val="61"/>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2116EE" w:rsidRPr="0058350E" w:rsidRDefault="002116EE" w:rsidP="002116EE">
      <w:pPr>
        <w:spacing w:after="0" w:line="360" w:lineRule="auto"/>
        <w:ind w:firstLine="709"/>
        <w:jc w:val="both"/>
        <w:rPr>
          <w:rFonts w:ascii="Times New Roman" w:hAnsi="Times New Roman"/>
          <w:sz w:val="24"/>
          <w:szCs w:val="24"/>
        </w:rPr>
      </w:pPr>
      <w:r w:rsidRPr="00956FB1">
        <w:rPr>
          <w:rFonts w:ascii="Times New Roman" w:hAnsi="Times New Roman"/>
          <w:b/>
          <w:sz w:val="24"/>
          <w:szCs w:val="24"/>
        </w:rPr>
        <w:t>Мастерские «Слесарная», «Механообрабатывающая»,</w:t>
      </w:r>
      <w:r w:rsidRPr="0058350E">
        <w:rPr>
          <w:rFonts w:ascii="Times New Roman" w:hAnsi="Times New Roman"/>
          <w:sz w:val="24"/>
          <w:szCs w:val="24"/>
        </w:rPr>
        <w:t xml:space="preserve"> оснащенные в соответствии с п. 6.1.2.2. Примерной программы по специальности 23.02.02 Автомобиле- и тракторостроение (базовой подготовки).</w:t>
      </w:r>
    </w:p>
    <w:p w:rsidR="002116EE" w:rsidRPr="0058350E" w:rsidRDefault="002116EE" w:rsidP="002116EE">
      <w:pPr>
        <w:spacing w:after="0" w:line="360" w:lineRule="auto"/>
        <w:ind w:firstLine="709"/>
        <w:jc w:val="both"/>
        <w:rPr>
          <w:rFonts w:ascii="Times New Roman" w:hAnsi="Times New Roman"/>
          <w:sz w:val="24"/>
          <w:szCs w:val="24"/>
        </w:rPr>
      </w:pPr>
      <w:r w:rsidRPr="0058350E">
        <w:rPr>
          <w:rFonts w:ascii="Times New Roman" w:hAnsi="Times New Roman"/>
          <w:bCs/>
          <w:sz w:val="24"/>
          <w:szCs w:val="24"/>
        </w:rPr>
        <w:t xml:space="preserve">Оснащенные базы практики в соответствии с п. 6.1.2.3 Примерной программы по специальности </w:t>
      </w:r>
      <w:r w:rsidRPr="0058350E">
        <w:rPr>
          <w:rFonts w:ascii="Times New Roman" w:hAnsi="Times New Roman"/>
          <w:sz w:val="24"/>
          <w:szCs w:val="24"/>
        </w:rPr>
        <w:t>23.02.02 Автомобиле- и тракторостроение (базовой подготовки).</w:t>
      </w:r>
    </w:p>
    <w:p w:rsidR="002116EE" w:rsidRPr="0058350E" w:rsidRDefault="002116EE" w:rsidP="002116EE">
      <w:pPr>
        <w:pStyle w:val="3"/>
        <w:spacing w:before="0" w:after="0" w:line="360" w:lineRule="auto"/>
        <w:ind w:firstLine="709"/>
        <w:jc w:val="both"/>
        <w:rPr>
          <w:rFonts w:ascii="Times New Roman" w:hAnsi="Times New Roman"/>
          <w:color w:val="000000"/>
          <w:sz w:val="24"/>
          <w:szCs w:val="24"/>
        </w:rPr>
      </w:pPr>
      <w:bookmarkStart w:id="67" w:name="_Toc18492408"/>
      <w:r w:rsidRPr="0058350E">
        <w:rPr>
          <w:rFonts w:ascii="Times New Roman" w:hAnsi="Times New Roman"/>
          <w:color w:val="000000"/>
          <w:sz w:val="24"/>
          <w:szCs w:val="24"/>
        </w:rPr>
        <w:t>3.2. Информационное обеспечение реализации программы</w:t>
      </w:r>
      <w:bookmarkEnd w:id="67"/>
    </w:p>
    <w:p w:rsidR="002116EE" w:rsidRPr="0058350E" w:rsidRDefault="002116EE" w:rsidP="002116EE">
      <w:pPr>
        <w:spacing w:after="0" w:line="360" w:lineRule="auto"/>
        <w:ind w:firstLine="709"/>
        <w:jc w:val="both"/>
        <w:rPr>
          <w:rFonts w:ascii="Times New Roman" w:hAnsi="Times New Roman"/>
          <w:color w:val="000000"/>
          <w:sz w:val="24"/>
          <w:szCs w:val="24"/>
          <w:lang w:eastAsia="ru-RU"/>
        </w:rPr>
      </w:pPr>
      <w:r w:rsidRPr="0058350E">
        <w:rPr>
          <w:rFonts w:ascii="Times New Roman" w:hAnsi="Times New Roman"/>
          <w:color w:val="000000"/>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2116EE" w:rsidRPr="0058350E" w:rsidRDefault="002116EE" w:rsidP="002116EE">
      <w:pPr>
        <w:spacing w:after="0" w:line="360" w:lineRule="auto"/>
        <w:ind w:firstLine="709"/>
        <w:jc w:val="both"/>
        <w:rPr>
          <w:rFonts w:ascii="Times New Roman" w:hAnsi="Times New Roman"/>
          <w:b/>
          <w:color w:val="000000"/>
          <w:sz w:val="24"/>
          <w:szCs w:val="24"/>
          <w:lang w:eastAsia="ru-RU"/>
        </w:rPr>
      </w:pPr>
      <w:r w:rsidRPr="0058350E">
        <w:rPr>
          <w:rFonts w:ascii="Times New Roman" w:hAnsi="Times New Roman"/>
          <w:b/>
          <w:color w:val="000000"/>
          <w:sz w:val="24"/>
          <w:szCs w:val="24"/>
          <w:lang w:eastAsia="ru-RU"/>
        </w:rPr>
        <w:t xml:space="preserve">3.2.1. Печатные издания </w:t>
      </w:r>
    </w:p>
    <w:p w:rsidR="002116EE" w:rsidRPr="0058350E" w:rsidRDefault="002116EE" w:rsidP="002116EE">
      <w:pPr>
        <w:numPr>
          <w:ilvl w:val="0"/>
          <w:numId w:val="119"/>
        </w:numPr>
        <w:tabs>
          <w:tab w:val="left" w:pos="851"/>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Котиков В.М. Автомобили и тракторы: учебник для студ. учреждений </w:t>
      </w:r>
      <w:proofErr w:type="spellStart"/>
      <w:r w:rsidRPr="0058350E">
        <w:rPr>
          <w:rFonts w:ascii="Times New Roman" w:hAnsi="Times New Roman"/>
          <w:color w:val="000000"/>
          <w:sz w:val="24"/>
          <w:szCs w:val="24"/>
        </w:rPr>
        <w:t>сред.проф</w:t>
      </w:r>
      <w:proofErr w:type="spellEnd"/>
      <w:r w:rsidRPr="0058350E">
        <w:rPr>
          <w:rFonts w:ascii="Times New Roman" w:hAnsi="Times New Roman"/>
          <w:color w:val="000000"/>
          <w:sz w:val="24"/>
          <w:szCs w:val="24"/>
        </w:rPr>
        <w:t>. образования / В.М. Котиков, А.В. Ерхов. – 7-е изд., стер. – М.: Издательский центр «Академия», 2015. – 416 с.</w:t>
      </w:r>
    </w:p>
    <w:p w:rsidR="002116EE" w:rsidRPr="0058350E" w:rsidRDefault="002116EE" w:rsidP="002116EE">
      <w:pPr>
        <w:numPr>
          <w:ilvl w:val="0"/>
          <w:numId w:val="119"/>
        </w:numPr>
        <w:tabs>
          <w:tab w:val="left" w:pos="851"/>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Новиков В.Ю. Технология машиностроения: в 2 ч. – Ч. 1: учебник для студ. учреждений </w:t>
      </w:r>
      <w:proofErr w:type="spellStart"/>
      <w:r w:rsidRPr="0058350E">
        <w:rPr>
          <w:rFonts w:ascii="Times New Roman" w:hAnsi="Times New Roman"/>
          <w:color w:val="000000"/>
          <w:sz w:val="24"/>
          <w:szCs w:val="24"/>
        </w:rPr>
        <w:t>сред.проф</w:t>
      </w:r>
      <w:proofErr w:type="spellEnd"/>
      <w:r w:rsidRPr="0058350E">
        <w:rPr>
          <w:rFonts w:ascii="Times New Roman" w:hAnsi="Times New Roman"/>
          <w:color w:val="000000"/>
          <w:sz w:val="24"/>
          <w:szCs w:val="24"/>
        </w:rPr>
        <w:t xml:space="preserve">. образования / В.Ю. Новиков, А.И. </w:t>
      </w:r>
      <w:proofErr w:type="spellStart"/>
      <w:r w:rsidRPr="0058350E">
        <w:rPr>
          <w:rFonts w:ascii="Times New Roman" w:hAnsi="Times New Roman"/>
          <w:color w:val="000000"/>
          <w:sz w:val="24"/>
          <w:szCs w:val="24"/>
        </w:rPr>
        <w:t>Ильянков</w:t>
      </w:r>
      <w:proofErr w:type="spellEnd"/>
      <w:r w:rsidRPr="0058350E">
        <w:rPr>
          <w:rFonts w:ascii="Times New Roman" w:hAnsi="Times New Roman"/>
          <w:color w:val="000000"/>
          <w:sz w:val="24"/>
          <w:szCs w:val="24"/>
        </w:rPr>
        <w:t>. – 3-е изд., стер. – М.: Издательский центр «Академия», 2014. – 432 с.</w:t>
      </w:r>
    </w:p>
    <w:p w:rsidR="002116EE" w:rsidRPr="0058350E" w:rsidRDefault="002116EE" w:rsidP="002116EE">
      <w:pPr>
        <w:numPr>
          <w:ilvl w:val="0"/>
          <w:numId w:val="119"/>
        </w:numPr>
        <w:tabs>
          <w:tab w:val="left" w:pos="851"/>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Новиков В.Ю. Технология машиностроения: в 2 ч. – Ч. 2: учебник для студ. учреждений </w:t>
      </w:r>
      <w:proofErr w:type="spellStart"/>
      <w:r w:rsidRPr="0058350E">
        <w:rPr>
          <w:rFonts w:ascii="Times New Roman" w:hAnsi="Times New Roman"/>
          <w:color w:val="000000"/>
          <w:sz w:val="24"/>
          <w:szCs w:val="24"/>
        </w:rPr>
        <w:t>сред.проф</w:t>
      </w:r>
      <w:proofErr w:type="spellEnd"/>
      <w:r w:rsidRPr="0058350E">
        <w:rPr>
          <w:rFonts w:ascii="Times New Roman" w:hAnsi="Times New Roman"/>
          <w:color w:val="000000"/>
          <w:sz w:val="24"/>
          <w:szCs w:val="24"/>
        </w:rPr>
        <w:t xml:space="preserve">. образования / В.Ю. Новиков, А.И. </w:t>
      </w:r>
      <w:proofErr w:type="spellStart"/>
      <w:r w:rsidRPr="0058350E">
        <w:rPr>
          <w:rFonts w:ascii="Times New Roman" w:hAnsi="Times New Roman"/>
          <w:color w:val="000000"/>
          <w:sz w:val="24"/>
          <w:szCs w:val="24"/>
        </w:rPr>
        <w:t>Ильянков</w:t>
      </w:r>
      <w:proofErr w:type="spellEnd"/>
      <w:r w:rsidRPr="0058350E">
        <w:rPr>
          <w:rFonts w:ascii="Times New Roman" w:hAnsi="Times New Roman"/>
          <w:color w:val="000000"/>
          <w:sz w:val="24"/>
          <w:szCs w:val="24"/>
        </w:rPr>
        <w:t>. – 3-е изд., стер. – М.: Издательский центр «Академия», 2014. – 352 с.-</w:t>
      </w:r>
    </w:p>
    <w:p w:rsidR="002116EE" w:rsidRPr="0058350E" w:rsidRDefault="002116EE" w:rsidP="002116EE">
      <w:pPr>
        <w:numPr>
          <w:ilvl w:val="0"/>
          <w:numId w:val="119"/>
        </w:numPr>
        <w:tabs>
          <w:tab w:val="left" w:pos="851"/>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Родичев В.А. Тракторы: учебник для студ. учреждений </w:t>
      </w:r>
      <w:proofErr w:type="spellStart"/>
      <w:r w:rsidRPr="0058350E">
        <w:rPr>
          <w:rFonts w:ascii="Times New Roman" w:hAnsi="Times New Roman"/>
          <w:color w:val="000000"/>
          <w:sz w:val="24"/>
          <w:szCs w:val="24"/>
        </w:rPr>
        <w:t>сред.проф</w:t>
      </w:r>
      <w:proofErr w:type="spellEnd"/>
      <w:r w:rsidRPr="0058350E">
        <w:rPr>
          <w:rFonts w:ascii="Times New Roman" w:hAnsi="Times New Roman"/>
          <w:color w:val="000000"/>
          <w:sz w:val="24"/>
          <w:szCs w:val="24"/>
        </w:rPr>
        <w:t>. образования / В.А. Родичев. – 14-е изд., стер. – М.: Издательский центр «Академия», 2016. – 288 с.</w:t>
      </w:r>
    </w:p>
    <w:p w:rsidR="00DD4251" w:rsidRPr="00D9433F" w:rsidRDefault="00DD4251" w:rsidP="00DD4251">
      <w:pPr>
        <w:ind w:left="1429" w:hanging="720"/>
        <w:contextualSpacing/>
        <w:rPr>
          <w:rFonts w:ascii="Times New Roman" w:hAnsi="Times New Roman"/>
          <w:b/>
          <w:sz w:val="24"/>
          <w:szCs w:val="24"/>
        </w:rPr>
      </w:pPr>
      <w:r w:rsidRPr="00D9433F">
        <w:rPr>
          <w:rFonts w:ascii="Times New Roman" w:hAnsi="Times New Roman"/>
          <w:b/>
          <w:sz w:val="24"/>
          <w:szCs w:val="24"/>
        </w:rPr>
        <w:t>3.2.2. Электронные издания</w:t>
      </w:r>
    </w:p>
    <w:p w:rsidR="002116EE" w:rsidRPr="00D9433F" w:rsidRDefault="002116EE" w:rsidP="002116EE">
      <w:pPr>
        <w:pStyle w:val="ad"/>
        <w:numPr>
          <w:ilvl w:val="0"/>
          <w:numId w:val="169"/>
        </w:numPr>
        <w:tabs>
          <w:tab w:val="left" w:pos="851"/>
        </w:tabs>
        <w:spacing w:line="360" w:lineRule="auto"/>
        <w:ind w:left="0" w:firstLine="567"/>
        <w:contextualSpacing/>
        <w:jc w:val="both"/>
        <w:rPr>
          <w:b/>
        </w:rPr>
      </w:pPr>
      <w:r w:rsidRPr="00D9433F">
        <w:t xml:space="preserve">Детали машин и основы конструирования : учебник и практикум для среднего профессионального образования / Е. А. Самойлов [и др.] ; под редакцией Е. А. Самойлова, В. В. </w:t>
      </w:r>
      <w:proofErr w:type="spellStart"/>
      <w:r w:rsidRPr="00D9433F">
        <w:t>Джамая</w:t>
      </w:r>
      <w:proofErr w:type="spellEnd"/>
      <w:r w:rsidRPr="00D9433F">
        <w:t xml:space="preserve">. — 2-е изд., </w:t>
      </w:r>
      <w:proofErr w:type="spellStart"/>
      <w:r w:rsidRPr="00D9433F">
        <w:t>перераб</w:t>
      </w:r>
      <w:proofErr w:type="spellEnd"/>
      <w:r w:rsidRPr="00D9433F">
        <w:t xml:space="preserve">. и доп. — Москва : Издательство </w:t>
      </w:r>
      <w:proofErr w:type="spellStart"/>
      <w:r w:rsidRPr="00D9433F">
        <w:t>Юрайт</w:t>
      </w:r>
      <w:proofErr w:type="spellEnd"/>
      <w:r w:rsidRPr="00D9433F">
        <w:t xml:space="preserve">, 2019. — 423 с. — (Профессиональное образование). — ISBN 978-5-534-11681-6. — Текст : электронный // ЭБС </w:t>
      </w:r>
      <w:proofErr w:type="spellStart"/>
      <w:r w:rsidRPr="00D9433F">
        <w:t>Юрайт</w:t>
      </w:r>
      <w:proofErr w:type="spellEnd"/>
      <w:r w:rsidRPr="00D9433F">
        <w:t xml:space="preserve"> [сайт]. — URL: </w:t>
      </w:r>
      <w:hyperlink r:id="rId18" w:history="1">
        <w:r w:rsidRPr="00D9433F">
          <w:rPr>
            <w:rStyle w:val="ac"/>
            <w:color w:val="auto"/>
          </w:rPr>
          <w:t>https://biblio-online.ru/bcode/445890</w:t>
        </w:r>
      </w:hyperlink>
      <w:r w:rsidRPr="00D9433F">
        <w:t>.</w:t>
      </w:r>
    </w:p>
    <w:p w:rsidR="002116EE" w:rsidRPr="00D9433F" w:rsidRDefault="002116EE" w:rsidP="002116EE">
      <w:pPr>
        <w:pStyle w:val="ad"/>
        <w:numPr>
          <w:ilvl w:val="0"/>
          <w:numId w:val="169"/>
        </w:numPr>
        <w:tabs>
          <w:tab w:val="left" w:pos="851"/>
        </w:tabs>
        <w:spacing w:line="360" w:lineRule="auto"/>
        <w:ind w:left="0" w:firstLine="567"/>
        <w:jc w:val="both"/>
      </w:pPr>
      <w:proofErr w:type="spellStart"/>
      <w:r w:rsidRPr="00D9433F">
        <w:t>Жолобов</w:t>
      </w:r>
      <w:proofErr w:type="spellEnd"/>
      <w:r w:rsidRPr="00D9433F">
        <w:t xml:space="preserve">, Л. А. Устройство автомобилей категорий b и c : учебное пособие для среднего профессионального образования / Л. А. </w:t>
      </w:r>
      <w:proofErr w:type="spellStart"/>
      <w:r w:rsidRPr="00D9433F">
        <w:t>Жолобов</w:t>
      </w:r>
      <w:proofErr w:type="spellEnd"/>
      <w:r w:rsidRPr="00D9433F">
        <w:t xml:space="preserve">. — 2-е изд., </w:t>
      </w:r>
      <w:proofErr w:type="spellStart"/>
      <w:r w:rsidRPr="00D9433F">
        <w:t>перераб</w:t>
      </w:r>
      <w:proofErr w:type="spellEnd"/>
      <w:r w:rsidRPr="00D9433F">
        <w:t xml:space="preserve">. и доп. — Москва : Издательство </w:t>
      </w:r>
      <w:proofErr w:type="spellStart"/>
      <w:r w:rsidRPr="00D9433F">
        <w:t>Юрайт</w:t>
      </w:r>
      <w:proofErr w:type="spellEnd"/>
      <w:r w:rsidRPr="00D9433F">
        <w:t xml:space="preserve">, 2019. — 265 с. — (Профессиональное образование). — ISBN 978-5-534-06883-2. — Текст : электронный // ЭБС </w:t>
      </w:r>
      <w:proofErr w:type="spellStart"/>
      <w:r w:rsidRPr="00D9433F">
        <w:t>Юрайт</w:t>
      </w:r>
      <w:proofErr w:type="spellEnd"/>
      <w:r w:rsidRPr="00D9433F">
        <w:t xml:space="preserve"> [сайт]. — URL: </w:t>
      </w:r>
      <w:hyperlink r:id="rId19" w:history="1">
        <w:r w:rsidRPr="00D9433F">
          <w:rPr>
            <w:rStyle w:val="ac"/>
            <w:color w:val="auto"/>
          </w:rPr>
          <w:t>https://biblio-online.ru/bcode/438972</w:t>
        </w:r>
      </w:hyperlink>
      <w:r w:rsidRPr="00D9433F">
        <w:t>.</w:t>
      </w:r>
    </w:p>
    <w:p w:rsidR="002116EE" w:rsidRPr="00D9433F" w:rsidRDefault="002116EE" w:rsidP="002116EE">
      <w:pPr>
        <w:pStyle w:val="ad"/>
        <w:numPr>
          <w:ilvl w:val="0"/>
          <w:numId w:val="169"/>
        </w:numPr>
        <w:tabs>
          <w:tab w:val="left" w:pos="851"/>
        </w:tabs>
        <w:spacing w:line="360" w:lineRule="auto"/>
        <w:ind w:left="0" w:firstLine="567"/>
        <w:jc w:val="both"/>
      </w:pPr>
      <w:r w:rsidRPr="00D9433F">
        <w:t xml:space="preserve">Михайлов, Ю. Б. Детали машин и механизмов: конструирование : учебное пособие для среднего профессионального образования / Ю. Б. Михайлов. — Москва : Издательство </w:t>
      </w:r>
      <w:proofErr w:type="spellStart"/>
      <w:r w:rsidRPr="00D9433F">
        <w:t>Юрайт</w:t>
      </w:r>
      <w:proofErr w:type="spellEnd"/>
      <w:r w:rsidRPr="00D9433F">
        <w:t xml:space="preserve">, 2019. — 414 с. — (Профессиональное образование). — ISBN 978-5-534-10933-7. — Текст : электронный // ЭБС </w:t>
      </w:r>
      <w:proofErr w:type="spellStart"/>
      <w:r w:rsidRPr="00D9433F">
        <w:t>Юрайт</w:t>
      </w:r>
      <w:proofErr w:type="spellEnd"/>
      <w:r w:rsidRPr="00D9433F">
        <w:t xml:space="preserve"> [сайт]. — URL: https://biblio-online.ru/bcode/432451.</w:t>
      </w:r>
    </w:p>
    <w:p w:rsidR="003F27E3" w:rsidRPr="0058350E" w:rsidRDefault="003F27E3" w:rsidP="003F27E3">
      <w:pPr>
        <w:spacing w:after="0" w:line="360" w:lineRule="auto"/>
        <w:jc w:val="both"/>
        <w:rPr>
          <w:rFonts w:ascii="Times New Roman" w:hAnsi="Times New Roman"/>
          <w:b/>
          <w:color w:val="000000"/>
          <w:sz w:val="24"/>
          <w:szCs w:val="24"/>
          <w:lang w:eastAsia="ru-RU"/>
        </w:rPr>
      </w:pPr>
    </w:p>
    <w:p w:rsidR="003F27E3" w:rsidRPr="0058350E" w:rsidRDefault="003F27E3" w:rsidP="003F27E3">
      <w:pPr>
        <w:spacing w:after="0" w:line="360" w:lineRule="auto"/>
        <w:jc w:val="both"/>
        <w:rPr>
          <w:rFonts w:ascii="Times New Roman" w:hAnsi="Times New Roman"/>
          <w:b/>
          <w:color w:val="000000"/>
          <w:sz w:val="24"/>
          <w:szCs w:val="24"/>
          <w:lang w:eastAsia="ru-RU"/>
        </w:rPr>
      </w:pPr>
    </w:p>
    <w:p w:rsidR="001126F5" w:rsidRPr="0058350E" w:rsidRDefault="001126F5" w:rsidP="003F27E3">
      <w:pPr>
        <w:spacing w:after="0" w:line="360" w:lineRule="auto"/>
        <w:jc w:val="both"/>
        <w:rPr>
          <w:rFonts w:ascii="Times New Roman" w:eastAsia="Times New Roman" w:hAnsi="Times New Roman"/>
          <w:b/>
          <w:color w:val="000000"/>
          <w:sz w:val="24"/>
          <w:szCs w:val="24"/>
          <w:lang w:eastAsia="ru-RU"/>
        </w:rPr>
      </w:pPr>
      <w:r w:rsidRPr="0058350E">
        <w:rPr>
          <w:rFonts w:ascii="Times New Roman" w:hAnsi="Times New Roman"/>
          <w:b/>
          <w:color w:val="000000"/>
          <w:sz w:val="24"/>
          <w:szCs w:val="24"/>
          <w:lang w:eastAsia="ru-RU"/>
        </w:rPr>
        <w:br w:type="page"/>
      </w:r>
    </w:p>
    <w:p w:rsidR="005F19F1" w:rsidRPr="00D9433F" w:rsidRDefault="005E3D7D" w:rsidP="00D9433F">
      <w:pPr>
        <w:pStyle w:val="67"/>
        <w:spacing w:after="120" w:line="360" w:lineRule="auto"/>
        <w:ind w:left="0"/>
        <w:jc w:val="center"/>
        <w:outlineLvl w:val="1"/>
        <w:rPr>
          <w:rFonts w:ascii="Times New Roman" w:hAnsi="Times New Roman"/>
          <w:b/>
          <w:sz w:val="24"/>
          <w:szCs w:val="24"/>
          <w:lang w:eastAsia="ru-RU"/>
        </w:rPr>
      </w:pPr>
      <w:bookmarkStart w:id="68" w:name="_Toc18492409"/>
      <w:r w:rsidRPr="00D9433F">
        <w:rPr>
          <w:rFonts w:ascii="Times New Roman" w:hAnsi="Times New Roman"/>
          <w:b/>
          <w:sz w:val="24"/>
          <w:szCs w:val="24"/>
          <w:lang w:eastAsia="ru-RU"/>
        </w:rPr>
        <w:t xml:space="preserve">4. </w:t>
      </w:r>
      <w:r w:rsidR="005F19F1" w:rsidRPr="00D9433F">
        <w:rPr>
          <w:rFonts w:ascii="Times New Roman" w:hAnsi="Times New Roman"/>
          <w:b/>
          <w:sz w:val="24"/>
          <w:szCs w:val="24"/>
          <w:lang w:eastAsia="ru-RU"/>
        </w:rPr>
        <w:t>КОНТРОЛЬ И ОЦЕНКА РЕЗУЛЬТАТОВ ОСВОЕНИЯ ПРОФЕССИОНАЛЬНОГО МОДУЛЯ</w:t>
      </w:r>
      <w:bookmarkEnd w:id="68"/>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454"/>
        <w:gridCol w:w="3597"/>
      </w:tblGrid>
      <w:tr w:rsidR="002116EE" w:rsidRPr="00D9433F" w:rsidTr="000A3731">
        <w:trPr>
          <w:trHeight w:val="1061"/>
          <w:jc w:val="center"/>
        </w:trPr>
        <w:tc>
          <w:tcPr>
            <w:tcW w:w="2980" w:type="dxa"/>
            <w:shd w:val="clear" w:color="auto" w:fill="auto"/>
          </w:tcPr>
          <w:p w:rsidR="002116EE" w:rsidRPr="00D9433F" w:rsidRDefault="002116EE" w:rsidP="00D9433F">
            <w:pPr>
              <w:pStyle w:val="67"/>
              <w:spacing w:after="0" w:line="276" w:lineRule="auto"/>
              <w:ind w:left="0"/>
              <w:jc w:val="center"/>
              <w:rPr>
                <w:rFonts w:ascii="Times New Roman" w:hAnsi="Times New Roman"/>
                <w:b/>
                <w:color w:val="000000"/>
                <w:lang w:eastAsia="ru-RU"/>
              </w:rPr>
            </w:pPr>
            <w:r w:rsidRPr="00D9433F">
              <w:rPr>
                <w:rFonts w:ascii="Times New Roman" w:hAnsi="Times New Roman"/>
                <w:b/>
                <w:color w:val="000000"/>
                <w:lang w:eastAsia="ru-RU"/>
              </w:rPr>
              <w:t>Код и наименование профессиональных и общих компетенций, формируемых в рамках модуля</w:t>
            </w:r>
          </w:p>
        </w:tc>
        <w:tc>
          <w:tcPr>
            <w:tcW w:w="3454" w:type="dxa"/>
            <w:shd w:val="clear" w:color="auto" w:fill="auto"/>
            <w:vAlign w:val="center"/>
          </w:tcPr>
          <w:p w:rsidR="002116EE" w:rsidRPr="00D9433F" w:rsidRDefault="002116EE" w:rsidP="00D9433F">
            <w:pPr>
              <w:spacing w:after="0"/>
              <w:jc w:val="center"/>
              <w:rPr>
                <w:rFonts w:ascii="Times New Roman" w:hAnsi="Times New Roman"/>
                <w:b/>
                <w:bCs/>
                <w:color w:val="000000"/>
              </w:rPr>
            </w:pPr>
            <w:r w:rsidRPr="00D9433F">
              <w:rPr>
                <w:rFonts w:ascii="Times New Roman" w:hAnsi="Times New Roman"/>
                <w:b/>
                <w:bCs/>
                <w:color w:val="000000"/>
              </w:rPr>
              <w:t>Критерии оценки</w:t>
            </w:r>
          </w:p>
        </w:tc>
        <w:tc>
          <w:tcPr>
            <w:tcW w:w="3597" w:type="dxa"/>
            <w:shd w:val="clear" w:color="auto" w:fill="auto"/>
            <w:vAlign w:val="center"/>
          </w:tcPr>
          <w:p w:rsidR="002116EE" w:rsidRPr="00D9433F" w:rsidRDefault="002116EE" w:rsidP="00D9433F">
            <w:pPr>
              <w:spacing w:after="0"/>
              <w:jc w:val="center"/>
              <w:rPr>
                <w:rFonts w:ascii="Times New Roman" w:hAnsi="Times New Roman"/>
                <w:b/>
                <w:bCs/>
                <w:color w:val="000000"/>
              </w:rPr>
            </w:pPr>
            <w:r w:rsidRPr="00D9433F">
              <w:rPr>
                <w:rFonts w:ascii="Times New Roman" w:hAnsi="Times New Roman"/>
                <w:b/>
                <w:bCs/>
                <w:color w:val="000000"/>
              </w:rPr>
              <w:t>Методы оценки</w:t>
            </w:r>
          </w:p>
        </w:tc>
      </w:tr>
      <w:tr w:rsidR="002116EE" w:rsidRPr="00D9433F" w:rsidTr="000A3731">
        <w:trPr>
          <w:jc w:val="center"/>
        </w:trPr>
        <w:tc>
          <w:tcPr>
            <w:tcW w:w="2980" w:type="dxa"/>
            <w:shd w:val="clear" w:color="auto" w:fill="auto"/>
          </w:tcPr>
          <w:p w:rsidR="002116EE" w:rsidRPr="00D9433F" w:rsidRDefault="002116EE" w:rsidP="00D9433F">
            <w:pPr>
              <w:spacing w:after="0"/>
              <w:jc w:val="both"/>
              <w:rPr>
                <w:rFonts w:ascii="Times New Roman" w:hAnsi="Times New Roman"/>
                <w:color w:val="000000"/>
              </w:rPr>
            </w:pPr>
            <w:r w:rsidRPr="00D9433F">
              <w:rPr>
                <w:rFonts w:ascii="Times New Roman" w:hAnsi="Times New Roman"/>
              </w:rPr>
              <w:t xml:space="preserve">ПК 1.1 </w:t>
            </w:r>
            <w:r w:rsidR="00A8433E" w:rsidRPr="00D9433F">
              <w:rPr>
                <w:rFonts w:ascii="Times New Roman" w:hAnsi="Times New Roman"/>
              </w:rPr>
              <w:t>Работать с конструкторской и технологической документацией, осуществлять техническую поддержку разработки технического задания, эскизного проекта и конструкции компонентов автотракторной техники;</w:t>
            </w:r>
          </w:p>
        </w:tc>
        <w:tc>
          <w:tcPr>
            <w:tcW w:w="3454" w:type="dxa"/>
            <w:shd w:val="clear" w:color="auto" w:fill="auto"/>
          </w:tcPr>
          <w:p w:rsidR="00A8433E" w:rsidRPr="00D9433F" w:rsidRDefault="00A8433E" w:rsidP="00D9433F">
            <w:pPr>
              <w:numPr>
                <w:ilvl w:val="0"/>
                <w:numId w:val="27"/>
              </w:numPr>
              <w:tabs>
                <w:tab w:val="left" w:pos="266"/>
              </w:tabs>
              <w:spacing w:after="0"/>
              <w:ind w:left="11" w:firstLine="0"/>
              <w:jc w:val="both"/>
              <w:rPr>
                <w:rFonts w:ascii="Times New Roman" w:hAnsi="Times New Roman"/>
                <w:color w:val="FF0000"/>
              </w:rPr>
            </w:pPr>
            <w:r w:rsidRPr="00D9433F">
              <w:rPr>
                <w:rFonts w:ascii="Times New Roman" w:hAnsi="Times New Roman"/>
                <w:color w:val="FF0000"/>
              </w:rPr>
              <w:t>понимание проектной и конструкторской документации;</w:t>
            </w:r>
          </w:p>
          <w:p w:rsidR="002116EE" w:rsidRPr="00D9433F" w:rsidRDefault="002116EE" w:rsidP="00D9433F">
            <w:pPr>
              <w:numPr>
                <w:ilvl w:val="0"/>
                <w:numId w:val="27"/>
              </w:numPr>
              <w:tabs>
                <w:tab w:val="left" w:pos="266"/>
              </w:tabs>
              <w:spacing w:after="0"/>
              <w:ind w:left="11" w:firstLine="0"/>
              <w:jc w:val="both"/>
              <w:rPr>
                <w:rFonts w:ascii="Times New Roman" w:hAnsi="Times New Roman"/>
                <w:color w:val="FF0000"/>
              </w:rPr>
            </w:pPr>
            <w:r w:rsidRPr="00D9433F">
              <w:rPr>
                <w:rFonts w:ascii="Times New Roman" w:hAnsi="Times New Roman"/>
                <w:color w:val="FF0000"/>
              </w:rPr>
              <w:t>грамотное оформление технической и технологической документации;</w:t>
            </w:r>
          </w:p>
          <w:p w:rsidR="002116EE" w:rsidRPr="00D9433F" w:rsidRDefault="002116EE" w:rsidP="00D9433F">
            <w:pPr>
              <w:numPr>
                <w:ilvl w:val="0"/>
                <w:numId w:val="27"/>
              </w:numPr>
              <w:tabs>
                <w:tab w:val="left" w:pos="266"/>
              </w:tabs>
              <w:spacing w:after="0"/>
              <w:ind w:left="11" w:firstLine="0"/>
              <w:jc w:val="both"/>
              <w:rPr>
                <w:rFonts w:ascii="Times New Roman" w:hAnsi="Times New Roman"/>
                <w:color w:val="FF0000"/>
              </w:rPr>
            </w:pPr>
            <w:r w:rsidRPr="00D9433F">
              <w:rPr>
                <w:rFonts w:ascii="Times New Roman" w:hAnsi="Times New Roman"/>
                <w:color w:val="FF0000"/>
              </w:rPr>
              <w:t xml:space="preserve">способность </w:t>
            </w:r>
            <w:r w:rsidR="004735F5" w:rsidRPr="00D9433F">
              <w:rPr>
                <w:rFonts w:ascii="Times New Roman" w:hAnsi="Times New Roman"/>
                <w:color w:val="FF0000"/>
              </w:rPr>
              <w:t>изготавливать</w:t>
            </w:r>
            <w:r w:rsidRPr="00D9433F">
              <w:rPr>
                <w:rFonts w:ascii="Times New Roman" w:hAnsi="Times New Roman"/>
                <w:color w:val="FF0000"/>
              </w:rPr>
              <w:t xml:space="preserve">  детал</w:t>
            </w:r>
            <w:r w:rsidR="004735F5" w:rsidRPr="00D9433F">
              <w:rPr>
                <w:rFonts w:ascii="Times New Roman" w:hAnsi="Times New Roman"/>
                <w:color w:val="FF0000"/>
              </w:rPr>
              <w:t>и</w:t>
            </w:r>
            <w:r w:rsidRPr="00D9433F">
              <w:rPr>
                <w:rFonts w:ascii="Times New Roman" w:hAnsi="Times New Roman"/>
                <w:color w:val="FF0000"/>
              </w:rPr>
              <w:t xml:space="preserve"> в соответствии с технологической документацией;</w:t>
            </w:r>
          </w:p>
          <w:p w:rsidR="002116EE" w:rsidRPr="00D9433F" w:rsidRDefault="00A8433E" w:rsidP="00D9433F">
            <w:pPr>
              <w:numPr>
                <w:ilvl w:val="0"/>
                <w:numId w:val="27"/>
              </w:numPr>
              <w:tabs>
                <w:tab w:val="left" w:pos="227"/>
                <w:tab w:val="left" w:pos="265"/>
              </w:tabs>
              <w:spacing w:after="0"/>
              <w:ind w:left="0" w:firstLine="0"/>
              <w:jc w:val="both"/>
              <w:rPr>
                <w:rFonts w:ascii="Times New Roman" w:hAnsi="Times New Roman"/>
                <w:color w:val="FF0000"/>
              </w:rPr>
            </w:pPr>
            <w:r w:rsidRPr="00D9433F">
              <w:rPr>
                <w:rFonts w:ascii="Times New Roman" w:hAnsi="Times New Roman"/>
                <w:color w:val="FF0000"/>
              </w:rPr>
              <w:t>г</w:t>
            </w:r>
            <w:r w:rsidR="002116EE" w:rsidRPr="00D9433F">
              <w:rPr>
                <w:rFonts w:ascii="Times New Roman" w:hAnsi="Times New Roman"/>
                <w:color w:val="FF0000"/>
              </w:rPr>
              <w:t>рамотное и правильное применени</w:t>
            </w:r>
            <w:r w:rsidRPr="00D9433F">
              <w:rPr>
                <w:rFonts w:ascii="Times New Roman" w:hAnsi="Times New Roman"/>
                <w:color w:val="FF0000"/>
              </w:rPr>
              <w:t>е</w:t>
            </w:r>
            <w:r w:rsidR="002116EE" w:rsidRPr="00D9433F">
              <w:rPr>
                <w:rFonts w:ascii="Times New Roman" w:hAnsi="Times New Roman"/>
                <w:color w:val="FF0000"/>
              </w:rPr>
              <w:t xml:space="preserve"> </w:t>
            </w:r>
            <w:r w:rsidRPr="00D9433F">
              <w:rPr>
                <w:rFonts w:ascii="Times New Roman" w:hAnsi="Times New Roman"/>
                <w:color w:val="FF0000"/>
              </w:rPr>
              <w:t xml:space="preserve">рекомендуемых справочных материалов и сортамента по конструкционным материалам, смазкам, топливам, рабочим жидкостям </w:t>
            </w:r>
          </w:p>
        </w:tc>
        <w:tc>
          <w:tcPr>
            <w:tcW w:w="3597" w:type="dxa"/>
            <w:shd w:val="clear" w:color="auto" w:fill="auto"/>
          </w:tcPr>
          <w:p w:rsidR="002116EE" w:rsidRPr="00D9433F" w:rsidRDefault="002116EE" w:rsidP="00D9433F">
            <w:pPr>
              <w:pStyle w:val="67"/>
              <w:spacing w:after="0" w:line="276" w:lineRule="auto"/>
              <w:ind w:left="0"/>
              <w:jc w:val="both"/>
              <w:rPr>
                <w:rFonts w:ascii="Times New Roman" w:hAnsi="Times New Roman"/>
                <w:bCs/>
              </w:rPr>
            </w:pPr>
            <w:r w:rsidRPr="00D9433F">
              <w:rPr>
                <w:rFonts w:ascii="Times New Roman" w:hAnsi="Times New Roman"/>
                <w:bCs/>
              </w:rPr>
              <w:t xml:space="preserve">Экспертная оценка деятельности </w:t>
            </w:r>
            <w:r w:rsidRPr="00D9433F">
              <w:rPr>
                <w:rFonts w:ascii="Times New Roman" w:hAnsi="Times New Roman"/>
              </w:rPr>
              <w:t xml:space="preserve">в ходе выполнения практических занятий и лабораторных работ, курсового проектирования, на практике, экзамене по профессиональному модулю </w:t>
            </w:r>
          </w:p>
        </w:tc>
      </w:tr>
      <w:tr w:rsidR="002116EE" w:rsidRPr="00D9433F" w:rsidTr="000A3731">
        <w:trPr>
          <w:jc w:val="center"/>
        </w:trPr>
        <w:tc>
          <w:tcPr>
            <w:tcW w:w="2980" w:type="dxa"/>
            <w:shd w:val="clear" w:color="auto" w:fill="auto"/>
          </w:tcPr>
          <w:p w:rsidR="002116EE" w:rsidRPr="00D9433F" w:rsidRDefault="002116EE" w:rsidP="00D9433F">
            <w:pPr>
              <w:jc w:val="both"/>
              <w:rPr>
                <w:rFonts w:ascii="Times New Roman" w:hAnsi="Times New Roman"/>
              </w:rPr>
            </w:pPr>
            <w:r w:rsidRPr="00D9433F">
              <w:rPr>
                <w:rFonts w:ascii="Times New Roman" w:hAnsi="Times New Roman"/>
              </w:rPr>
              <w:t xml:space="preserve">ПК 1.2. </w:t>
            </w:r>
            <w:r w:rsidR="00A8433E" w:rsidRPr="00D9433F">
              <w:rPr>
                <w:rFonts w:ascii="Times New Roman" w:hAnsi="Times New Roman"/>
              </w:rPr>
              <w:t>Устанавливать соответствие параметров металлоконструкций различной сложности требованиям конструкторской документации, производить сборку металлоконструкций различной сложности;</w:t>
            </w:r>
          </w:p>
        </w:tc>
        <w:tc>
          <w:tcPr>
            <w:tcW w:w="3454" w:type="dxa"/>
            <w:shd w:val="clear" w:color="auto" w:fill="auto"/>
          </w:tcPr>
          <w:p w:rsidR="00A8433E" w:rsidRPr="00D9433F" w:rsidRDefault="00A8433E" w:rsidP="00D9433F">
            <w:pPr>
              <w:numPr>
                <w:ilvl w:val="0"/>
                <w:numId w:val="27"/>
              </w:numPr>
              <w:tabs>
                <w:tab w:val="left" w:pos="265"/>
              </w:tabs>
              <w:spacing w:after="0"/>
              <w:ind w:left="0" w:firstLine="0"/>
              <w:jc w:val="both"/>
              <w:rPr>
                <w:rFonts w:ascii="Times New Roman" w:hAnsi="Times New Roman"/>
                <w:color w:val="FF0000"/>
                <w:lang w:eastAsia="ru-RU"/>
              </w:rPr>
            </w:pPr>
            <w:r w:rsidRPr="00D9433F">
              <w:rPr>
                <w:rFonts w:ascii="Times New Roman" w:hAnsi="Times New Roman"/>
                <w:color w:val="FF0000"/>
                <w:lang w:eastAsia="ru-RU"/>
              </w:rPr>
              <w:t>грамотное применени</w:t>
            </w:r>
            <w:r w:rsidR="004735F5" w:rsidRPr="00D9433F">
              <w:rPr>
                <w:rFonts w:ascii="Times New Roman" w:hAnsi="Times New Roman"/>
                <w:color w:val="FF0000"/>
                <w:lang w:eastAsia="ru-RU"/>
              </w:rPr>
              <w:t>е</w:t>
            </w:r>
            <w:r w:rsidRPr="00D9433F">
              <w:rPr>
                <w:rFonts w:ascii="Times New Roman" w:hAnsi="Times New Roman"/>
                <w:color w:val="FF0000"/>
                <w:lang w:eastAsia="ru-RU"/>
              </w:rPr>
              <w:t xml:space="preserve"> в работе по сборке металлоконструкции различной сложности специального оборудования и инструмента;</w:t>
            </w:r>
          </w:p>
          <w:p w:rsidR="002116EE" w:rsidRPr="00D9433F" w:rsidRDefault="00A8433E" w:rsidP="00D9433F">
            <w:pPr>
              <w:numPr>
                <w:ilvl w:val="0"/>
                <w:numId w:val="27"/>
              </w:numPr>
              <w:tabs>
                <w:tab w:val="left" w:pos="265"/>
              </w:tabs>
              <w:spacing w:after="0"/>
              <w:ind w:left="0" w:firstLine="0"/>
              <w:jc w:val="both"/>
              <w:rPr>
                <w:rFonts w:ascii="Times New Roman" w:hAnsi="Times New Roman"/>
                <w:color w:val="FF0000"/>
              </w:rPr>
            </w:pPr>
            <w:r w:rsidRPr="00D9433F">
              <w:rPr>
                <w:rFonts w:ascii="Times New Roman" w:hAnsi="Times New Roman"/>
                <w:color w:val="FF0000"/>
              </w:rPr>
              <w:t>правильное доведение параметров оснастки и инструмента до требований конструкторской документации;</w:t>
            </w:r>
          </w:p>
        </w:tc>
        <w:tc>
          <w:tcPr>
            <w:tcW w:w="3597" w:type="dxa"/>
            <w:shd w:val="clear" w:color="auto" w:fill="auto"/>
          </w:tcPr>
          <w:p w:rsidR="002116EE" w:rsidRPr="00D9433F" w:rsidRDefault="002116EE" w:rsidP="00D9433F">
            <w:pPr>
              <w:spacing w:after="0"/>
              <w:jc w:val="both"/>
              <w:rPr>
                <w:rFonts w:ascii="Times New Roman" w:hAnsi="Times New Roman"/>
              </w:rPr>
            </w:pPr>
            <w:r w:rsidRPr="00D9433F">
              <w:rPr>
                <w:rFonts w:ascii="Times New Roman" w:hAnsi="Times New Roman"/>
                <w:bCs/>
              </w:rPr>
              <w:t xml:space="preserve">Экспертная оценка деятельности </w:t>
            </w:r>
            <w:r w:rsidRPr="00D9433F">
              <w:rPr>
                <w:rFonts w:ascii="Times New Roman" w:hAnsi="Times New Roman"/>
              </w:rPr>
              <w:t>в ходе выполнения практических занятий и лабораторных работ, курсового проектирования, на практике, экзамене по профессиональному модулю</w:t>
            </w:r>
          </w:p>
        </w:tc>
      </w:tr>
      <w:tr w:rsidR="002116EE" w:rsidRPr="00D9433F" w:rsidTr="000A3731">
        <w:trPr>
          <w:jc w:val="center"/>
        </w:trPr>
        <w:tc>
          <w:tcPr>
            <w:tcW w:w="2980" w:type="dxa"/>
            <w:shd w:val="clear" w:color="auto" w:fill="auto"/>
          </w:tcPr>
          <w:p w:rsidR="002116EE" w:rsidRPr="00D9433F" w:rsidRDefault="002116EE" w:rsidP="00D9433F">
            <w:pPr>
              <w:spacing w:after="0"/>
              <w:jc w:val="both"/>
              <w:rPr>
                <w:rFonts w:ascii="Times New Roman" w:hAnsi="Times New Roman"/>
                <w:color w:val="000000"/>
              </w:rPr>
            </w:pPr>
            <w:r w:rsidRPr="00D9433F">
              <w:rPr>
                <w:rFonts w:ascii="Times New Roman" w:hAnsi="Times New Roman"/>
                <w:color w:val="000000"/>
              </w:rPr>
              <w:t xml:space="preserve">ПК 1.3. </w:t>
            </w:r>
            <w:r w:rsidR="00A8433E" w:rsidRPr="00D9433F">
              <w:rPr>
                <w:rFonts w:ascii="Times New Roman" w:hAnsi="Times New Roman"/>
              </w:rPr>
              <w:t>Контролировать соблюдение технологической дисциплины в процессе сборки автотракторной техники и компонентов.</w:t>
            </w:r>
          </w:p>
        </w:tc>
        <w:tc>
          <w:tcPr>
            <w:tcW w:w="3454" w:type="dxa"/>
            <w:shd w:val="clear" w:color="auto" w:fill="auto"/>
          </w:tcPr>
          <w:p w:rsidR="002116EE" w:rsidRPr="00D9433F" w:rsidRDefault="00A8433E" w:rsidP="00D9433F">
            <w:pPr>
              <w:numPr>
                <w:ilvl w:val="0"/>
                <w:numId w:val="27"/>
              </w:numPr>
              <w:tabs>
                <w:tab w:val="left" w:pos="265"/>
              </w:tabs>
              <w:spacing w:after="0"/>
              <w:ind w:left="0" w:firstLine="0"/>
              <w:jc w:val="both"/>
              <w:rPr>
                <w:rFonts w:ascii="Times New Roman" w:hAnsi="Times New Roman"/>
                <w:color w:val="FF0000"/>
              </w:rPr>
            </w:pPr>
            <w:r w:rsidRPr="00D9433F">
              <w:rPr>
                <w:rFonts w:ascii="Times New Roman" w:hAnsi="Times New Roman"/>
                <w:color w:val="FF0000"/>
              </w:rPr>
              <w:t>умение выявлять отклонения в технологических режимах работы оборудования, применяемого для сборки, регулировки и контроля параметров автотранспортных средств и компонентов;</w:t>
            </w:r>
          </w:p>
          <w:p w:rsidR="00A8433E" w:rsidRPr="00D9433F" w:rsidRDefault="004735F5" w:rsidP="00D9433F">
            <w:pPr>
              <w:numPr>
                <w:ilvl w:val="0"/>
                <w:numId w:val="27"/>
              </w:numPr>
              <w:tabs>
                <w:tab w:val="left" w:pos="265"/>
              </w:tabs>
              <w:spacing w:after="0"/>
              <w:ind w:left="0" w:firstLine="0"/>
              <w:jc w:val="both"/>
              <w:rPr>
                <w:rFonts w:ascii="Times New Roman" w:hAnsi="Times New Roman"/>
                <w:color w:val="FF0000"/>
              </w:rPr>
            </w:pPr>
            <w:r w:rsidRPr="00D9433F">
              <w:rPr>
                <w:rFonts w:ascii="Times New Roman" w:hAnsi="Times New Roman"/>
                <w:color w:val="FF0000"/>
              </w:rPr>
              <w:t>способность применять меры корректирующего и предупреждающего действия по устранению причин возникновения дефектов (бракованной) продукции.</w:t>
            </w:r>
          </w:p>
        </w:tc>
        <w:tc>
          <w:tcPr>
            <w:tcW w:w="3597" w:type="dxa"/>
            <w:shd w:val="clear" w:color="auto" w:fill="auto"/>
          </w:tcPr>
          <w:p w:rsidR="002116EE" w:rsidRPr="00D9433F" w:rsidRDefault="002116EE" w:rsidP="00D9433F">
            <w:pPr>
              <w:spacing w:after="0"/>
              <w:jc w:val="both"/>
              <w:rPr>
                <w:rFonts w:ascii="Times New Roman" w:hAnsi="Times New Roman"/>
              </w:rPr>
            </w:pPr>
            <w:r w:rsidRPr="00D9433F">
              <w:rPr>
                <w:rFonts w:ascii="Times New Roman" w:hAnsi="Times New Roman"/>
                <w:bCs/>
              </w:rPr>
              <w:t xml:space="preserve">Экспертная оценка деятельности </w:t>
            </w:r>
            <w:r w:rsidRPr="00D9433F">
              <w:rPr>
                <w:rFonts w:ascii="Times New Roman" w:hAnsi="Times New Roman"/>
              </w:rPr>
              <w:t>в ходе выполнения практических занятий и лабораторных работ, на практике, экзамене по профессиональному модулю</w:t>
            </w:r>
          </w:p>
        </w:tc>
      </w:tr>
      <w:tr w:rsidR="002116EE" w:rsidRPr="00D9433F" w:rsidTr="000A3731">
        <w:trPr>
          <w:jc w:val="center"/>
        </w:trPr>
        <w:tc>
          <w:tcPr>
            <w:tcW w:w="2980" w:type="dxa"/>
            <w:shd w:val="clear" w:color="auto" w:fill="auto"/>
          </w:tcPr>
          <w:p w:rsidR="002116EE" w:rsidRPr="00D9433F" w:rsidRDefault="002116EE" w:rsidP="00D9433F">
            <w:pPr>
              <w:widowControl w:val="0"/>
              <w:autoSpaceDE w:val="0"/>
              <w:autoSpaceDN w:val="0"/>
              <w:adjustRightInd w:val="0"/>
              <w:jc w:val="both"/>
              <w:rPr>
                <w:rFonts w:ascii="Times New Roman" w:hAnsi="Times New Roman"/>
              </w:rPr>
            </w:pPr>
            <w:r w:rsidRPr="00D9433F">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3454" w:type="dxa"/>
            <w:shd w:val="clear" w:color="auto" w:fill="auto"/>
          </w:tcPr>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самостоятельный выбор и применение методов и способов решения профессиональных задач в области коммерческой деятельности транспорта;</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способность оценивать эффективность и качество выполнения профессиональных задач;</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способность определять цели и задачи профессиональной деятельности;</w:t>
            </w:r>
          </w:p>
          <w:p w:rsidR="002116EE" w:rsidRPr="00D9433F" w:rsidRDefault="002116EE" w:rsidP="00D9433F">
            <w:pPr>
              <w:numPr>
                <w:ilvl w:val="0"/>
                <w:numId w:val="27"/>
              </w:numPr>
              <w:tabs>
                <w:tab w:val="left" w:pos="252"/>
              </w:tabs>
              <w:spacing w:after="0"/>
              <w:ind w:left="11" w:firstLine="0"/>
              <w:jc w:val="both"/>
              <w:rPr>
                <w:rFonts w:ascii="Times New Roman" w:hAnsi="Times New Roman"/>
                <w:color w:val="FF0000"/>
              </w:rPr>
            </w:pPr>
            <w:r w:rsidRPr="00D9433F">
              <w:rPr>
                <w:rFonts w:ascii="Times New Roman" w:hAnsi="Times New Roman"/>
              </w:rPr>
              <w:t>знание требований нормативно-правовых актов транспортной отрасли в объеме, необходимом для выполнения профессиональной (собственной) деятельности</w:t>
            </w:r>
          </w:p>
        </w:tc>
        <w:tc>
          <w:tcPr>
            <w:tcW w:w="3597" w:type="dxa"/>
            <w:shd w:val="clear" w:color="auto" w:fill="auto"/>
          </w:tcPr>
          <w:p w:rsidR="002116EE" w:rsidRPr="00D9433F" w:rsidRDefault="002116EE" w:rsidP="00D9433F">
            <w:pPr>
              <w:spacing w:after="0"/>
              <w:jc w:val="both"/>
              <w:rPr>
                <w:rFonts w:ascii="Times New Roman" w:hAnsi="Times New Roman"/>
                <w:bCs/>
              </w:rPr>
            </w:pPr>
            <w:r w:rsidRPr="00D9433F">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r w:rsidR="002116EE" w:rsidRPr="00D9433F" w:rsidTr="000A3731">
        <w:trPr>
          <w:jc w:val="center"/>
        </w:trPr>
        <w:tc>
          <w:tcPr>
            <w:tcW w:w="2980" w:type="dxa"/>
            <w:shd w:val="clear" w:color="auto" w:fill="auto"/>
          </w:tcPr>
          <w:p w:rsidR="002116EE" w:rsidRPr="00D9433F" w:rsidRDefault="002116EE" w:rsidP="00D9433F">
            <w:pPr>
              <w:widowControl w:val="0"/>
              <w:autoSpaceDE w:val="0"/>
              <w:autoSpaceDN w:val="0"/>
              <w:adjustRightInd w:val="0"/>
              <w:jc w:val="both"/>
              <w:rPr>
                <w:rFonts w:ascii="Times New Roman" w:hAnsi="Times New Roman"/>
              </w:rPr>
            </w:pPr>
            <w:r w:rsidRPr="00D9433F">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3454" w:type="dxa"/>
            <w:shd w:val="clear" w:color="auto" w:fill="auto"/>
          </w:tcPr>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способность определять необходимые источники информации;</w:t>
            </w:r>
          </w:p>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умение правильно планировать процесс поиска;</w:t>
            </w:r>
          </w:p>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умение структурировать получаемую информацию и выделять наиболее значимое в результатах поиска информации;</w:t>
            </w:r>
          </w:p>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 xml:space="preserve">умение оценивать практическую значимость результатов поиска; </w:t>
            </w:r>
          </w:p>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верное выполнение оформления результатов поиска информации;</w:t>
            </w:r>
          </w:p>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знание номенклатуры информационных источников, применяемых в профессиональной деятельности;</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способность использования приемов поиска и структурирования информации</w:t>
            </w:r>
          </w:p>
        </w:tc>
        <w:tc>
          <w:tcPr>
            <w:tcW w:w="3597" w:type="dxa"/>
            <w:shd w:val="clear" w:color="auto" w:fill="auto"/>
          </w:tcPr>
          <w:p w:rsidR="002116EE" w:rsidRPr="00D9433F" w:rsidRDefault="002116EE" w:rsidP="00D9433F">
            <w:pPr>
              <w:spacing w:after="0"/>
              <w:jc w:val="both"/>
              <w:rPr>
                <w:rFonts w:ascii="Times New Roman" w:hAnsi="Times New Roman"/>
                <w:bCs/>
              </w:rPr>
            </w:pPr>
            <w:r w:rsidRPr="00D9433F">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r w:rsidR="002116EE" w:rsidRPr="00D9433F" w:rsidTr="000A3731">
        <w:trPr>
          <w:trHeight w:val="273"/>
          <w:jc w:val="center"/>
        </w:trPr>
        <w:tc>
          <w:tcPr>
            <w:tcW w:w="2980" w:type="dxa"/>
            <w:shd w:val="clear" w:color="auto" w:fill="auto"/>
          </w:tcPr>
          <w:p w:rsidR="002116EE" w:rsidRPr="00D9433F" w:rsidRDefault="002116EE" w:rsidP="00D9433F">
            <w:pPr>
              <w:widowControl w:val="0"/>
              <w:autoSpaceDE w:val="0"/>
              <w:autoSpaceDN w:val="0"/>
              <w:adjustRightInd w:val="0"/>
              <w:jc w:val="both"/>
              <w:rPr>
                <w:rFonts w:ascii="Times New Roman" w:hAnsi="Times New Roman"/>
              </w:rPr>
            </w:pPr>
            <w:r w:rsidRPr="00D9433F">
              <w:rPr>
                <w:rFonts w:ascii="Times New Roman" w:hAnsi="Times New Roman"/>
              </w:rPr>
              <w:t>ОК 03. Планировать и реализовывать собственное профессиональное и личностное развитие.</w:t>
            </w:r>
          </w:p>
        </w:tc>
        <w:tc>
          <w:tcPr>
            <w:tcW w:w="3454" w:type="dxa"/>
            <w:shd w:val="clear" w:color="auto" w:fill="auto"/>
          </w:tcPr>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правильность определения и построения траектории профессионального развития и самообразования;</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использование возможных траекторий профессионального развития и самообразования;</w:t>
            </w:r>
          </w:p>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знание содержания профессиональной деятельности работников автомобилестроения</w:t>
            </w:r>
          </w:p>
        </w:tc>
        <w:tc>
          <w:tcPr>
            <w:tcW w:w="3597" w:type="dxa"/>
            <w:shd w:val="clear" w:color="auto" w:fill="auto"/>
          </w:tcPr>
          <w:p w:rsidR="002116EE" w:rsidRPr="00D9433F" w:rsidRDefault="002116EE" w:rsidP="00D9433F">
            <w:pPr>
              <w:spacing w:after="0"/>
              <w:jc w:val="both"/>
              <w:rPr>
                <w:rFonts w:ascii="Times New Roman" w:hAnsi="Times New Roman"/>
                <w:bCs/>
              </w:rPr>
            </w:pPr>
            <w:r w:rsidRPr="00D9433F">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r w:rsidR="002116EE" w:rsidRPr="00D9433F" w:rsidTr="000A3731">
        <w:trPr>
          <w:trHeight w:val="273"/>
          <w:jc w:val="center"/>
        </w:trPr>
        <w:tc>
          <w:tcPr>
            <w:tcW w:w="2980" w:type="dxa"/>
            <w:shd w:val="clear" w:color="auto" w:fill="auto"/>
          </w:tcPr>
          <w:p w:rsidR="002116EE" w:rsidRPr="00D9433F" w:rsidRDefault="002116EE" w:rsidP="00D9433F">
            <w:pPr>
              <w:widowControl w:val="0"/>
              <w:autoSpaceDE w:val="0"/>
              <w:autoSpaceDN w:val="0"/>
              <w:adjustRightInd w:val="0"/>
              <w:jc w:val="both"/>
              <w:rPr>
                <w:rFonts w:ascii="Times New Roman" w:hAnsi="Times New Roman"/>
              </w:rPr>
            </w:pPr>
            <w:r w:rsidRPr="00D9433F">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3454" w:type="dxa"/>
            <w:shd w:val="clear" w:color="auto" w:fill="auto"/>
          </w:tcPr>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способность организовывать работу коллектива и команды;</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умение осуществлять внешнее и внутреннее взаимодействие коллектива и команды;</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способность соблюдения   этических, психологических принципов делового общения;</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знание требований к управлению персоналом;</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умение анализировать причины, виды и способы разрешения конфликтов;</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способность распределять функции и ответственность между участниками команды;</w:t>
            </w:r>
          </w:p>
        </w:tc>
        <w:tc>
          <w:tcPr>
            <w:tcW w:w="3597" w:type="dxa"/>
            <w:shd w:val="clear" w:color="auto" w:fill="auto"/>
          </w:tcPr>
          <w:p w:rsidR="002116EE" w:rsidRPr="00D9433F" w:rsidRDefault="002116EE" w:rsidP="00D9433F">
            <w:pPr>
              <w:spacing w:after="0"/>
              <w:jc w:val="both"/>
              <w:rPr>
                <w:rFonts w:ascii="Times New Roman" w:hAnsi="Times New Roman"/>
                <w:bCs/>
              </w:rPr>
            </w:pPr>
            <w:r w:rsidRPr="00D9433F">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r w:rsidR="002116EE" w:rsidRPr="00D9433F" w:rsidTr="000A3731">
        <w:trPr>
          <w:jc w:val="center"/>
        </w:trPr>
        <w:tc>
          <w:tcPr>
            <w:tcW w:w="2980" w:type="dxa"/>
            <w:shd w:val="clear" w:color="auto" w:fill="auto"/>
          </w:tcPr>
          <w:p w:rsidR="002116EE" w:rsidRPr="00D9433F" w:rsidRDefault="002116EE" w:rsidP="00D9433F">
            <w:pPr>
              <w:widowControl w:val="0"/>
              <w:autoSpaceDE w:val="0"/>
              <w:autoSpaceDN w:val="0"/>
              <w:adjustRightInd w:val="0"/>
              <w:jc w:val="both"/>
              <w:rPr>
                <w:rFonts w:ascii="Times New Roman" w:hAnsi="Times New Roman"/>
              </w:rPr>
            </w:pPr>
            <w:r w:rsidRPr="00D9433F">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3454" w:type="dxa"/>
            <w:shd w:val="clear" w:color="auto" w:fill="auto"/>
          </w:tcPr>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умение распознавать, анализировать задачи или проблемы в профессиональном контексте;</w:t>
            </w:r>
          </w:p>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способность составлять и реализовать план действия;</w:t>
            </w:r>
          </w:p>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умение определять необходимые ресурсы для решения задач;</w:t>
            </w:r>
          </w:p>
          <w:p w:rsidR="002116EE" w:rsidRPr="00D9433F" w:rsidRDefault="002116EE" w:rsidP="00D9433F">
            <w:pPr>
              <w:numPr>
                <w:ilvl w:val="0"/>
                <w:numId w:val="27"/>
              </w:numPr>
              <w:tabs>
                <w:tab w:val="left" w:pos="265"/>
              </w:tabs>
              <w:spacing w:after="0"/>
              <w:ind w:left="11" w:firstLine="0"/>
              <w:rPr>
                <w:rFonts w:ascii="Times New Roman" w:hAnsi="Times New Roman"/>
              </w:rPr>
            </w:pPr>
            <w:r w:rsidRPr="00D9433F">
              <w:rPr>
                <w:rFonts w:ascii="Times New Roman" w:hAnsi="Times New Roman"/>
              </w:rPr>
              <w:t>способность оценивать результат и последствия принятых решений;</w:t>
            </w:r>
          </w:p>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знание критериев оценки стандартных, нестандартных и аварийных ситуаций;</w:t>
            </w:r>
          </w:p>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знание алгоритмов выполнения работ в стандартных ситуациях;</w:t>
            </w:r>
          </w:p>
          <w:p w:rsidR="002116EE" w:rsidRPr="00D9433F" w:rsidRDefault="002116EE" w:rsidP="00D9433F">
            <w:pPr>
              <w:numPr>
                <w:ilvl w:val="0"/>
                <w:numId w:val="27"/>
              </w:numPr>
              <w:tabs>
                <w:tab w:val="left" w:pos="265"/>
              </w:tabs>
              <w:spacing w:after="0"/>
              <w:ind w:left="11" w:firstLine="0"/>
              <w:jc w:val="both"/>
              <w:rPr>
                <w:rFonts w:ascii="Times New Roman" w:hAnsi="Times New Roman"/>
              </w:rPr>
            </w:pPr>
            <w:r w:rsidRPr="00D9433F">
              <w:rPr>
                <w:rFonts w:ascii="Times New Roman" w:hAnsi="Times New Roman"/>
              </w:rPr>
              <w:t>знание методов работы в нестандартных и аварийных ситуациях;</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способность оценивать результаты решения задач профессиональной деятельности</w:t>
            </w:r>
          </w:p>
        </w:tc>
        <w:tc>
          <w:tcPr>
            <w:tcW w:w="3597" w:type="dxa"/>
            <w:shd w:val="clear" w:color="auto" w:fill="auto"/>
          </w:tcPr>
          <w:p w:rsidR="002116EE" w:rsidRPr="00D9433F" w:rsidRDefault="002116EE" w:rsidP="00D9433F">
            <w:pPr>
              <w:spacing w:after="0"/>
              <w:jc w:val="both"/>
              <w:rPr>
                <w:rFonts w:ascii="Times New Roman" w:hAnsi="Times New Roman"/>
                <w:bCs/>
              </w:rPr>
            </w:pPr>
            <w:r w:rsidRPr="00D9433F">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r w:rsidR="002116EE" w:rsidRPr="00D9433F" w:rsidTr="000A3731">
        <w:trPr>
          <w:jc w:val="center"/>
        </w:trPr>
        <w:tc>
          <w:tcPr>
            <w:tcW w:w="2980" w:type="dxa"/>
            <w:shd w:val="clear" w:color="auto" w:fill="auto"/>
          </w:tcPr>
          <w:p w:rsidR="002116EE" w:rsidRPr="00D9433F" w:rsidRDefault="002116EE" w:rsidP="00D9433F">
            <w:pPr>
              <w:widowControl w:val="0"/>
              <w:autoSpaceDE w:val="0"/>
              <w:autoSpaceDN w:val="0"/>
              <w:adjustRightInd w:val="0"/>
              <w:jc w:val="both"/>
              <w:rPr>
                <w:rFonts w:ascii="Times New Roman" w:hAnsi="Times New Roman"/>
              </w:rPr>
            </w:pPr>
            <w:r w:rsidRPr="00D9433F">
              <w:rPr>
                <w:rFonts w:ascii="Times New Roman" w:hAnsi="Times New Roman"/>
              </w:rPr>
              <w:t>ОК 09. Использовать информационные технологии в профессиональной деятельности.</w:t>
            </w:r>
          </w:p>
        </w:tc>
        <w:tc>
          <w:tcPr>
            <w:tcW w:w="3454" w:type="dxa"/>
            <w:shd w:val="clear" w:color="auto" w:fill="auto"/>
          </w:tcPr>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способность применения средств технологий для решения профессиональных задач;</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умение использовать современное программное обеспечение;</w:t>
            </w:r>
          </w:p>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знание современных средств и устройств информатизации;</w:t>
            </w:r>
          </w:p>
          <w:p w:rsidR="002116EE" w:rsidRPr="00D9433F" w:rsidRDefault="002116EE" w:rsidP="00D9433F">
            <w:pPr>
              <w:numPr>
                <w:ilvl w:val="0"/>
                <w:numId w:val="27"/>
              </w:numPr>
              <w:tabs>
                <w:tab w:val="left" w:pos="252"/>
              </w:tabs>
              <w:spacing w:after="0"/>
              <w:ind w:left="11" w:firstLine="0"/>
              <w:jc w:val="both"/>
              <w:rPr>
                <w:rFonts w:ascii="Times New Roman" w:hAnsi="Times New Roman"/>
                <w:color w:val="FF0000"/>
              </w:rPr>
            </w:pPr>
            <w:r w:rsidRPr="00D9433F">
              <w:rPr>
                <w:rFonts w:ascii="Times New Roman" w:hAnsi="Times New Roman"/>
              </w:rPr>
              <w:t>способность правильного применения программного обеспечения в профессиональной деятельности</w:t>
            </w:r>
          </w:p>
        </w:tc>
        <w:tc>
          <w:tcPr>
            <w:tcW w:w="3597" w:type="dxa"/>
            <w:shd w:val="clear" w:color="auto" w:fill="auto"/>
          </w:tcPr>
          <w:p w:rsidR="002116EE" w:rsidRPr="00D9433F" w:rsidRDefault="002116EE" w:rsidP="00D9433F">
            <w:pPr>
              <w:spacing w:after="0"/>
              <w:jc w:val="both"/>
              <w:rPr>
                <w:rFonts w:ascii="Times New Roman" w:hAnsi="Times New Roman"/>
                <w:bCs/>
              </w:rPr>
            </w:pPr>
            <w:r w:rsidRPr="00D9433F">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r w:rsidR="002116EE" w:rsidRPr="00D9433F" w:rsidTr="000A3731">
        <w:trPr>
          <w:jc w:val="center"/>
        </w:trPr>
        <w:tc>
          <w:tcPr>
            <w:tcW w:w="2980" w:type="dxa"/>
            <w:shd w:val="clear" w:color="auto" w:fill="auto"/>
          </w:tcPr>
          <w:p w:rsidR="002116EE" w:rsidRPr="00D9433F" w:rsidRDefault="002116EE" w:rsidP="00D9433F">
            <w:pPr>
              <w:widowControl w:val="0"/>
              <w:autoSpaceDE w:val="0"/>
              <w:autoSpaceDN w:val="0"/>
              <w:adjustRightInd w:val="0"/>
              <w:jc w:val="both"/>
              <w:rPr>
                <w:rFonts w:ascii="Times New Roman" w:hAnsi="Times New Roman"/>
              </w:rPr>
            </w:pPr>
            <w:r w:rsidRPr="00D9433F">
              <w:rPr>
                <w:rFonts w:ascii="Times New Roman" w:hAnsi="Times New Roman"/>
              </w:rPr>
              <w:t>ОК 10. Пользоваться профессиональной документацией на государственном и иностранном языках.</w:t>
            </w:r>
          </w:p>
        </w:tc>
        <w:tc>
          <w:tcPr>
            <w:tcW w:w="3454" w:type="dxa"/>
            <w:shd w:val="clear" w:color="auto" w:fill="auto"/>
          </w:tcPr>
          <w:p w:rsidR="002116EE" w:rsidRPr="00D9433F" w:rsidRDefault="002116EE" w:rsidP="00D9433F">
            <w:pPr>
              <w:numPr>
                <w:ilvl w:val="0"/>
                <w:numId w:val="27"/>
              </w:numPr>
              <w:tabs>
                <w:tab w:val="left" w:pos="252"/>
              </w:tabs>
              <w:spacing w:after="0"/>
              <w:ind w:left="11" w:firstLine="0"/>
              <w:jc w:val="both"/>
              <w:rPr>
                <w:rFonts w:ascii="Times New Roman" w:hAnsi="Times New Roman"/>
              </w:rPr>
            </w:pPr>
            <w:r w:rsidRPr="00D9433F">
              <w:rPr>
                <w:rFonts w:ascii="Times New Roman" w:hAnsi="Times New Roman"/>
              </w:rPr>
              <w:t>умение применять современную профессиональную терминологию;</w:t>
            </w:r>
          </w:p>
          <w:p w:rsidR="002116EE" w:rsidRPr="00D9433F" w:rsidRDefault="002116EE" w:rsidP="00D9433F">
            <w:pPr>
              <w:numPr>
                <w:ilvl w:val="0"/>
                <w:numId w:val="27"/>
              </w:numPr>
              <w:tabs>
                <w:tab w:val="left" w:pos="252"/>
                <w:tab w:val="left" w:pos="369"/>
              </w:tabs>
              <w:spacing w:after="0"/>
              <w:ind w:left="0" w:firstLine="180"/>
              <w:jc w:val="both"/>
              <w:rPr>
                <w:rFonts w:ascii="Times New Roman" w:hAnsi="Times New Roman"/>
                <w:color w:val="000000"/>
              </w:rPr>
            </w:pPr>
            <w:r w:rsidRPr="00D9433F">
              <w:rPr>
                <w:rFonts w:ascii="Times New Roman" w:hAnsi="Times New Roman"/>
                <w:color w:val="000000"/>
              </w:rPr>
              <w:t>демонстрация навыков использования технической документации при проектировании участка механической обработки детали  и сборки узлов автотракторной техники</w:t>
            </w:r>
          </w:p>
        </w:tc>
        <w:tc>
          <w:tcPr>
            <w:tcW w:w="3597" w:type="dxa"/>
            <w:shd w:val="clear" w:color="auto" w:fill="auto"/>
          </w:tcPr>
          <w:p w:rsidR="002116EE" w:rsidRPr="00D9433F" w:rsidRDefault="002116EE" w:rsidP="00D9433F">
            <w:pPr>
              <w:spacing w:after="0"/>
              <w:jc w:val="both"/>
              <w:rPr>
                <w:rFonts w:ascii="Times New Roman" w:hAnsi="Times New Roman"/>
                <w:bCs/>
                <w:color w:val="000000"/>
              </w:rPr>
            </w:pPr>
            <w:r w:rsidRPr="00D9433F">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bl>
    <w:p w:rsidR="005F19F1" w:rsidRPr="0058350E" w:rsidRDefault="005F19F1" w:rsidP="001F7FF9">
      <w:pPr>
        <w:spacing w:after="0" w:line="360" w:lineRule="auto"/>
        <w:rPr>
          <w:rFonts w:ascii="Times New Roman" w:hAnsi="Times New Roman"/>
          <w:sz w:val="24"/>
          <w:szCs w:val="24"/>
        </w:rPr>
      </w:pPr>
      <w:r w:rsidRPr="0058350E">
        <w:rPr>
          <w:rFonts w:ascii="Times New Roman" w:hAnsi="Times New Roman"/>
          <w:sz w:val="24"/>
          <w:szCs w:val="24"/>
        </w:rPr>
        <w:br w:type="page"/>
      </w:r>
    </w:p>
    <w:tbl>
      <w:tblPr>
        <w:tblStyle w:val="afffff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53757A" w:rsidRPr="0058350E" w:rsidTr="000E21F1">
        <w:tc>
          <w:tcPr>
            <w:tcW w:w="5920" w:type="dxa"/>
          </w:tcPr>
          <w:p w:rsidR="0053757A" w:rsidRPr="0058350E" w:rsidRDefault="0053757A" w:rsidP="001F7FF9">
            <w:pPr>
              <w:spacing w:after="0" w:line="360" w:lineRule="auto"/>
              <w:rPr>
                <w:rFonts w:ascii="Times New Roman" w:hAnsi="Times New Roman"/>
                <w:b/>
                <w:sz w:val="24"/>
                <w:szCs w:val="24"/>
              </w:rPr>
            </w:pPr>
          </w:p>
        </w:tc>
        <w:tc>
          <w:tcPr>
            <w:tcW w:w="4111" w:type="dxa"/>
          </w:tcPr>
          <w:p w:rsidR="0053757A" w:rsidRPr="0058350E" w:rsidRDefault="0053757A" w:rsidP="003F27E3">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w:t>
            </w:r>
            <w:r w:rsidRPr="0058350E">
              <w:rPr>
                <w:rFonts w:ascii="Times New Roman" w:hAnsi="Times New Roman"/>
                <w:b/>
                <w:sz w:val="24"/>
                <w:szCs w:val="24"/>
              </w:rPr>
              <w:t>.2</w:t>
            </w:r>
          </w:p>
          <w:p w:rsidR="0053757A" w:rsidRPr="0058350E" w:rsidRDefault="0053757A" w:rsidP="003F27E3">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53757A" w:rsidRPr="0058350E" w:rsidRDefault="0053757A" w:rsidP="003F27E3">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E45525" w:rsidRPr="0058350E" w:rsidRDefault="00E4552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E45525" w:rsidRPr="0058350E" w:rsidRDefault="00E4552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E45525" w:rsidRPr="0058350E" w:rsidRDefault="00E4552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2B09E9" w:rsidRPr="0058350E" w:rsidRDefault="002B09E9" w:rsidP="001F7FF9">
      <w:pPr>
        <w:spacing w:line="360" w:lineRule="auto"/>
        <w:jc w:val="center"/>
        <w:rPr>
          <w:rFonts w:ascii="Times New Roman" w:hAnsi="Times New Roman"/>
          <w:b/>
          <w:bCs/>
          <w:caps/>
          <w:color w:val="000000"/>
          <w:sz w:val="24"/>
          <w:szCs w:val="24"/>
        </w:rPr>
      </w:pPr>
      <w:r w:rsidRPr="0058350E">
        <w:rPr>
          <w:rFonts w:ascii="Times New Roman" w:hAnsi="Times New Roman"/>
          <w:b/>
          <w:bCs/>
          <w:caps/>
          <w:color w:val="000000"/>
          <w:sz w:val="24"/>
          <w:szCs w:val="24"/>
        </w:rPr>
        <w:t>примерная РАБОЧАЯ ПРОГРАММа ПРОФЕССИОНАЛЬНОГО МОДУЛЯ</w:t>
      </w:r>
    </w:p>
    <w:p w:rsidR="002B09E9" w:rsidRPr="0058350E" w:rsidRDefault="002B09E9" w:rsidP="003F27E3">
      <w:pPr>
        <w:pStyle w:val="ConsPlusNormal"/>
        <w:spacing w:line="360" w:lineRule="auto"/>
        <w:jc w:val="center"/>
        <w:outlineLvl w:val="0"/>
        <w:rPr>
          <w:rFonts w:ascii="Times New Roman" w:hAnsi="Times New Roman"/>
          <w:b/>
          <w:bCs/>
          <w:color w:val="000000"/>
          <w:sz w:val="24"/>
          <w:szCs w:val="24"/>
        </w:rPr>
      </w:pPr>
      <w:bookmarkStart w:id="69" w:name="_Toc18492410"/>
      <w:r w:rsidRPr="0058350E">
        <w:rPr>
          <w:rFonts w:ascii="Times New Roman" w:hAnsi="Times New Roman" w:cs="Times New Roman"/>
          <w:b/>
          <w:bCs/>
          <w:color w:val="000000"/>
          <w:sz w:val="24"/>
          <w:szCs w:val="24"/>
        </w:rPr>
        <w:t>ПМ</w:t>
      </w:r>
      <w:r w:rsidR="001126F5" w:rsidRPr="0058350E">
        <w:rPr>
          <w:rFonts w:ascii="Times New Roman" w:hAnsi="Times New Roman" w:cs="Times New Roman"/>
          <w:b/>
          <w:bCs/>
          <w:color w:val="000000"/>
          <w:sz w:val="24"/>
          <w:szCs w:val="24"/>
        </w:rPr>
        <w:t xml:space="preserve"> </w:t>
      </w:r>
      <w:r w:rsidRPr="0058350E">
        <w:rPr>
          <w:rFonts w:ascii="Times New Roman" w:hAnsi="Times New Roman" w:cs="Times New Roman"/>
          <w:b/>
          <w:bCs/>
          <w:color w:val="000000"/>
          <w:sz w:val="24"/>
          <w:szCs w:val="24"/>
        </w:rPr>
        <w:t xml:space="preserve">02 </w:t>
      </w:r>
      <w:r w:rsidR="00A04A1F" w:rsidRPr="00A04A1F">
        <w:rPr>
          <w:rFonts w:ascii="Times New Roman" w:hAnsi="Times New Roman" w:cs="Times New Roman"/>
          <w:b/>
          <w:sz w:val="24"/>
          <w:szCs w:val="24"/>
        </w:rPr>
        <w:t>ОСУЩЕСТВЛЕНИЕ И КОНТРОЛЬ ТЕХНОЛОГИЧЕСКИХ ПРОЦЕССОВ ИЗГОТОВЛЕНИЯ АВТОТРАКТОРНОЙ ТЕХНИКИ И КОМПОНЕНТОВ</w:t>
      </w:r>
      <w:bookmarkEnd w:id="69"/>
    </w:p>
    <w:p w:rsidR="002B09E9" w:rsidRPr="0058350E" w:rsidRDefault="002B09E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color w:val="000000"/>
          <w:sz w:val="24"/>
          <w:szCs w:val="24"/>
        </w:rPr>
      </w:pPr>
    </w:p>
    <w:p w:rsidR="002B09E9" w:rsidRPr="0058350E" w:rsidRDefault="002B09E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color w:val="000000"/>
          <w:sz w:val="24"/>
          <w:szCs w:val="24"/>
        </w:rPr>
      </w:pPr>
    </w:p>
    <w:p w:rsidR="002B09E9" w:rsidRPr="0058350E" w:rsidRDefault="002B09E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53757A" w:rsidRPr="0058350E" w:rsidRDefault="0053757A"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2B09E9" w:rsidRPr="0058350E" w:rsidRDefault="002B09E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3F27E3" w:rsidRDefault="003F27E3"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D9433F" w:rsidRPr="0058350E" w:rsidRDefault="00D9433F"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3F27E3" w:rsidRPr="0058350E" w:rsidRDefault="003F27E3"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2B09E9" w:rsidRPr="0058350E" w:rsidRDefault="002B09E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58350E">
        <w:rPr>
          <w:rFonts w:ascii="Times New Roman" w:hAnsi="Times New Roman"/>
          <w:color w:val="000000"/>
          <w:sz w:val="24"/>
          <w:szCs w:val="24"/>
        </w:rPr>
        <w:t>201</w:t>
      </w:r>
      <w:r w:rsidR="0053757A" w:rsidRPr="0058350E">
        <w:rPr>
          <w:rFonts w:ascii="Times New Roman" w:hAnsi="Times New Roman"/>
          <w:color w:val="000000"/>
          <w:sz w:val="24"/>
          <w:szCs w:val="24"/>
        </w:rPr>
        <w:t>9</w:t>
      </w:r>
      <w:r w:rsidRPr="0058350E">
        <w:rPr>
          <w:rFonts w:ascii="Times New Roman" w:hAnsi="Times New Roman"/>
          <w:color w:val="000000"/>
          <w:sz w:val="24"/>
          <w:szCs w:val="24"/>
        </w:rPr>
        <w:t xml:space="preserve"> </w:t>
      </w:r>
      <w:r w:rsidRPr="0058350E">
        <w:rPr>
          <w:rFonts w:ascii="Times New Roman" w:hAnsi="Times New Roman"/>
          <w:sz w:val="24"/>
          <w:szCs w:val="24"/>
        </w:rPr>
        <w:br w:type="page"/>
      </w:r>
    </w:p>
    <w:p w:rsidR="000136DD" w:rsidRPr="0058350E" w:rsidRDefault="000136DD" w:rsidP="001F7FF9">
      <w:pPr>
        <w:pStyle w:val="2"/>
        <w:spacing w:line="360" w:lineRule="auto"/>
        <w:jc w:val="center"/>
        <w:rPr>
          <w:rFonts w:ascii="Times New Roman" w:hAnsi="Times New Roman"/>
          <w:i w:val="0"/>
          <w:sz w:val="24"/>
          <w:szCs w:val="24"/>
        </w:rPr>
      </w:pPr>
      <w:bookmarkStart w:id="70" w:name="_Toc18492411"/>
      <w:r w:rsidRPr="0058350E">
        <w:rPr>
          <w:rFonts w:ascii="Times New Roman" w:hAnsi="Times New Roman"/>
          <w:i w:val="0"/>
          <w:sz w:val="24"/>
          <w:szCs w:val="24"/>
        </w:rPr>
        <w:t>СОДЕРЖАНИЕ</w:t>
      </w:r>
      <w:bookmarkEnd w:id="70"/>
    </w:p>
    <w:p w:rsidR="000136DD" w:rsidRPr="0058350E" w:rsidRDefault="000136DD"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136DD" w:rsidRPr="0058350E" w:rsidTr="000E21F1">
        <w:tc>
          <w:tcPr>
            <w:tcW w:w="7501" w:type="dxa"/>
          </w:tcPr>
          <w:p w:rsidR="000136DD" w:rsidRPr="0058350E" w:rsidRDefault="000136DD" w:rsidP="00C1438E">
            <w:pPr>
              <w:numPr>
                <w:ilvl w:val="0"/>
                <w:numId w:val="67"/>
              </w:numPr>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0136DD" w:rsidRPr="0058350E" w:rsidRDefault="000136DD" w:rsidP="001F7FF9">
            <w:pPr>
              <w:spacing w:line="360" w:lineRule="auto"/>
              <w:rPr>
                <w:rFonts w:ascii="Times New Roman" w:hAnsi="Times New Roman"/>
                <w:b/>
                <w:sz w:val="24"/>
                <w:szCs w:val="24"/>
              </w:rPr>
            </w:pPr>
          </w:p>
        </w:tc>
      </w:tr>
      <w:tr w:rsidR="000136DD" w:rsidRPr="0058350E" w:rsidTr="000E21F1">
        <w:tc>
          <w:tcPr>
            <w:tcW w:w="7501" w:type="dxa"/>
          </w:tcPr>
          <w:p w:rsidR="000136DD" w:rsidRPr="0058350E" w:rsidRDefault="000136DD" w:rsidP="00C1438E">
            <w:pPr>
              <w:numPr>
                <w:ilvl w:val="0"/>
                <w:numId w:val="67"/>
              </w:numPr>
              <w:tabs>
                <w:tab w:val="num" w:pos="284"/>
              </w:tabs>
              <w:suppressAutoHyphens/>
              <w:spacing w:line="360" w:lineRule="auto"/>
              <w:jc w:val="both"/>
              <w:rPr>
                <w:rFonts w:ascii="Times New Roman" w:hAnsi="Times New Roman"/>
                <w:b/>
                <w:sz w:val="24"/>
                <w:szCs w:val="24"/>
              </w:rPr>
            </w:pPr>
            <w:r w:rsidRPr="0058350E">
              <w:rPr>
                <w:rFonts w:ascii="Times New Roman" w:hAnsi="Times New Roman"/>
                <w:b/>
                <w:sz w:val="24"/>
                <w:szCs w:val="24"/>
              </w:rPr>
              <w:t>СТРУКТУРА И СОДЕРЖАНИЕ ПРОФЕССИОНАЛЬНОГО МОДУЛЯ</w:t>
            </w:r>
          </w:p>
          <w:p w:rsidR="000136DD" w:rsidRPr="0058350E" w:rsidRDefault="000136DD" w:rsidP="00C1438E">
            <w:pPr>
              <w:numPr>
                <w:ilvl w:val="0"/>
                <w:numId w:val="67"/>
              </w:numPr>
              <w:tabs>
                <w:tab w:val="num" w:pos="284"/>
              </w:tabs>
              <w:suppressAutoHyphens/>
              <w:spacing w:line="360" w:lineRule="auto"/>
              <w:jc w:val="both"/>
              <w:rPr>
                <w:rFonts w:ascii="Times New Roman" w:hAnsi="Times New Roman"/>
                <w:b/>
                <w:sz w:val="24"/>
                <w:szCs w:val="24"/>
              </w:rPr>
            </w:pPr>
            <w:r w:rsidRPr="0058350E">
              <w:rPr>
                <w:rFonts w:ascii="Times New Roman" w:hAnsi="Times New Roman"/>
                <w:b/>
                <w:sz w:val="24"/>
                <w:szCs w:val="24"/>
              </w:rPr>
              <w:t>УСЛОВИЯ РЕАЛИЗАЦИИ ПРОФЕССИОНАЛЬНОГО МОДУЛЯ</w:t>
            </w:r>
          </w:p>
        </w:tc>
        <w:tc>
          <w:tcPr>
            <w:tcW w:w="1854" w:type="dxa"/>
          </w:tcPr>
          <w:p w:rsidR="000136DD" w:rsidRPr="0058350E" w:rsidRDefault="000136DD" w:rsidP="001F7FF9">
            <w:pPr>
              <w:spacing w:line="360" w:lineRule="auto"/>
              <w:ind w:left="644"/>
              <w:rPr>
                <w:rFonts w:ascii="Times New Roman" w:hAnsi="Times New Roman"/>
                <w:b/>
                <w:sz w:val="24"/>
                <w:szCs w:val="24"/>
              </w:rPr>
            </w:pPr>
          </w:p>
        </w:tc>
      </w:tr>
      <w:tr w:rsidR="000136DD" w:rsidRPr="0058350E" w:rsidTr="000E21F1">
        <w:tc>
          <w:tcPr>
            <w:tcW w:w="7501" w:type="dxa"/>
          </w:tcPr>
          <w:p w:rsidR="000136DD" w:rsidRPr="0058350E" w:rsidRDefault="000136DD" w:rsidP="00C1438E">
            <w:pPr>
              <w:numPr>
                <w:ilvl w:val="0"/>
                <w:numId w:val="67"/>
              </w:numPr>
              <w:suppressAutoHyphens/>
              <w:spacing w:line="360" w:lineRule="auto"/>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ПРОФЕССИОНАЛЬНОГО МОДУЛЯ</w:t>
            </w:r>
          </w:p>
          <w:p w:rsidR="000136DD" w:rsidRPr="0058350E" w:rsidRDefault="000136DD" w:rsidP="001F7FF9">
            <w:pPr>
              <w:suppressAutoHyphens/>
              <w:spacing w:line="360" w:lineRule="auto"/>
              <w:jc w:val="both"/>
              <w:rPr>
                <w:rFonts w:ascii="Times New Roman" w:hAnsi="Times New Roman"/>
                <w:b/>
                <w:sz w:val="24"/>
                <w:szCs w:val="24"/>
              </w:rPr>
            </w:pPr>
          </w:p>
        </w:tc>
        <w:tc>
          <w:tcPr>
            <w:tcW w:w="1854" w:type="dxa"/>
          </w:tcPr>
          <w:p w:rsidR="000136DD" w:rsidRPr="0058350E" w:rsidRDefault="000136DD" w:rsidP="001F7FF9">
            <w:pPr>
              <w:spacing w:line="360" w:lineRule="auto"/>
              <w:rPr>
                <w:rFonts w:ascii="Times New Roman" w:hAnsi="Times New Roman"/>
                <w:b/>
                <w:sz w:val="24"/>
                <w:szCs w:val="24"/>
              </w:rPr>
            </w:pPr>
          </w:p>
        </w:tc>
      </w:tr>
    </w:tbl>
    <w:p w:rsidR="002B09E9" w:rsidRPr="0058350E" w:rsidRDefault="002B09E9" w:rsidP="001F7FF9">
      <w:pPr>
        <w:spacing w:after="0" w:line="360" w:lineRule="auto"/>
        <w:rPr>
          <w:rFonts w:ascii="Times New Roman" w:hAnsi="Times New Roman"/>
          <w:b/>
          <w:sz w:val="24"/>
          <w:szCs w:val="24"/>
        </w:rPr>
      </w:pPr>
      <w:r w:rsidRPr="0058350E">
        <w:rPr>
          <w:rFonts w:ascii="Times New Roman" w:hAnsi="Times New Roman"/>
          <w:b/>
          <w:sz w:val="24"/>
          <w:szCs w:val="24"/>
        </w:rPr>
        <w:br w:type="page"/>
      </w:r>
    </w:p>
    <w:p w:rsidR="002B09E9" w:rsidRPr="0058350E" w:rsidRDefault="002B09E9" w:rsidP="001F7FF9">
      <w:pPr>
        <w:pStyle w:val="2"/>
        <w:spacing w:line="360" w:lineRule="auto"/>
        <w:jc w:val="center"/>
        <w:rPr>
          <w:rFonts w:ascii="Times New Roman" w:hAnsi="Times New Roman"/>
          <w:i w:val="0"/>
          <w:sz w:val="24"/>
          <w:szCs w:val="24"/>
        </w:rPr>
      </w:pPr>
      <w:bookmarkStart w:id="71" w:name="_Toc18492412"/>
      <w:r w:rsidRPr="0058350E">
        <w:rPr>
          <w:rFonts w:ascii="Times New Roman" w:hAnsi="Times New Roman"/>
          <w:i w:val="0"/>
          <w:sz w:val="24"/>
          <w:szCs w:val="24"/>
        </w:rPr>
        <w:t>1. ОБЩАЯ ХАРАКТЕРИСТИКА ПРИМЕРНОЙ РАБОЧЕЙ ПРОГРАММЫ</w:t>
      </w:r>
      <w:bookmarkEnd w:id="71"/>
    </w:p>
    <w:p w:rsidR="002B09E9" w:rsidRPr="0058350E" w:rsidRDefault="002B09E9" w:rsidP="001F7FF9">
      <w:pPr>
        <w:spacing w:after="0" w:line="360" w:lineRule="auto"/>
        <w:jc w:val="center"/>
        <w:rPr>
          <w:rFonts w:ascii="Times New Roman" w:hAnsi="Times New Roman"/>
          <w:b/>
          <w:sz w:val="24"/>
          <w:szCs w:val="24"/>
        </w:rPr>
      </w:pPr>
      <w:r w:rsidRPr="0058350E">
        <w:rPr>
          <w:rFonts w:ascii="Times New Roman" w:hAnsi="Times New Roman"/>
          <w:b/>
          <w:sz w:val="24"/>
          <w:szCs w:val="24"/>
        </w:rPr>
        <w:t>ПРОФЕССИОНАЛЬНОГО МОДУЛЯ</w:t>
      </w:r>
    </w:p>
    <w:p w:rsidR="002B09E9" w:rsidRPr="0058350E" w:rsidRDefault="00B75305" w:rsidP="001F7FF9">
      <w:pPr>
        <w:widowControl w:val="0"/>
        <w:autoSpaceDE w:val="0"/>
        <w:autoSpaceDN w:val="0"/>
        <w:adjustRightInd w:val="0"/>
        <w:spacing w:after="0" w:line="360" w:lineRule="auto"/>
        <w:jc w:val="center"/>
        <w:rPr>
          <w:rFonts w:ascii="Times New Roman" w:hAnsi="Times New Roman"/>
          <w:b/>
          <w:sz w:val="24"/>
          <w:szCs w:val="24"/>
        </w:rPr>
      </w:pPr>
      <w:r>
        <w:rPr>
          <w:rFonts w:ascii="Times New Roman" w:eastAsia="Times New Roman" w:hAnsi="Times New Roman"/>
          <w:b/>
          <w:sz w:val="24"/>
          <w:szCs w:val="24"/>
        </w:rPr>
        <w:t>«</w:t>
      </w:r>
      <w:r w:rsidR="00342950" w:rsidRPr="0058350E">
        <w:rPr>
          <w:rFonts w:ascii="Times New Roman" w:eastAsia="Times New Roman" w:hAnsi="Times New Roman"/>
          <w:b/>
          <w:sz w:val="24"/>
          <w:szCs w:val="24"/>
        </w:rPr>
        <w:t xml:space="preserve">ПМ 02 </w:t>
      </w:r>
      <w:r w:rsidR="009D62DD" w:rsidRPr="009D62DD">
        <w:rPr>
          <w:rFonts w:ascii="Times New Roman" w:eastAsia="Times New Roman" w:hAnsi="Times New Roman"/>
          <w:b/>
          <w:sz w:val="24"/>
          <w:szCs w:val="24"/>
        </w:rPr>
        <w:t>Осуществление и контроль технологических процессов изготовления автотракторной техники и компонентов</w:t>
      </w:r>
      <w:r>
        <w:rPr>
          <w:rFonts w:ascii="Times New Roman" w:eastAsia="Times New Roman" w:hAnsi="Times New Roman"/>
          <w:b/>
          <w:sz w:val="24"/>
          <w:szCs w:val="24"/>
        </w:rPr>
        <w:t>»</w:t>
      </w:r>
    </w:p>
    <w:p w:rsidR="002B09E9" w:rsidRPr="0058350E" w:rsidRDefault="000B14D4" w:rsidP="00D9433F">
      <w:pPr>
        <w:suppressAutoHyphens/>
        <w:spacing w:after="0" w:line="360" w:lineRule="auto"/>
        <w:ind w:firstLine="709"/>
        <w:rPr>
          <w:rFonts w:ascii="Times New Roman" w:hAnsi="Times New Roman"/>
          <w:b/>
          <w:sz w:val="24"/>
          <w:szCs w:val="24"/>
        </w:rPr>
      </w:pPr>
      <w:r w:rsidRPr="0058350E">
        <w:rPr>
          <w:rFonts w:ascii="Times New Roman" w:hAnsi="Times New Roman"/>
          <w:b/>
          <w:sz w:val="24"/>
          <w:szCs w:val="24"/>
        </w:rPr>
        <w:t>1.1</w:t>
      </w:r>
      <w:r w:rsidR="002B09E9" w:rsidRPr="0058350E">
        <w:rPr>
          <w:rFonts w:ascii="Times New Roman" w:hAnsi="Times New Roman"/>
          <w:b/>
          <w:sz w:val="24"/>
          <w:szCs w:val="24"/>
        </w:rPr>
        <w:t>. Цель и планируемые результаты ос</w:t>
      </w:r>
      <w:r w:rsidR="008F3521" w:rsidRPr="0058350E">
        <w:rPr>
          <w:rFonts w:ascii="Times New Roman" w:hAnsi="Times New Roman"/>
          <w:b/>
          <w:sz w:val="24"/>
          <w:szCs w:val="24"/>
        </w:rPr>
        <w:t>воения профессионального модуля</w:t>
      </w:r>
    </w:p>
    <w:p w:rsidR="002B09E9" w:rsidRPr="0058350E" w:rsidRDefault="002B09E9" w:rsidP="00D9433F">
      <w:pPr>
        <w:suppressAutoHyphens/>
        <w:spacing w:after="0" w:line="360" w:lineRule="auto"/>
        <w:ind w:firstLine="709"/>
        <w:jc w:val="both"/>
        <w:rPr>
          <w:rFonts w:ascii="Times New Roman" w:hAnsi="Times New Roman"/>
          <w:sz w:val="24"/>
          <w:szCs w:val="24"/>
        </w:rPr>
      </w:pPr>
      <w:r w:rsidRPr="0058350E">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00D56825" w:rsidRPr="0058350E">
        <w:rPr>
          <w:rFonts w:ascii="Times New Roman" w:hAnsi="Times New Roman"/>
          <w:sz w:val="24"/>
          <w:szCs w:val="24"/>
        </w:rPr>
        <w:t xml:space="preserve"> «</w:t>
      </w:r>
      <w:r w:rsidR="009D62DD" w:rsidRPr="009D62DD">
        <w:rPr>
          <w:rFonts w:ascii="Times New Roman" w:hAnsi="Times New Roman"/>
          <w:sz w:val="24"/>
          <w:szCs w:val="24"/>
        </w:rPr>
        <w:t>Осуществление и контроль технологических процессов изготовления автотракторной техники и компонентов</w:t>
      </w:r>
      <w:r w:rsidR="00D56825" w:rsidRPr="0058350E">
        <w:rPr>
          <w:rFonts w:ascii="Times New Roman" w:hAnsi="Times New Roman"/>
          <w:sz w:val="24"/>
          <w:szCs w:val="24"/>
        </w:rPr>
        <w:t xml:space="preserve">» </w:t>
      </w:r>
      <w:r w:rsidRPr="0058350E">
        <w:rPr>
          <w:rFonts w:ascii="Times New Roman" w:hAnsi="Times New Roman"/>
          <w:sz w:val="24"/>
          <w:szCs w:val="24"/>
        </w:rPr>
        <w:t>и соответствующие ему общие компетенции и профессиональные компетенции:</w:t>
      </w:r>
    </w:p>
    <w:p w:rsidR="002B09E9" w:rsidRPr="0058350E" w:rsidRDefault="00580FAA" w:rsidP="00D9433F">
      <w:pPr>
        <w:spacing w:after="0" w:line="360" w:lineRule="auto"/>
        <w:ind w:firstLine="709"/>
        <w:jc w:val="both"/>
        <w:rPr>
          <w:rFonts w:ascii="Times New Roman" w:hAnsi="Times New Roman"/>
          <w:sz w:val="24"/>
          <w:szCs w:val="24"/>
        </w:rPr>
      </w:pPr>
      <w:r w:rsidRPr="0058350E">
        <w:rPr>
          <w:rFonts w:ascii="Times New Roman" w:hAnsi="Times New Roman"/>
          <w:sz w:val="24"/>
          <w:szCs w:val="24"/>
        </w:rPr>
        <w:t>1.1</w:t>
      </w:r>
      <w:r w:rsidR="002B09E9" w:rsidRPr="0058350E">
        <w:rPr>
          <w:rFonts w:ascii="Times New Roman" w:hAnsi="Times New Roman"/>
          <w:sz w:val="24"/>
          <w:szCs w:val="24"/>
        </w:rPr>
        <w:t>.1. Перечень общих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9377"/>
      </w:tblGrid>
      <w:tr w:rsidR="0020593B" w:rsidRPr="0058350E" w:rsidTr="00647D2D">
        <w:trPr>
          <w:trHeight w:val="277"/>
          <w:jc w:val="center"/>
        </w:trPr>
        <w:tc>
          <w:tcPr>
            <w:tcW w:w="501" w:type="pct"/>
            <w:shd w:val="clear" w:color="auto" w:fill="auto"/>
          </w:tcPr>
          <w:p w:rsidR="0036433D" w:rsidRPr="0058350E" w:rsidRDefault="0036433D" w:rsidP="006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ru-RU"/>
              </w:rPr>
            </w:pPr>
            <w:r w:rsidRPr="0058350E">
              <w:rPr>
                <w:rFonts w:ascii="Times New Roman" w:hAnsi="Times New Roman"/>
                <w:b/>
                <w:lang w:eastAsia="ru-RU"/>
              </w:rPr>
              <w:t>Код</w:t>
            </w:r>
          </w:p>
        </w:tc>
        <w:tc>
          <w:tcPr>
            <w:tcW w:w="4499" w:type="pct"/>
            <w:shd w:val="clear" w:color="auto" w:fill="auto"/>
          </w:tcPr>
          <w:p w:rsidR="0036433D" w:rsidRPr="0058350E" w:rsidRDefault="0036433D" w:rsidP="006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ru-RU"/>
              </w:rPr>
            </w:pPr>
            <w:r w:rsidRPr="0058350E">
              <w:rPr>
                <w:rFonts w:ascii="Times New Roman" w:hAnsi="Times New Roman"/>
                <w:b/>
                <w:lang w:eastAsia="ru-RU"/>
              </w:rPr>
              <w:t>Наименование общих компетенций</w:t>
            </w:r>
          </w:p>
        </w:tc>
      </w:tr>
      <w:tr w:rsidR="0020593B" w:rsidRPr="0058350E" w:rsidTr="00647D2D">
        <w:trPr>
          <w:trHeight w:val="555"/>
          <w:jc w:val="center"/>
        </w:trPr>
        <w:tc>
          <w:tcPr>
            <w:tcW w:w="501" w:type="pct"/>
            <w:shd w:val="clear" w:color="auto" w:fill="auto"/>
          </w:tcPr>
          <w:p w:rsidR="0036433D" w:rsidRPr="0058350E" w:rsidRDefault="0036433D" w:rsidP="00647D2D">
            <w:pPr>
              <w:ind w:left="113" w:right="113"/>
              <w:jc w:val="center"/>
              <w:rPr>
                <w:rFonts w:ascii="Times New Roman" w:hAnsi="Times New Roman"/>
                <w:b/>
              </w:rPr>
            </w:pPr>
            <w:r w:rsidRPr="0058350E">
              <w:rPr>
                <w:rFonts w:ascii="Times New Roman" w:hAnsi="Times New Roman"/>
                <w:iCs/>
              </w:rPr>
              <w:t>ОК 01</w:t>
            </w:r>
          </w:p>
        </w:tc>
        <w:tc>
          <w:tcPr>
            <w:tcW w:w="4499" w:type="pct"/>
            <w:shd w:val="clear" w:color="auto" w:fill="auto"/>
          </w:tcPr>
          <w:p w:rsidR="0036433D" w:rsidRPr="0058350E" w:rsidRDefault="0036433D" w:rsidP="00647D2D">
            <w:pPr>
              <w:suppressAutoHyphens/>
              <w:rPr>
                <w:rFonts w:ascii="Times New Roman" w:hAnsi="Times New Roman"/>
                <w:b/>
                <w:iCs/>
              </w:rPr>
            </w:pPr>
            <w:r w:rsidRPr="0058350E">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20593B" w:rsidRPr="0058350E" w:rsidTr="00647D2D">
        <w:trPr>
          <w:trHeight w:val="379"/>
          <w:jc w:val="center"/>
        </w:trPr>
        <w:tc>
          <w:tcPr>
            <w:tcW w:w="501" w:type="pct"/>
            <w:shd w:val="clear" w:color="auto" w:fill="auto"/>
          </w:tcPr>
          <w:p w:rsidR="0036433D" w:rsidRPr="0058350E" w:rsidRDefault="0036433D" w:rsidP="00647D2D">
            <w:pPr>
              <w:ind w:left="113" w:right="113"/>
              <w:jc w:val="center"/>
              <w:rPr>
                <w:rFonts w:ascii="Times New Roman" w:hAnsi="Times New Roman"/>
                <w:iCs/>
              </w:rPr>
            </w:pPr>
            <w:r w:rsidRPr="0058350E">
              <w:rPr>
                <w:rFonts w:ascii="Times New Roman" w:hAnsi="Times New Roman"/>
                <w:iCs/>
              </w:rPr>
              <w:t>ОК 02</w:t>
            </w:r>
          </w:p>
        </w:tc>
        <w:tc>
          <w:tcPr>
            <w:tcW w:w="4499" w:type="pct"/>
            <w:shd w:val="clear" w:color="auto" w:fill="auto"/>
          </w:tcPr>
          <w:p w:rsidR="0036433D" w:rsidRPr="0058350E" w:rsidRDefault="0036433D" w:rsidP="00647D2D">
            <w:pPr>
              <w:suppressAutoHyphens/>
              <w:spacing w:after="0"/>
              <w:rPr>
                <w:rFonts w:ascii="Times New Roman" w:hAnsi="Times New Roman"/>
                <w:iCs/>
              </w:rPr>
            </w:pPr>
            <w:r w:rsidRPr="0058350E">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20593B" w:rsidRPr="0058350E" w:rsidTr="00647D2D">
        <w:trPr>
          <w:trHeight w:val="317"/>
          <w:jc w:val="center"/>
        </w:trPr>
        <w:tc>
          <w:tcPr>
            <w:tcW w:w="501" w:type="pct"/>
            <w:shd w:val="clear" w:color="auto" w:fill="auto"/>
          </w:tcPr>
          <w:p w:rsidR="0036433D" w:rsidRPr="0058350E" w:rsidRDefault="0036433D" w:rsidP="00647D2D">
            <w:pPr>
              <w:ind w:left="113" w:right="113"/>
              <w:jc w:val="center"/>
              <w:rPr>
                <w:rFonts w:ascii="Times New Roman" w:hAnsi="Times New Roman"/>
                <w:iCs/>
              </w:rPr>
            </w:pPr>
            <w:r w:rsidRPr="0058350E">
              <w:rPr>
                <w:rFonts w:ascii="Times New Roman" w:hAnsi="Times New Roman"/>
                <w:iCs/>
              </w:rPr>
              <w:t>ОК 03</w:t>
            </w:r>
          </w:p>
        </w:tc>
        <w:tc>
          <w:tcPr>
            <w:tcW w:w="4499" w:type="pct"/>
            <w:shd w:val="clear" w:color="auto" w:fill="auto"/>
          </w:tcPr>
          <w:p w:rsidR="0036433D" w:rsidRPr="0058350E" w:rsidRDefault="0036433D" w:rsidP="00647D2D">
            <w:pPr>
              <w:suppressAutoHyphens/>
              <w:spacing w:after="0"/>
              <w:rPr>
                <w:rFonts w:ascii="Times New Roman" w:hAnsi="Times New Roman"/>
              </w:rPr>
            </w:pPr>
            <w:r w:rsidRPr="0058350E">
              <w:rPr>
                <w:rFonts w:ascii="Times New Roman" w:hAnsi="Times New Roman"/>
              </w:rPr>
              <w:t>Планировать и реализовывать собственное профессиональное и личностное развитие.</w:t>
            </w:r>
          </w:p>
        </w:tc>
      </w:tr>
      <w:tr w:rsidR="0020593B" w:rsidRPr="0058350E" w:rsidTr="00647D2D">
        <w:trPr>
          <w:trHeight w:val="625"/>
          <w:jc w:val="center"/>
        </w:trPr>
        <w:tc>
          <w:tcPr>
            <w:tcW w:w="501" w:type="pct"/>
            <w:shd w:val="clear" w:color="auto" w:fill="auto"/>
          </w:tcPr>
          <w:p w:rsidR="0036433D" w:rsidRPr="0058350E" w:rsidRDefault="0036433D" w:rsidP="00647D2D">
            <w:pPr>
              <w:ind w:left="113" w:right="113"/>
              <w:jc w:val="center"/>
              <w:rPr>
                <w:rFonts w:ascii="Times New Roman" w:hAnsi="Times New Roman"/>
                <w:iCs/>
              </w:rPr>
            </w:pPr>
            <w:r w:rsidRPr="0058350E">
              <w:rPr>
                <w:rFonts w:ascii="Times New Roman" w:hAnsi="Times New Roman"/>
                <w:iCs/>
              </w:rPr>
              <w:t>ОК 04</w:t>
            </w:r>
          </w:p>
        </w:tc>
        <w:tc>
          <w:tcPr>
            <w:tcW w:w="4499" w:type="pct"/>
            <w:shd w:val="clear" w:color="auto" w:fill="auto"/>
          </w:tcPr>
          <w:p w:rsidR="0036433D" w:rsidRPr="0058350E" w:rsidRDefault="0036433D" w:rsidP="00647D2D">
            <w:pPr>
              <w:suppressAutoHyphens/>
              <w:spacing w:after="0"/>
              <w:rPr>
                <w:rFonts w:ascii="Times New Roman" w:hAnsi="Times New Roman"/>
              </w:rPr>
            </w:pPr>
            <w:r w:rsidRPr="0058350E">
              <w:rPr>
                <w:rFonts w:ascii="Times New Roman" w:hAnsi="Times New Roman"/>
              </w:rPr>
              <w:t>Работать в коллективе и команде, эффективно взаимодействовать с коллегами, руководством, клиентами.</w:t>
            </w:r>
          </w:p>
        </w:tc>
      </w:tr>
      <w:tr w:rsidR="0020593B" w:rsidRPr="0058350E" w:rsidTr="00647D2D">
        <w:trPr>
          <w:trHeight w:val="644"/>
          <w:jc w:val="center"/>
        </w:trPr>
        <w:tc>
          <w:tcPr>
            <w:tcW w:w="501" w:type="pct"/>
            <w:shd w:val="clear" w:color="auto" w:fill="auto"/>
          </w:tcPr>
          <w:p w:rsidR="0036433D" w:rsidRPr="0058350E" w:rsidRDefault="0036433D" w:rsidP="00647D2D">
            <w:pPr>
              <w:ind w:left="113" w:right="113"/>
              <w:jc w:val="center"/>
              <w:rPr>
                <w:rFonts w:ascii="Times New Roman" w:hAnsi="Times New Roman"/>
                <w:iCs/>
              </w:rPr>
            </w:pPr>
            <w:r w:rsidRPr="0058350E">
              <w:rPr>
                <w:rFonts w:ascii="Times New Roman" w:hAnsi="Times New Roman"/>
                <w:iCs/>
              </w:rPr>
              <w:t>ОК 09</w:t>
            </w:r>
          </w:p>
        </w:tc>
        <w:tc>
          <w:tcPr>
            <w:tcW w:w="4499" w:type="pct"/>
            <w:shd w:val="clear" w:color="auto" w:fill="auto"/>
          </w:tcPr>
          <w:p w:rsidR="0036433D" w:rsidRPr="0058350E" w:rsidRDefault="0036433D" w:rsidP="00647D2D">
            <w:pPr>
              <w:suppressAutoHyphens/>
              <w:spacing w:after="0"/>
              <w:rPr>
                <w:rFonts w:ascii="Times New Roman" w:hAnsi="Times New Roman"/>
              </w:rPr>
            </w:pPr>
            <w:r w:rsidRPr="0058350E">
              <w:rPr>
                <w:rFonts w:ascii="Times New Roman" w:hAnsi="Times New Roman"/>
              </w:rPr>
              <w:t>Использовать информационные технологии в профессиональной деятельности</w:t>
            </w:r>
          </w:p>
        </w:tc>
      </w:tr>
    </w:tbl>
    <w:p w:rsidR="002B09E9" w:rsidRPr="0058350E" w:rsidRDefault="002B09E9" w:rsidP="001F7FF9">
      <w:pPr>
        <w:spacing w:before="120" w:line="360" w:lineRule="auto"/>
        <w:rPr>
          <w:rStyle w:val="af"/>
          <w:rFonts w:ascii="Times New Roman" w:hAnsi="Times New Roman"/>
          <w:i w:val="0"/>
          <w:iCs/>
          <w:sz w:val="24"/>
          <w:szCs w:val="24"/>
        </w:rPr>
      </w:pPr>
      <w:r w:rsidRPr="0058350E">
        <w:rPr>
          <w:rStyle w:val="af"/>
          <w:rFonts w:ascii="Times New Roman" w:hAnsi="Times New Roman"/>
          <w:i w:val="0"/>
          <w:sz w:val="24"/>
          <w:szCs w:val="24"/>
        </w:rPr>
        <w:t>1.</w:t>
      </w:r>
      <w:r w:rsidR="00EB1017" w:rsidRPr="0058350E">
        <w:rPr>
          <w:rStyle w:val="af"/>
          <w:rFonts w:ascii="Times New Roman" w:hAnsi="Times New Roman"/>
          <w:i w:val="0"/>
          <w:sz w:val="24"/>
          <w:szCs w:val="24"/>
        </w:rPr>
        <w:t>1</w:t>
      </w:r>
      <w:r w:rsidRPr="0058350E">
        <w:rPr>
          <w:rStyle w:val="af"/>
          <w:rFonts w:ascii="Times New Roman" w:hAnsi="Times New Roman"/>
          <w:i w:val="0"/>
          <w:sz w:val="24"/>
          <w:szCs w:val="24"/>
        </w:rPr>
        <w:t xml:space="preserve">.2.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9110"/>
      </w:tblGrid>
      <w:tr w:rsidR="0076218F" w:rsidRPr="009D62DD" w:rsidTr="009D62DD">
        <w:tc>
          <w:tcPr>
            <w:tcW w:w="629" w:type="pct"/>
          </w:tcPr>
          <w:p w:rsidR="002B09E9" w:rsidRPr="009D62DD" w:rsidRDefault="002B09E9" w:rsidP="009D62DD">
            <w:pPr>
              <w:pStyle w:val="2"/>
              <w:keepNext w:val="0"/>
              <w:spacing w:before="0" w:after="0" w:line="276" w:lineRule="auto"/>
              <w:jc w:val="both"/>
              <w:rPr>
                <w:rStyle w:val="af"/>
                <w:rFonts w:ascii="Times New Roman" w:eastAsia="Calibri" w:hAnsi="Times New Roman"/>
                <w:iCs w:val="0"/>
                <w:sz w:val="22"/>
                <w:szCs w:val="22"/>
              </w:rPr>
            </w:pPr>
            <w:bookmarkStart w:id="72" w:name="_Toc18492413"/>
            <w:r w:rsidRPr="009D62DD">
              <w:rPr>
                <w:rStyle w:val="af"/>
                <w:rFonts w:ascii="Times New Roman" w:eastAsia="Calibri" w:hAnsi="Times New Roman"/>
                <w:sz w:val="22"/>
                <w:szCs w:val="22"/>
              </w:rPr>
              <w:t>Код</w:t>
            </w:r>
            <w:bookmarkEnd w:id="72"/>
          </w:p>
        </w:tc>
        <w:tc>
          <w:tcPr>
            <w:tcW w:w="4371" w:type="pct"/>
          </w:tcPr>
          <w:p w:rsidR="002B09E9" w:rsidRPr="009D62DD" w:rsidRDefault="002B09E9" w:rsidP="009D62DD">
            <w:pPr>
              <w:pStyle w:val="2"/>
              <w:spacing w:before="0" w:after="0" w:line="276" w:lineRule="auto"/>
              <w:jc w:val="both"/>
              <w:rPr>
                <w:rStyle w:val="af"/>
                <w:rFonts w:ascii="Times New Roman" w:eastAsia="Calibri" w:hAnsi="Times New Roman"/>
                <w:iCs w:val="0"/>
                <w:sz w:val="22"/>
                <w:szCs w:val="22"/>
              </w:rPr>
            </w:pPr>
            <w:bookmarkStart w:id="73" w:name="_Toc18492414"/>
            <w:r w:rsidRPr="009D62DD">
              <w:rPr>
                <w:rStyle w:val="af"/>
                <w:rFonts w:ascii="Times New Roman" w:eastAsia="Calibri" w:hAnsi="Times New Roman"/>
                <w:sz w:val="22"/>
                <w:szCs w:val="22"/>
              </w:rPr>
              <w:t>Наименование видов деятельности и профессиональных компетенций</w:t>
            </w:r>
            <w:bookmarkEnd w:id="73"/>
          </w:p>
        </w:tc>
      </w:tr>
      <w:tr w:rsidR="0076218F" w:rsidRPr="009D62DD" w:rsidTr="009D62DD">
        <w:tc>
          <w:tcPr>
            <w:tcW w:w="629" w:type="pct"/>
          </w:tcPr>
          <w:p w:rsidR="002B09E9" w:rsidRPr="009D62DD" w:rsidRDefault="002B09E9" w:rsidP="009D62DD">
            <w:pPr>
              <w:spacing w:after="0"/>
              <w:rPr>
                <w:rFonts w:ascii="Times New Roman" w:hAnsi="Times New Roman"/>
                <w:b/>
              </w:rPr>
            </w:pPr>
            <w:r w:rsidRPr="009D62DD">
              <w:rPr>
                <w:rStyle w:val="af"/>
                <w:rFonts w:ascii="Times New Roman" w:hAnsi="Times New Roman"/>
                <w:b/>
                <w:i w:val="0"/>
              </w:rPr>
              <w:t>ВД 2</w:t>
            </w:r>
          </w:p>
        </w:tc>
        <w:tc>
          <w:tcPr>
            <w:tcW w:w="4371" w:type="pct"/>
          </w:tcPr>
          <w:p w:rsidR="002B09E9" w:rsidRPr="009D62DD" w:rsidRDefault="009D62DD" w:rsidP="009D62DD">
            <w:pPr>
              <w:widowControl w:val="0"/>
              <w:autoSpaceDE w:val="0"/>
              <w:autoSpaceDN w:val="0"/>
              <w:adjustRightInd w:val="0"/>
              <w:spacing w:after="0"/>
              <w:rPr>
                <w:rStyle w:val="af"/>
                <w:rFonts w:ascii="Times New Roman" w:hAnsi="Times New Roman"/>
                <w:i w:val="0"/>
                <w:iCs/>
              </w:rPr>
            </w:pPr>
            <w:r w:rsidRPr="009D62DD">
              <w:rPr>
                <w:rFonts w:ascii="Times New Roman" w:hAnsi="Times New Roman"/>
                <w:b/>
              </w:rPr>
              <w:t>Осуществление и контроль технологических процессов изготовления автотракторной техники и компонентов</w:t>
            </w:r>
          </w:p>
        </w:tc>
      </w:tr>
      <w:tr w:rsidR="00A04A1F" w:rsidRPr="009D62DD" w:rsidTr="009D62DD">
        <w:tc>
          <w:tcPr>
            <w:tcW w:w="629" w:type="pct"/>
          </w:tcPr>
          <w:p w:rsidR="00A04A1F" w:rsidRPr="009D62DD" w:rsidRDefault="00A04A1F" w:rsidP="009D62DD">
            <w:pPr>
              <w:pStyle w:val="2"/>
              <w:keepNext w:val="0"/>
              <w:spacing w:before="0" w:after="0" w:line="276" w:lineRule="auto"/>
              <w:jc w:val="both"/>
              <w:rPr>
                <w:rStyle w:val="af"/>
                <w:rFonts w:ascii="Times New Roman" w:eastAsia="Calibri" w:hAnsi="Times New Roman"/>
                <w:b w:val="0"/>
                <w:iCs w:val="0"/>
                <w:sz w:val="22"/>
                <w:szCs w:val="22"/>
              </w:rPr>
            </w:pPr>
            <w:bookmarkStart w:id="74" w:name="_Toc18492415"/>
            <w:r w:rsidRPr="009D62DD">
              <w:rPr>
                <w:rStyle w:val="af"/>
                <w:rFonts w:ascii="Times New Roman" w:eastAsia="Calibri" w:hAnsi="Times New Roman"/>
                <w:b w:val="0"/>
                <w:sz w:val="22"/>
                <w:szCs w:val="22"/>
              </w:rPr>
              <w:t>ПК 2.1.</w:t>
            </w:r>
            <w:bookmarkEnd w:id="74"/>
          </w:p>
        </w:tc>
        <w:tc>
          <w:tcPr>
            <w:tcW w:w="4371" w:type="pct"/>
          </w:tcPr>
          <w:p w:rsidR="00A04A1F" w:rsidRPr="009D62DD" w:rsidRDefault="009D62DD" w:rsidP="009D62DD">
            <w:pPr>
              <w:jc w:val="both"/>
              <w:rPr>
                <w:rFonts w:ascii="Times New Roman" w:hAnsi="Times New Roman"/>
              </w:rPr>
            </w:pPr>
            <w:r w:rsidRPr="009D62DD">
              <w:rPr>
                <w:rFonts w:ascii="Times New Roman" w:hAnsi="Times New Roman"/>
              </w:rPr>
              <w:t>Обеспечивать организацию и выполнение технологических процессов изготовления компонентов автотракторной техники (деталей, узлов, агрегатов) в металлообрабатывающем, кузнечно-прессовом, окрасочном производстве и контроль соблюдения технологической дисциплины</w:t>
            </w:r>
          </w:p>
        </w:tc>
      </w:tr>
      <w:tr w:rsidR="00A04A1F" w:rsidRPr="009D62DD" w:rsidTr="009D62DD">
        <w:tc>
          <w:tcPr>
            <w:tcW w:w="629" w:type="pct"/>
          </w:tcPr>
          <w:p w:rsidR="00A04A1F" w:rsidRPr="009D62DD" w:rsidRDefault="00A04A1F" w:rsidP="009D62DD">
            <w:pPr>
              <w:pStyle w:val="2"/>
              <w:keepNext w:val="0"/>
              <w:spacing w:before="0" w:after="0" w:line="276" w:lineRule="auto"/>
              <w:jc w:val="both"/>
              <w:rPr>
                <w:rStyle w:val="af"/>
                <w:rFonts w:ascii="Times New Roman" w:eastAsia="Calibri" w:hAnsi="Times New Roman"/>
                <w:b w:val="0"/>
                <w:iCs w:val="0"/>
                <w:sz w:val="22"/>
                <w:szCs w:val="22"/>
              </w:rPr>
            </w:pPr>
            <w:bookmarkStart w:id="75" w:name="_Toc18492416"/>
            <w:r w:rsidRPr="009D62DD">
              <w:rPr>
                <w:rStyle w:val="af"/>
                <w:rFonts w:ascii="Times New Roman" w:eastAsia="Calibri" w:hAnsi="Times New Roman"/>
                <w:b w:val="0"/>
                <w:sz w:val="22"/>
                <w:szCs w:val="22"/>
              </w:rPr>
              <w:t>ПК 2.2.</w:t>
            </w:r>
            <w:bookmarkEnd w:id="75"/>
          </w:p>
        </w:tc>
        <w:tc>
          <w:tcPr>
            <w:tcW w:w="4371" w:type="pct"/>
          </w:tcPr>
          <w:p w:rsidR="00A04A1F" w:rsidRPr="009D62DD" w:rsidRDefault="009D62DD" w:rsidP="009D62DD">
            <w:pPr>
              <w:jc w:val="both"/>
              <w:rPr>
                <w:rFonts w:ascii="Times New Roman" w:hAnsi="Times New Roman"/>
              </w:rPr>
            </w:pPr>
            <w:r w:rsidRPr="009D62DD">
              <w:rPr>
                <w:rFonts w:ascii="Times New Roman" w:hAnsi="Times New Roman"/>
              </w:rPr>
              <w:t>Изготавливать компоненты автотракторной техники из профилей, тонколистового металла, цветных металлов, сплавов, легированных сталей</w:t>
            </w:r>
          </w:p>
        </w:tc>
      </w:tr>
      <w:tr w:rsidR="00A04A1F" w:rsidRPr="009D62DD" w:rsidTr="009D62DD">
        <w:tc>
          <w:tcPr>
            <w:tcW w:w="629" w:type="pct"/>
          </w:tcPr>
          <w:p w:rsidR="00A04A1F" w:rsidRPr="009D62DD" w:rsidRDefault="00A04A1F" w:rsidP="009D62DD">
            <w:pPr>
              <w:pStyle w:val="2"/>
              <w:keepNext w:val="0"/>
              <w:spacing w:before="0" w:after="0" w:line="276" w:lineRule="auto"/>
              <w:jc w:val="both"/>
              <w:rPr>
                <w:rStyle w:val="af"/>
                <w:rFonts w:ascii="Times New Roman" w:eastAsia="Calibri" w:hAnsi="Times New Roman"/>
                <w:b w:val="0"/>
                <w:iCs w:val="0"/>
                <w:sz w:val="22"/>
                <w:szCs w:val="22"/>
              </w:rPr>
            </w:pPr>
            <w:bookmarkStart w:id="76" w:name="_Toc18492417"/>
            <w:r w:rsidRPr="009D62DD">
              <w:rPr>
                <w:rStyle w:val="af"/>
                <w:rFonts w:ascii="Times New Roman" w:eastAsia="Calibri" w:hAnsi="Times New Roman"/>
                <w:b w:val="0"/>
                <w:sz w:val="22"/>
                <w:szCs w:val="22"/>
              </w:rPr>
              <w:t>ПК 2.3.</w:t>
            </w:r>
            <w:bookmarkEnd w:id="76"/>
          </w:p>
        </w:tc>
        <w:tc>
          <w:tcPr>
            <w:tcW w:w="4371" w:type="pct"/>
          </w:tcPr>
          <w:p w:rsidR="00A04A1F" w:rsidRPr="009D62DD" w:rsidRDefault="009D62DD" w:rsidP="009D62DD">
            <w:pPr>
              <w:jc w:val="both"/>
              <w:rPr>
                <w:rFonts w:ascii="Times New Roman" w:hAnsi="Times New Roman"/>
              </w:rPr>
            </w:pPr>
            <w:r w:rsidRPr="009D62DD">
              <w:rPr>
                <w:rFonts w:ascii="Times New Roman" w:hAnsi="Times New Roman"/>
              </w:rPr>
              <w:t>Разрабатывать и изготавливать оснастку малой, средней и высокой степени сложности для осуществления технологических процессов изготовления компонентов автотракторной техники</w:t>
            </w:r>
          </w:p>
        </w:tc>
      </w:tr>
      <w:tr w:rsidR="00A04A1F" w:rsidRPr="009D62DD" w:rsidTr="009D62DD">
        <w:tc>
          <w:tcPr>
            <w:tcW w:w="629" w:type="pct"/>
          </w:tcPr>
          <w:p w:rsidR="00A04A1F" w:rsidRPr="009D62DD" w:rsidRDefault="00A04A1F" w:rsidP="009D62DD">
            <w:pPr>
              <w:pStyle w:val="2"/>
              <w:keepNext w:val="0"/>
              <w:spacing w:before="0" w:after="0" w:line="276" w:lineRule="auto"/>
              <w:jc w:val="both"/>
              <w:rPr>
                <w:rStyle w:val="af"/>
                <w:rFonts w:ascii="Times New Roman" w:eastAsia="Calibri" w:hAnsi="Times New Roman"/>
                <w:b w:val="0"/>
                <w:sz w:val="22"/>
                <w:szCs w:val="22"/>
              </w:rPr>
            </w:pPr>
            <w:bookmarkStart w:id="77" w:name="_Toc18492418"/>
            <w:r w:rsidRPr="009D62DD">
              <w:rPr>
                <w:rStyle w:val="af"/>
                <w:rFonts w:ascii="Times New Roman" w:eastAsia="Calibri" w:hAnsi="Times New Roman"/>
                <w:b w:val="0"/>
                <w:sz w:val="22"/>
                <w:szCs w:val="22"/>
              </w:rPr>
              <w:t>ПК 2.4</w:t>
            </w:r>
            <w:bookmarkEnd w:id="77"/>
          </w:p>
        </w:tc>
        <w:tc>
          <w:tcPr>
            <w:tcW w:w="4371" w:type="pct"/>
          </w:tcPr>
          <w:p w:rsidR="00A04A1F" w:rsidRPr="009D62DD" w:rsidRDefault="009D62DD" w:rsidP="009D62DD">
            <w:pPr>
              <w:jc w:val="both"/>
              <w:rPr>
                <w:rFonts w:ascii="Times New Roman" w:hAnsi="Times New Roman"/>
              </w:rPr>
            </w:pPr>
            <w:r w:rsidRPr="009D62DD">
              <w:rPr>
                <w:rFonts w:ascii="Times New Roman" w:hAnsi="Times New Roman"/>
              </w:rPr>
              <w:t>Разрабатывать предложения по совершенствованию технологических и производственных процессов изготовления компонентов автотракторной техники</w:t>
            </w:r>
          </w:p>
        </w:tc>
      </w:tr>
      <w:tr w:rsidR="00A04A1F" w:rsidRPr="009D62DD" w:rsidTr="009D62DD">
        <w:tc>
          <w:tcPr>
            <w:tcW w:w="629" w:type="pct"/>
          </w:tcPr>
          <w:p w:rsidR="00A04A1F" w:rsidRPr="009D62DD" w:rsidRDefault="00A04A1F" w:rsidP="009D62DD">
            <w:pPr>
              <w:pStyle w:val="2"/>
              <w:keepNext w:val="0"/>
              <w:spacing w:before="0" w:after="0" w:line="276" w:lineRule="auto"/>
              <w:jc w:val="both"/>
              <w:rPr>
                <w:rStyle w:val="af"/>
                <w:rFonts w:ascii="Times New Roman" w:eastAsia="Calibri" w:hAnsi="Times New Roman"/>
                <w:b w:val="0"/>
                <w:sz w:val="22"/>
                <w:szCs w:val="22"/>
              </w:rPr>
            </w:pPr>
            <w:bookmarkStart w:id="78" w:name="_Toc18492419"/>
            <w:r w:rsidRPr="009D62DD">
              <w:rPr>
                <w:rStyle w:val="af"/>
                <w:rFonts w:ascii="Times New Roman" w:eastAsia="Calibri" w:hAnsi="Times New Roman"/>
                <w:b w:val="0"/>
                <w:sz w:val="22"/>
                <w:szCs w:val="22"/>
              </w:rPr>
              <w:t>ПК 2.5</w:t>
            </w:r>
            <w:bookmarkEnd w:id="78"/>
          </w:p>
        </w:tc>
        <w:tc>
          <w:tcPr>
            <w:tcW w:w="4371" w:type="pct"/>
          </w:tcPr>
          <w:p w:rsidR="00A04A1F" w:rsidRPr="009D62DD" w:rsidRDefault="009D62DD" w:rsidP="009D62DD">
            <w:pPr>
              <w:jc w:val="both"/>
              <w:rPr>
                <w:rFonts w:ascii="Times New Roman" w:hAnsi="Times New Roman"/>
              </w:rPr>
            </w:pPr>
            <w:r w:rsidRPr="009D62DD">
              <w:rPr>
                <w:rFonts w:ascii="Times New Roman" w:hAnsi="Times New Roman"/>
              </w:rPr>
              <w:t>Осуществлять сбор статистической информации контрольных измерений автотракторной техники и компонентов</w:t>
            </w:r>
          </w:p>
        </w:tc>
      </w:tr>
    </w:tbl>
    <w:p w:rsidR="0020593B" w:rsidRPr="0058350E" w:rsidRDefault="0020593B" w:rsidP="0020593B">
      <w:r w:rsidRPr="0058350E">
        <w:br w:type="page"/>
      </w:r>
    </w:p>
    <w:p w:rsidR="002B09E9" w:rsidRPr="0058350E" w:rsidRDefault="00EB1017" w:rsidP="001F7FF9">
      <w:pPr>
        <w:spacing w:after="0" w:line="360" w:lineRule="auto"/>
        <w:rPr>
          <w:rFonts w:ascii="Times New Roman" w:hAnsi="Times New Roman"/>
          <w:bCs/>
          <w:sz w:val="24"/>
          <w:szCs w:val="24"/>
        </w:rPr>
      </w:pPr>
      <w:r w:rsidRPr="0058350E">
        <w:rPr>
          <w:rFonts w:ascii="Times New Roman" w:hAnsi="Times New Roman"/>
          <w:bCs/>
          <w:sz w:val="24"/>
          <w:szCs w:val="24"/>
        </w:rPr>
        <w:t xml:space="preserve">1.1.3. </w:t>
      </w:r>
      <w:r w:rsidR="002B09E9" w:rsidRPr="0058350E">
        <w:rPr>
          <w:rFonts w:ascii="Times New Roman" w:hAnsi="Times New Roman"/>
          <w:bCs/>
          <w:sz w:val="24"/>
          <w:szCs w:val="24"/>
        </w:rPr>
        <w:t xml:space="preserve">В результате освоения профессионального модуля </w:t>
      </w:r>
      <w:r w:rsidR="00A70C5F" w:rsidRPr="0058350E">
        <w:rPr>
          <w:rFonts w:ascii="Times New Roman" w:hAnsi="Times New Roman"/>
          <w:bCs/>
          <w:sz w:val="24"/>
          <w:szCs w:val="24"/>
        </w:rPr>
        <w:t>обучающийся</w:t>
      </w:r>
      <w:r w:rsidR="002B09E9" w:rsidRPr="0058350E">
        <w:rPr>
          <w:rFonts w:ascii="Times New Roman" w:hAnsi="Times New Roman"/>
          <w:bCs/>
          <w:sz w:val="24"/>
          <w:szCs w:val="24"/>
        </w:rPr>
        <w:t xml:space="preserve"> должен:</w:t>
      </w:r>
    </w:p>
    <w:tbl>
      <w:tblPr>
        <w:tblStyle w:val="afffff9"/>
        <w:tblW w:w="5000" w:type="pct"/>
        <w:tblLook w:val="04A0" w:firstRow="1" w:lastRow="0" w:firstColumn="1" w:lastColumn="0" w:noHBand="0" w:noVBand="1"/>
      </w:tblPr>
      <w:tblGrid>
        <w:gridCol w:w="1637"/>
        <w:gridCol w:w="8784"/>
      </w:tblGrid>
      <w:tr w:rsidR="0076218F" w:rsidRPr="00F81FFD" w:rsidTr="00DC49D6">
        <w:tc>
          <w:tcPr>
            <w:tcW w:w="732" w:type="pct"/>
            <w:shd w:val="clear" w:color="auto" w:fill="auto"/>
          </w:tcPr>
          <w:p w:rsidR="002B09E9" w:rsidRPr="00DC49D6" w:rsidRDefault="002B09E9" w:rsidP="0076218F">
            <w:pPr>
              <w:spacing w:after="0"/>
              <w:rPr>
                <w:rFonts w:ascii="Times New Roman" w:hAnsi="Times New Roman"/>
                <w:b/>
                <w:bCs/>
              </w:rPr>
            </w:pPr>
            <w:r w:rsidRPr="00DC49D6">
              <w:rPr>
                <w:rFonts w:ascii="Times New Roman" w:hAnsi="Times New Roman"/>
                <w:b/>
                <w:bCs/>
              </w:rPr>
              <w:t>Иметь практический опыт</w:t>
            </w:r>
          </w:p>
        </w:tc>
        <w:tc>
          <w:tcPr>
            <w:tcW w:w="4268" w:type="pct"/>
          </w:tcPr>
          <w:p w:rsidR="00DC49D6" w:rsidRPr="00DC49D6" w:rsidRDefault="00DC49D6" w:rsidP="00DC49D6">
            <w:pPr>
              <w:numPr>
                <w:ilvl w:val="0"/>
                <w:numId w:val="21"/>
              </w:numPr>
              <w:tabs>
                <w:tab w:val="left" w:pos="490"/>
              </w:tabs>
              <w:spacing w:after="0" w:line="240" w:lineRule="auto"/>
              <w:ind w:left="-77" w:firstLine="283"/>
              <w:jc w:val="both"/>
              <w:rPr>
                <w:rFonts w:ascii="Times New Roman" w:hAnsi="Times New Roman"/>
              </w:rPr>
            </w:pPr>
            <w:r w:rsidRPr="00DC49D6">
              <w:rPr>
                <w:rFonts w:ascii="Times New Roman" w:hAnsi="Times New Roman"/>
              </w:rPr>
              <w:t>проведени</w:t>
            </w:r>
            <w:r w:rsidR="003475BF">
              <w:rPr>
                <w:rFonts w:ascii="Times New Roman" w:hAnsi="Times New Roman"/>
              </w:rPr>
              <w:t>я</w:t>
            </w:r>
            <w:r w:rsidRPr="00DC49D6">
              <w:rPr>
                <w:rFonts w:ascii="Times New Roman" w:hAnsi="Times New Roman"/>
              </w:rPr>
              <w:t xml:space="preserve"> контроля соблюдения технических регламентов эксплуатации оборудования, используемого в производстве компонентов АТС;</w:t>
            </w:r>
          </w:p>
          <w:p w:rsidR="00DC49D6" w:rsidRPr="00DC49D6" w:rsidRDefault="00DC49D6" w:rsidP="00DC49D6">
            <w:pPr>
              <w:numPr>
                <w:ilvl w:val="0"/>
                <w:numId w:val="21"/>
              </w:numPr>
              <w:tabs>
                <w:tab w:val="left" w:pos="490"/>
              </w:tabs>
              <w:spacing w:after="0" w:line="240" w:lineRule="auto"/>
              <w:ind w:left="-77" w:firstLine="283"/>
              <w:jc w:val="both"/>
              <w:rPr>
                <w:rFonts w:ascii="Times New Roman" w:hAnsi="Times New Roman"/>
              </w:rPr>
            </w:pPr>
            <w:r w:rsidRPr="00DC49D6">
              <w:rPr>
                <w:rFonts w:ascii="Times New Roman" w:hAnsi="Times New Roman"/>
              </w:rPr>
              <w:t>выявлени</w:t>
            </w:r>
            <w:r w:rsidR="003475BF">
              <w:rPr>
                <w:rFonts w:ascii="Times New Roman" w:hAnsi="Times New Roman"/>
              </w:rPr>
              <w:t>я</w:t>
            </w:r>
            <w:r w:rsidRPr="00DC49D6">
              <w:rPr>
                <w:rFonts w:ascii="Times New Roman" w:hAnsi="Times New Roman"/>
              </w:rPr>
              <w:t xml:space="preserve"> и устранени</w:t>
            </w:r>
            <w:r w:rsidR="003475BF">
              <w:rPr>
                <w:rFonts w:ascii="Times New Roman" w:hAnsi="Times New Roman"/>
              </w:rPr>
              <w:t>я</w:t>
            </w:r>
            <w:r w:rsidRPr="00DC49D6">
              <w:rPr>
                <w:rFonts w:ascii="Times New Roman" w:hAnsi="Times New Roman"/>
              </w:rPr>
              <w:t xml:space="preserve"> причин нарушений хода технологических и производственных процессов;</w:t>
            </w:r>
          </w:p>
          <w:p w:rsidR="00DC49D6" w:rsidRPr="00DC49D6" w:rsidRDefault="00DC49D6" w:rsidP="00DC49D6">
            <w:pPr>
              <w:numPr>
                <w:ilvl w:val="0"/>
                <w:numId w:val="21"/>
              </w:numPr>
              <w:tabs>
                <w:tab w:val="left" w:pos="490"/>
              </w:tabs>
              <w:spacing w:after="0" w:line="240" w:lineRule="auto"/>
              <w:ind w:left="-77" w:firstLine="283"/>
              <w:jc w:val="both"/>
              <w:rPr>
                <w:rFonts w:ascii="Times New Roman" w:hAnsi="Times New Roman"/>
              </w:rPr>
            </w:pPr>
            <w:r w:rsidRPr="00DC49D6">
              <w:rPr>
                <w:rFonts w:ascii="Times New Roman" w:hAnsi="Times New Roman"/>
              </w:rPr>
              <w:t>выбор</w:t>
            </w:r>
            <w:r w:rsidR="003475BF">
              <w:rPr>
                <w:rFonts w:ascii="Times New Roman" w:hAnsi="Times New Roman"/>
              </w:rPr>
              <w:t>а</w:t>
            </w:r>
            <w:r w:rsidRPr="00DC49D6">
              <w:rPr>
                <w:rFonts w:ascii="Times New Roman" w:hAnsi="Times New Roman"/>
              </w:rPr>
              <w:t xml:space="preserve"> режимов металлообработки компонентов АТС в соответствии с технологической документацией;</w:t>
            </w:r>
          </w:p>
          <w:p w:rsidR="00DC49D6" w:rsidRPr="00DC49D6" w:rsidRDefault="00DC49D6" w:rsidP="00DC49D6">
            <w:pPr>
              <w:numPr>
                <w:ilvl w:val="0"/>
                <w:numId w:val="21"/>
              </w:numPr>
              <w:tabs>
                <w:tab w:val="left" w:pos="490"/>
              </w:tabs>
              <w:spacing w:after="0" w:line="240" w:lineRule="auto"/>
              <w:ind w:left="-77" w:firstLine="283"/>
              <w:jc w:val="both"/>
              <w:rPr>
                <w:rFonts w:ascii="Times New Roman" w:hAnsi="Times New Roman"/>
              </w:rPr>
            </w:pPr>
            <w:r w:rsidRPr="00DC49D6">
              <w:rPr>
                <w:rFonts w:ascii="Times New Roman" w:hAnsi="Times New Roman"/>
              </w:rPr>
              <w:t>проведени</w:t>
            </w:r>
            <w:r w:rsidR="003475BF">
              <w:rPr>
                <w:rFonts w:ascii="Times New Roman" w:hAnsi="Times New Roman"/>
              </w:rPr>
              <w:t>я</w:t>
            </w:r>
            <w:r w:rsidRPr="00DC49D6">
              <w:rPr>
                <w:rFonts w:ascii="Times New Roman" w:hAnsi="Times New Roman"/>
              </w:rPr>
              <w:t xml:space="preserve"> контроля качества изготовления деталей, узлов, металлоконструкций в соответствии с требованиями конструкторской документации;</w:t>
            </w:r>
          </w:p>
          <w:p w:rsidR="00DC49D6" w:rsidRPr="00DC49D6" w:rsidRDefault="00DC49D6" w:rsidP="00DC49D6">
            <w:pPr>
              <w:numPr>
                <w:ilvl w:val="0"/>
                <w:numId w:val="21"/>
              </w:numPr>
              <w:tabs>
                <w:tab w:val="left" w:pos="490"/>
              </w:tabs>
              <w:spacing w:after="0" w:line="240" w:lineRule="auto"/>
              <w:ind w:left="-77" w:firstLine="283"/>
              <w:jc w:val="both"/>
              <w:rPr>
                <w:rFonts w:ascii="Times New Roman" w:hAnsi="Times New Roman"/>
              </w:rPr>
            </w:pPr>
            <w:r w:rsidRPr="00DC49D6">
              <w:rPr>
                <w:rFonts w:ascii="Times New Roman" w:hAnsi="Times New Roman"/>
              </w:rPr>
              <w:t>подготовк</w:t>
            </w:r>
            <w:r w:rsidR="003475BF">
              <w:rPr>
                <w:rFonts w:ascii="Times New Roman" w:hAnsi="Times New Roman"/>
              </w:rPr>
              <w:t>и</w:t>
            </w:r>
            <w:r w:rsidRPr="00DC49D6">
              <w:rPr>
                <w:rFonts w:ascii="Times New Roman" w:hAnsi="Times New Roman"/>
              </w:rPr>
              <w:t xml:space="preserve"> предложений по результатам испытаний новой оснастки;</w:t>
            </w:r>
          </w:p>
          <w:p w:rsidR="00DC49D6" w:rsidRPr="00DC49D6" w:rsidRDefault="00DC49D6" w:rsidP="00DC49D6">
            <w:pPr>
              <w:numPr>
                <w:ilvl w:val="0"/>
                <w:numId w:val="21"/>
              </w:numPr>
              <w:tabs>
                <w:tab w:val="left" w:pos="490"/>
              </w:tabs>
              <w:spacing w:after="0" w:line="240" w:lineRule="auto"/>
              <w:ind w:left="-77" w:firstLine="283"/>
              <w:jc w:val="both"/>
              <w:rPr>
                <w:rFonts w:ascii="Times New Roman" w:hAnsi="Times New Roman"/>
              </w:rPr>
            </w:pPr>
            <w:r w:rsidRPr="00DC49D6">
              <w:rPr>
                <w:rFonts w:ascii="Times New Roman" w:hAnsi="Times New Roman"/>
              </w:rPr>
              <w:t>проведени</w:t>
            </w:r>
            <w:r w:rsidR="003475BF">
              <w:rPr>
                <w:rFonts w:ascii="Times New Roman" w:hAnsi="Times New Roman"/>
              </w:rPr>
              <w:t>я</w:t>
            </w:r>
            <w:r w:rsidRPr="00DC49D6">
              <w:rPr>
                <w:rFonts w:ascii="Times New Roman" w:hAnsi="Times New Roman"/>
              </w:rPr>
              <w:t xml:space="preserve"> контроля при изготовлении оснастки в соответствии с требованиями конструкторской документации;</w:t>
            </w:r>
          </w:p>
          <w:p w:rsidR="00DC49D6" w:rsidRPr="00DC49D6" w:rsidRDefault="00DC49D6" w:rsidP="00DC49D6">
            <w:pPr>
              <w:numPr>
                <w:ilvl w:val="0"/>
                <w:numId w:val="21"/>
              </w:numPr>
              <w:tabs>
                <w:tab w:val="left" w:pos="490"/>
              </w:tabs>
              <w:spacing w:after="0" w:line="240" w:lineRule="auto"/>
              <w:ind w:left="-77" w:firstLine="283"/>
              <w:jc w:val="both"/>
              <w:rPr>
                <w:rFonts w:ascii="Times New Roman" w:hAnsi="Times New Roman"/>
              </w:rPr>
            </w:pPr>
            <w:r w:rsidRPr="00DC49D6">
              <w:rPr>
                <w:rFonts w:ascii="Times New Roman" w:hAnsi="Times New Roman"/>
              </w:rPr>
              <w:t>подготовк</w:t>
            </w:r>
            <w:r w:rsidR="003475BF">
              <w:rPr>
                <w:rFonts w:ascii="Times New Roman" w:hAnsi="Times New Roman"/>
              </w:rPr>
              <w:t>и</w:t>
            </w:r>
            <w:r w:rsidRPr="00DC49D6">
              <w:rPr>
                <w:rFonts w:ascii="Times New Roman" w:hAnsi="Times New Roman"/>
              </w:rPr>
              <w:t xml:space="preserve"> предложений по количеству, качеству и ассортименту выпускаемой продукции;</w:t>
            </w:r>
          </w:p>
          <w:p w:rsidR="00DC49D6" w:rsidRPr="00DC49D6" w:rsidRDefault="00DC49D6" w:rsidP="00DC49D6">
            <w:pPr>
              <w:numPr>
                <w:ilvl w:val="0"/>
                <w:numId w:val="21"/>
              </w:numPr>
              <w:tabs>
                <w:tab w:val="left" w:pos="490"/>
              </w:tabs>
              <w:spacing w:after="0" w:line="240" w:lineRule="auto"/>
              <w:ind w:left="-77" w:firstLine="283"/>
              <w:jc w:val="both"/>
              <w:rPr>
                <w:rFonts w:ascii="Times New Roman" w:hAnsi="Times New Roman"/>
              </w:rPr>
            </w:pPr>
            <w:r w:rsidRPr="00DC49D6">
              <w:rPr>
                <w:rFonts w:ascii="Times New Roman" w:hAnsi="Times New Roman"/>
              </w:rPr>
              <w:t>разработк</w:t>
            </w:r>
            <w:r w:rsidR="003475BF">
              <w:rPr>
                <w:rFonts w:ascii="Times New Roman" w:hAnsi="Times New Roman"/>
              </w:rPr>
              <w:t>и</w:t>
            </w:r>
            <w:r w:rsidRPr="00DC49D6">
              <w:rPr>
                <w:rFonts w:ascii="Times New Roman" w:hAnsi="Times New Roman"/>
              </w:rPr>
              <w:t xml:space="preserve"> предложений по результатам испытаний новых материалов, комплектующих изделий, инструментов, оснастки, оборудования, деталей и сборочных единиц;</w:t>
            </w:r>
          </w:p>
          <w:p w:rsidR="001D7BB8" w:rsidRPr="00F81FFD" w:rsidRDefault="00DC49D6" w:rsidP="003475BF">
            <w:pPr>
              <w:numPr>
                <w:ilvl w:val="0"/>
                <w:numId w:val="21"/>
              </w:numPr>
              <w:tabs>
                <w:tab w:val="left" w:pos="490"/>
              </w:tabs>
              <w:spacing w:after="0" w:line="240" w:lineRule="auto"/>
              <w:ind w:left="-77" w:firstLine="283"/>
              <w:jc w:val="both"/>
              <w:rPr>
                <w:rFonts w:ascii="Times New Roman" w:hAnsi="Times New Roman"/>
              </w:rPr>
            </w:pPr>
            <w:r w:rsidRPr="00DC49D6">
              <w:rPr>
                <w:rFonts w:ascii="Times New Roman" w:hAnsi="Times New Roman"/>
              </w:rPr>
              <w:t>подготовк</w:t>
            </w:r>
            <w:r w:rsidR="003475BF">
              <w:rPr>
                <w:rFonts w:ascii="Times New Roman" w:hAnsi="Times New Roman"/>
              </w:rPr>
              <w:t>и</w:t>
            </w:r>
            <w:r w:rsidRPr="00DC49D6">
              <w:rPr>
                <w:rFonts w:ascii="Times New Roman" w:hAnsi="Times New Roman"/>
              </w:rPr>
              <w:t xml:space="preserve"> предложений по совершенствованию технологического процесса на основе анализа статистической информации контрольных измерений узлов, деталей, сборочных единиц и готовых изделий</w:t>
            </w:r>
          </w:p>
        </w:tc>
      </w:tr>
      <w:tr w:rsidR="0076218F" w:rsidRPr="00F81FFD" w:rsidTr="00DC49D6">
        <w:tc>
          <w:tcPr>
            <w:tcW w:w="732" w:type="pct"/>
            <w:shd w:val="clear" w:color="auto" w:fill="auto"/>
          </w:tcPr>
          <w:p w:rsidR="002B09E9" w:rsidRPr="00DC49D6" w:rsidRDefault="002B09E9" w:rsidP="0076218F">
            <w:pPr>
              <w:spacing w:after="0"/>
              <w:rPr>
                <w:rFonts w:ascii="Times New Roman" w:hAnsi="Times New Roman"/>
                <w:b/>
                <w:bCs/>
              </w:rPr>
            </w:pPr>
            <w:r w:rsidRPr="00DC49D6">
              <w:rPr>
                <w:rFonts w:ascii="Times New Roman" w:hAnsi="Times New Roman"/>
                <w:b/>
                <w:bCs/>
              </w:rPr>
              <w:t>уметь</w:t>
            </w:r>
          </w:p>
        </w:tc>
        <w:tc>
          <w:tcPr>
            <w:tcW w:w="4268" w:type="pct"/>
          </w:tcPr>
          <w:p w:rsidR="00DC49D6" w:rsidRPr="00DC49D6" w:rsidRDefault="00DC49D6" w:rsidP="00DC49D6">
            <w:pPr>
              <w:numPr>
                <w:ilvl w:val="0"/>
                <w:numId w:val="8"/>
              </w:numPr>
              <w:tabs>
                <w:tab w:val="left" w:pos="321"/>
                <w:tab w:val="left" w:pos="468"/>
              </w:tabs>
              <w:spacing w:after="0" w:line="240" w:lineRule="auto"/>
              <w:ind w:left="-77" w:firstLine="283"/>
              <w:jc w:val="both"/>
              <w:rPr>
                <w:rFonts w:ascii="Times New Roman" w:hAnsi="Times New Roman"/>
              </w:rPr>
            </w:pPr>
            <w:r w:rsidRPr="00DC49D6">
              <w:rPr>
                <w:rFonts w:ascii="Times New Roman" w:hAnsi="Times New Roman"/>
              </w:rPr>
              <w:t>выявлять отклонения в технологических режимах работы оборудования, применяемого для изготовления компонентов АТС;</w:t>
            </w:r>
          </w:p>
          <w:p w:rsidR="00DC49D6" w:rsidRPr="00DC49D6" w:rsidRDefault="00DC49D6" w:rsidP="00DC49D6">
            <w:pPr>
              <w:numPr>
                <w:ilvl w:val="0"/>
                <w:numId w:val="8"/>
              </w:numPr>
              <w:tabs>
                <w:tab w:val="left" w:pos="321"/>
                <w:tab w:val="left" w:pos="468"/>
              </w:tabs>
              <w:spacing w:after="0" w:line="240" w:lineRule="auto"/>
              <w:ind w:left="-77" w:firstLine="283"/>
              <w:jc w:val="both"/>
              <w:rPr>
                <w:rFonts w:ascii="Times New Roman" w:hAnsi="Times New Roman"/>
              </w:rPr>
            </w:pPr>
            <w:r w:rsidRPr="00DC49D6">
              <w:rPr>
                <w:rFonts w:ascii="Times New Roman" w:hAnsi="Times New Roman"/>
              </w:rPr>
              <w:t>контролировать ход технологического процесса;</w:t>
            </w:r>
          </w:p>
          <w:p w:rsidR="00DC49D6" w:rsidRPr="00DC49D6" w:rsidRDefault="00DC49D6" w:rsidP="00DC49D6">
            <w:pPr>
              <w:numPr>
                <w:ilvl w:val="0"/>
                <w:numId w:val="8"/>
              </w:numPr>
              <w:tabs>
                <w:tab w:val="left" w:pos="321"/>
                <w:tab w:val="left" w:pos="468"/>
              </w:tabs>
              <w:spacing w:after="0" w:line="240" w:lineRule="auto"/>
              <w:ind w:left="-77" w:firstLine="283"/>
              <w:jc w:val="both"/>
              <w:rPr>
                <w:rFonts w:ascii="Times New Roman" w:hAnsi="Times New Roman"/>
              </w:rPr>
            </w:pPr>
            <w:r w:rsidRPr="00DC49D6">
              <w:rPr>
                <w:rFonts w:ascii="Times New Roman" w:hAnsi="Times New Roman"/>
              </w:rPr>
              <w:t>осуществлять выбор рационального способа получения заготовки;</w:t>
            </w:r>
          </w:p>
          <w:p w:rsidR="00DC49D6" w:rsidRPr="00DC49D6" w:rsidRDefault="00DC49D6" w:rsidP="00DC49D6">
            <w:pPr>
              <w:numPr>
                <w:ilvl w:val="0"/>
                <w:numId w:val="8"/>
              </w:numPr>
              <w:tabs>
                <w:tab w:val="left" w:pos="321"/>
                <w:tab w:val="left" w:pos="468"/>
              </w:tabs>
              <w:spacing w:after="0" w:line="240" w:lineRule="auto"/>
              <w:ind w:left="-77" w:firstLine="283"/>
              <w:jc w:val="both"/>
              <w:rPr>
                <w:rFonts w:ascii="Times New Roman" w:hAnsi="Times New Roman"/>
              </w:rPr>
            </w:pPr>
            <w:r w:rsidRPr="00DC49D6">
              <w:rPr>
                <w:rFonts w:ascii="Times New Roman" w:hAnsi="Times New Roman"/>
              </w:rPr>
              <w:t>проверять соответствие заготовок и вспомогательных материалов требованиям технологической карты;</w:t>
            </w:r>
          </w:p>
          <w:p w:rsidR="00DC49D6" w:rsidRPr="00DC49D6" w:rsidRDefault="00DC49D6" w:rsidP="00DC49D6">
            <w:pPr>
              <w:numPr>
                <w:ilvl w:val="0"/>
                <w:numId w:val="8"/>
              </w:numPr>
              <w:tabs>
                <w:tab w:val="left" w:pos="321"/>
                <w:tab w:val="left" w:pos="468"/>
              </w:tabs>
              <w:spacing w:after="0" w:line="240" w:lineRule="auto"/>
              <w:ind w:left="-77" w:firstLine="283"/>
              <w:jc w:val="both"/>
              <w:rPr>
                <w:rFonts w:ascii="Times New Roman" w:hAnsi="Times New Roman"/>
              </w:rPr>
            </w:pPr>
            <w:r w:rsidRPr="00DC49D6">
              <w:rPr>
                <w:rFonts w:ascii="Times New Roman" w:hAnsi="Times New Roman"/>
              </w:rPr>
              <w:t>осуществлять нормирование и заказ расходных материалов для изготовления деталей в металлообрабатывающем производстве;</w:t>
            </w:r>
          </w:p>
          <w:p w:rsidR="00DC49D6" w:rsidRPr="00DC49D6" w:rsidRDefault="00DC49D6" w:rsidP="00DC49D6">
            <w:pPr>
              <w:numPr>
                <w:ilvl w:val="0"/>
                <w:numId w:val="8"/>
              </w:numPr>
              <w:tabs>
                <w:tab w:val="left" w:pos="321"/>
                <w:tab w:val="left" w:pos="468"/>
              </w:tabs>
              <w:spacing w:after="0" w:line="240" w:lineRule="auto"/>
              <w:ind w:left="-77" w:firstLine="283"/>
              <w:jc w:val="both"/>
              <w:rPr>
                <w:rFonts w:ascii="Times New Roman" w:hAnsi="Times New Roman"/>
              </w:rPr>
            </w:pPr>
            <w:r w:rsidRPr="00DC49D6">
              <w:rPr>
                <w:rFonts w:ascii="Times New Roman" w:hAnsi="Times New Roman"/>
              </w:rPr>
              <w:t>изготавливать единичные элементы оборудования и оснастки;</w:t>
            </w:r>
          </w:p>
          <w:p w:rsidR="00DC49D6" w:rsidRPr="00DC49D6" w:rsidRDefault="00DC49D6" w:rsidP="00DC49D6">
            <w:pPr>
              <w:numPr>
                <w:ilvl w:val="0"/>
                <w:numId w:val="8"/>
              </w:numPr>
              <w:tabs>
                <w:tab w:val="left" w:pos="321"/>
                <w:tab w:val="left" w:pos="468"/>
              </w:tabs>
              <w:spacing w:after="0" w:line="240" w:lineRule="auto"/>
              <w:ind w:left="-77" w:firstLine="283"/>
              <w:jc w:val="both"/>
              <w:rPr>
                <w:rFonts w:ascii="Times New Roman" w:hAnsi="Times New Roman"/>
              </w:rPr>
            </w:pPr>
            <w:r w:rsidRPr="00DC49D6">
              <w:rPr>
                <w:rFonts w:ascii="Times New Roman" w:hAnsi="Times New Roman"/>
              </w:rPr>
              <w:t>изготавливать шаблоны и приспособления;</w:t>
            </w:r>
          </w:p>
          <w:p w:rsidR="00DC49D6" w:rsidRPr="00DC49D6" w:rsidRDefault="00DC49D6" w:rsidP="00DC49D6">
            <w:pPr>
              <w:numPr>
                <w:ilvl w:val="0"/>
                <w:numId w:val="8"/>
              </w:numPr>
              <w:tabs>
                <w:tab w:val="left" w:pos="321"/>
                <w:tab w:val="left" w:pos="468"/>
              </w:tabs>
              <w:spacing w:after="0" w:line="240" w:lineRule="auto"/>
              <w:ind w:left="-77" w:firstLine="283"/>
              <w:jc w:val="both"/>
              <w:rPr>
                <w:rFonts w:ascii="Times New Roman" w:hAnsi="Times New Roman"/>
              </w:rPr>
            </w:pPr>
            <w:r w:rsidRPr="00DC49D6">
              <w:rPr>
                <w:rFonts w:ascii="Times New Roman" w:hAnsi="Times New Roman"/>
              </w:rPr>
              <w:t>осуществлять контроль параметров оснастки, доводить параметры оснастки до требований конструкторской документации;</w:t>
            </w:r>
          </w:p>
          <w:p w:rsidR="00DC49D6" w:rsidRPr="00DC49D6" w:rsidRDefault="00DC49D6" w:rsidP="00DC49D6">
            <w:pPr>
              <w:numPr>
                <w:ilvl w:val="0"/>
                <w:numId w:val="8"/>
              </w:numPr>
              <w:tabs>
                <w:tab w:val="left" w:pos="321"/>
                <w:tab w:val="left" w:pos="468"/>
              </w:tabs>
              <w:spacing w:after="0" w:line="240" w:lineRule="auto"/>
              <w:ind w:left="-77" w:firstLine="283"/>
              <w:jc w:val="both"/>
              <w:rPr>
                <w:rFonts w:ascii="Times New Roman" w:hAnsi="Times New Roman"/>
              </w:rPr>
            </w:pPr>
            <w:r w:rsidRPr="00DC49D6">
              <w:rPr>
                <w:rFonts w:ascii="Times New Roman" w:hAnsi="Times New Roman"/>
              </w:rPr>
              <w:t>участвовать в разработке мероприятий по предупреждению выпуска некачественной продукции;</w:t>
            </w:r>
          </w:p>
          <w:p w:rsidR="00DC49D6" w:rsidRPr="00DC49D6" w:rsidRDefault="00DC49D6" w:rsidP="00DC49D6">
            <w:pPr>
              <w:numPr>
                <w:ilvl w:val="0"/>
                <w:numId w:val="8"/>
              </w:numPr>
              <w:tabs>
                <w:tab w:val="left" w:pos="321"/>
                <w:tab w:val="left" w:pos="468"/>
              </w:tabs>
              <w:spacing w:after="0" w:line="240" w:lineRule="auto"/>
              <w:ind w:left="-77" w:firstLine="283"/>
              <w:jc w:val="both"/>
              <w:rPr>
                <w:rFonts w:ascii="Times New Roman" w:hAnsi="Times New Roman"/>
              </w:rPr>
            </w:pPr>
            <w:r w:rsidRPr="00DC49D6">
              <w:rPr>
                <w:rFonts w:ascii="Times New Roman" w:hAnsi="Times New Roman"/>
              </w:rPr>
              <w:t xml:space="preserve">выполнять работу по формированию базы данных контрольных измерений узлов, деталей, сборочных единиц и готовых изделий; </w:t>
            </w:r>
          </w:p>
          <w:p w:rsidR="00DC49D6" w:rsidRPr="00DC49D6" w:rsidRDefault="00DC49D6" w:rsidP="00DC49D6">
            <w:pPr>
              <w:numPr>
                <w:ilvl w:val="0"/>
                <w:numId w:val="8"/>
              </w:numPr>
              <w:tabs>
                <w:tab w:val="left" w:pos="321"/>
                <w:tab w:val="left" w:pos="468"/>
              </w:tabs>
              <w:spacing w:after="0" w:line="240" w:lineRule="auto"/>
              <w:ind w:left="-77" w:firstLine="283"/>
              <w:jc w:val="both"/>
              <w:rPr>
                <w:rFonts w:ascii="Times New Roman" w:hAnsi="Times New Roman"/>
              </w:rPr>
            </w:pPr>
            <w:r w:rsidRPr="00DC49D6">
              <w:rPr>
                <w:rFonts w:ascii="Times New Roman" w:hAnsi="Times New Roman"/>
              </w:rPr>
              <w:t>использовать для работы результаты обработки статистических данных</w:t>
            </w:r>
          </w:p>
          <w:p w:rsidR="001D7BB8" w:rsidRPr="00B56303" w:rsidRDefault="001D7BB8" w:rsidP="00DC49D6">
            <w:pPr>
              <w:tabs>
                <w:tab w:val="left" w:pos="321"/>
                <w:tab w:val="left" w:pos="468"/>
              </w:tabs>
              <w:spacing w:after="0" w:line="240" w:lineRule="auto"/>
              <w:ind w:left="-77" w:firstLine="283"/>
              <w:jc w:val="both"/>
              <w:rPr>
                <w:rFonts w:ascii="Times New Roman" w:hAnsi="Times New Roman"/>
              </w:rPr>
            </w:pPr>
          </w:p>
        </w:tc>
      </w:tr>
      <w:tr w:rsidR="0076218F" w:rsidRPr="00F81FFD" w:rsidTr="00DC49D6">
        <w:tc>
          <w:tcPr>
            <w:tcW w:w="732" w:type="pct"/>
            <w:shd w:val="clear" w:color="auto" w:fill="auto"/>
          </w:tcPr>
          <w:p w:rsidR="002B09E9" w:rsidRPr="00DC49D6" w:rsidRDefault="002B09E9" w:rsidP="0076218F">
            <w:pPr>
              <w:spacing w:after="0"/>
              <w:rPr>
                <w:rFonts w:ascii="Times New Roman" w:hAnsi="Times New Roman"/>
                <w:b/>
                <w:bCs/>
              </w:rPr>
            </w:pPr>
            <w:r w:rsidRPr="00DC49D6">
              <w:rPr>
                <w:rFonts w:ascii="Times New Roman" w:hAnsi="Times New Roman"/>
                <w:b/>
                <w:bCs/>
              </w:rPr>
              <w:t>знать</w:t>
            </w:r>
          </w:p>
        </w:tc>
        <w:tc>
          <w:tcPr>
            <w:tcW w:w="4268" w:type="pct"/>
          </w:tcPr>
          <w:p w:rsidR="00DC49D6" w:rsidRPr="00DC49D6" w:rsidRDefault="00DC49D6" w:rsidP="00DC49D6">
            <w:pPr>
              <w:numPr>
                <w:ilvl w:val="0"/>
                <w:numId w:val="9"/>
              </w:numPr>
              <w:tabs>
                <w:tab w:val="left" w:pos="490"/>
              </w:tabs>
              <w:spacing w:after="0"/>
              <w:ind w:left="-77" w:firstLine="283"/>
              <w:jc w:val="both"/>
              <w:rPr>
                <w:rFonts w:ascii="Times New Roman" w:hAnsi="Times New Roman"/>
                <w:bCs/>
              </w:rPr>
            </w:pPr>
            <w:r w:rsidRPr="00DC49D6">
              <w:rPr>
                <w:rFonts w:ascii="Times New Roman" w:hAnsi="Times New Roman"/>
                <w:bCs/>
              </w:rPr>
              <w:t>технологии изготовления деталей в металлообрабатывающем производстве;</w:t>
            </w:r>
          </w:p>
          <w:p w:rsidR="00DC49D6" w:rsidRPr="00DC49D6" w:rsidRDefault="00DC49D6" w:rsidP="00DC49D6">
            <w:pPr>
              <w:numPr>
                <w:ilvl w:val="0"/>
                <w:numId w:val="9"/>
              </w:numPr>
              <w:tabs>
                <w:tab w:val="left" w:pos="490"/>
              </w:tabs>
              <w:spacing w:after="0"/>
              <w:ind w:left="-77" w:firstLine="283"/>
              <w:jc w:val="both"/>
              <w:rPr>
                <w:rFonts w:ascii="Times New Roman" w:hAnsi="Times New Roman"/>
                <w:bCs/>
              </w:rPr>
            </w:pPr>
            <w:r w:rsidRPr="00DC49D6">
              <w:rPr>
                <w:rFonts w:ascii="Times New Roman" w:hAnsi="Times New Roman"/>
                <w:bCs/>
              </w:rPr>
              <w:t>технологии окрасочных производств;</w:t>
            </w:r>
          </w:p>
          <w:p w:rsidR="00DC49D6" w:rsidRPr="00DC49D6" w:rsidRDefault="00DC49D6" w:rsidP="00DC49D6">
            <w:pPr>
              <w:numPr>
                <w:ilvl w:val="0"/>
                <w:numId w:val="9"/>
              </w:numPr>
              <w:tabs>
                <w:tab w:val="left" w:pos="490"/>
              </w:tabs>
              <w:spacing w:after="0"/>
              <w:ind w:left="-77" w:firstLine="283"/>
              <w:jc w:val="both"/>
              <w:rPr>
                <w:rFonts w:ascii="Times New Roman" w:hAnsi="Times New Roman"/>
                <w:bCs/>
              </w:rPr>
            </w:pPr>
            <w:r w:rsidRPr="00DC49D6">
              <w:rPr>
                <w:rFonts w:ascii="Times New Roman" w:hAnsi="Times New Roman"/>
                <w:bCs/>
              </w:rPr>
              <w:t>основы регулирования и контроля процессов металлообработки деталей;</w:t>
            </w:r>
          </w:p>
          <w:p w:rsidR="00DC49D6" w:rsidRPr="00DC49D6" w:rsidRDefault="00DC49D6" w:rsidP="00DC49D6">
            <w:pPr>
              <w:numPr>
                <w:ilvl w:val="0"/>
                <w:numId w:val="9"/>
              </w:numPr>
              <w:tabs>
                <w:tab w:val="left" w:pos="490"/>
              </w:tabs>
              <w:spacing w:after="0"/>
              <w:ind w:left="-77" w:firstLine="283"/>
              <w:jc w:val="both"/>
              <w:rPr>
                <w:rFonts w:ascii="Times New Roman" w:hAnsi="Times New Roman"/>
                <w:bCs/>
              </w:rPr>
            </w:pPr>
            <w:r w:rsidRPr="00DC49D6">
              <w:rPr>
                <w:rFonts w:ascii="Times New Roman" w:hAnsi="Times New Roman"/>
                <w:bCs/>
              </w:rPr>
              <w:t>устройство и принципы работы металлообрабатывающих станков и оборудования;</w:t>
            </w:r>
          </w:p>
          <w:p w:rsidR="00DC49D6" w:rsidRPr="00DC49D6" w:rsidRDefault="00DC49D6" w:rsidP="00DC49D6">
            <w:pPr>
              <w:numPr>
                <w:ilvl w:val="0"/>
                <w:numId w:val="9"/>
              </w:numPr>
              <w:tabs>
                <w:tab w:val="left" w:pos="490"/>
              </w:tabs>
              <w:spacing w:after="0"/>
              <w:ind w:left="-77" w:firstLine="283"/>
              <w:jc w:val="both"/>
              <w:rPr>
                <w:rFonts w:ascii="Times New Roman" w:hAnsi="Times New Roman"/>
                <w:bCs/>
              </w:rPr>
            </w:pPr>
            <w:r w:rsidRPr="00DC49D6">
              <w:rPr>
                <w:rFonts w:ascii="Times New Roman" w:hAnsi="Times New Roman"/>
                <w:bCs/>
              </w:rPr>
              <w:t>назначение оборудования, оснастки и инструмента;</w:t>
            </w:r>
          </w:p>
          <w:p w:rsidR="00DC49D6" w:rsidRPr="00DC49D6" w:rsidRDefault="00DC49D6" w:rsidP="00DC49D6">
            <w:pPr>
              <w:numPr>
                <w:ilvl w:val="0"/>
                <w:numId w:val="9"/>
              </w:numPr>
              <w:tabs>
                <w:tab w:val="left" w:pos="490"/>
              </w:tabs>
              <w:spacing w:after="0"/>
              <w:ind w:left="-77" w:firstLine="283"/>
              <w:jc w:val="both"/>
              <w:rPr>
                <w:rFonts w:ascii="Times New Roman" w:hAnsi="Times New Roman"/>
                <w:bCs/>
              </w:rPr>
            </w:pPr>
            <w:r w:rsidRPr="00DC49D6">
              <w:rPr>
                <w:rFonts w:ascii="Times New Roman" w:hAnsi="Times New Roman"/>
                <w:bCs/>
              </w:rPr>
              <w:t>назначение и правила применения контрольно-измерительных инструментов, оснастки, аппаратуры и оборудования, стендов для контроля работы узлов АТС;</w:t>
            </w:r>
          </w:p>
          <w:p w:rsidR="00DC49D6" w:rsidRPr="00DC49D6" w:rsidRDefault="00DC49D6" w:rsidP="00DC49D6">
            <w:pPr>
              <w:numPr>
                <w:ilvl w:val="0"/>
                <w:numId w:val="9"/>
              </w:numPr>
              <w:tabs>
                <w:tab w:val="left" w:pos="490"/>
              </w:tabs>
              <w:spacing w:after="0"/>
              <w:ind w:left="-77" w:firstLine="283"/>
              <w:jc w:val="both"/>
              <w:rPr>
                <w:rFonts w:ascii="Times New Roman" w:hAnsi="Times New Roman"/>
                <w:bCs/>
              </w:rPr>
            </w:pPr>
            <w:r w:rsidRPr="00DC49D6">
              <w:rPr>
                <w:rFonts w:ascii="Times New Roman" w:hAnsi="Times New Roman"/>
                <w:bCs/>
              </w:rPr>
              <w:t>модельный ряд выпускаемой продукции;</w:t>
            </w:r>
          </w:p>
          <w:p w:rsidR="00DC49D6" w:rsidRPr="00DC49D6" w:rsidRDefault="00DC49D6" w:rsidP="00DC49D6">
            <w:pPr>
              <w:numPr>
                <w:ilvl w:val="0"/>
                <w:numId w:val="9"/>
              </w:numPr>
              <w:tabs>
                <w:tab w:val="left" w:pos="490"/>
              </w:tabs>
              <w:spacing w:after="0"/>
              <w:ind w:left="-77" w:firstLine="283"/>
              <w:jc w:val="both"/>
              <w:rPr>
                <w:rFonts w:ascii="Times New Roman" w:hAnsi="Times New Roman"/>
                <w:bCs/>
              </w:rPr>
            </w:pPr>
            <w:r w:rsidRPr="00DC49D6">
              <w:rPr>
                <w:rFonts w:ascii="Times New Roman" w:hAnsi="Times New Roman"/>
                <w:bCs/>
              </w:rPr>
              <w:t xml:space="preserve"> виды несоответствий и способы их устранения;</w:t>
            </w:r>
          </w:p>
          <w:p w:rsidR="00DC49D6" w:rsidRPr="00DC49D6" w:rsidRDefault="00DC49D6" w:rsidP="00DC49D6">
            <w:pPr>
              <w:numPr>
                <w:ilvl w:val="0"/>
                <w:numId w:val="9"/>
              </w:numPr>
              <w:tabs>
                <w:tab w:val="left" w:pos="490"/>
              </w:tabs>
              <w:spacing w:after="0"/>
              <w:ind w:left="-77" w:firstLine="283"/>
              <w:jc w:val="both"/>
              <w:rPr>
                <w:rFonts w:ascii="Times New Roman" w:hAnsi="Times New Roman"/>
                <w:bCs/>
              </w:rPr>
            </w:pPr>
            <w:r w:rsidRPr="00DC49D6">
              <w:rPr>
                <w:rFonts w:ascii="Times New Roman" w:hAnsi="Times New Roman"/>
                <w:bCs/>
              </w:rPr>
              <w:t>средства и методы измерения;</w:t>
            </w:r>
          </w:p>
          <w:p w:rsidR="00DC49D6" w:rsidRPr="00DC49D6" w:rsidRDefault="00DC49D6" w:rsidP="00DC49D6">
            <w:pPr>
              <w:numPr>
                <w:ilvl w:val="0"/>
                <w:numId w:val="9"/>
              </w:numPr>
              <w:tabs>
                <w:tab w:val="left" w:pos="490"/>
              </w:tabs>
              <w:spacing w:after="0"/>
              <w:ind w:left="-77" w:firstLine="283"/>
              <w:jc w:val="both"/>
              <w:rPr>
                <w:rFonts w:ascii="Times New Roman" w:hAnsi="Times New Roman"/>
                <w:bCs/>
              </w:rPr>
            </w:pPr>
            <w:r w:rsidRPr="00DC49D6">
              <w:rPr>
                <w:rFonts w:ascii="Times New Roman" w:hAnsi="Times New Roman"/>
                <w:bCs/>
              </w:rPr>
              <w:t xml:space="preserve">статистические методы контроля качества продукции </w:t>
            </w:r>
          </w:p>
          <w:p w:rsidR="001D7BB8" w:rsidRPr="00B56303" w:rsidRDefault="001D7BB8" w:rsidP="00DC49D6">
            <w:pPr>
              <w:tabs>
                <w:tab w:val="left" w:pos="490"/>
              </w:tabs>
              <w:spacing w:after="0"/>
              <w:ind w:left="-77" w:firstLine="283"/>
              <w:jc w:val="both"/>
              <w:rPr>
                <w:rFonts w:ascii="Times New Roman" w:hAnsi="Times New Roman"/>
                <w:bCs/>
              </w:rPr>
            </w:pPr>
          </w:p>
        </w:tc>
      </w:tr>
    </w:tbl>
    <w:p w:rsidR="00D9433F" w:rsidRDefault="00D9433F" w:rsidP="001F7FF9">
      <w:pPr>
        <w:spacing w:after="0" w:line="360" w:lineRule="auto"/>
        <w:rPr>
          <w:rFonts w:ascii="Times New Roman" w:hAnsi="Times New Roman"/>
          <w:b/>
          <w:sz w:val="24"/>
          <w:szCs w:val="24"/>
        </w:rPr>
      </w:pPr>
    </w:p>
    <w:p w:rsidR="00D9433F" w:rsidRDefault="00D9433F" w:rsidP="00D9433F">
      <w:r>
        <w:br w:type="page"/>
      </w:r>
    </w:p>
    <w:p w:rsidR="002B09E9" w:rsidRPr="0058350E" w:rsidRDefault="000E3A29" w:rsidP="001F7FF9">
      <w:pPr>
        <w:spacing w:after="0" w:line="360" w:lineRule="auto"/>
        <w:rPr>
          <w:rFonts w:ascii="Times New Roman" w:hAnsi="Times New Roman"/>
          <w:b/>
          <w:sz w:val="24"/>
          <w:szCs w:val="24"/>
        </w:rPr>
      </w:pPr>
      <w:r w:rsidRPr="0058350E">
        <w:rPr>
          <w:rFonts w:ascii="Times New Roman" w:hAnsi="Times New Roman"/>
          <w:b/>
          <w:sz w:val="24"/>
          <w:szCs w:val="24"/>
        </w:rPr>
        <w:t>1.2</w:t>
      </w:r>
      <w:r w:rsidR="002B09E9" w:rsidRPr="0058350E">
        <w:rPr>
          <w:rFonts w:ascii="Times New Roman" w:hAnsi="Times New Roman"/>
          <w:b/>
          <w:sz w:val="24"/>
          <w:szCs w:val="24"/>
        </w:rPr>
        <w:t>. Количество часов, отводимое на освоение профессионального модуля</w:t>
      </w:r>
    </w:p>
    <w:p w:rsidR="002B09E9" w:rsidRPr="0058350E" w:rsidRDefault="002B09E9" w:rsidP="001F7FF9">
      <w:pPr>
        <w:spacing w:after="0" w:line="360" w:lineRule="auto"/>
        <w:rPr>
          <w:rFonts w:ascii="Times New Roman" w:hAnsi="Times New Roman"/>
          <w:sz w:val="24"/>
          <w:szCs w:val="24"/>
        </w:rPr>
      </w:pPr>
      <w:r w:rsidRPr="0058350E">
        <w:rPr>
          <w:rFonts w:ascii="Times New Roman" w:hAnsi="Times New Roman"/>
          <w:sz w:val="24"/>
          <w:szCs w:val="24"/>
        </w:rPr>
        <w:t xml:space="preserve">Всего часов: </w:t>
      </w:r>
      <w:r w:rsidR="00DA7EA7">
        <w:rPr>
          <w:rFonts w:ascii="Times New Roman" w:hAnsi="Times New Roman"/>
          <w:sz w:val="24"/>
          <w:szCs w:val="24"/>
        </w:rPr>
        <w:t>378</w:t>
      </w:r>
      <w:r w:rsidR="00EB1017" w:rsidRPr="0058350E">
        <w:rPr>
          <w:rFonts w:ascii="Times New Roman" w:hAnsi="Times New Roman"/>
          <w:sz w:val="24"/>
          <w:szCs w:val="24"/>
        </w:rPr>
        <w:t>.</w:t>
      </w:r>
    </w:p>
    <w:p w:rsidR="002B09E9" w:rsidRPr="0058350E" w:rsidRDefault="002B09E9" w:rsidP="001F7FF9">
      <w:pPr>
        <w:spacing w:after="0" w:line="360" w:lineRule="auto"/>
        <w:rPr>
          <w:rFonts w:ascii="Times New Roman" w:hAnsi="Times New Roman"/>
          <w:sz w:val="24"/>
          <w:szCs w:val="24"/>
        </w:rPr>
      </w:pPr>
      <w:r w:rsidRPr="0058350E">
        <w:rPr>
          <w:rFonts w:ascii="Times New Roman" w:hAnsi="Times New Roman"/>
          <w:sz w:val="24"/>
          <w:szCs w:val="24"/>
        </w:rPr>
        <w:t xml:space="preserve">Из них на освоение МДК – </w:t>
      </w:r>
      <w:r w:rsidR="00C9588B">
        <w:rPr>
          <w:rFonts w:ascii="Times New Roman" w:hAnsi="Times New Roman"/>
          <w:sz w:val="24"/>
          <w:szCs w:val="24"/>
        </w:rPr>
        <w:t>19</w:t>
      </w:r>
      <w:r w:rsidR="00DA7EA7">
        <w:rPr>
          <w:rFonts w:ascii="Times New Roman" w:hAnsi="Times New Roman"/>
          <w:sz w:val="24"/>
          <w:szCs w:val="24"/>
        </w:rPr>
        <w:t>2</w:t>
      </w:r>
      <w:r w:rsidRPr="0058350E">
        <w:rPr>
          <w:rFonts w:ascii="Times New Roman" w:hAnsi="Times New Roman"/>
          <w:sz w:val="24"/>
          <w:szCs w:val="24"/>
        </w:rPr>
        <w:t>часов</w:t>
      </w:r>
      <w:r w:rsidR="00EB1017" w:rsidRPr="0058350E">
        <w:rPr>
          <w:rFonts w:ascii="Times New Roman" w:hAnsi="Times New Roman"/>
          <w:sz w:val="24"/>
          <w:szCs w:val="24"/>
        </w:rPr>
        <w:t>.</w:t>
      </w:r>
    </w:p>
    <w:p w:rsidR="00EB1017" w:rsidRPr="0058350E" w:rsidRDefault="00EB1017" w:rsidP="001F7FF9">
      <w:pPr>
        <w:spacing w:after="0" w:line="360" w:lineRule="auto"/>
        <w:rPr>
          <w:rFonts w:ascii="Times New Roman" w:hAnsi="Times New Roman"/>
          <w:sz w:val="24"/>
          <w:szCs w:val="24"/>
        </w:rPr>
      </w:pPr>
      <w:r w:rsidRPr="0058350E">
        <w:rPr>
          <w:rFonts w:ascii="Times New Roman" w:hAnsi="Times New Roman"/>
          <w:sz w:val="24"/>
          <w:szCs w:val="24"/>
        </w:rPr>
        <w:t xml:space="preserve">В том числе, </w:t>
      </w:r>
      <w:r w:rsidR="00EA1CAB" w:rsidRPr="0058350E">
        <w:rPr>
          <w:rFonts w:ascii="Times New Roman" w:hAnsi="Times New Roman"/>
          <w:sz w:val="24"/>
          <w:szCs w:val="24"/>
        </w:rPr>
        <w:t xml:space="preserve">промежуточная аттестация – 6 часов, </w:t>
      </w:r>
      <w:r w:rsidRPr="0058350E">
        <w:rPr>
          <w:rFonts w:ascii="Times New Roman" w:hAnsi="Times New Roman"/>
          <w:sz w:val="24"/>
          <w:szCs w:val="24"/>
        </w:rPr>
        <w:t xml:space="preserve">самостоятельная работа: </w:t>
      </w:r>
      <w:r w:rsidR="00EA1CAB" w:rsidRPr="0058350E">
        <w:rPr>
          <w:rFonts w:ascii="Times New Roman" w:hAnsi="Times New Roman"/>
          <w:sz w:val="24"/>
          <w:szCs w:val="24"/>
        </w:rPr>
        <w:t>*</w:t>
      </w:r>
      <w:r w:rsidRPr="0058350E">
        <w:rPr>
          <w:rFonts w:ascii="Times New Roman" w:hAnsi="Times New Roman"/>
          <w:sz w:val="24"/>
          <w:szCs w:val="24"/>
        </w:rPr>
        <w:t>;</w:t>
      </w:r>
    </w:p>
    <w:p w:rsidR="002B09E9" w:rsidRPr="0058350E" w:rsidRDefault="002B09E9" w:rsidP="001F7FF9">
      <w:pPr>
        <w:spacing w:after="0" w:line="360" w:lineRule="auto"/>
        <w:rPr>
          <w:rFonts w:ascii="Times New Roman" w:hAnsi="Times New Roman"/>
          <w:sz w:val="24"/>
          <w:szCs w:val="24"/>
        </w:rPr>
      </w:pPr>
      <w:r w:rsidRPr="0058350E">
        <w:rPr>
          <w:rFonts w:ascii="Times New Roman" w:hAnsi="Times New Roman"/>
          <w:sz w:val="24"/>
          <w:szCs w:val="24"/>
        </w:rPr>
        <w:t>на практики</w:t>
      </w:r>
      <w:r w:rsidR="00DA7EA7">
        <w:rPr>
          <w:rFonts w:ascii="Times New Roman" w:hAnsi="Times New Roman"/>
          <w:sz w:val="24"/>
          <w:szCs w:val="24"/>
        </w:rPr>
        <w:t xml:space="preserve">, </w:t>
      </w:r>
      <w:r w:rsidRPr="0058350E">
        <w:rPr>
          <w:rFonts w:ascii="Times New Roman" w:hAnsi="Times New Roman"/>
          <w:sz w:val="24"/>
          <w:szCs w:val="24"/>
        </w:rPr>
        <w:t>в том числе</w:t>
      </w:r>
      <w:r w:rsidR="00EB1017" w:rsidRPr="0058350E">
        <w:rPr>
          <w:rFonts w:ascii="Times New Roman" w:hAnsi="Times New Roman"/>
          <w:sz w:val="24"/>
          <w:szCs w:val="24"/>
        </w:rPr>
        <w:t>,</w:t>
      </w:r>
      <w:r w:rsidRPr="0058350E">
        <w:rPr>
          <w:rFonts w:ascii="Times New Roman" w:hAnsi="Times New Roman"/>
          <w:sz w:val="24"/>
          <w:szCs w:val="24"/>
        </w:rPr>
        <w:t xml:space="preserve"> учебную </w:t>
      </w:r>
      <w:r w:rsidR="00177A15" w:rsidRPr="0058350E">
        <w:rPr>
          <w:rFonts w:ascii="Times New Roman" w:hAnsi="Times New Roman"/>
          <w:sz w:val="24"/>
          <w:szCs w:val="24"/>
        </w:rPr>
        <w:sym w:font="Symbol" w:char="F02D"/>
      </w:r>
      <w:r w:rsidR="00EB1017" w:rsidRPr="0058350E">
        <w:rPr>
          <w:rFonts w:ascii="Times New Roman" w:hAnsi="Times New Roman"/>
          <w:sz w:val="24"/>
          <w:szCs w:val="24"/>
        </w:rPr>
        <w:t xml:space="preserve"> </w:t>
      </w:r>
      <w:r w:rsidR="00DA7EA7">
        <w:rPr>
          <w:rFonts w:ascii="Times New Roman" w:hAnsi="Times New Roman"/>
          <w:sz w:val="24"/>
          <w:szCs w:val="24"/>
        </w:rPr>
        <w:t>72</w:t>
      </w:r>
      <w:r w:rsidR="00C9588B">
        <w:rPr>
          <w:rFonts w:ascii="Times New Roman" w:hAnsi="Times New Roman"/>
          <w:sz w:val="24"/>
          <w:szCs w:val="24"/>
        </w:rPr>
        <w:t xml:space="preserve"> час.</w:t>
      </w:r>
    </w:p>
    <w:p w:rsidR="002B09E9" w:rsidRPr="0058350E" w:rsidRDefault="00EB1017" w:rsidP="001F7FF9">
      <w:pPr>
        <w:spacing w:after="0" w:line="360" w:lineRule="auto"/>
        <w:rPr>
          <w:rFonts w:ascii="Times New Roman" w:hAnsi="Times New Roman"/>
          <w:sz w:val="24"/>
          <w:szCs w:val="24"/>
        </w:rPr>
      </w:pPr>
      <w:r w:rsidRPr="0058350E">
        <w:rPr>
          <w:rFonts w:ascii="Times New Roman" w:hAnsi="Times New Roman"/>
          <w:sz w:val="24"/>
          <w:szCs w:val="24"/>
        </w:rPr>
        <w:t xml:space="preserve">и производственную – </w:t>
      </w:r>
      <w:r w:rsidR="00E9182C">
        <w:rPr>
          <w:rFonts w:ascii="Times New Roman" w:hAnsi="Times New Roman"/>
          <w:sz w:val="24"/>
          <w:szCs w:val="24"/>
        </w:rPr>
        <w:t>108</w:t>
      </w:r>
      <w:r w:rsidRPr="0058350E">
        <w:rPr>
          <w:rFonts w:ascii="Times New Roman" w:hAnsi="Times New Roman"/>
          <w:sz w:val="24"/>
          <w:szCs w:val="24"/>
        </w:rPr>
        <w:t xml:space="preserve"> часа.</w:t>
      </w:r>
      <w:r w:rsidR="002B09E9" w:rsidRPr="0058350E">
        <w:rPr>
          <w:rFonts w:ascii="Times New Roman" w:hAnsi="Times New Roman"/>
          <w:b/>
          <w:sz w:val="24"/>
          <w:szCs w:val="24"/>
        </w:rPr>
        <w:br w:type="page"/>
      </w:r>
    </w:p>
    <w:p w:rsidR="002B09E9" w:rsidRPr="0058350E" w:rsidRDefault="002B09E9" w:rsidP="001F7FF9">
      <w:pPr>
        <w:spacing w:after="0" w:line="360" w:lineRule="auto"/>
        <w:rPr>
          <w:rFonts w:ascii="Times New Roman" w:hAnsi="Times New Roman"/>
          <w:b/>
          <w:sz w:val="24"/>
          <w:szCs w:val="24"/>
        </w:rPr>
        <w:sectPr w:rsidR="002B09E9" w:rsidRPr="0058350E" w:rsidSect="009F6386">
          <w:footerReference w:type="even" r:id="rId20"/>
          <w:footerReference w:type="default" r:id="rId21"/>
          <w:type w:val="nextColumn"/>
          <w:pgSz w:w="11906" w:h="16838"/>
          <w:pgMar w:top="1134" w:right="567" w:bottom="1134" w:left="1134" w:header="709" w:footer="709" w:gutter="0"/>
          <w:cols w:space="720"/>
          <w:docGrid w:linePitch="299"/>
        </w:sectPr>
      </w:pPr>
    </w:p>
    <w:p w:rsidR="002B09E9" w:rsidRPr="0058350E" w:rsidRDefault="002B09E9" w:rsidP="005D60E0">
      <w:pPr>
        <w:pStyle w:val="2"/>
        <w:spacing w:before="0" w:after="0" w:line="360" w:lineRule="auto"/>
        <w:jc w:val="center"/>
        <w:rPr>
          <w:rFonts w:ascii="Times New Roman" w:hAnsi="Times New Roman"/>
          <w:i w:val="0"/>
          <w:caps/>
          <w:color w:val="000000"/>
          <w:sz w:val="24"/>
          <w:szCs w:val="24"/>
        </w:rPr>
      </w:pPr>
      <w:bookmarkStart w:id="79" w:name="_Toc18492420"/>
      <w:r w:rsidRPr="0058350E">
        <w:rPr>
          <w:rFonts w:ascii="Times New Roman" w:hAnsi="Times New Roman"/>
          <w:i w:val="0"/>
          <w:caps/>
          <w:color w:val="000000"/>
          <w:sz w:val="24"/>
          <w:szCs w:val="24"/>
        </w:rPr>
        <w:t>2. СТРУКТУРА и содержание профессионального модуля</w:t>
      </w:r>
      <w:bookmarkEnd w:id="79"/>
    </w:p>
    <w:p w:rsidR="002B09E9" w:rsidRPr="0058350E" w:rsidRDefault="002B09E9" w:rsidP="005D60E0">
      <w:pPr>
        <w:pStyle w:val="3"/>
        <w:spacing w:before="0" w:after="0" w:line="360" w:lineRule="auto"/>
        <w:rPr>
          <w:rFonts w:ascii="Times New Roman" w:hAnsi="Times New Roman"/>
          <w:color w:val="000000"/>
          <w:sz w:val="24"/>
          <w:szCs w:val="24"/>
        </w:rPr>
      </w:pPr>
      <w:bookmarkStart w:id="80" w:name="_Toc18492421"/>
      <w:r w:rsidRPr="0058350E">
        <w:rPr>
          <w:rFonts w:ascii="Times New Roman" w:hAnsi="Times New Roman"/>
          <w:color w:val="000000"/>
          <w:sz w:val="24"/>
          <w:szCs w:val="24"/>
        </w:rPr>
        <w:t>2.1. Структура профессионального модуля</w:t>
      </w:r>
      <w:bookmarkEnd w:id="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665"/>
        <w:gridCol w:w="1302"/>
        <w:gridCol w:w="697"/>
        <w:gridCol w:w="519"/>
        <w:gridCol w:w="1495"/>
        <w:gridCol w:w="236"/>
        <w:gridCol w:w="1115"/>
        <w:gridCol w:w="933"/>
        <w:gridCol w:w="1139"/>
        <w:gridCol w:w="1526"/>
        <w:gridCol w:w="1769"/>
      </w:tblGrid>
      <w:tr w:rsidR="005D60E0" w:rsidRPr="0058350E" w:rsidTr="00DA7EA7">
        <w:trPr>
          <w:trHeight w:val="158"/>
          <w:jc w:val="center"/>
        </w:trPr>
        <w:tc>
          <w:tcPr>
            <w:tcW w:w="637" w:type="pct"/>
            <w:vMerge w:val="restart"/>
            <w:shd w:val="clear" w:color="auto" w:fill="auto"/>
            <w:vAlign w:val="center"/>
          </w:tcPr>
          <w:p w:rsidR="005126C6" w:rsidRPr="0058350E" w:rsidRDefault="005126C6" w:rsidP="005F412D">
            <w:pPr>
              <w:widowControl w:val="0"/>
              <w:spacing w:after="0"/>
              <w:jc w:val="center"/>
              <w:rPr>
                <w:rFonts w:ascii="Times New Roman" w:hAnsi="Times New Roman"/>
                <w:color w:val="000000"/>
                <w:lang w:eastAsia="ru-RU"/>
              </w:rPr>
            </w:pPr>
            <w:r w:rsidRPr="0058350E">
              <w:rPr>
                <w:rFonts w:ascii="Times New Roman" w:hAnsi="Times New Roman"/>
                <w:color w:val="000000"/>
                <w:lang w:eastAsia="ru-RU"/>
              </w:rPr>
              <w:t>Коды</w:t>
            </w:r>
          </w:p>
          <w:p w:rsidR="005126C6" w:rsidRPr="0058350E" w:rsidRDefault="005126C6" w:rsidP="005F412D">
            <w:pPr>
              <w:widowControl w:val="0"/>
              <w:spacing w:after="0"/>
              <w:jc w:val="center"/>
              <w:rPr>
                <w:rFonts w:ascii="Times New Roman" w:hAnsi="Times New Roman"/>
                <w:color w:val="000000"/>
                <w:lang w:eastAsia="ru-RU"/>
              </w:rPr>
            </w:pPr>
            <w:r w:rsidRPr="0058350E">
              <w:rPr>
                <w:rFonts w:ascii="Times New Roman" w:hAnsi="Times New Roman"/>
                <w:color w:val="000000"/>
                <w:lang w:eastAsia="ru-RU"/>
              </w:rPr>
              <w:t xml:space="preserve">профессиональных общих </w:t>
            </w:r>
          </w:p>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lang w:eastAsia="ru-RU"/>
              </w:rPr>
              <w:t>компетенций</w:t>
            </w:r>
          </w:p>
        </w:tc>
        <w:tc>
          <w:tcPr>
            <w:tcW w:w="868" w:type="pct"/>
            <w:vMerge w:val="restart"/>
            <w:shd w:val="clear" w:color="auto" w:fill="auto"/>
            <w:vAlign w:val="center"/>
          </w:tcPr>
          <w:p w:rsidR="005126C6" w:rsidRPr="0058350E" w:rsidRDefault="005126C6" w:rsidP="005F412D">
            <w:pPr>
              <w:widowControl w:val="0"/>
              <w:spacing w:after="0"/>
              <w:jc w:val="center"/>
              <w:rPr>
                <w:rFonts w:ascii="Times New Roman" w:hAnsi="Times New Roman"/>
                <w:color w:val="000000"/>
                <w:lang w:eastAsia="ru-RU"/>
              </w:rPr>
            </w:pPr>
            <w:r w:rsidRPr="0058350E">
              <w:rPr>
                <w:rFonts w:ascii="Times New Roman" w:hAnsi="Times New Roman"/>
                <w:color w:val="000000"/>
                <w:lang w:eastAsia="ru-RU"/>
              </w:rPr>
              <w:t>Наименования разделов</w:t>
            </w:r>
          </w:p>
          <w:p w:rsidR="005126C6" w:rsidRPr="0058350E" w:rsidRDefault="005126C6" w:rsidP="005F412D">
            <w:pPr>
              <w:widowControl w:val="0"/>
              <w:spacing w:after="0"/>
              <w:jc w:val="center"/>
              <w:rPr>
                <w:rFonts w:ascii="Times New Roman" w:hAnsi="Times New Roman"/>
                <w:color w:val="000000"/>
                <w:lang w:eastAsia="ru-RU"/>
              </w:rPr>
            </w:pPr>
            <w:r w:rsidRPr="0058350E">
              <w:rPr>
                <w:rFonts w:ascii="Times New Roman" w:hAnsi="Times New Roman"/>
                <w:color w:val="000000"/>
                <w:lang w:eastAsia="ru-RU"/>
              </w:rPr>
              <w:t>профессионального</w:t>
            </w:r>
          </w:p>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lang w:eastAsia="ru-RU"/>
              </w:rPr>
              <w:t>модуля</w:t>
            </w:r>
          </w:p>
        </w:tc>
        <w:tc>
          <w:tcPr>
            <w:tcW w:w="424" w:type="pct"/>
            <w:vMerge w:val="restart"/>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Суммарный объем нагрузки, час.</w:t>
            </w:r>
          </w:p>
        </w:tc>
        <w:tc>
          <w:tcPr>
            <w:tcW w:w="3071" w:type="pct"/>
            <w:gridSpan w:val="9"/>
          </w:tcPr>
          <w:p w:rsidR="005126C6" w:rsidRPr="0058350E" w:rsidRDefault="005126C6" w:rsidP="005F412D">
            <w:pPr>
              <w:suppressAutoHyphens/>
              <w:spacing w:after="0"/>
              <w:jc w:val="center"/>
              <w:rPr>
                <w:rFonts w:ascii="Times New Roman" w:hAnsi="Times New Roman"/>
                <w:b/>
                <w:color w:val="000000"/>
              </w:rPr>
            </w:pPr>
            <w:r w:rsidRPr="0058350E">
              <w:rPr>
                <w:rFonts w:ascii="Times New Roman" w:hAnsi="Times New Roman"/>
              </w:rPr>
              <w:t xml:space="preserve">Объем профессионального модуля, </w:t>
            </w:r>
            <w:proofErr w:type="spellStart"/>
            <w:r w:rsidRPr="0058350E">
              <w:rPr>
                <w:rFonts w:ascii="Times New Roman" w:hAnsi="Times New Roman"/>
              </w:rPr>
              <w:t>ак</w:t>
            </w:r>
            <w:proofErr w:type="spellEnd"/>
            <w:r w:rsidRPr="0058350E">
              <w:rPr>
                <w:rFonts w:ascii="Times New Roman" w:hAnsi="Times New Roman"/>
              </w:rPr>
              <w:t>. час.</w:t>
            </w:r>
          </w:p>
        </w:tc>
      </w:tr>
      <w:tr w:rsidR="005D60E0" w:rsidRPr="0058350E" w:rsidTr="00DA7EA7">
        <w:trPr>
          <w:trHeight w:val="157"/>
          <w:jc w:val="center"/>
        </w:trPr>
        <w:tc>
          <w:tcPr>
            <w:tcW w:w="637" w:type="pct"/>
            <w:vMerge/>
            <w:shd w:val="clear" w:color="auto" w:fill="auto"/>
            <w:vAlign w:val="center"/>
          </w:tcPr>
          <w:p w:rsidR="005126C6" w:rsidRPr="0058350E" w:rsidRDefault="005126C6" w:rsidP="005F412D">
            <w:pPr>
              <w:widowControl w:val="0"/>
              <w:spacing w:after="0"/>
              <w:jc w:val="center"/>
              <w:rPr>
                <w:rFonts w:ascii="Times New Roman" w:hAnsi="Times New Roman"/>
                <w:color w:val="000000"/>
                <w:lang w:eastAsia="ru-RU"/>
              </w:rPr>
            </w:pPr>
          </w:p>
        </w:tc>
        <w:tc>
          <w:tcPr>
            <w:tcW w:w="868" w:type="pct"/>
            <w:vMerge/>
            <w:shd w:val="clear" w:color="auto" w:fill="auto"/>
            <w:vAlign w:val="center"/>
          </w:tcPr>
          <w:p w:rsidR="005126C6" w:rsidRPr="0058350E" w:rsidRDefault="005126C6" w:rsidP="005F412D">
            <w:pPr>
              <w:widowControl w:val="0"/>
              <w:spacing w:after="0"/>
              <w:jc w:val="center"/>
              <w:rPr>
                <w:rFonts w:ascii="Times New Roman" w:hAnsi="Times New Roman"/>
                <w:color w:val="000000"/>
                <w:lang w:eastAsia="ru-RU"/>
              </w:rPr>
            </w:pPr>
          </w:p>
        </w:tc>
        <w:tc>
          <w:tcPr>
            <w:tcW w:w="424"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2495" w:type="pct"/>
            <w:gridSpan w:val="8"/>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rPr>
              <w:t>Работа обучающихся во взаимодействии с преподавателем</w:t>
            </w:r>
          </w:p>
        </w:tc>
        <w:tc>
          <w:tcPr>
            <w:tcW w:w="576" w:type="pct"/>
            <w:vMerge w:val="restart"/>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rPr>
              <w:t>Самостоятельная работа</w:t>
            </w:r>
            <w:r w:rsidRPr="0058350E">
              <w:rPr>
                <w:rStyle w:val="ab"/>
                <w:rFonts w:ascii="Times New Roman" w:hAnsi="Times New Roman"/>
                <w:i/>
              </w:rPr>
              <w:footnoteReference w:id="11"/>
            </w:r>
          </w:p>
        </w:tc>
      </w:tr>
      <w:tr w:rsidR="005D60E0" w:rsidRPr="0058350E" w:rsidTr="00DA7EA7">
        <w:trPr>
          <w:trHeight w:val="95"/>
          <w:jc w:val="center"/>
        </w:trPr>
        <w:tc>
          <w:tcPr>
            <w:tcW w:w="637"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868"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424"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1323" w:type="pct"/>
            <w:gridSpan w:val="5"/>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Обучение по МДК</w:t>
            </w:r>
          </w:p>
        </w:tc>
        <w:tc>
          <w:tcPr>
            <w:tcW w:w="675" w:type="pct"/>
            <w:gridSpan w:val="2"/>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Практики</w:t>
            </w:r>
          </w:p>
        </w:tc>
        <w:tc>
          <w:tcPr>
            <w:tcW w:w="497" w:type="pct"/>
            <w:vMerge w:val="restart"/>
            <w:vAlign w:val="center"/>
          </w:tcPr>
          <w:p w:rsidR="005126C6" w:rsidRPr="0058350E" w:rsidRDefault="005126C6" w:rsidP="00382E82">
            <w:pPr>
              <w:suppressAutoHyphens/>
              <w:spacing w:after="0"/>
              <w:jc w:val="center"/>
              <w:rPr>
                <w:rFonts w:ascii="Times New Roman" w:hAnsi="Times New Roman"/>
                <w:color w:val="000000"/>
              </w:rPr>
            </w:pPr>
            <w:r>
              <w:rPr>
                <w:rFonts w:ascii="Times New Roman" w:hAnsi="Times New Roman"/>
                <w:sz w:val="20"/>
                <w:szCs w:val="20"/>
              </w:rPr>
              <w:t>Консультации</w:t>
            </w:r>
            <w:r>
              <w:rPr>
                <w:rStyle w:val="ab"/>
              </w:rPr>
              <w:footnoteReference w:id="12"/>
            </w:r>
          </w:p>
        </w:tc>
        <w:tc>
          <w:tcPr>
            <w:tcW w:w="576" w:type="pct"/>
            <w:vMerge/>
            <w:vAlign w:val="center"/>
          </w:tcPr>
          <w:p w:rsidR="005126C6" w:rsidRPr="0058350E" w:rsidRDefault="005126C6" w:rsidP="005F412D">
            <w:pPr>
              <w:suppressAutoHyphens/>
              <w:spacing w:after="0"/>
              <w:jc w:val="center"/>
              <w:rPr>
                <w:rFonts w:ascii="Times New Roman" w:hAnsi="Times New Roman"/>
                <w:color w:val="000000"/>
              </w:rPr>
            </w:pPr>
          </w:p>
        </w:tc>
      </w:tr>
      <w:tr w:rsidR="005D60E0" w:rsidRPr="0058350E" w:rsidTr="00DA7EA7">
        <w:trPr>
          <w:trHeight w:val="525"/>
          <w:jc w:val="center"/>
        </w:trPr>
        <w:tc>
          <w:tcPr>
            <w:tcW w:w="637"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868"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424"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227" w:type="pct"/>
            <w:vMerge w:val="restart"/>
            <w:vAlign w:val="center"/>
          </w:tcPr>
          <w:p w:rsidR="005126C6" w:rsidRPr="0058350E" w:rsidRDefault="005126C6" w:rsidP="00E4094B">
            <w:pPr>
              <w:suppressAutoHyphens/>
              <w:spacing w:after="0"/>
              <w:jc w:val="center"/>
              <w:rPr>
                <w:rFonts w:ascii="Times New Roman" w:hAnsi="Times New Roman"/>
                <w:color w:val="000000"/>
              </w:rPr>
            </w:pPr>
            <w:r w:rsidRPr="0058350E">
              <w:rPr>
                <w:rFonts w:ascii="Times New Roman" w:hAnsi="Times New Roman"/>
                <w:color w:val="000000"/>
              </w:rPr>
              <w:t>всего</w:t>
            </w:r>
          </w:p>
        </w:tc>
        <w:tc>
          <w:tcPr>
            <w:tcW w:w="1096" w:type="pct"/>
            <w:gridSpan w:val="4"/>
            <w:shd w:val="clear" w:color="auto" w:fill="auto"/>
            <w:vAlign w:val="center"/>
          </w:tcPr>
          <w:p w:rsidR="005126C6" w:rsidRPr="0058350E" w:rsidRDefault="005126C6" w:rsidP="005F412D">
            <w:pPr>
              <w:suppressAutoHyphens/>
              <w:spacing w:after="0"/>
              <w:jc w:val="center"/>
              <w:rPr>
                <w:rFonts w:ascii="Times New Roman" w:hAnsi="Times New Roman"/>
                <w:color w:val="000000"/>
                <w:spacing w:val="-2"/>
              </w:rPr>
            </w:pPr>
            <w:r w:rsidRPr="0058350E">
              <w:rPr>
                <w:rFonts w:ascii="Times New Roman" w:hAnsi="Times New Roman"/>
              </w:rPr>
              <w:t>в том числе</w:t>
            </w:r>
          </w:p>
        </w:tc>
        <w:tc>
          <w:tcPr>
            <w:tcW w:w="304" w:type="pct"/>
            <w:vMerge w:val="restart"/>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учебная</w:t>
            </w:r>
          </w:p>
        </w:tc>
        <w:tc>
          <w:tcPr>
            <w:tcW w:w="371" w:type="pct"/>
            <w:vMerge w:val="restart"/>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производственная</w:t>
            </w:r>
          </w:p>
        </w:tc>
        <w:tc>
          <w:tcPr>
            <w:tcW w:w="497" w:type="pct"/>
            <w:vMerge/>
          </w:tcPr>
          <w:p w:rsidR="005126C6" w:rsidRPr="0058350E" w:rsidRDefault="005126C6" w:rsidP="005F412D">
            <w:pPr>
              <w:suppressAutoHyphens/>
              <w:spacing w:after="0"/>
              <w:jc w:val="center"/>
              <w:rPr>
                <w:rFonts w:ascii="Times New Roman" w:hAnsi="Times New Roman"/>
                <w:color w:val="000000"/>
              </w:rPr>
            </w:pPr>
          </w:p>
        </w:tc>
        <w:tc>
          <w:tcPr>
            <w:tcW w:w="576" w:type="pct"/>
            <w:vMerge/>
            <w:vAlign w:val="center"/>
          </w:tcPr>
          <w:p w:rsidR="005126C6" w:rsidRPr="0058350E" w:rsidRDefault="005126C6" w:rsidP="005F412D">
            <w:pPr>
              <w:suppressAutoHyphens/>
              <w:spacing w:after="0"/>
              <w:jc w:val="center"/>
              <w:rPr>
                <w:rFonts w:ascii="Times New Roman" w:hAnsi="Times New Roman"/>
                <w:color w:val="000000"/>
              </w:rPr>
            </w:pPr>
          </w:p>
        </w:tc>
      </w:tr>
      <w:tr w:rsidR="005D60E0" w:rsidRPr="0058350E" w:rsidTr="00DA7EA7">
        <w:trPr>
          <w:trHeight w:val="1006"/>
          <w:jc w:val="center"/>
        </w:trPr>
        <w:tc>
          <w:tcPr>
            <w:tcW w:w="637"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868"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424"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227" w:type="pct"/>
            <w:vMerge/>
          </w:tcPr>
          <w:p w:rsidR="005126C6" w:rsidRPr="0058350E" w:rsidRDefault="005126C6" w:rsidP="005F412D">
            <w:pPr>
              <w:suppressAutoHyphens/>
              <w:spacing w:after="0"/>
              <w:jc w:val="center"/>
              <w:rPr>
                <w:rFonts w:ascii="Times New Roman" w:hAnsi="Times New Roman"/>
                <w:color w:val="000000"/>
              </w:rPr>
            </w:pPr>
          </w:p>
        </w:tc>
        <w:tc>
          <w:tcPr>
            <w:tcW w:w="169" w:type="pct"/>
            <w:shd w:val="clear" w:color="auto" w:fill="auto"/>
            <w:vAlign w:val="center"/>
          </w:tcPr>
          <w:p w:rsidR="005126C6" w:rsidRPr="005126C6" w:rsidRDefault="005126C6" w:rsidP="005F412D">
            <w:pPr>
              <w:suppressAutoHyphens/>
              <w:spacing w:after="0"/>
              <w:jc w:val="center"/>
              <w:rPr>
                <w:rFonts w:ascii="Times New Roman" w:hAnsi="Times New Roman"/>
                <w:color w:val="000000"/>
                <w:highlight w:val="yellow"/>
              </w:rPr>
            </w:pPr>
            <w:r w:rsidRPr="005126C6">
              <w:rPr>
                <w:rFonts w:ascii="Times New Roman" w:hAnsi="Times New Roman"/>
                <w:color w:val="000000"/>
                <w:highlight w:val="yellow"/>
              </w:rPr>
              <w:t>ПА</w:t>
            </w:r>
          </w:p>
        </w:tc>
        <w:tc>
          <w:tcPr>
            <w:tcW w:w="487" w:type="pct"/>
            <w:shd w:val="clear" w:color="auto" w:fill="auto"/>
            <w:vAlign w:val="center"/>
          </w:tcPr>
          <w:p w:rsidR="005126C6" w:rsidRPr="0058350E" w:rsidRDefault="005126C6" w:rsidP="005F412D">
            <w:pPr>
              <w:suppressAutoHyphens/>
              <w:spacing w:after="0"/>
              <w:jc w:val="center"/>
              <w:rPr>
                <w:rFonts w:ascii="Times New Roman" w:hAnsi="Times New Roman"/>
                <w:color w:val="000000"/>
                <w:lang w:eastAsia="ru-RU"/>
              </w:rPr>
            </w:pPr>
            <w:r w:rsidRPr="0058350E">
              <w:rPr>
                <w:rFonts w:ascii="Times New Roman" w:hAnsi="Times New Roman"/>
                <w:color w:val="000000"/>
                <w:lang w:eastAsia="ru-RU"/>
              </w:rPr>
              <w:t>лабораторных и практических занятий</w:t>
            </w:r>
          </w:p>
        </w:tc>
        <w:tc>
          <w:tcPr>
            <w:tcW w:w="440" w:type="pct"/>
            <w:gridSpan w:val="2"/>
            <w:shd w:val="clear" w:color="auto" w:fill="auto"/>
            <w:vAlign w:val="center"/>
          </w:tcPr>
          <w:p w:rsidR="005126C6" w:rsidRPr="0058350E" w:rsidRDefault="005126C6" w:rsidP="005F412D">
            <w:pPr>
              <w:suppressAutoHyphens/>
              <w:spacing w:after="0"/>
              <w:jc w:val="center"/>
              <w:rPr>
                <w:rFonts w:ascii="Times New Roman" w:hAnsi="Times New Roman"/>
                <w:color w:val="000000"/>
                <w:lang w:eastAsia="ru-RU"/>
              </w:rPr>
            </w:pPr>
            <w:r w:rsidRPr="0058350E">
              <w:rPr>
                <w:rFonts w:ascii="Times New Roman" w:hAnsi="Times New Roman"/>
                <w:color w:val="000000"/>
                <w:lang w:eastAsia="ru-RU"/>
              </w:rPr>
              <w:t>курсовых работ (проектов)</w:t>
            </w:r>
          </w:p>
        </w:tc>
        <w:tc>
          <w:tcPr>
            <w:tcW w:w="304"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371" w:type="pct"/>
            <w:vMerge/>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497" w:type="pct"/>
            <w:vMerge/>
          </w:tcPr>
          <w:p w:rsidR="005126C6" w:rsidRPr="0058350E" w:rsidRDefault="005126C6" w:rsidP="005F412D">
            <w:pPr>
              <w:suppressAutoHyphens/>
              <w:spacing w:after="0"/>
              <w:jc w:val="center"/>
              <w:rPr>
                <w:rFonts w:ascii="Times New Roman" w:hAnsi="Times New Roman"/>
                <w:color w:val="000000"/>
              </w:rPr>
            </w:pPr>
          </w:p>
        </w:tc>
        <w:tc>
          <w:tcPr>
            <w:tcW w:w="576" w:type="pct"/>
            <w:vMerge/>
            <w:vAlign w:val="center"/>
          </w:tcPr>
          <w:p w:rsidR="005126C6" w:rsidRPr="0058350E" w:rsidRDefault="005126C6" w:rsidP="005F412D">
            <w:pPr>
              <w:suppressAutoHyphens/>
              <w:spacing w:after="0"/>
              <w:jc w:val="center"/>
              <w:rPr>
                <w:rFonts w:ascii="Times New Roman" w:hAnsi="Times New Roman"/>
                <w:color w:val="000000"/>
              </w:rPr>
            </w:pPr>
          </w:p>
        </w:tc>
      </w:tr>
      <w:tr w:rsidR="005D60E0" w:rsidRPr="0058350E" w:rsidTr="00DA7EA7">
        <w:trPr>
          <w:trHeight w:val="231"/>
          <w:jc w:val="center"/>
        </w:trPr>
        <w:tc>
          <w:tcPr>
            <w:tcW w:w="637" w:type="pct"/>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1</w:t>
            </w:r>
          </w:p>
        </w:tc>
        <w:tc>
          <w:tcPr>
            <w:tcW w:w="868" w:type="pct"/>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2</w:t>
            </w:r>
          </w:p>
        </w:tc>
        <w:tc>
          <w:tcPr>
            <w:tcW w:w="424" w:type="pct"/>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3</w:t>
            </w:r>
          </w:p>
        </w:tc>
        <w:tc>
          <w:tcPr>
            <w:tcW w:w="227" w:type="pct"/>
          </w:tcPr>
          <w:p w:rsidR="005126C6" w:rsidRPr="0058350E" w:rsidRDefault="005126C6" w:rsidP="005F412D">
            <w:pPr>
              <w:suppressAutoHyphens/>
              <w:spacing w:after="0"/>
              <w:jc w:val="center"/>
              <w:rPr>
                <w:rFonts w:ascii="Times New Roman" w:hAnsi="Times New Roman"/>
                <w:color w:val="000000"/>
              </w:rPr>
            </w:pPr>
          </w:p>
        </w:tc>
        <w:tc>
          <w:tcPr>
            <w:tcW w:w="169" w:type="pct"/>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4</w:t>
            </w:r>
          </w:p>
        </w:tc>
        <w:tc>
          <w:tcPr>
            <w:tcW w:w="487" w:type="pct"/>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5</w:t>
            </w:r>
          </w:p>
        </w:tc>
        <w:tc>
          <w:tcPr>
            <w:tcW w:w="440" w:type="pct"/>
            <w:gridSpan w:val="2"/>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6</w:t>
            </w:r>
          </w:p>
        </w:tc>
        <w:tc>
          <w:tcPr>
            <w:tcW w:w="304" w:type="pct"/>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7</w:t>
            </w:r>
          </w:p>
        </w:tc>
        <w:tc>
          <w:tcPr>
            <w:tcW w:w="371" w:type="pct"/>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8</w:t>
            </w:r>
          </w:p>
        </w:tc>
        <w:tc>
          <w:tcPr>
            <w:tcW w:w="497" w:type="pct"/>
          </w:tcPr>
          <w:p w:rsidR="005126C6" w:rsidRPr="0058350E" w:rsidRDefault="005126C6" w:rsidP="005F412D">
            <w:pPr>
              <w:suppressAutoHyphens/>
              <w:spacing w:after="0"/>
              <w:jc w:val="center"/>
              <w:rPr>
                <w:rFonts w:ascii="Times New Roman" w:hAnsi="Times New Roman"/>
                <w:color w:val="000000"/>
              </w:rPr>
            </w:pPr>
          </w:p>
        </w:tc>
        <w:tc>
          <w:tcPr>
            <w:tcW w:w="576" w:type="pct"/>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9</w:t>
            </w:r>
          </w:p>
        </w:tc>
      </w:tr>
      <w:tr w:rsidR="005D60E0" w:rsidRPr="0058350E" w:rsidTr="00DA7EA7">
        <w:trPr>
          <w:trHeight w:val="802"/>
          <w:jc w:val="center"/>
        </w:trPr>
        <w:tc>
          <w:tcPr>
            <w:tcW w:w="637" w:type="pct"/>
            <w:shd w:val="clear" w:color="auto" w:fill="auto"/>
          </w:tcPr>
          <w:p w:rsidR="005126C6" w:rsidRPr="0012711E" w:rsidRDefault="005126C6" w:rsidP="005F412D">
            <w:pPr>
              <w:suppressAutoHyphens/>
              <w:spacing w:after="0"/>
              <w:rPr>
                <w:rFonts w:ascii="Times New Roman" w:hAnsi="Times New Roman"/>
                <w:lang w:eastAsia="ru-RU"/>
              </w:rPr>
            </w:pPr>
            <w:r w:rsidRPr="0012711E">
              <w:rPr>
                <w:rFonts w:ascii="Times New Roman" w:hAnsi="Times New Roman"/>
                <w:lang w:eastAsia="ru-RU"/>
              </w:rPr>
              <w:t>ПК 2.1</w:t>
            </w:r>
            <w:r w:rsidR="008F5065" w:rsidRPr="0012711E">
              <w:rPr>
                <w:rFonts w:ascii="Times New Roman" w:hAnsi="Times New Roman"/>
                <w:lang w:eastAsia="ru-RU"/>
              </w:rPr>
              <w:t xml:space="preserve">, </w:t>
            </w:r>
            <w:r w:rsidRPr="0012711E">
              <w:rPr>
                <w:rFonts w:ascii="Times New Roman" w:hAnsi="Times New Roman"/>
                <w:lang w:eastAsia="ru-RU"/>
              </w:rPr>
              <w:t>2.</w:t>
            </w:r>
            <w:r w:rsidR="008F5065" w:rsidRPr="0012711E">
              <w:rPr>
                <w:rFonts w:ascii="Times New Roman" w:hAnsi="Times New Roman"/>
                <w:lang w:eastAsia="ru-RU"/>
              </w:rPr>
              <w:t>4, 2.5</w:t>
            </w:r>
          </w:p>
          <w:p w:rsidR="005126C6" w:rsidRPr="0012711E" w:rsidRDefault="005126C6" w:rsidP="005F412D">
            <w:pPr>
              <w:suppressAutoHyphens/>
              <w:spacing w:after="0"/>
              <w:rPr>
                <w:rFonts w:ascii="Times New Roman" w:hAnsi="Times New Roman"/>
                <w:lang w:eastAsia="ru-RU"/>
              </w:rPr>
            </w:pPr>
            <w:r w:rsidRPr="0012711E">
              <w:rPr>
                <w:rFonts w:ascii="Times New Roman" w:hAnsi="Times New Roman"/>
                <w:lang w:eastAsia="ru-RU"/>
              </w:rPr>
              <w:t>ОК 1 – 4</w:t>
            </w:r>
          </w:p>
          <w:p w:rsidR="005126C6" w:rsidRPr="0012711E" w:rsidRDefault="005126C6" w:rsidP="005F412D">
            <w:pPr>
              <w:suppressAutoHyphens/>
              <w:spacing w:after="0"/>
              <w:rPr>
                <w:rFonts w:ascii="Times New Roman" w:hAnsi="Times New Roman"/>
              </w:rPr>
            </w:pPr>
            <w:r w:rsidRPr="0012711E">
              <w:rPr>
                <w:rFonts w:ascii="Times New Roman" w:hAnsi="Times New Roman"/>
                <w:lang w:eastAsia="ru-RU"/>
              </w:rPr>
              <w:t>ОК 9</w:t>
            </w:r>
          </w:p>
        </w:tc>
        <w:tc>
          <w:tcPr>
            <w:tcW w:w="868" w:type="pct"/>
            <w:shd w:val="clear" w:color="auto" w:fill="auto"/>
          </w:tcPr>
          <w:p w:rsidR="005126C6" w:rsidRPr="00C9588B" w:rsidRDefault="005126C6" w:rsidP="005F412D">
            <w:pPr>
              <w:suppressAutoHyphens/>
              <w:spacing w:after="0"/>
              <w:rPr>
                <w:rFonts w:ascii="Times New Roman" w:hAnsi="Times New Roman"/>
                <w:color w:val="000000"/>
              </w:rPr>
            </w:pPr>
            <w:r w:rsidRPr="00C9588B">
              <w:rPr>
                <w:rFonts w:ascii="Times New Roman" w:hAnsi="Times New Roman"/>
                <w:color w:val="000000"/>
                <w:lang w:eastAsia="ru-RU"/>
              </w:rPr>
              <w:t xml:space="preserve">Раздел 1. </w:t>
            </w:r>
            <w:r w:rsidR="000A3731" w:rsidRPr="00C9588B">
              <w:rPr>
                <w:rFonts w:ascii="Times New Roman" w:hAnsi="Times New Roman"/>
                <w:bCs/>
              </w:rPr>
              <w:t>Технологические процессы автомобиле- и тракторостроении</w:t>
            </w:r>
          </w:p>
        </w:tc>
        <w:tc>
          <w:tcPr>
            <w:tcW w:w="424" w:type="pct"/>
            <w:shd w:val="clear" w:color="auto" w:fill="auto"/>
            <w:vAlign w:val="center"/>
          </w:tcPr>
          <w:p w:rsidR="005126C6" w:rsidRPr="0058350E" w:rsidRDefault="0012711E" w:rsidP="005F412D">
            <w:pPr>
              <w:pStyle w:val="a8"/>
              <w:suppressAutoHyphens/>
              <w:spacing w:line="276" w:lineRule="auto"/>
              <w:jc w:val="center"/>
              <w:rPr>
                <w:b/>
                <w:color w:val="000000"/>
                <w:sz w:val="22"/>
                <w:szCs w:val="22"/>
                <w:lang w:val="ru-RU"/>
              </w:rPr>
            </w:pPr>
            <w:r>
              <w:rPr>
                <w:b/>
                <w:color w:val="000000"/>
                <w:sz w:val="22"/>
                <w:szCs w:val="22"/>
                <w:lang w:val="ru-RU"/>
              </w:rPr>
              <w:t>178</w:t>
            </w:r>
          </w:p>
        </w:tc>
        <w:tc>
          <w:tcPr>
            <w:tcW w:w="227" w:type="pct"/>
            <w:vAlign w:val="center"/>
          </w:tcPr>
          <w:p w:rsidR="005126C6" w:rsidRPr="0058350E" w:rsidRDefault="0012711E" w:rsidP="00E4094B">
            <w:pPr>
              <w:pStyle w:val="23"/>
              <w:widowControl w:val="0"/>
              <w:spacing w:before="0" w:after="0" w:line="276" w:lineRule="auto"/>
              <w:ind w:left="0" w:firstLine="0"/>
              <w:jc w:val="center"/>
              <w:rPr>
                <w:rFonts w:ascii="Times New Roman" w:hAnsi="Times New Roman"/>
                <w:b/>
                <w:color w:val="000000"/>
                <w:sz w:val="22"/>
                <w:szCs w:val="22"/>
              </w:rPr>
            </w:pPr>
            <w:r>
              <w:rPr>
                <w:rFonts w:ascii="Times New Roman" w:hAnsi="Times New Roman"/>
                <w:b/>
                <w:color w:val="000000"/>
                <w:sz w:val="22"/>
                <w:szCs w:val="22"/>
              </w:rPr>
              <w:t>106</w:t>
            </w:r>
          </w:p>
        </w:tc>
        <w:tc>
          <w:tcPr>
            <w:tcW w:w="169" w:type="pct"/>
            <w:shd w:val="clear" w:color="auto" w:fill="auto"/>
            <w:vAlign w:val="center"/>
          </w:tcPr>
          <w:p w:rsidR="005126C6" w:rsidRPr="009D62DD" w:rsidRDefault="005126C6" w:rsidP="005F412D">
            <w:pPr>
              <w:pStyle w:val="23"/>
              <w:widowControl w:val="0"/>
              <w:spacing w:before="0" w:after="0" w:line="276" w:lineRule="auto"/>
              <w:ind w:left="0" w:firstLine="0"/>
              <w:jc w:val="center"/>
              <w:rPr>
                <w:rFonts w:ascii="Times New Roman" w:hAnsi="Times New Roman"/>
                <w:color w:val="000000"/>
                <w:sz w:val="22"/>
                <w:szCs w:val="22"/>
              </w:rPr>
            </w:pPr>
          </w:p>
        </w:tc>
        <w:tc>
          <w:tcPr>
            <w:tcW w:w="487" w:type="pct"/>
            <w:shd w:val="clear" w:color="auto" w:fill="auto"/>
            <w:vAlign w:val="center"/>
          </w:tcPr>
          <w:p w:rsidR="005126C6" w:rsidRPr="0058350E" w:rsidRDefault="0012711E" w:rsidP="005F412D">
            <w:pPr>
              <w:pStyle w:val="23"/>
              <w:widowControl w:val="0"/>
              <w:spacing w:before="0" w:after="0" w:line="276" w:lineRule="auto"/>
              <w:ind w:left="0" w:firstLine="0"/>
              <w:jc w:val="center"/>
              <w:rPr>
                <w:rFonts w:ascii="Times New Roman" w:hAnsi="Times New Roman"/>
                <w:color w:val="000000"/>
                <w:sz w:val="22"/>
                <w:szCs w:val="22"/>
              </w:rPr>
            </w:pPr>
            <w:r>
              <w:rPr>
                <w:rFonts w:ascii="Times New Roman" w:hAnsi="Times New Roman"/>
                <w:color w:val="000000"/>
                <w:sz w:val="22"/>
                <w:szCs w:val="22"/>
              </w:rPr>
              <w:t>50</w:t>
            </w:r>
          </w:p>
        </w:tc>
        <w:tc>
          <w:tcPr>
            <w:tcW w:w="440" w:type="pct"/>
            <w:gridSpan w:val="2"/>
            <w:shd w:val="clear" w:color="auto" w:fill="auto"/>
            <w:vAlign w:val="center"/>
          </w:tcPr>
          <w:p w:rsidR="005126C6" w:rsidRPr="0058350E" w:rsidRDefault="005126C6" w:rsidP="005F412D">
            <w:pPr>
              <w:suppressAutoHyphens/>
              <w:spacing w:after="0"/>
              <w:jc w:val="center"/>
              <w:rPr>
                <w:rFonts w:ascii="Times New Roman" w:hAnsi="Times New Roman"/>
                <w:color w:val="000000"/>
              </w:rPr>
            </w:pPr>
          </w:p>
        </w:tc>
        <w:tc>
          <w:tcPr>
            <w:tcW w:w="304" w:type="pct"/>
            <w:shd w:val="clear" w:color="auto" w:fill="auto"/>
            <w:vAlign w:val="center"/>
          </w:tcPr>
          <w:p w:rsidR="005126C6" w:rsidRPr="0058350E" w:rsidRDefault="005126C6" w:rsidP="005F412D">
            <w:pPr>
              <w:pStyle w:val="23"/>
              <w:widowControl w:val="0"/>
              <w:spacing w:before="0" w:after="0" w:line="276" w:lineRule="auto"/>
              <w:ind w:left="0" w:firstLine="0"/>
              <w:jc w:val="center"/>
              <w:rPr>
                <w:rFonts w:ascii="Times New Roman" w:hAnsi="Times New Roman"/>
                <w:b/>
                <w:color w:val="000000"/>
                <w:sz w:val="22"/>
                <w:szCs w:val="22"/>
              </w:rPr>
            </w:pPr>
            <w:r w:rsidRPr="0058350E">
              <w:rPr>
                <w:rFonts w:ascii="Times New Roman" w:hAnsi="Times New Roman"/>
                <w:b/>
                <w:color w:val="000000"/>
                <w:sz w:val="22"/>
                <w:szCs w:val="22"/>
              </w:rPr>
              <w:t>72</w:t>
            </w:r>
          </w:p>
        </w:tc>
        <w:tc>
          <w:tcPr>
            <w:tcW w:w="371" w:type="pct"/>
            <w:shd w:val="clear" w:color="auto" w:fill="auto"/>
            <w:vAlign w:val="center"/>
          </w:tcPr>
          <w:p w:rsidR="005126C6" w:rsidRPr="0058350E" w:rsidRDefault="005126C6" w:rsidP="005F412D">
            <w:pPr>
              <w:suppressAutoHyphens/>
              <w:spacing w:after="0"/>
              <w:jc w:val="center"/>
              <w:rPr>
                <w:rFonts w:ascii="Times New Roman" w:hAnsi="Times New Roman"/>
                <w:b/>
                <w:color w:val="000000"/>
              </w:rPr>
            </w:pPr>
          </w:p>
        </w:tc>
        <w:tc>
          <w:tcPr>
            <w:tcW w:w="497" w:type="pct"/>
            <w:vAlign w:val="center"/>
          </w:tcPr>
          <w:p w:rsidR="005126C6" w:rsidRPr="0058350E" w:rsidRDefault="005126C6" w:rsidP="00E4094B">
            <w:pPr>
              <w:suppressAutoHyphens/>
              <w:spacing w:after="0"/>
              <w:jc w:val="center"/>
              <w:rPr>
                <w:rFonts w:ascii="Times New Roman" w:hAnsi="Times New Roman"/>
                <w:b/>
                <w:color w:val="000000"/>
              </w:rPr>
            </w:pPr>
            <w:r>
              <w:rPr>
                <w:rFonts w:ascii="Times New Roman" w:hAnsi="Times New Roman"/>
                <w:b/>
                <w:color w:val="000000"/>
              </w:rPr>
              <w:t>х</w:t>
            </w:r>
          </w:p>
        </w:tc>
        <w:tc>
          <w:tcPr>
            <w:tcW w:w="576" w:type="pct"/>
            <w:vAlign w:val="center"/>
          </w:tcPr>
          <w:p w:rsidR="005126C6" w:rsidRPr="0058350E" w:rsidRDefault="00F41EEE" w:rsidP="005F412D">
            <w:pPr>
              <w:suppressAutoHyphens/>
              <w:spacing w:after="0"/>
              <w:jc w:val="center"/>
              <w:rPr>
                <w:rFonts w:ascii="Times New Roman" w:hAnsi="Times New Roman"/>
                <w:b/>
                <w:color w:val="000000"/>
              </w:rPr>
            </w:pPr>
            <w:r>
              <w:rPr>
                <w:rFonts w:ascii="Times New Roman" w:hAnsi="Times New Roman"/>
                <w:b/>
                <w:color w:val="000000"/>
              </w:rPr>
              <w:t>х</w:t>
            </w:r>
          </w:p>
        </w:tc>
      </w:tr>
      <w:tr w:rsidR="005D60E0" w:rsidRPr="0058350E" w:rsidTr="00DA7EA7">
        <w:trPr>
          <w:trHeight w:val="802"/>
          <w:jc w:val="center"/>
        </w:trPr>
        <w:tc>
          <w:tcPr>
            <w:tcW w:w="637" w:type="pct"/>
            <w:shd w:val="clear" w:color="auto" w:fill="auto"/>
          </w:tcPr>
          <w:p w:rsidR="00DC49D6" w:rsidRPr="0012711E" w:rsidRDefault="00DC49D6" w:rsidP="00DC49D6">
            <w:pPr>
              <w:suppressAutoHyphens/>
              <w:spacing w:after="0"/>
              <w:rPr>
                <w:rFonts w:ascii="Times New Roman" w:hAnsi="Times New Roman"/>
                <w:lang w:eastAsia="ru-RU"/>
              </w:rPr>
            </w:pPr>
            <w:r w:rsidRPr="0012711E">
              <w:rPr>
                <w:rFonts w:ascii="Times New Roman" w:hAnsi="Times New Roman"/>
                <w:lang w:eastAsia="ru-RU"/>
              </w:rPr>
              <w:t>ОК 1 – 4</w:t>
            </w:r>
          </w:p>
          <w:p w:rsidR="000A3731" w:rsidRPr="0012711E" w:rsidRDefault="00DC49D6" w:rsidP="00DC49D6">
            <w:pPr>
              <w:suppressAutoHyphens/>
              <w:spacing w:after="0"/>
              <w:rPr>
                <w:rFonts w:ascii="Times New Roman" w:hAnsi="Times New Roman"/>
                <w:lang w:eastAsia="ru-RU"/>
              </w:rPr>
            </w:pPr>
            <w:r w:rsidRPr="0012711E">
              <w:rPr>
                <w:rFonts w:ascii="Times New Roman" w:hAnsi="Times New Roman"/>
                <w:lang w:eastAsia="ru-RU"/>
              </w:rPr>
              <w:t>ОК 9</w:t>
            </w:r>
          </w:p>
          <w:p w:rsidR="008F5065" w:rsidRPr="0012711E" w:rsidRDefault="008F5065" w:rsidP="00DC49D6">
            <w:pPr>
              <w:suppressAutoHyphens/>
              <w:spacing w:after="0"/>
              <w:rPr>
                <w:rFonts w:ascii="Times New Roman" w:hAnsi="Times New Roman"/>
                <w:lang w:eastAsia="ru-RU"/>
              </w:rPr>
            </w:pPr>
            <w:r w:rsidRPr="0012711E">
              <w:rPr>
                <w:rFonts w:ascii="Times New Roman" w:hAnsi="Times New Roman"/>
                <w:lang w:eastAsia="ru-RU"/>
              </w:rPr>
              <w:t>ПК 2.2, ПК 2.3</w:t>
            </w:r>
          </w:p>
        </w:tc>
        <w:tc>
          <w:tcPr>
            <w:tcW w:w="868" w:type="pct"/>
            <w:shd w:val="clear" w:color="auto" w:fill="auto"/>
          </w:tcPr>
          <w:p w:rsidR="000A3731" w:rsidRPr="00C9588B" w:rsidRDefault="000A3731" w:rsidP="005F412D">
            <w:pPr>
              <w:suppressAutoHyphens/>
              <w:spacing w:after="0"/>
              <w:rPr>
                <w:rFonts w:ascii="Times New Roman" w:hAnsi="Times New Roman"/>
                <w:color w:val="000000"/>
                <w:lang w:eastAsia="ru-RU"/>
              </w:rPr>
            </w:pPr>
            <w:r w:rsidRPr="00C9588B">
              <w:rPr>
                <w:rFonts w:ascii="Times New Roman" w:hAnsi="Times New Roman"/>
                <w:color w:val="000000"/>
                <w:lang w:eastAsia="ru-RU"/>
              </w:rPr>
              <w:t>Раздел 2 Изготовление корпусных  деталей</w:t>
            </w:r>
          </w:p>
        </w:tc>
        <w:tc>
          <w:tcPr>
            <w:tcW w:w="424" w:type="pct"/>
            <w:shd w:val="clear" w:color="auto" w:fill="auto"/>
            <w:vAlign w:val="center"/>
          </w:tcPr>
          <w:p w:rsidR="000A3731" w:rsidRPr="0058350E" w:rsidRDefault="00DA7EA7" w:rsidP="005F412D">
            <w:pPr>
              <w:pStyle w:val="a8"/>
              <w:suppressAutoHyphens/>
              <w:spacing w:line="276" w:lineRule="auto"/>
              <w:jc w:val="center"/>
              <w:rPr>
                <w:b/>
                <w:color w:val="000000"/>
                <w:sz w:val="22"/>
                <w:szCs w:val="22"/>
                <w:lang w:val="ru-RU"/>
              </w:rPr>
            </w:pPr>
            <w:r>
              <w:rPr>
                <w:b/>
                <w:color w:val="000000"/>
                <w:sz w:val="22"/>
                <w:szCs w:val="22"/>
                <w:lang w:val="ru-RU"/>
              </w:rPr>
              <w:t>86</w:t>
            </w:r>
          </w:p>
        </w:tc>
        <w:tc>
          <w:tcPr>
            <w:tcW w:w="227" w:type="pct"/>
            <w:vAlign w:val="center"/>
          </w:tcPr>
          <w:p w:rsidR="000A3731" w:rsidRPr="0058350E" w:rsidRDefault="00DA7EA7" w:rsidP="00E4094B">
            <w:pPr>
              <w:pStyle w:val="23"/>
              <w:widowControl w:val="0"/>
              <w:spacing w:before="0" w:after="0" w:line="276" w:lineRule="auto"/>
              <w:ind w:left="0" w:firstLine="0"/>
              <w:jc w:val="center"/>
              <w:rPr>
                <w:rFonts w:ascii="Times New Roman" w:hAnsi="Times New Roman"/>
                <w:b/>
                <w:color w:val="000000"/>
                <w:sz w:val="22"/>
                <w:szCs w:val="22"/>
              </w:rPr>
            </w:pPr>
            <w:r>
              <w:rPr>
                <w:rFonts w:ascii="Times New Roman" w:hAnsi="Times New Roman"/>
                <w:b/>
                <w:color w:val="000000"/>
                <w:sz w:val="22"/>
                <w:szCs w:val="22"/>
              </w:rPr>
              <w:t>86</w:t>
            </w:r>
          </w:p>
        </w:tc>
        <w:tc>
          <w:tcPr>
            <w:tcW w:w="169" w:type="pct"/>
            <w:shd w:val="clear" w:color="auto" w:fill="auto"/>
            <w:vAlign w:val="center"/>
          </w:tcPr>
          <w:p w:rsidR="000A3731" w:rsidRPr="009D62DD" w:rsidRDefault="000A3731" w:rsidP="005F412D">
            <w:pPr>
              <w:pStyle w:val="23"/>
              <w:widowControl w:val="0"/>
              <w:spacing w:before="0" w:after="0" w:line="276" w:lineRule="auto"/>
              <w:ind w:left="0" w:firstLine="0"/>
              <w:jc w:val="center"/>
              <w:rPr>
                <w:rFonts w:ascii="Times New Roman" w:hAnsi="Times New Roman"/>
                <w:color w:val="000000"/>
                <w:sz w:val="22"/>
                <w:szCs w:val="22"/>
              </w:rPr>
            </w:pPr>
          </w:p>
        </w:tc>
        <w:tc>
          <w:tcPr>
            <w:tcW w:w="487" w:type="pct"/>
            <w:shd w:val="clear" w:color="auto" w:fill="auto"/>
            <w:vAlign w:val="center"/>
          </w:tcPr>
          <w:p w:rsidR="000A3731" w:rsidRPr="0058350E" w:rsidRDefault="0012711E" w:rsidP="005F412D">
            <w:pPr>
              <w:pStyle w:val="23"/>
              <w:widowControl w:val="0"/>
              <w:spacing w:before="0" w:after="0" w:line="276" w:lineRule="auto"/>
              <w:ind w:left="0" w:firstLine="0"/>
              <w:jc w:val="center"/>
              <w:rPr>
                <w:rFonts w:ascii="Times New Roman" w:hAnsi="Times New Roman"/>
                <w:color w:val="000000"/>
                <w:sz w:val="22"/>
                <w:szCs w:val="22"/>
              </w:rPr>
            </w:pPr>
            <w:r>
              <w:rPr>
                <w:rFonts w:ascii="Times New Roman" w:hAnsi="Times New Roman"/>
                <w:color w:val="000000"/>
                <w:sz w:val="22"/>
                <w:szCs w:val="22"/>
              </w:rPr>
              <w:t>62</w:t>
            </w:r>
          </w:p>
        </w:tc>
        <w:tc>
          <w:tcPr>
            <w:tcW w:w="440" w:type="pct"/>
            <w:gridSpan w:val="2"/>
            <w:shd w:val="clear" w:color="auto" w:fill="auto"/>
            <w:vAlign w:val="center"/>
          </w:tcPr>
          <w:p w:rsidR="000A3731" w:rsidRPr="0058350E" w:rsidRDefault="000A3731" w:rsidP="005F412D">
            <w:pPr>
              <w:suppressAutoHyphens/>
              <w:spacing w:after="0"/>
              <w:jc w:val="center"/>
              <w:rPr>
                <w:rFonts w:ascii="Times New Roman" w:hAnsi="Times New Roman"/>
                <w:color w:val="000000"/>
              </w:rPr>
            </w:pPr>
          </w:p>
        </w:tc>
        <w:tc>
          <w:tcPr>
            <w:tcW w:w="304" w:type="pct"/>
            <w:shd w:val="clear" w:color="auto" w:fill="auto"/>
            <w:vAlign w:val="center"/>
          </w:tcPr>
          <w:p w:rsidR="000A3731" w:rsidRPr="0058350E" w:rsidRDefault="000A3731" w:rsidP="005F412D">
            <w:pPr>
              <w:pStyle w:val="23"/>
              <w:widowControl w:val="0"/>
              <w:spacing w:before="0" w:after="0" w:line="276" w:lineRule="auto"/>
              <w:ind w:left="0" w:firstLine="0"/>
              <w:jc w:val="center"/>
              <w:rPr>
                <w:rFonts w:ascii="Times New Roman" w:hAnsi="Times New Roman"/>
                <w:b/>
                <w:color w:val="000000"/>
                <w:sz w:val="22"/>
                <w:szCs w:val="22"/>
              </w:rPr>
            </w:pPr>
          </w:p>
        </w:tc>
        <w:tc>
          <w:tcPr>
            <w:tcW w:w="371" w:type="pct"/>
            <w:shd w:val="clear" w:color="auto" w:fill="auto"/>
            <w:vAlign w:val="center"/>
          </w:tcPr>
          <w:p w:rsidR="000A3731" w:rsidRPr="0058350E" w:rsidRDefault="000A3731" w:rsidP="005F412D">
            <w:pPr>
              <w:suppressAutoHyphens/>
              <w:spacing w:after="0"/>
              <w:jc w:val="center"/>
              <w:rPr>
                <w:rFonts w:ascii="Times New Roman" w:hAnsi="Times New Roman"/>
                <w:b/>
                <w:color w:val="000000"/>
              </w:rPr>
            </w:pPr>
          </w:p>
        </w:tc>
        <w:tc>
          <w:tcPr>
            <w:tcW w:w="497" w:type="pct"/>
            <w:vAlign w:val="center"/>
          </w:tcPr>
          <w:p w:rsidR="000A3731" w:rsidRDefault="000A3731" w:rsidP="00E4094B">
            <w:pPr>
              <w:suppressAutoHyphens/>
              <w:spacing w:after="0"/>
              <w:jc w:val="center"/>
              <w:rPr>
                <w:rFonts w:ascii="Times New Roman" w:hAnsi="Times New Roman"/>
                <w:b/>
                <w:color w:val="000000"/>
              </w:rPr>
            </w:pPr>
          </w:p>
        </w:tc>
        <w:tc>
          <w:tcPr>
            <w:tcW w:w="576" w:type="pct"/>
            <w:vAlign w:val="center"/>
          </w:tcPr>
          <w:p w:rsidR="000A3731" w:rsidRDefault="000A3731" w:rsidP="005F412D">
            <w:pPr>
              <w:suppressAutoHyphens/>
              <w:spacing w:after="0"/>
              <w:jc w:val="center"/>
              <w:rPr>
                <w:rFonts w:ascii="Times New Roman" w:hAnsi="Times New Roman"/>
                <w:b/>
                <w:color w:val="000000"/>
              </w:rPr>
            </w:pPr>
          </w:p>
        </w:tc>
      </w:tr>
      <w:tr w:rsidR="00DA7EA7" w:rsidRPr="0058350E" w:rsidTr="00DA7EA7">
        <w:trPr>
          <w:trHeight w:val="274"/>
          <w:jc w:val="center"/>
        </w:trPr>
        <w:tc>
          <w:tcPr>
            <w:tcW w:w="637" w:type="pct"/>
            <w:shd w:val="clear" w:color="auto" w:fill="auto"/>
          </w:tcPr>
          <w:p w:rsidR="00DA7EA7" w:rsidRPr="00F81FFD" w:rsidRDefault="00DA7EA7" w:rsidP="005F412D">
            <w:pPr>
              <w:suppressAutoHyphens/>
              <w:spacing w:after="0"/>
              <w:rPr>
                <w:rFonts w:ascii="Times New Roman" w:hAnsi="Times New Roman"/>
                <w:lang w:eastAsia="ru-RU"/>
              </w:rPr>
            </w:pPr>
            <w:r w:rsidRPr="00F81FFD">
              <w:rPr>
                <w:rFonts w:ascii="Times New Roman" w:hAnsi="Times New Roman"/>
                <w:lang w:eastAsia="ru-RU"/>
              </w:rPr>
              <w:t>ПК 2.1 – 2.3</w:t>
            </w:r>
          </w:p>
          <w:p w:rsidR="00DA7EA7" w:rsidRPr="00F81FFD" w:rsidRDefault="00DA7EA7" w:rsidP="00EA1CAB">
            <w:pPr>
              <w:suppressAutoHyphens/>
              <w:spacing w:after="0"/>
              <w:rPr>
                <w:rFonts w:ascii="Times New Roman" w:hAnsi="Times New Roman"/>
                <w:lang w:eastAsia="ru-RU"/>
              </w:rPr>
            </w:pPr>
            <w:r w:rsidRPr="00F81FFD">
              <w:rPr>
                <w:rFonts w:ascii="Times New Roman" w:hAnsi="Times New Roman"/>
                <w:lang w:eastAsia="ru-RU"/>
              </w:rPr>
              <w:t>ОК 1 – 4</w:t>
            </w:r>
          </w:p>
          <w:p w:rsidR="00DA7EA7" w:rsidRPr="00F81FFD" w:rsidRDefault="00DA7EA7" w:rsidP="00EA1CAB">
            <w:pPr>
              <w:suppressAutoHyphens/>
              <w:spacing w:after="0"/>
              <w:rPr>
                <w:rFonts w:ascii="Times New Roman" w:hAnsi="Times New Roman"/>
              </w:rPr>
            </w:pPr>
            <w:r w:rsidRPr="00F81FFD">
              <w:rPr>
                <w:rFonts w:ascii="Times New Roman" w:hAnsi="Times New Roman"/>
                <w:lang w:eastAsia="ru-RU"/>
              </w:rPr>
              <w:t>ОК 9</w:t>
            </w:r>
          </w:p>
        </w:tc>
        <w:tc>
          <w:tcPr>
            <w:tcW w:w="868" w:type="pct"/>
            <w:shd w:val="clear" w:color="auto" w:fill="auto"/>
          </w:tcPr>
          <w:p w:rsidR="00DA7EA7" w:rsidRPr="0058350E" w:rsidRDefault="00DA7EA7" w:rsidP="005F412D">
            <w:pPr>
              <w:suppressAutoHyphens/>
              <w:spacing w:after="0"/>
              <w:rPr>
                <w:rFonts w:ascii="Times New Roman" w:hAnsi="Times New Roman"/>
                <w:color w:val="000000"/>
              </w:rPr>
            </w:pPr>
            <w:r w:rsidRPr="0058350E">
              <w:rPr>
                <w:rFonts w:ascii="Times New Roman" w:hAnsi="Times New Roman"/>
                <w:color w:val="000000"/>
                <w:lang w:eastAsia="ru-RU"/>
              </w:rPr>
              <w:t>Производственная практика (по профилю специальности), часов</w:t>
            </w:r>
          </w:p>
        </w:tc>
        <w:tc>
          <w:tcPr>
            <w:tcW w:w="424" w:type="pct"/>
            <w:shd w:val="clear" w:color="auto" w:fill="auto"/>
            <w:vAlign w:val="center"/>
          </w:tcPr>
          <w:p w:rsidR="00DA7EA7" w:rsidRPr="0058350E" w:rsidRDefault="00DA7EA7" w:rsidP="005F412D">
            <w:pPr>
              <w:spacing w:after="0"/>
              <w:jc w:val="center"/>
              <w:rPr>
                <w:rFonts w:ascii="Times New Roman" w:hAnsi="Times New Roman"/>
                <w:b/>
                <w:color w:val="000000"/>
              </w:rPr>
            </w:pPr>
            <w:r>
              <w:rPr>
                <w:rFonts w:ascii="Times New Roman" w:hAnsi="Times New Roman"/>
                <w:b/>
                <w:color w:val="000000"/>
              </w:rPr>
              <w:t>108</w:t>
            </w:r>
          </w:p>
        </w:tc>
        <w:tc>
          <w:tcPr>
            <w:tcW w:w="1627" w:type="pct"/>
            <w:gridSpan w:val="6"/>
            <w:vMerge w:val="restart"/>
            <w:shd w:val="clear" w:color="auto" w:fill="A6A6A6" w:themeFill="background1" w:themeFillShade="A6"/>
            <w:vAlign w:val="center"/>
          </w:tcPr>
          <w:p w:rsidR="00DA7EA7" w:rsidRPr="0058350E" w:rsidRDefault="00DA7EA7" w:rsidP="005F412D">
            <w:pPr>
              <w:suppressAutoHyphens/>
              <w:spacing w:after="0"/>
              <w:jc w:val="center"/>
              <w:rPr>
                <w:rFonts w:ascii="Times New Roman" w:hAnsi="Times New Roman"/>
                <w:b/>
                <w:color w:val="000000"/>
              </w:rPr>
            </w:pPr>
          </w:p>
        </w:tc>
        <w:tc>
          <w:tcPr>
            <w:tcW w:w="371" w:type="pct"/>
            <w:shd w:val="clear" w:color="auto" w:fill="auto"/>
            <w:vAlign w:val="center"/>
          </w:tcPr>
          <w:p w:rsidR="00DA7EA7" w:rsidRPr="0058350E" w:rsidRDefault="00DA7EA7" w:rsidP="005F412D">
            <w:pPr>
              <w:suppressAutoHyphens/>
              <w:spacing w:after="0"/>
              <w:jc w:val="center"/>
              <w:rPr>
                <w:rFonts w:ascii="Times New Roman" w:hAnsi="Times New Roman"/>
                <w:b/>
                <w:color w:val="000000"/>
                <w:vertAlign w:val="superscript"/>
              </w:rPr>
            </w:pPr>
            <w:r>
              <w:rPr>
                <w:rFonts w:ascii="Times New Roman" w:hAnsi="Times New Roman"/>
                <w:b/>
                <w:color w:val="000000"/>
              </w:rPr>
              <w:t>108</w:t>
            </w:r>
          </w:p>
        </w:tc>
        <w:tc>
          <w:tcPr>
            <w:tcW w:w="497" w:type="pct"/>
            <w:vAlign w:val="center"/>
          </w:tcPr>
          <w:p w:rsidR="00DA7EA7" w:rsidRPr="0058350E" w:rsidRDefault="00DA7EA7" w:rsidP="00E4094B">
            <w:pPr>
              <w:suppressAutoHyphens/>
              <w:spacing w:after="0"/>
              <w:jc w:val="center"/>
              <w:rPr>
                <w:rFonts w:ascii="Times New Roman" w:hAnsi="Times New Roman"/>
                <w:b/>
                <w:color w:val="000000"/>
              </w:rPr>
            </w:pPr>
          </w:p>
        </w:tc>
        <w:tc>
          <w:tcPr>
            <w:tcW w:w="576" w:type="pct"/>
            <w:shd w:val="clear" w:color="auto" w:fill="auto"/>
            <w:vAlign w:val="center"/>
          </w:tcPr>
          <w:p w:rsidR="00DA7EA7" w:rsidRPr="0058350E" w:rsidRDefault="00DA7EA7" w:rsidP="005F412D">
            <w:pPr>
              <w:suppressAutoHyphens/>
              <w:spacing w:after="0"/>
              <w:jc w:val="center"/>
              <w:rPr>
                <w:rFonts w:ascii="Times New Roman" w:hAnsi="Times New Roman"/>
                <w:b/>
                <w:color w:val="000000"/>
              </w:rPr>
            </w:pPr>
          </w:p>
        </w:tc>
      </w:tr>
      <w:tr w:rsidR="00DA7EA7" w:rsidRPr="0058350E" w:rsidTr="00DA7EA7">
        <w:trPr>
          <w:trHeight w:val="274"/>
          <w:jc w:val="center"/>
        </w:trPr>
        <w:tc>
          <w:tcPr>
            <w:tcW w:w="637" w:type="pct"/>
            <w:shd w:val="clear" w:color="auto" w:fill="auto"/>
          </w:tcPr>
          <w:p w:rsidR="00DA7EA7" w:rsidRPr="00F81FFD" w:rsidRDefault="00DA7EA7" w:rsidP="005F412D">
            <w:pPr>
              <w:suppressAutoHyphens/>
              <w:spacing w:after="0"/>
              <w:rPr>
                <w:rFonts w:ascii="Times New Roman" w:hAnsi="Times New Roman"/>
                <w:lang w:eastAsia="ru-RU"/>
              </w:rPr>
            </w:pPr>
          </w:p>
        </w:tc>
        <w:tc>
          <w:tcPr>
            <w:tcW w:w="868" w:type="pct"/>
            <w:shd w:val="clear" w:color="auto" w:fill="auto"/>
          </w:tcPr>
          <w:p w:rsidR="00DA7EA7" w:rsidRPr="0058350E" w:rsidRDefault="00DA7EA7" w:rsidP="005F412D">
            <w:pPr>
              <w:suppressAutoHyphens/>
              <w:spacing w:after="0"/>
              <w:rPr>
                <w:rFonts w:ascii="Times New Roman" w:hAnsi="Times New Roman"/>
                <w:color w:val="000000"/>
                <w:lang w:eastAsia="ru-RU"/>
              </w:rPr>
            </w:pPr>
            <w:r w:rsidRPr="001B76CB">
              <w:rPr>
                <w:rFonts w:ascii="Times New Roman" w:hAnsi="Times New Roman"/>
              </w:rPr>
              <w:t>Промежуточная аттестация</w:t>
            </w:r>
          </w:p>
        </w:tc>
        <w:tc>
          <w:tcPr>
            <w:tcW w:w="424" w:type="pct"/>
            <w:shd w:val="clear" w:color="auto" w:fill="auto"/>
            <w:vAlign w:val="center"/>
          </w:tcPr>
          <w:p w:rsidR="00DA7EA7" w:rsidRDefault="00DA7EA7" w:rsidP="005F412D">
            <w:pPr>
              <w:spacing w:after="0"/>
              <w:jc w:val="center"/>
              <w:rPr>
                <w:rFonts w:ascii="Times New Roman" w:hAnsi="Times New Roman"/>
                <w:b/>
                <w:color w:val="000000"/>
              </w:rPr>
            </w:pPr>
            <w:r>
              <w:rPr>
                <w:rFonts w:ascii="Times New Roman" w:hAnsi="Times New Roman"/>
                <w:b/>
                <w:color w:val="000000"/>
              </w:rPr>
              <w:t>6</w:t>
            </w:r>
          </w:p>
        </w:tc>
        <w:tc>
          <w:tcPr>
            <w:tcW w:w="1627" w:type="pct"/>
            <w:gridSpan w:val="6"/>
            <w:vMerge/>
            <w:shd w:val="clear" w:color="auto" w:fill="A6A6A6" w:themeFill="background1" w:themeFillShade="A6"/>
            <w:vAlign w:val="center"/>
          </w:tcPr>
          <w:p w:rsidR="00DA7EA7" w:rsidRPr="0058350E" w:rsidRDefault="00DA7EA7" w:rsidP="005F412D">
            <w:pPr>
              <w:suppressAutoHyphens/>
              <w:spacing w:after="0"/>
              <w:jc w:val="center"/>
              <w:rPr>
                <w:rFonts w:ascii="Times New Roman" w:hAnsi="Times New Roman"/>
                <w:b/>
                <w:color w:val="000000"/>
              </w:rPr>
            </w:pPr>
          </w:p>
        </w:tc>
        <w:tc>
          <w:tcPr>
            <w:tcW w:w="371" w:type="pct"/>
            <w:shd w:val="clear" w:color="auto" w:fill="auto"/>
            <w:vAlign w:val="center"/>
          </w:tcPr>
          <w:p w:rsidR="00DA7EA7" w:rsidRDefault="00DA7EA7" w:rsidP="005F412D">
            <w:pPr>
              <w:suppressAutoHyphens/>
              <w:spacing w:after="0"/>
              <w:jc w:val="center"/>
              <w:rPr>
                <w:rFonts w:ascii="Times New Roman" w:hAnsi="Times New Roman"/>
                <w:b/>
                <w:color w:val="000000"/>
              </w:rPr>
            </w:pPr>
          </w:p>
        </w:tc>
        <w:tc>
          <w:tcPr>
            <w:tcW w:w="497" w:type="pct"/>
            <w:vAlign w:val="center"/>
          </w:tcPr>
          <w:p w:rsidR="00DA7EA7" w:rsidRPr="0058350E" w:rsidRDefault="00DA7EA7" w:rsidP="00E4094B">
            <w:pPr>
              <w:suppressAutoHyphens/>
              <w:spacing w:after="0"/>
              <w:jc w:val="center"/>
              <w:rPr>
                <w:rFonts w:ascii="Times New Roman" w:hAnsi="Times New Roman"/>
                <w:b/>
                <w:color w:val="000000"/>
              </w:rPr>
            </w:pPr>
          </w:p>
        </w:tc>
        <w:tc>
          <w:tcPr>
            <w:tcW w:w="576" w:type="pct"/>
            <w:shd w:val="clear" w:color="auto" w:fill="auto"/>
            <w:vAlign w:val="center"/>
          </w:tcPr>
          <w:p w:rsidR="00DA7EA7" w:rsidRPr="0058350E" w:rsidRDefault="00DA7EA7" w:rsidP="005F412D">
            <w:pPr>
              <w:suppressAutoHyphens/>
              <w:spacing w:after="0"/>
              <w:jc w:val="center"/>
              <w:rPr>
                <w:rFonts w:ascii="Times New Roman" w:hAnsi="Times New Roman"/>
                <w:b/>
                <w:color w:val="000000"/>
              </w:rPr>
            </w:pPr>
          </w:p>
        </w:tc>
      </w:tr>
      <w:tr w:rsidR="005D60E0" w:rsidRPr="0058350E" w:rsidTr="00DA7EA7">
        <w:trPr>
          <w:trHeight w:val="121"/>
          <w:jc w:val="center"/>
        </w:trPr>
        <w:tc>
          <w:tcPr>
            <w:tcW w:w="1505" w:type="pct"/>
            <w:gridSpan w:val="2"/>
            <w:shd w:val="clear" w:color="auto" w:fill="auto"/>
          </w:tcPr>
          <w:p w:rsidR="005126C6" w:rsidRPr="0058350E" w:rsidRDefault="005126C6" w:rsidP="005F412D">
            <w:pPr>
              <w:suppressAutoHyphens/>
              <w:spacing w:after="0"/>
              <w:rPr>
                <w:rFonts w:ascii="Times New Roman" w:hAnsi="Times New Roman"/>
                <w:color w:val="000000"/>
              </w:rPr>
            </w:pPr>
            <w:r w:rsidRPr="0058350E">
              <w:rPr>
                <w:rFonts w:ascii="Times New Roman" w:hAnsi="Times New Roman"/>
                <w:color w:val="000000"/>
              </w:rPr>
              <w:t>Всего:</w:t>
            </w:r>
          </w:p>
        </w:tc>
        <w:tc>
          <w:tcPr>
            <w:tcW w:w="424" w:type="pct"/>
            <w:shd w:val="clear" w:color="auto" w:fill="auto"/>
            <w:vAlign w:val="center"/>
          </w:tcPr>
          <w:p w:rsidR="005126C6" w:rsidRPr="0058350E" w:rsidRDefault="0012711E" w:rsidP="00EA1CAB">
            <w:pPr>
              <w:spacing w:after="0"/>
              <w:jc w:val="center"/>
              <w:rPr>
                <w:rFonts w:ascii="Times New Roman" w:hAnsi="Times New Roman"/>
                <w:b/>
                <w:color w:val="000000"/>
              </w:rPr>
            </w:pPr>
            <w:r>
              <w:rPr>
                <w:rFonts w:ascii="Times New Roman" w:hAnsi="Times New Roman"/>
                <w:b/>
                <w:color w:val="000000"/>
              </w:rPr>
              <w:t>378</w:t>
            </w:r>
          </w:p>
        </w:tc>
        <w:tc>
          <w:tcPr>
            <w:tcW w:w="227" w:type="pct"/>
            <w:vAlign w:val="center"/>
          </w:tcPr>
          <w:p w:rsidR="005126C6" w:rsidRPr="0058350E" w:rsidRDefault="0012711E" w:rsidP="00DA7EA7">
            <w:pPr>
              <w:suppressAutoHyphens/>
              <w:spacing w:after="0"/>
              <w:jc w:val="center"/>
              <w:rPr>
                <w:rFonts w:ascii="Times New Roman" w:hAnsi="Times New Roman"/>
                <w:b/>
                <w:color w:val="000000"/>
              </w:rPr>
            </w:pPr>
            <w:r>
              <w:rPr>
                <w:rFonts w:ascii="Times New Roman" w:hAnsi="Times New Roman"/>
                <w:b/>
                <w:color w:val="000000"/>
              </w:rPr>
              <w:t>19</w:t>
            </w:r>
            <w:r w:rsidR="00DA7EA7">
              <w:rPr>
                <w:rFonts w:ascii="Times New Roman" w:hAnsi="Times New Roman"/>
                <w:b/>
                <w:color w:val="000000"/>
              </w:rPr>
              <w:t>2</w:t>
            </w:r>
          </w:p>
        </w:tc>
        <w:tc>
          <w:tcPr>
            <w:tcW w:w="169" w:type="pct"/>
            <w:shd w:val="clear" w:color="auto" w:fill="auto"/>
            <w:vAlign w:val="center"/>
          </w:tcPr>
          <w:p w:rsidR="005126C6" w:rsidRPr="00DA7EA7" w:rsidRDefault="009D62DD" w:rsidP="005F412D">
            <w:pPr>
              <w:suppressAutoHyphens/>
              <w:spacing w:after="0"/>
              <w:jc w:val="center"/>
              <w:rPr>
                <w:rFonts w:ascii="Times New Roman" w:hAnsi="Times New Roman"/>
                <w:b/>
                <w:color w:val="000000"/>
              </w:rPr>
            </w:pPr>
            <w:r w:rsidRPr="00DA7EA7">
              <w:rPr>
                <w:rFonts w:ascii="Times New Roman" w:hAnsi="Times New Roman"/>
                <w:b/>
                <w:color w:val="000000"/>
              </w:rPr>
              <w:t>6</w:t>
            </w:r>
          </w:p>
        </w:tc>
        <w:tc>
          <w:tcPr>
            <w:tcW w:w="564" w:type="pct"/>
            <w:gridSpan w:val="2"/>
            <w:shd w:val="clear" w:color="auto" w:fill="auto"/>
            <w:vAlign w:val="center"/>
          </w:tcPr>
          <w:p w:rsidR="005126C6" w:rsidRPr="0058350E" w:rsidRDefault="0012711E" w:rsidP="005F412D">
            <w:pPr>
              <w:suppressAutoHyphens/>
              <w:spacing w:after="0"/>
              <w:jc w:val="center"/>
              <w:rPr>
                <w:rFonts w:ascii="Times New Roman" w:hAnsi="Times New Roman"/>
                <w:color w:val="000000"/>
              </w:rPr>
            </w:pPr>
            <w:r>
              <w:rPr>
                <w:rFonts w:ascii="Times New Roman" w:hAnsi="Times New Roman"/>
                <w:color w:val="000000"/>
              </w:rPr>
              <w:t>112</w:t>
            </w:r>
          </w:p>
        </w:tc>
        <w:tc>
          <w:tcPr>
            <w:tcW w:w="363" w:type="pct"/>
            <w:shd w:val="clear" w:color="auto" w:fill="auto"/>
            <w:vAlign w:val="center"/>
          </w:tcPr>
          <w:p w:rsidR="005126C6" w:rsidRPr="0058350E" w:rsidRDefault="005126C6" w:rsidP="005F412D">
            <w:pPr>
              <w:suppressAutoHyphens/>
              <w:spacing w:after="0"/>
              <w:jc w:val="center"/>
              <w:rPr>
                <w:rFonts w:ascii="Times New Roman" w:hAnsi="Times New Roman"/>
                <w:color w:val="000000"/>
              </w:rPr>
            </w:pPr>
            <w:r w:rsidRPr="0058350E">
              <w:rPr>
                <w:rFonts w:ascii="Times New Roman" w:hAnsi="Times New Roman"/>
                <w:color w:val="000000"/>
              </w:rPr>
              <w:t>-</w:t>
            </w:r>
          </w:p>
        </w:tc>
        <w:tc>
          <w:tcPr>
            <w:tcW w:w="304" w:type="pct"/>
            <w:shd w:val="clear" w:color="auto" w:fill="auto"/>
            <w:vAlign w:val="center"/>
          </w:tcPr>
          <w:p w:rsidR="005126C6" w:rsidRPr="0058350E" w:rsidRDefault="005126C6" w:rsidP="005F412D">
            <w:pPr>
              <w:suppressAutoHyphens/>
              <w:spacing w:after="0"/>
              <w:jc w:val="center"/>
              <w:rPr>
                <w:rFonts w:ascii="Times New Roman" w:hAnsi="Times New Roman"/>
                <w:b/>
                <w:color w:val="000000"/>
              </w:rPr>
            </w:pPr>
            <w:r w:rsidRPr="0058350E">
              <w:rPr>
                <w:rFonts w:ascii="Times New Roman" w:hAnsi="Times New Roman"/>
                <w:b/>
                <w:color w:val="000000"/>
              </w:rPr>
              <w:t>72</w:t>
            </w:r>
          </w:p>
        </w:tc>
        <w:tc>
          <w:tcPr>
            <w:tcW w:w="371" w:type="pct"/>
            <w:shd w:val="clear" w:color="auto" w:fill="auto"/>
            <w:vAlign w:val="center"/>
          </w:tcPr>
          <w:p w:rsidR="005126C6" w:rsidRPr="0058350E" w:rsidRDefault="005126C6" w:rsidP="005F412D">
            <w:pPr>
              <w:suppressAutoHyphens/>
              <w:spacing w:after="0"/>
              <w:jc w:val="center"/>
              <w:rPr>
                <w:rFonts w:ascii="Times New Roman" w:hAnsi="Times New Roman"/>
                <w:b/>
                <w:color w:val="000000"/>
              </w:rPr>
            </w:pPr>
            <w:r>
              <w:rPr>
                <w:rFonts w:ascii="Times New Roman" w:hAnsi="Times New Roman"/>
                <w:b/>
                <w:color w:val="000000"/>
              </w:rPr>
              <w:t>108</w:t>
            </w:r>
          </w:p>
        </w:tc>
        <w:tc>
          <w:tcPr>
            <w:tcW w:w="497" w:type="pct"/>
            <w:vAlign w:val="center"/>
          </w:tcPr>
          <w:p w:rsidR="005126C6" w:rsidRPr="0058350E" w:rsidRDefault="005126C6" w:rsidP="00E4094B">
            <w:pPr>
              <w:suppressAutoHyphens/>
              <w:spacing w:after="0"/>
              <w:jc w:val="center"/>
              <w:rPr>
                <w:rFonts w:ascii="Times New Roman" w:hAnsi="Times New Roman"/>
                <w:b/>
                <w:color w:val="000000"/>
              </w:rPr>
            </w:pPr>
            <w:r>
              <w:rPr>
                <w:rFonts w:ascii="Times New Roman" w:hAnsi="Times New Roman"/>
                <w:b/>
                <w:color w:val="000000"/>
              </w:rPr>
              <w:t>х</w:t>
            </w:r>
          </w:p>
        </w:tc>
        <w:tc>
          <w:tcPr>
            <w:tcW w:w="576" w:type="pct"/>
            <w:vAlign w:val="center"/>
          </w:tcPr>
          <w:p w:rsidR="005126C6" w:rsidRPr="0058350E" w:rsidRDefault="00F41EEE" w:rsidP="005F412D">
            <w:pPr>
              <w:suppressAutoHyphens/>
              <w:spacing w:after="0"/>
              <w:jc w:val="center"/>
              <w:rPr>
                <w:rFonts w:ascii="Times New Roman" w:hAnsi="Times New Roman"/>
                <w:b/>
                <w:color w:val="000000"/>
              </w:rPr>
            </w:pPr>
            <w:r>
              <w:rPr>
                <w:rFonts w:ascii="Times New Roman" w:hAnsi="Times New Roman"/>
                <w:b/>
                <w:color w:val="000000"/>
              </w:rPr>
              <w:t>х</w:t>
            </w:r>
          </w:p>
        </w:tc>
      </w:tr>
    </w:tbl>
    <w:p w:rsidR="002B09E9" w:rsidRPr="0058350E" w:rsidRDefault="002B09E9" w:rsidP="001F7FF9">
      <w:pPr>
        <w:spacing w:after="0" w:line="360" w:lineRule="auto"/>
        <w:rPr>
          <w:rFonts w:ascii="Times New Roman" w:hAnsi="Times New Roman"/>
          <w:b/>
          <w:sz w:val="24"/>
          <w:szCs w:val="24"/>
        </w:rPr>
      </w:pPr>
      <w:r w:rsidRPr="0058350E">
        <w:rPr>
          <w:rFonts w:ascii="Times New Roman" w:hAnsi="Times New Roman"/>
          <w:b/>
          <w:sz w:val="24"/>
          <w:szCs w:val="24"/>
        </w:rPr>
        <w:br w:type="page"/>
      </w:r>
    </w:p>
    <w:p w:rsidR="002B09E9" w:rsidRPr="0058350E" w:rsidRDefault="002B09E9" w:rsidP="001F7FF9">
      <w:pPr>
        <w:spacing w:after="0" w:line="360" w:lineRule="auto"/>
        <w:ind w:firstLine="6804"/>
        <w:jc w:val="right"/>
        <w:rPr>
          <w:rFonts w:ascii="Times New Roman" w:hAnsi="Times New Roman"/>
          <w:b/>
          <w:sz w:val="24"/>
          <w:szCs w:val="24"/>
        </w:rPr>
        <w:sectPr w:rsidR="002B09E9" w:rsidRPr="0058350E" w:rsidSect="009F6386">
          <w:type w:val="nextColumn"/>
          <w:pgSz w:w="16838" w:h="11906" w:orient="landscape"/>
          <w:pgMar w:top="1134" w:right="567" w:bottom="1134" w:left="1134" w:header="709" w:footer="709" w:gutter="0"/>
          <w:cols w:space="720"/>
          <w:docGrid w:linePitch="299"/>
        </w:sectPr>
      </w:pPr>
    </w:p>
    <w:p w:rsidR="005B25FA" w:rsidRPr="0058350E" w:rsidRDefault="006C7213" w:rsidP="001F7FF9">
      <w:pPr>
        <w:pStyle w:val="3"/>
        <w:spacing w:line="360" w:lineRule="auto"/>
        <w:rPr>
          <w:rFonts w:ascii="Times New Roman" w:hAnsi="Times New Roman"/>
          <w:sz w:val="24"/>
          <w:szCs w:val="24"/>
        </w:rPr>
      </w:pPr>
      <w:bookmarkStart w:id="81" w:name="_Toc18492422"/>
      <w:r w:rsidRPr="0058350E">
        <w:rPr>
          <w:rFonts w:ascii="Times New Roman" w:hAnsi="Times New Roman"/>
          <w:sz w:val="24"/>
          <w:szCs w:val="24"/>
        </w:rPr>
        <w:t>2.2. Т</w:t>
      </w:r>
      <w:r w:rsidR="00EB1017" w:rsidRPr="0058350E">
        <w:rPr>
          <w:rFonts w:ascii="Times New Roman" w:hAnsi="Times New Roman"/>
          <w:sz w:val="24"/>
          <w:szCs w:val="24"/>
        </w:rPr>
        <w:t>ематический план и содержание профессионального модуля</w:t>
      </w:r>
      <w:bookmarkEnd w:id="81"/>
      <w:r w:rsidR="00EB1017" w:rsidRPr="0058350E">
        <w:rPr>
          <w:rFonts w:ascii="Times New Roman" w:hAnsi="Times New Roman"/>
          <w:sz w:val="24"/>
          <w:szCs w:val="24"/>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9619"/>
        <w:gridCol w:w="2273"/>
      </w:tblGrid>
      <w:tr w:rsidR="00F57967" w:rsidRPr="00F57967" w:rsidTr="00FD46C7">
        <w:trPr>
          <w:trHeight w:val="1204"/>
        </w:trPr>
        <w:tc>
          <w:tcPr>
            <w:tcW w:w="1128" w:type="pct"/>
          </w:tcPr>
          <w:p w:rsidR="005B25FA" w:rsidRPr="00F57967" w:rsidRDefault="005B25FA" w:rsidP="00F57967">
            <w:pPr>
              <w:spacing w:after="0"/>
              <w:jc w:val="center"/>
              <w:rPr>
                <w:rFonts w:ascii="Times New Roman" w:hAnsi="Times New Roman"/>
                <w:b/>
              </w:rPr>
            </w:pPr>
            <w:r w:rsidRPr="00F57967">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rsidR="005B25FA" w:rsidRPr="00F57967" w:rsidRDefault="005B25FA" w:rsidP="00F57967">
            <w:pPr>
              <w:suppressAutoHyphens/>
              <w:spacing w:after="0"/>
              <w:jc w:val="center"/>
              <w:rPr>
                <w:rFonts w:ascii="Times New Roman" w:hAnsi="Times New Roman"/>
                <w:b/>
                <w:bCs/>
              </w:rPr>
            </w:pPr>
            <w:r w:rsidRPr="00F57967">
              <w:rPr>
                <w:rFonts w:ascii="Times New Roman" w:hAnsi="Times New Roman"/>
                <w:b/>
                <w:bCs/>
              </w:rPr>
              <w:t>Содержание учебного материала,</w:t>
            </w:r>
          </w:p>
          <w:p w:rsidR="005B25FA" w:rsidRPr="00F57967" w:rsidRDefault="005B25FA" w:rsidP="00F57967">
            <w:pPr>
              <w:suppressAutoHyphens/>
              <w:spacing w:after="0"/>
              <w:jc w:val="center"/>
              <w:rPr>
                <w:rFonts w:ascii="Times New Roman" w:hAnsi="Times New Roman"/>
                <w:b/>
              </w:rPr>
            </w:pPr>
            <w:r w:rsidRPr="00F57967">
              <w:rPr>
                <w:rFonts w:ascii="Times New Roman" w:hAnsi="Times New Roman"/>
                <w:b/>
                <w:bCs/>
              </w:rPr>
              <w:t>лабораторные работы и практические занятия, самостоятельная учебная работа обучаю</w:t>
            </w:r>
            <w:r w:rsidR="00FD46C7" w:rsidRPr="00F57967">
              <w:rPr>
                <w:rFonts w:ascii="Times New Roman" w:hAnsi="Times New Roman"/>
                <w:b/>
                <w:bCs/>
              </w:rPr>
              <w:t>щихся</w:t>
            </w:r>
          </w:p>
        </w:tc>
        <w:tc>
          <w:tcPr>
            <w:tcW w:w="740" w:type="pct"/>
            <w:vAlign w:val="center"/>
          </w:tcPr>
          <w:p w:rsidR="005B25FA" w:rsidRPr="00F57967" w:rsidRDefault="005B25FA" w:rsidP="00F57967">
            <w:pPr>
              <w:spacing w:after="0"/>
              <w:jc w:val="center"/>
              <w:rPr>
                <w:rFonts w:ascii="Times New Roman" w:hAnsi="Times New Roman"/>
                <w:b/>
                <w:bCs/>
              </w:rPr>
            </w:pPr>
            <w:r w:rsidRPr="00F57967">
              <w:rPr>
                <w:rFonts w:ascii="Times New Roman" w:hAnsi="Times New Roman"/>
                <w:b/>
                <w:bCs/>
              </w:rPr>
              <w:t xml:space="preserve">Объем </w:t>
            </w:r>
            <w:r w:rsidR="00822FAE" w:rsidRPr="00F57967">
              <w:rPr>
                <w:rFonts w:ascii="Times New Roman" w:hAnsi="Times New Roman"/>
                <w:b/>
                <w:bCs/>
              </w:rPr>
              <w:t xml:space="preserve">в </w:t>
            </w:r>
            <w:r w:rsidRPr="00F57967">
              <w:rPr>
                <w:rFonts w:ascii="Times New Roman" w:hAnsi="Times New Roman"/>
                <w:b/>
                <w:bCs/>
              </w:rPr>
              <w:t>час</w:t>
            </w:r>
            <w:r w:rsidR="00822FAE" w:rsidRPr="00F57967">
              <w:rPr>
                <w:rFonts w:ascii="Times New Roman" w:hAnsi="Times New Roman"/>
                <w:b/>
                <w:bCs/>
              </w:rPr>
              <w:t>ах</w:t>
            </w:r>
          </w:p>
        </w:tc>
      </w:tr>
      <w:tr w:rsidR="00F57967" w:rsidRPr="00F57967" w:rsidTr="00FD46C7">
        <w:tc>
          <w:tcPr>
            <w:tcW w:w="1128" w:type="pct"/>
          </w:tcPr>
          <w:p w:rsidR="005B25FA" w:rsidRPr="00F57967" w:rsidRDefault="005B25FA" w:rsidP="00F57967">
            <w:pPr>
              <w:spacing w:after="0"/>
              <w:jc w:val="center"/>
              <w:rPr>
                <w:rFonts w:ascii="Times New Roman" w:hAnsi="Times New Roman"/>
                <w:b/>
              </w:rPr>
            </w:pPr>
            <w:r w:rsidRPr="00F57967">
              <w:rPr>
                <w:rFonts w:ascii="Times New Roman" w:hAnsi="Times New Roman"/>
                <w:b/>
              </w:rPr>
              <w:t>1</w:t>
            </w:r>
          </w:p>
        </w:tc>
        <w:tc>
          <w:tcPr>
            <w:tcW w:w="3132" w:type="pct"/>
          </w:tcPr>
          <w:p w:rsidR="005B25FA" w:rsidRPr="00F57967" w:rsidRDefault="005B25FA" w:rsidP="00F57967">
            <w:pPr>
              <w:spacing w:after="0"/>
              <w:jc w:val="center"/>
              <w:rPr>
                <w:rFonts w:ascii="Times New Roman" w:hAnsi="Times New Roman"/>
                <w:b/>
                <w:bCs/>
              </w:rPr>
            </w:pPr>
            <w:r w:rsidRPr="00F57967">
              <w:rPr>
                <w:rFonts w:ascii="Times New Roman" w:hAnsi="Times New Roman"/>
                <w:b/>
                <w:bCs/>
              </w:rPr>
              <w:t>2</w:t>
            </w:r>
          </w:p>
        </w:tc>
        <w:tc>
          <w:tcPr>
            <w:tcW w:w="740" w:type="pct"/>
            <w:vAlign w:val="center"/>
          </w:tcPr>
          <w:p w:rsidR="005B25FA" w:rsidRPr="00F57967" w:rsidRDefault="005B25FA" w:rsidP="00F57967">
            <w:pPr>
              <w:spacing w:after="0"/>
              <w:jc w:val="center"/>
              <w:rPr>
                <w:rFonts w:ascii="Times New Roman" w:hAnsi="Times New Roman"/>
                <w:b/>
                <w:bCs/>
              </w:rPr>
            </w:pPr>
            <w:r w:rsidRPr="00F57967">
              <w:rPr>
                <w:rFonts w:ascii="Times New Roman" w:hAnsi="Times New Roman"/>
                <w:b/>
                <w:bCs/>
              </w:rPr>
              <w:t>3</w:t>
            </w:r>
          </w:p>
        </w:tc>
      </w:tr>
      <w:tr w:rsidR="00F57967" w:rsidRPr="00F57967" w:rsidTr="00FD46C7">
        <w:tc>
          <w:tcPr>
            <w:tcW w:w="4260" w:type="pct"/>
            <w:gridSpan w:val="2"/>
          </w:tcPr>
          <w:p w:rsidR="005B25FA" w:rsidRPr="00F57967" w:rsidRDefault="005B25FA" w:rsidP="00F57967">
            <w:pPr>
              <w:spacing w:after="0"/>
              <w:rPr>
                <w:rFonts w:ascii="Times New Roman" w:hAnsi="Times New Roman"/>
                <w:b/>
                <w:bCs/>
              </w:rPr>
            </w:pPr>
            <w:r w:rsidRPr="00F57967">
              <w:rPr>
                <w:rFonts w:ascii="Times New Roman" w:hAnsi="Times New Roman"/>
                <w:b/>
                <w:bCs/>
              </w:rPr>
              <w:t xml:space="preserve">Раздел 1. </w:t>
            </w:r>
            <w:r w:rsidR="006A7239" w:rsidRPr="00F57967">
              <w:rPr>
                <w:rFonts w:ascii="Times New Roman" w:hAnsi="Times New Roman"/>
                <w:b/>
                <w:bCs/>
              </w:rPr>
              <w:t>Т</w:t>
            </w:r>
            <w:r w:rsidRPr="00F57967">
              <w:rPr>
                <w:rFonts w:ascii="Times New Roman" w:hAnsi="Times New Roman"/>
                <w:b/>
                <w:bCs/>
              </w:rPr>
              <w:t>ехнологически</w:t>
            </w:r>
            <w:r w:rsidR="006A7239" w:rsidRPr="00F57967">
              <w:rPr>
                <w:rFonts w:ascii="Times New Roman" w:hAnsi="Times New Roman"/>
                <w:b/>
                <w:bCs/>
              </w:rPr>
              <w:t>е</w:t>
            </w:r>
            <w:r w:rsidRPr="00F57967">
              <w:rPr>
                <w:rFonts w:ascii="Times New Roman" w:hAnsi="Times New Roman"/>
                <w:b/>
                <w:bCs/>
              </w:rPr>
              <w:t xml:space="preserve"> процесс</w:t>
            </w:r>
            <w:r w:rsidR="006A7239" w:rsidRPr="00F57967">
              <w:rPr>
                <w:rFonts w:ascii="Times New Roman" w:hAnsi="Times New Roman"/>
                <w:b/>
                <w:bCs/>
              </w:rPr>
              <w:t>ы</w:t>
            </w:r>
            <w:r w:rsidR="009678C4" w:rsidRPr="00F57967">
              <w:rPr>
                <w:rFonts w:ascii="Times New Roman" w:hAnsi="Times New Roman"/>
                <w:b/>
                <w:bCs/>
              </w:rPr>
              <w:t xml:space="preserve"> </w:t>
            </w:r>
            <w:r w:rsidR="006A7239" w:rsidRPr="00F57967">
              <w:rPr>
                <w:rFonts w:ascii="Times New Roman" w:hAnsi="Times New Roman"/>
                <w:b/>
                <w:bCs/>
              </w:rPr>
              <w:t>автомобиле- и тракторостроении</w:t>
            </w:r>
          </w:p>
        </w:tc>
        <w:tc>
          <w:tcPr>
            <w:tcW w:w="740" w:type="pct"/>
          </w:tcPr>
          <w:p w:rsidR="005B25FA" w:rsidRPr="00F57967" w:rsidRDefault="00A55DEA" w:rsidP="00F57967">
            <w:pPr>
              <w:suppressAutoHyphens/>
              <w:spacing w:after="0"/>
              <w:jc w:val="center"/>
              <w:rPr>
                <w:rFonts w:ascii="Times New Roman" w:hAnsi="Times New Roman"/>
                <w:b/>
              </w:rPr>
            </w:pPr>
            <w:r>
              <w:rPr>
                <w:rFonts w:ascii="Times New Roman" w:hAnsi="Times New Roman"/>
                <w:b/>
              </w:rPr>
              <w:t>178</w:t>
            </w:r>
          </w:p>
        </w:tc>
      </w:tr>
      <w:tr w:rsidR="00F57967" w:rsidRPr="00F57967" w:rsidTr="00FD46C7">
        <w:tc>
          <w:tcPr>
            <w:tcW w:w="4260" w:type="pct"/>
            <w:gridSpan w:val="2"/>
          </w:tcPr>
          <w:p w:rsidR="005B25FA" w:rsidRPr="00F57967" w:rsidRDefault="005B25FA" w:rsidP="00F57967">
            <w:pPr>
              <w:spacing w:after="0"/>
              <w:rPr>
                <w:rFonts w:ascii="Times New Roman" w:hAnsi="Times New Roman"/>
                <w:b/>
                <w:bCs/>
              </w:rPr>
            </w:pPr>
            <w:r w:rsidRPr="00F57967">
              <w:rPr>
                <w:rFonts w:ascii="Times New Roman" w:hAnsi="Times New Roman"/>
                <w:b/>
                <w:bCs/>
              </w:rPr>
              <w:t>МДК. 02.01. Разработка технологических процессов, технической</w:t>
            </w:r>
            <w:r w:rsidR="00FD46C7" w:rsidRPr="00F57967">
              <w:rPr>
                <w:rFonts w:ascii="Times New Roman" w:hAnsi="Times New Roman"/>
                <w:b/>
                <w:bCs/>
              </w:rPr>
              <w:t xml:space="preserve"> и технологической документации</w:t>
            </w:r>
          </w:p>
        </w:tc>
        <w:tc>
          <w:tcPr>
            <w:tcW w:w="740" w:type="pct"/>
          </w:tcPr>
          <w:p w:rsidR="005B25FA" w:rsidRPr="00F57967" w:rsidRDefault="00A55DEA" w:rsidP="00F57967">
            <w:pPr>
              <w:suppressAutoHyphens/>
              <w:spacing w:after="0"/>
              <w:jc w:val="center"/>
              <w:rPr>
                <w:rFonts w:ascii="Times New Roman" w:hAnsi="Times New Roman"/>
                <w:b/>
              </w:rPr>
            </w:pPr>
            <w:r>
              <w:rPr>
                <w:rFonts w:ascii="Times New Roman" w:hAnsi="Times New Roman"/>
                <w:b/>
              </w:rPr>
              <w:t>106</w:t>
            </w:r>
          </w:p>
        </w:tc>
      </w:tr>
      <w:tr w:rsidR="00F57967" w:rsidRPr="00F57967" w:rsidTr="00FD46C7">
        <w:trPr>
          <w:trHeight w:val="77"/>
        </w:trPr>
        <w:tc>
          <w:tcPr>
            <w:tcW w:w="1128" w:type="pct"/>
            <w:vMerge w:val="restart"/>
          </w:tcPr>
          <w:p w:rsidR="00C10B4F" w:rsidRPr="00F57967" w:rsidRDefault="00C10B4F" w:rsidP="00F57967">
            <w:pPr>
              <w:spacing w:after="0"/>
              <w:jc w:val="both"/>
              <w:rPr>
                <w:rFonts w:ascii="Times New Roman" w:eastAsia="Times New Roman" w:hAnsi="Times New Roman"/>
                <w:b/>
                <w:lang w:eastAsia="ar-SA"/>
              </w:rPr>
            </w:pPr>
            <w:r w:rsidRPr="00F57967">
              <w:rPr>
                <w:rFonts w:ascii="Times New Roman" w:hAnsi="Times New Roman"/>
                <w:b/>
                <w:bCs/>
              </w:rPr>
              <w:t xml:space="preserve">Тема 1.1. </w:t>
            </w:r>
            <w:r w:rsidRPr="00F57967">
              <w:rPr>
                <w:rFonts w:ascii="Times New Roman" w:eastAsia="Times New Roman" w:hAnsi="Times New Roman"/>
                <w:b/>
                <w:lang w:eastAsia="ar-SA"/>
              </w:rPr>
              <w:t>Производственный процесс и принципы его организации в автотракторном производстве</w:t>
            </w:r>
          </w:p>
        </w:tc>
        <w:tc>
          <w:tcPr>
            <w:tcW w:w="3132" w:type="pct"/>
          </w:tcPr>
          <w:p w:rsidR="00C10B4F" w:rsidRPr="00F57967" w:rsidRDefault="00C10B4F" w:rsidP="00F57967">
            <w:pPr>
              <w:spacing w:after="0"/>
              <w:rPr>
                <w:rFonts w:ascii="Times New Roman" w:hAnsi="Times New Roman"/>
                <w:b/>
              </w:rPr>
            </w:pPr>
            <w:r w:rsidRPr="00F57967">
              <w:rPr>
                <w:rFonts w:ascii="Times New Roman" w:hAnsi="Times New Roman"/>
                <w:b/>
                <w:bCs/>
              </w:rPr>
              <w:t>Содержание</w:t>
            </w:r>
          </w:p>
        </w:tc>
        <w:tc>
          <w:tcPr>
            <w:tcW w:w="740" w:type="pct"/>
            <w:vMerge w:val="restart"/>
          </w:tcPr>
          <w:p w:rsidR="00C10B4F" w:rsidRPr="00F57967" w:rsidRDefault="00C10B4F" w:rsidP="00F57967">
            <w:pPr>
              <w:suppressAutoHyphens/>
              <w:spacing w:after="0"/>
              <w:jc w:val="center"/>
              <w:rPr>
                <w:rFonts w:ascii="Times New Roman" w:hAnsi="Times New Roman"/>
                <w:b/>
              </w:rPr>
            </w:pPr>
            <w:r w:rsidRPr="00F57967">
              <w:rPr>
                <w:rFonts w:ascii="Times New Roman" w:hAnsi="Times New Roman"/>
                <w:b/>
              </w:rPr>
              <w:t>2</w:t>
            </w:r>
          </w:p>
        </w:tc>
      </w:tr>
      <w:tr w:rsidR="00F57967" w:rsidRPr="00F57967" w:rsidTr="00FD46C7">
        <w:tc>
          <w:tcPr>
            <w:tcW w:w="1128" w:type="pct"/>
            <w:vMerge/>
          </w:tcPr>
          <w:p w:rsidR="00C10B4F" w:rsidRPr="00F57967" w:rsidRDefault="00C10B4F" w:rsidP="00F57967">
            <w:pPr>
              <w:spacing w:after="0"/>
              <w:rPr>
                <w:rFonts w:ascii="Times New Roman" w:hAnsi="Times New Roman"/>
                <w:b/>
                <w:bCs/>
              </w:rPr>
            </w:pPr>
          </w:p>
        </w:tc>
        <w:tc>
          <w:tcPr>
            <w:tcW w:w="3132" w:type="pct"/>
            <w:shd w:val="clear" w:color="auto" w:fill="auto"/>
          </w:tcPr>
          <w:p w:rsidR="00C10B4F" w:rsidRPr="00F57967" w:rsidRDefault="00410A08" w:rsidP="00F57967">
            <w:pPr>
              <w:pStyle w:val="ad"/>
              <w:tabs>
                <w:tab w:val="left" w:pos="351"/>
              </w:tabs>
              <w:suppressAutoHyphens/>
              <w:spacing w:before="0" w:after="0" w:line="276" w:lineRule="auto"/>
              <w:ind w:left="0"/>
              <w:jc w:val="both"/>
              <w:rPr>
                <w:bCs/>
                <w:sz w:val="22"/>
                <w:szCs w:val="22"/>
              </w:rPr>
            </w:pPr>
            <w:r w:rsidRPr="00F57967">
              <w:rPr>
                <w:rFonts w:eastAsia="Calibri"/>
                <w:bCs/>
                <w:sz w:val="22"/>
                <w:szCs w:val="22"/>
              </w:rPr>
              <w:t>Основы технологии машиностроения.</w:t>
            </w:r>
            <w:r w:rsidR="00EE322F" w:rsidRPr="00F57967">
              <w:rPr>
                <w:rFonts w:eastAsia="Calibri"/>
                <w:b/>
                <w:bCs/>
                <w:sz w:val="22"/>
                <w:szCs w:val="22"/>
              </w:rPr>
              <w:t xml:space="preserve"> </w:t>
            </w:r>
            <w:r w:rsidR="00C10B4F" w:rsidRPr="00F57967">
              <w:rPr>
                <w:bCs/>
                <w:sz w:val="22"/>
                <w:szCs w:val="22"/>
              </w:rPr>
              <w:t>Производственный процесс, основные и вспомогательные (сервисные) процессы в автомобиле- и тракторостроении. Технологический процесс и его структура. Типы производств, их характеристики. Структура машиностроительного предприятия.</w:t>
            </w:r>
          </w:p>
        </w:tc>
        <w:tc>
          <w:tcPr>
            <w:tcW w:w="740" w:type="pct"/>
            <w:vMerge/>
          </w:tcPr>
          <w:p w:rsidR="00C10B4F" w:rsidRPr="00F57967" w:rsidRDefault="00C10B4F" w:rsidP="00F57967">
            <w:pPr>
              <w:suppressAutoHyphens/>
              <w:spacing w:after="0"/>
              <w:jc w:val="center"/>
              <w:rPr>
                <w:rFonts w:ascii="Times New Roman" w:hAnsi="Times New Roman"/>
                <w:b/>
              </w:rPr>
            </w:pPr>
          </w:p>
        </w:tc>
      </w:tr>
      <w:tr w:rsidR="00F57967" w:rsidRPr="00F57967" w:rsidTr="00FD46C7">
        <w:trPr>
          <w:trHeight w:val="77"/>
        </w:trPr>
        <w:tc>
          <w:tcPr>
            <w:tcW w:w="1128" w:type="pct"/>
            <w:vMerge w:val="restart"/>
          </w:tcPr>
          <w:p w:rsidR="00C10B4F" w:rsidRPr="00F57967" w:rsidRDefault="00C10B4F" w:rsidP="00F57967">
            <w:pPr>
              <w:spacing w:after="0"/>
              <w:rPr>
                <w:rFonts w:ascii="Times New Roman" w:hAnsi="Times New Roman"/>
                <w:b/>
                <w:bCs/>
              </w:rPr>
            </w:pPr>
            <w:r w:rsidRPr="00F57967">
              <w:rPr>
                <w:rFonts w:ascii="Times New Roman" w:hAnsi="Times New Roman"/>
                <w:b/>
                <w:bCs/>
              </w:rPr>
              <w:t>Тема 1.2. Технологическая подготовка производства</w:t>
            </w:r>
          </w:p>
        </w:tc>
        <w:tc>
          <w:tcPr>
            <w:tcW w:w="3132" w:type="pct"/>
          </w:tcPr>
          <w:p w:rsidR="00C10B4F" w:rsidRPr="00F57967" w:rsidRDefault="00C10B4F" w:rsidP="00F57967">
            <w:pPr>
              <w:suppressAutoHyphens/>
              <w:spacing w:after="0"/>
              <w:jc w:val="both"/>
              <w:rPr>
                <w:rFonts w:ascii="Times New Roman" w:hAnsi="Times New Roman"/>
                <w:b/>
              </w:rPr>
            </w:pPr>
            <w:r w:rsidRPr="00F57967">
              <w:rPr>
                <w:rFonts w:ascii="Times New Roman" w:hAnsi="Times New Roman"/>
                <w:b/>
                <w:bCs/>
              </w:rPr>
              <w:t>Содержание</w:t>
            </w:r>
          </w:p>
        </w:tc>
        <w:tc>
          <w:tcPr>
            <w:tcW w:w="740" w:type="pct"/>
            <w:vMerge w:val="restart"/>
          </w:tcPr>
          <w:p w:rsidR="00C10B4F" w:rsidRPr="00F57967" w:rsidRDefault="00C10B4F" w:rsidP="00F57967">
            <w:pPr>
              <w:suppressAutoHyphens/>
              <w:spacing w:after="0"/>
              <w:jc w:val="center"/>
              <w:rPr>
                <w:rFonts w:ascii="Times New Roman" w:hAnsi="Times New Roman"/>
                <w:b/>
              </w:rPr>
            </w:pPr>
            <w:r w:rsidRPr="00F57967">
              <w:rPr>
                <w:rFonts w:ascii="Times New Roman" w:hAnsi="Times New Roman"/>
                <w:b/>
              </w:rPr>
              <w:t>2</w:t>
            </w:r>
          </w:p>
        </w:tc>
      </w:tr>
      <w:tr w:rsidR="00F57967" w:rsidRPr="00F57967" w:rsidTr="00FD46C7">
        <w:tc>
          <w:tcPr>
            <w:tcW w:w="1128" w:type="pct"/>
            <w:vMerge/>
          </w:tcPr>
          <w:p w:rsidR="00C10B4F" w:rsidRPr="00F57967" w:rsidRDefault="00C10B4F" w:rsidP="00F57967">
            <w:pPr>
              <w:spacing w:after="0"/>
              <w:rPr>
                <w:rFonts w:ascii="Times New Roman" w:hAnsi="Times New Roman"/>
                <w:b/>
                <w:bCs/>
              </w:rPr>
            </w:pPr>
          </w:p>
        </w:tc>
        <w:tc>
          <w:tcPr>
            <w:tcW w:w="3132" w:type="pct"/>
            <w:shd w:val="clear" w:color="auto" w:fill="auto"/>
          </w:tcPr>
          <w:p w:rsidR="00C10B4F" w:rsidRPr="00F57967" w:rsidRDefault="00C10B4F" w:rsidP="00F57967">
            <w:pPr>
              <w:pStyle w:val="ad"/>
              <w:tabs>
                <w:tab w:val="left" w:pos="351"/>
              </w:tabs>
              <w:suppressAutoHyphens/>
              <w:spacing w:before="0" w:after="0" w:line="276" w:lineRule="auto"/>
              <w:ind w:left="0"/>
              <w:jc w:val="both"/>
              <w:rPr>
                <w:sz w:val="22"/>
                <w:szCs w:val="22"/>
              </w:rPr>
            </w:pPr>
            <w:r w:rsidRPr="00F57967">
              <w:rPr>
                <w:bCs/>
                <w:sz w:val="22"/>
                <w:szCs w:val="22"/>
              </w:rPr>
              <w:t>Задачи технологической подготовки производства (ТПП) и принципы ее организации в автотракторном производстве. Основные функции ТПП на уровне предприятия.</w:t>
            </w:r>
          </w:p>
        </w:tc>
        <w:tc>
          <w:tcPr>
            <w:tcW w:w="740" w:type="pct"/>
            <w:vMerge/>
          </w:tcPr>
          <w:p w:rsidR="00C10B4F" w:rsidRPr="00F57967" w:rsidRDefault="00C10B4F" w:rsidP="00F57967">
            <w:pPr>
              <w:suppressAutoHyphens/>
              <w:spacing w:after="0"/>
              <w:jc w:val="center"/>
              <w:rPr>
                <w:rFonts w:ascii="Times New Roman" w:hAnsi="Times New Roman"/>
                <w:b/>
              </w:rPr>
            </w:pPr>
          </w:p>
        </w:tc>
      </w:tr>
      <w:tr w:rsidR="00F57967" w:rsidRPr="00F57967" w:rsidTr="008E312F">
        <w:trPr>
          <w:trHeight w:val="327"/>
        </w:trPr>
        <w:tc>
          <w:tcPr>
            <w:tcW w:w="1128" w:type="pct"/>
            <w:vMerge w:val="restart"/>
          </w:tcPr>
          <w:p w:rsidR="008E312F" w:rsidRPr="00F57967" w:rsidRDefault="008E312F" w:rsidP="00F57967">
            <w:pPr>
              <w:spacing w:after="0"/>
              <w:rPr>
                <w:rFonts w:ascii="Times New Roman" w:hAnsi="Times New Roman"/>
                <w:b/>
                <w:bCs/>
              </w:rPr>
            </w:pPr>
            <w:r w:rsidRPr="00F57967">
              <w:rPr>
                <w:rFonts w:ascii="Times New Roman" w:hAnsi="Times New Roman"/>
                <w:b/>
              </w:rPr>
              <w:t>Тема 1.3 Основы литейного производства</w:t>
            </w:r>
          </w:p>
        </w:tc>
        <w:tc>
          <w:tcPr>
            <w:tcW w:w="3132" w:type="pct"/>
            <w:shd w:val="clear" w:color="auto" w:fill="auto"/>
          </w:tcPr>
          <w:p w:rsidR="008E312F" w:rsidRPr="00F57967" w:rsidRDefault="008E312F" w:rsidP="00F57967">
            <w:pPr>
              <w:spacing w:after="0"/>
              <w:jc w:val="both"/>
              <w:rPr>
                <w:rFonts w:ascii="Times New Roman" w:hAnsi="Times New Roman"/>
                <w:b/>
              </w:rPr>
            </w:pPr>
            <w:r w:rsidRPr="00F57967">
              <w:rPr>
                <w:rFonts w:ascii="Times New Roman" w:hAnsi="Times New Roman"/>
                <w:b/>
              </w:rPr>
              <w:t xml:space="preserve">Содержание </w:t>
            </w:r>
          </w:p>
        </w:tc>
        <w:tc>
          <w:tcPr>
            <w:tcW w:w="740" w:type="pct"/>
            <w:vMerge w:val="restart"/>
          </w:tcPr>
          <w:p w:rsidR="008E312F" w:rsidRPr="00F57967" w:rsidRDefault="009B4FB6" w:rsidP="00F57967">
            <w:pPr>
              <w:suppressAutoHyphens/>
              <w:spacing w:after="0"/>
              <w:jc w:val="center"/>
              <w:rPr>
                <w:rFonts w:ascii="Times New Roman" w:hAnsi="Times New Roman"/>
                <w:b/>
              </w:rPr>
            </w:pPr>
            <w:r>
              <w:rPr>
                <w:rFonts w:ascii="Times New Roman" w:hAnsi="Times New Roman"/>
                <w:b/>
              </w:rPr>
              <w:t>2</w:t>
            </w:r>
          </w:p>
        </w:tc>
      </w:tr>
      <w:tr w:rsidR="00F57967" w:rsidRPr="00F57967" w:rsidTr="00FD46C7">
        <w:tc>
          <w:tcPr>
            <w:tcW w:w="1128" w:type="pct"/>
            <w:vMerge/>
          </w:tcPr>
          <w:p w:rsidR="008E312F" w:rsidRPr="00F57967" w:rsidRDefault="008E312F" w:rsidP="00F57967">
            <w:pPr>
              <w:spacing w:after="0"/>
              <w:rPr>
                <w:rFonts w:ascii="Times New Roman" w:hAnsi="Times New Roman"/>
                <w:b/>
                <w:bCs/>
              </w:rPr>
            </w:pPr>
          </w:p>
        </w:tc>
        <w:tc>
          <w:tcPr>
            <w:tcW w:w="3132" w:type="pct"/>
            <w:shd w:val="clear" w:color="auto" w:fill="auto"/>
          </w:tcPr>
          <w:p w:rsidR="008E312F" w:rsidRPr="00F57967" w:rsidRDefault="008E312F" w:rsidP="00F57967">
            <w:pPr>
              <w:spacing w:after="0"/>
              <w:jc w:val="both"/>
              <w:rPr>
                <w:rFonts w:ascii="Times New Roman" w:hAnsi="Times New Roman"/>
              </w:rPr>
            </w:pPr>
            <w:r w:rsidRPr="00F57967">
              <w:rPr>
                <w:rFonts w:ascii="Times New Roman" w:hAnsi="Times New Roman"/>
              </w:rPr>
              <w:t>Введение. Материалы, применяемые в автотракторостроении. Структура основного производственного процесса. Методы получения заготовок. Общие сведения о литейном производстве. Перспективы развития.</w:t>
            </w:r>
          </w:p>
        </w:tc>
        <w:tc>
          <w:tcPr>
            <w:tcW w:w="740" w:type="pct"/>
            <w:vMerge/>
          </w:tcPr>
          <w:p w:rsidR="008E312F" w:rsidRPr="00F57967" w:rsidRDefault="008E312F" w:rsidP="00F57967">
            <w:pPr>
              <w:suppressAutoHyphens/>
              <w:spacing w:after="0"/>
              <w:jc w:val="center"/>
              <w:rPr>
                <w:rFonts w:ascii="Times New Roman" w:hAnsi="Times New Roman"/>
                <w:b/>
              </w:rPr>
            </w:pPr>
          </w:p>
        </w:tc>
      </w:tr>
      <w:tr w:rsidR="00F57967" w:rsidRPr="00F57967" w:rsidTr="008E312F">
        <w:trPr>
          <w:trHeight w:val="294"/>
        </w:trPr>
        <w:tc>
          <w:tcPr>
            <w:tcW w:w="1128" w:type="pct"/>
            <w:vMerge w:val="restart"/>
          </w:tcPr>
          <w:p w:rsidR="008E312F" w:rsidRPr="00F57967" w:rsidRDefault="008E312F" w:rsidP="00F57967">
            <w:pPr>
              <w:spacing w:after="0"/>
              <w:rPr>
                <w:rFonts w:ascii="Times New Roman" w:hAnsi="Times New Roman"/>
                <w:b/>
                <w:bCs/>
              </w:rPr>
            </w:pPr>
            <w:r w:rsidRPr="00F57967">
              <w:rPr>
                <w:rFonts w:ascii="Times New Roman" w:hAnsi="Times New Roman"/>
                <w:b/>
                <w:bCs/>
              </w:rPr>
              <w:t>Тема 1.4 Основы обработки металлов давлением</w:t>
            </w:r>
          </w:p>
        </w:tc>
        <w:tc>
          <w:tcPr>
            <w:tcW w:w="3132" w:type="pct"/>
            <w:shd w:val="clear" w:color="auto" w:fill="auto"/>
          </w:tcPr>
          <w:p w:rsidR="008E312F" w:rsidRPr="00F57967" w:rsidRDefault="008E312F" w:rsidP="00F57967">
            <w:pPr>
              <w:spacing w:after="0"/>
              <w:jc w:val="both"/>
              <w:rPr>
                <w:rFonts w:ascii="Times New Roman" w:hAnsi="Times New Roman"/>
                <w:b/>
              </w:rPr>
            </w:pPr>
            <w:r w:rsidRPr="00F57967">
              <w:rPr>
                <w:rFonts w:ascii="Times New Roman" w:hAnsi="Times New Roman"/>
                <w:b/>
              </w:rPr>
              <w:t xml:space="preserve">Содержание </w:t>
            </w:r>
          </w:p>
        </w:tc>
        <w:tc>
          <w:tcPr>
            <w:tcW w:w="740" w:type="pct"/>
            <w:vMerge w:val="restart"/>
          </w:tcPr>
          <w:p w:rsidR="008E312F" w:rsidRPr="00F57967" w:rsidRDefault="009B4FB6" w:rsidP="00F57967">
            <w:pPr>
              <w:suppressAutoHyphens/>
              <w:spacing w:after="0"/>
              <w:jc w:val="center"/>
              <w:rPr>
                <w:rFonts w:ascii="Times New Roman" w:hAnsi="Times New Roman"/>
                <w:b/>
              </w:rPr>
            </w:pPr>
            <w:r>
              <w:rPr>
                <w:rFonts w:ascii="Times New Roman" w:hAnsi="Times New Roman"/>
                <w:b/>
              </w:rPr>
              <w:t>2</w:t>
            </w:r>
          </w:p>
        </w:tc>
      </w:tr>
      <w:tr w:rsidR="00F57967" w:rsidRPr="00F57967" w:rsidTr="00FD46C7">
        <w:tc>
          <w:tcPr>
            <w:tcW w:w="1128" w:type="pct"/>
            <w:vMerge/>
          </w:tcPr>
          <w:p w:rsidR="008E312F" w:rsidRPr="00F57967" w:rsidRDefault="008E312F" w:rsidP="00F57967">
            <w:pPr>
              <w:spacing w:after="0"/>
              <w:rPr>
                <w:rFonts w:ascii="Times New Roman" w:hAnsi="Times New Roman"/>
                <w:b/>
                <w:bCs/>
              </w:rPr>
            </w:pPr>
          </w:p>
        </w:tc>
        <w:tc>
          <w:tcPr>
            <w:tcW w:w="3132" w:type="pct"/>
            <w:shd w:val="clear" w:color="auto" w:fill="auto"/>
          </w:tcPr>
          <w:p w:rsidR="008E312F" w:rsidRPr="00F57967" w:rsidRDefault="008E312F" w:rsidP="00F57967">
            <w:pPr>
              <w:spacing w:after="0"/>
              <w:jc w:val="both"/>
              <w:rPr>
                <w:rFonts w:ascii="Times New Roman" w:hAnsi="Times New Roman"/>
              </w:rPr>
            </w:pPr>
            <w:r w:rsidRPr="00F57967">
              <w:rPr>
                <w:rFonts w:ascii="Times New Roman" w:hAnsi="Times New Roman"/>
              </w:rPr>
              <w:t>ОМД. Общие сведения. Прокатка. Прессование. Волочение. Ковка, штамповка.</w:t>
            </w:r>
          </w:p>
        </w:tc>
        <w:tc>
          <w:tcPr>
            <w:tcW w:w="740" w:type="pct"/>
            <w:vMerge/>
          </w:tcPr>
          <w:p w:rsidR="008E312F" w:rsidRPr="00F57967" w:rsidRDefault="008E312F" w:rsidP="00F57967">
            <w:pPr>
              <w:suppressAutoHyphens/>
              <w:spacing w:after="0"/>
              <w:jc w:val="center"/>
              <w:rPr>
                <w:rFonts w:ascii="Times New Roman" w:hAnsi="Times New Roman"/>
                <w:b/>
              </w:rPr>
            </w:pPr>
          </w:p>
        </w:tc>
      </w:tr>
      <w:tr w:rsidR="00F57967" w:rsidRPr="00F57967" w:rsidTr="008E312F">
        <w:trPr>
          <w:trHeight w:val="152"/>
        </w:trPr>
        <w:tc>
          <w:tcPr>
            <w:tcW w:w="1128" w:type="pct"/>
            <w:vMerge w:val="restart"/>
          </w:tcPr>
          <w:p w:rsidR="008E312F" w:rsidRPr="00F57967" w:rsidRDefault="008E312F" w:rsidP="00F57967">
            <w:pPr>
              <w:spacing w:after="0"/>
              <w:rPr>
                <w:rFonts w:ascii="Times New Roman" w:hAnsi="Times New Roman"/>
                <w:b/>
                <w:bCs/>
              </w:rPr>
            </w:pPr>
            <w:r w:rsidRPr="00F57967">
              <w:rPr>
                <w:rFonts w:ascii="Times New Roman" w:hAnsi="Times New Roman"/>
                <w:b/>
                <w:bCs/>
              </w:rPr>
              <w:t>Тема 1.5. Производство неразъемных соединений</w:t>
            </w:r>
          </w:p>
        </w:tc>
        <w:tc>
          <w:tcPr>
            <w:tcW w:w="3132" w:type="pct"/>
            <w:shd w:val="clear" w:color="auto" w:fill="auto"/>
          </w:tcPr>
          <w:p w:rsidR="008E312F" w:rsidRPr="00F57967" w:rsidRDefault="008E312F" w:rsidP="00F57967">
            <w:pPr>
              <w:spacing w:after="0"/>
              <w:jc w:val="both"/>
              <w:rPr>
                <w:rFonts w:ascii="Times New Roman" w:hAnsi="Times New Roman"/>
                <w:b/>
              </w:rPr>
            </w:pPr>
            <w:r w:rsidRPr="00F57967">
              <w:rPr>
                <w:rFonts w:ascii="Times New Roman" w:hAnsi="Times New Roman"/>
                <w:b/>
              </w:rPr>
              <w:t>Содержание учебного материала</w:t>
            </w:r>
          </w:p>
        </w:tc>
        <w:tc>
          <w:tcPr>
            <w:tcW w:w="740" w:type="pct"/>
            <w:vMerge w:val="restart"/>
          </w:tcPr>
          <w:p w:rsidR="008E312F" w:rsidRPr="00F57967" w:rsidRDefault="009B4FB6" w:rsidP="00F57967">
            <w:pPr>
              <w:suppressAutoHyphens/>
              <w:spacing w:after="0"/>
              <w:jc w:val="center"/>
              <w:rPr>
                <w:rFonts w:ascii="Times New Roman" w:hAnsi="Times New Roman"/>
                <w:b/>
              </w:rPr>
            </w:pPr>
            <w:r>
              <w:rPr>
                <w:rFonts w:ascii="Times New Roman" w:hAnsi="Times New Roman"/>
                <w:b/>
              </w:rPr>
              <w:t>2</w:t>
            </w:r>
          </w:p>
        </w:tc>
      </w:tr>
      <w:tr w:rsidR="00F57967" w:rsidRPr="00F57967" w:rsidTr="008E312F">
        <w:trPr>
          <w:trHeight w:val="783"/>
        </w:trPr>
        <w:tc>
          <w:tcPr>
            <w:tcW w:w="1128" w:type="pct"/>
            <w:vMerge/>
          </w:tcPr>
          <w:p w:rsidR="008E312F" w:rsidRPr="00F57967" w:rsidRDefault="008E312F" w:rsidP="00F57967">
            <w:pPr>
              <w:spacing w:after="0"/>
              <w:rPr>
                <w:rFonts w:ascii="Times New Roman" w:hAnsi="Times New Roman"/>
                <w:b/>
                <w:bCs/>
              </w:rPr>
            </w:pPr>
          </w:p>
        </w:tc>
        <w:tc>
          <w:tcPr>
            <w:tcW w:w="3132" w:type="pct"/>
            <w:shd w:val="clear" w:color="auto" w:fill="auto"/>
          </w:tcPr>
          <w:p w:rsidR="008E312F" w:rsidRPr="00F57967" w:rsidRDefault="008E312F" w:rsidP="00F57967">
            <w:pPr>
              <w:spacing w:after="0"/>
              <w:jc w:val="both"/>
              <w:rPr>
                <w:rFonts w:ascii="Times New Roman" w:hAnsi="Times New Roman"/>
              </w:rPr>
            </w:pPr>
            <w:r w:rsidRPr="00F57967">
              <w:rPr>
                <w:rFonts w:ascii="Times New Roman" w:hAnsi="Times New Roman"/>
              </w:rPr>
              <w:t>Основы сварочного производства. Сущность сварки. Способы и методы сварки. Общие сведения о холодной сварке, сварка трением, токами высокой частоты и др.</w:t>
            </w:r>
          </w:p>
          <w:p w:rsidR="00870E28" w:rsidRPr="00F57967" w:rsidRDefault="008E312F" w:rsidP="00F57967">
            <w:pPr>
              <w:spacing w:after="0"/>
              <w:jc w:val="both"/>
              <w:rPr>
                <w:rFonts w:ascii="Times New Roman" w:hAnsi="Times New Roman"/>
              </w:rPr>
            </w:pPr>
            <w:r w:rsidRPr="00F57967">
              <w:rPr>
                <w:rFonts w:ascii="Times New Roman" w:hAnsi="Times New Roman"/>
              </w:rPr>
              <w:t>Сущность процесса пайки, склеивания металлов.</w:t>
            </w:r>
          </w:p>
        </w:tc>
        <w:tc>
          <w:tcPr>
            <w:tcW w:w="740" w:type="pct"/>
            <w:vMerge/>
          </w:tcPr>
          <w:p w:rsidR="008E312F" w:rsidRPr="00F57967" w:rsidRDefault="008E312F" w:rsidP="00F57967">
            <w:pPr>
              <w:suppressAutoHyphens/>
              <w:spacing w:after="0"/>
              <w:jc w:val="center"/>
              <w:rPr>
                <w:rFonts w:ascii="Times New Roman" w:hAnsi="Times New Roman"/>
                <w:b/>
              </w:rPr>
            </w:pPr>
          </w:p>
        </w:tc>
      </w:tr>
      <w:tr w:rsidR="00F57967" w:rsidRPr="00F57967" w:rsidTr="00FD46C7">
        <w:tc>
          <w:tcPr>
            <w:tcW w:w="1128" w:type="pct"/>
            <w:vMerge w:val="restart"/>
          </w:tcPr>
          <w:p w:rsidR="00870E28" w:rsidRPr="00F57967" w:rsidRDefault="00870E28" w:rsidP="00F57967">
            <w:pPr>
              <w:spacing w:after="0"/>
              <w:rPr>
                <w:rFonts w:ascii="Times New Roman" w:hAnsi="Times New Roman"/>
                <w:b/>
                <w:bCs/>
              </w:rPr>
            </w:pPr>
            <w:r w:rsidRPr="00F57967">
              <w:rPr>
                <w:rFonts w:ascii="Times New Roman" w:hAnsi="Times New Roman"/>
                <w:b/>
                <w:bCs/>
              </w:rPr>
              <w:t>Тема 1.6. Обработка металлов резанием</w:t>
            </w:r>
          </w:p>
        </w:tc>
        <w:tc>
          <w:tcPr>
            <w:tcW w:w="3132" w:type="pct"/>
            <w:shd w:val="clear" w:color="auto" w:fill="auto"/>
          </w:tcPr>
          <w:p w:rsidR="00870E28" w:rsidRPr="00F57967" w:rsidRDefault="00870E28" w:rsidP="00F57967">
            <w:pPr>
              <w:pStyle w:val="ad"/>
              <w:tabs>
                <w:tab w:val="left" w:pos="351"/>
              </w:tabs>
              <w:suppressAutoHyphens/>
              <w:spacing w:before="0" w:after="0" w:line="276" w:lineRule="auto"/>
              <w:ind w:left="0"/>
              <w:jc w:val="both"/>
              <w:rPr>
                <w:bCs/>
                <w:sz w:val="22"/>
                <w:szCs w:val="22"/>
              </w:rPr>
            </w:pPr>
            <w:r w:rsidRPr="00F57967">
              <w:rPr>
                <w:b/>
                <w:sz w:val="22"/>
                <w:szCs w:val="22"/>
              </w:rPr>
              <w:t xml:space="preserve">Содержание </w:t>
            </w:r>
          </w:p>
        </w:tc>
        <w:tc>
          <w:tcPr>
            <w:tcW w:w="740" w:type="pct"/>
            <w:vMerge w:val="restart"/>
          </w:tcPr>
          <w:p w:rsidR="00870E28" w:rsidRPr="00F57967" w:rsidRDefault="009B4FB6" w:rsidP="00F57967">
            <w:pPr>
              <w:suppressAutoHyphens/>
              <w:spacing w:after="0"/>
              <w:jc w:val="center"/>
              <w:rPr>
                <w:rFonts w:ascii="Times New Roman" w:hAnsi="Times New Roman"/>
                <w:b/>
              </w:rPr>
            </w:pPr>
            <w:r>
              <w:rPr>
                <w:rFonts w:ascii="Times New Roman" w:hAnsi="Times New Roman"/>
                <w:b/>
              </w:rPr>
              <w:t>26</w:t>
            </w:r>
          </w:p>
        </w:tc>
      </w:tr>
      <w:tr w:rsidR="00F57967" w:rsidRPr="00F57967" w:rsidTr="005D60BA">
        <w:trPr>
          <w:trHeight w:val="8146"/>
        </w:trPr>
        <w:tc>
          <w:tcPr>
            <w:tcW w:w="1128" w:type="pct"/>
            <w:vMerge/>
          </w:tcPr>
          <w:p w:rsidR="00870E28" w:rsidRPr="00F57967" w:rsidRDefault="00870E28" w:rsidP="00F57967">
            <w:pPr>
              <w:spacing w:after="0"/>
              <w:rPr>
                <w:rFonts w:ascii="Times New Roman" w:hAnsi="Times New Roman"/>
                <w:b/>
                <w:bCs/>
              </w:rPr>
            </w:pPr>
          </w:p>
        </w:tc>
        <w:tc>
          <w:tcPr>
            <w:tcW w:w="3132" w:type="pct"/>
            <w:tcBorders>
              <w:bottom w:val="single" w:sz="4" w:space="0" w:color="auto"/>
            </w:tcBorders>
            <w:shd w:val="clear" w:color="auto" w:fill="auto"/>
          </w:tcPr>
          <w:p w:rsidR="00870E28" w:rsidRPr="00F57967" w:rsidRDefault="00870E28" w:rsidP="00F57967">
            <w:pPr>
              <w:spacing w:after="0"/>
              <w:ind w:firstLine="364"/>
              <w:jc w:val="both"/>
              <w:rPr>
                <w:rFonts w:ascii="Times New Roman" w:hAnsi="Times New Roman"/>
              </w:rPr>
            </w:pPr>
            <w:r w:rsidRPr="00F57967">
              <w:rPr>
                <w:rFonts w:ascii="Times New Roman" w:hAnsi="Times New Roman"/>
              </w:rPr>
              <w:t>Основные сведения об обработке металлов резанием. Требования, предъявляемые к материалам для изготовления инструментов. Нормирование технологических процессов. Токарная обработка. Определение штучного времени на операцию.</w:t>
            </w:r>
          </w:p>
          <w:p w:rsidR="00870E28" w:rsidRPr="00F57967" w:rsidRDefault="00870E28" w:rsidP="00F57967">
            <w:pPr>
              <w:spacing w:after="0"/>
              <w:ind w:firstLine="364"/>
              <w:jc w:val="both"/>
              <w:rPr>
                <w:rFonts w:ascii="Times New Roman" w:hAnsi="Times New Roman"/>
              </w:rPr>
            </w:pPr>
            <w:r w:rsidRPr="00F57967">
              <w:rPr>
                <w:rFonts w:ascii="Times New Roman" w:hAnsi="Times New Roman"/>
              </w:rPr>
              <w:t>Общие сведения о металлорежущих станках. Классификация МРС. Движения рабочих органов. Назначение, область применения и принцип работы станков токарной группы.</w:t>
            </w:r>
          </w:p>
          <w:p w:rsidR="00870E28" w:rsidRPr="00F57967" w:rsidRDefault="00870E28" w:rsidP="00F57967">
            <w:pPr>
              <w:spacing w:after="0"/>
              <w:ind w:firstLine="364"/>
              <w:jc w:val="both"/>
              <w:rPr>
                <w:rFonts w:ascii="Times New Roman" w:hAnsi="Times New Roman"/>
              </w:rPr>
            </w:pPr>
            <w:r w:rsidRPr="00F57967">
              <w:rPr>
                <w:rFonts w:ascii="Times New Roman" w:hAnsi="Times New Roman"/>
              </w:rPr>
              <w:t>Строгание и долбление. Назначение, область применения и основные операции, выполняемые на строгальных и долбежных станках.</w:t>
            </w:r>
          </w:p>
          <w:p w:rsidR="00870E28" w:rsidRPr="00F57967" w:rsidRDefault="00870E28" w:rsidP="00F57967">
            <w:pPr>
              <w:spacing w:after="0"/>
              <w:ind w:firstLine="364"/>
              <w:jc w:val="both"/>
              <w:rPr>
                <w:rFonts w:ascii="Times New Roman" w:hAnsi="Times New Roman"/>
              </w:rPr>
            </w:pPr>
            <w:r w:rsidRPr="00F57967">
              <w:rPr>
                <w:rFonts w:ascii="Times New Roman" w:hAnsi="Times New Roman"/>
              </w:rPr>
              <w:t>Обработка на сверлильных и расточных станках. Основные схемы резания, рабочие движения при сверлении, зенкеровании и развертывании. Определение штучного времени на операцию. Назначение, область применения и классификация сверлильных и расточных станков.</w:t>
            </w:r>
          </w:p>
          <w:p w:rsidR="00870E28" w:rsidRPr="00F57967" w:rsidRDefault="00870E28" w:rsidP="00F57967">
            <w:pPr>
              <w:spacing w:after="0"/>
              <w:ind w:firstLine="364"/>
              <w:jc w:val="both"/>
              <w:rPr>
                <w:rFonts w:ascii="Times New Roman" w:hAnsi="Times New Roman"/>
              </w:rPr>
            </w:pPr>
            <w:r w:rsidRPr="00F57967">
              <w:rPr>
                <w:rFonts w:ascii="Times New Roman" w:hAnsi="Times New Roman"/>
              </w:rPr>
              <w:t>Особенности процесса фрезерования. Назначение, область применения и принцип работы станков фрезерной группы. Определение штучного времени на операцию. Назначение и типы делительных головок. Непосредственное, простое и дифференциальное деление</w:t>
            </w:r>
          </w:p>
          <w:p w:rsidR="00870E28" w:rsidRPr="00F57967" w:rsidRDefault="00870E28" w:rsidP="00F57967">
            <w:pPr>
              <w:spacing w:after="0"/>
              <w:ind w:firstLine="364"/>
              <w:jc w:val="both"/>
              <w:rPr>
                <w:rFonts w:ascii="Times New Roman" w:hAnsi="Times New Roman"/>
              </w:rPr>
            </w:pPr>
            <w:r w:rsidRPr="00F57967">
              <w:rPr>
                <w:rFonts w:ascii="Times New Roman" w:hAnsi="Times New Roman"/>
              </w:rPr>
              <w:t>Обработка на протяжных станках. Экономическая целесообразность применения протяжек. Схемы протягивания. Область применения протяжных станков. Деформирующие элементы протяжек.</w:t>
            </w:r>
          </w:p>
          <w:p w:rsidR="00870E28" w:rsidRPr="00F57967" w:rsidRDefault="00870E28" w:rsidP="00F57967">
            <w:pPr>
              <w:spacing w:after="0"/>
              <w:ind w:firstLine="364"/>
              <w:jc w:val="both"/>
              <w:rPr>
                <w:rFonts w:ascii="Times New Roman" w:hAnsi="Times New Roman"/>
              </w:rPr>
            </w:pPr>
            <w:r w:rsidRPr="00F57967">
              <w:rPr>
                <w:rFonts w:ascii="Times New Roman" w:hAnsi="Times New Roman"/>
              </w:rPr>
              <w:t xml:space="preserve">Особенности процесса </w:t>
            </w:r>
            <w:proofErr w:type="spellStart"/>
            <w:r w:rsidRPr="00F57967">
              <w:rPr>
                <w:rFonts w:ascii="Times New Roman" w:hAnsi="Times New Roman"/>
              </w:rPr>
              <w:t>резьбонарезания</w:t>
            </w:r>
            <w:proofErr w:type="spellEnd"/>
            <w:r w:rsidRPr="00F57967">
              <w:rPr>
                <w:rFonts w:ascii="Times New Roman" w:hAnsi="Times New Roman"/>
              </w:rPr>
              <w:t xml:space="preserve">. Методы </w:t>
            </w:r>
            <w:proofErr w:type="spellStart"/>
            <w:r w:rsidRPr="00F57967">
              <w:rPr>
                <w:rFonts w:ascii="Times New Roman" w:hAnsi="Times New Roman"/>
              </w:rPr>
              <w:t>резьбонарезания</w:t>
            </w:r>
            <w:proofErr w:type="spellEnd"/>
            <w:r w:rsidRPr="00F57967">
              <w:rPr>
                <w:rFonts w:ascii="Times New Roman" w:hAnsi="Times New Roman"/>
              </w:rPr>
              <w:t xml:space="preserve">. Методы </w:t>
            </w:r>
            <w:proofErr w:type="spellStart"/>
            <w:r w:rsidRPr="00F57967">
              <w:rPr>
                <w:rFonts w:ascii="Times New Roman" w:hAnsi="Times New Roman"/>
              </w:rPr>
              <w:t>резьбонакатывания</w:t>
            </w:r>
            <w:proofErr w:type="spellEnd"/>
            <w:r w:rsidRPr="00F57967">
              <w:rPr>
                <w:rFonts w:ascii="Times New Roman" w:hAnsi="Times New Roman"/>
              </w:rPr>
              <w:t xml:space="preserve">. Инструменты для формообразования </w:t>
            </w:r>
            <w:proofErr w:type="spellStart"/>
            <w:r w:rsidRPr="00F57967">
              <w:rPr>
                <w:rFonts w:ascii="Times New Roman" w:hAnsi="Times New Roman"/>
              </w:rPr>
              <w:t>резьб</w:t>
            </w:r>
            <w:proofErr w:type="spellEnd"/>
            <w:r w:rsidRPr="00F57967">
              <w:rPr>
                <w:rFonts w:ascii="Times New Roman" w:hAnsi="Times New Roman"/>
              </w:rPr>
              <w:t>. Определение штучного времени на операцию.</w:t>
            </w:r>
          </w:p>
          <w:p w:rsidR="00870E28" w:rsidRPr="00F57967" w:rsidRDefault="00870E28" w:rsidP="00F57967">
            <w:pPr>
              <w:spacing w:after="0"/>
              <w:ind w:firstLine="363"/>
              <w:jc w:val="both"/>
              <w:rPr>
                <w:rFonts w:ascii="Times New Roman" w:hAnsi="Times New Roman"/>
              </w:rPr>
            </w:pPr>
            <w:r w:rsidRPr="00F57967">
              <w:rPr>
                <w:rFonts w:ascii="Times New Roman" w:hAnsi="Times New Roman"/>
              </w:rPr>
              <w:t xml:space="preserve">Особенности процесса </w:t>
            </w:r>
            <w:proofErr w:type="spellStart"/>
            <w:r w:rsidRPr="00F57967">
              <w:rPr>
                <w:rFonts w:ascii="Times New Roman" w:hAnsi="Times New Roman"/>
              </w:rPr>
              <w:t>зубонарезания</w:t>
            </w:r>
            <w:proofErr w:type="spellEnd"/>
            <w:r w:rsidRPr="00F57967">
              <w:rPr>
                <w:rFonts w:ascii="Times New Roman" w:hAnsi="Times New Roman"/>
              </w:rPr>
              <w:t xml:space="preserve">. Основные методы нарезания зубьев колес. Инструменты для нарезания зубьев колес, их конструктивные и геометрические параметры. </w:t>
            </w:r>
          </w:p>
          <w:p w:rsidR="00870E28" w:rsidRPr="00F57967" w:rsidRDefault="00870E28" w:rsidP="00F57967">
            <w:pPr>
              <w:spacing w:after="0"/>
              <w:ind w:firstLine="363"/>
              <w:jc w:val="both"/>
              <w:rPr>
                <w:rFonts w:ascii="Times New Roman" w:hAnsi="Times New Roman"/>
              </w:rPr>
            </w:pPr>
            <w:r w:rsidRPr="00F57967">
              <w:rPr>
                <w:rFonts w:ascii="Times New Roman" w:hAnsi="Times New Roman"/>
              </w:rPr>
              <w:t xml:space="preserve">Отделочные методы обработки зубьев колес: шевингование, </w:t>
            </w:r>
            <w:proofErr w:type="spellStart"/>
            <w:r w:rsidRPr="00F57967">
              <w:rPr>
                <w:rFonts w:ascii="Times New Roman" w:hAnsi="Times New Roman"/>
              </w:rPr>
              <w:t>зубошлифование</w:t>
            </w:r>
            <w:proofErr w:type="spellEnd"/>
            <w:r w:rsidRPr="00F57967">
              <w:rPr>
                <w:rFonts w:ascii="Times New Roman" w:hAnsi="Times New Roman"/>
              </w:rPr>
              <w:t xml:space="preserve"> и др.</w:t>
            </w:r>
          </w:p>
          <w:p w:rsidR="00870E28" w:rsidRPr="00F57967" w:rsidRDefault="00870E28" w:rsidP="00F57967">
            <w:pPr>
              <w:spacing w:after="0"/>
              <w:ind w:firstLine="363"/>
              <w:jc w:val="both"/>
              <w:rPr>
                <w:rFonts w:ascii="Times New Roman" w:hAnsi="Times New Roman"/>
              </w:rPr>
            </w:pPr>
            <w:r w:rsidRPr="00F57967">
              <w:rPr>
                <w:rFonts w:ascii="Times New Roman" w:hAnsi="Times New Roman"/>
              </w:rPr>
              <w:t>Назначение, область применения и классификация зубообрабатывающих станков.</w:t>
            </w:r>
          </w:p>
          <w:p w:rsidR="00870E28" w:rsidRPr="00F57967" w:rsidRDefault="00870E28" w:rsidP="00F57967">
            <w:pPr>
              <w:spacing w:after="0"/>
              <w:ind w:firstLine="363"/>
              <w:jc w:val="both"/>
              <w:rPr>
                <w:rFonts w:ascii="Times New Roman" w:hAnsi="Times New Roman"/>
              </w:rPr>
            </w:pPr>
            <w:r w:rsidRPr="00F57967">
              <w:rPr>
                <w:rFonts w:ascii="Times New Roman" w:hAnsi="Times New Roman"/>
              </w:rPr>
              <w:t>Методы накатывания зубьев колес и их технологические возможности.</w:t>
            </w:r>
          </w:p>
          <w:p w:rsidR="00870E28" w:rsidRPr="00F57967" w:rsidRDefault="00870E28" w:rsidP="00F57967">
            <w:pPr>
              <w:spacing w:after="0"/>
              <w:ind w:firstLine="363"/>
              <w:jc w:val="both"/>
              <w:rPr>
                <w:rFonts w:ascii="Times New Roman" w:hAnsi="Times New Roman"/>
              </w:rPr>
            </w:pPr>
            <w:r w:rsidRPr="00F57967">
              <w:rPr>
                <w:rFonts w:ascii="Times New Roman" w:hAnsi="Times New Roman"/>
              </w:rPr>
              <w:t>Особенности процесса шлифования. Виды абразивных инструментов.</w:t>
            </w:r>
          </w:p>
          <w:p w:rsidR="00870E28" w:rsidRPr="00F57967" w:rsidRDefault="00870E28" w:rsidP="00F57967">
            <w:pPr>
              <w:spacing w:after="0"/>
              <w:ind w:firstLine="363"/>
              <w:jc w:val="both"/>
              <w:rPr>
                <w:rFonts w:ascii="Times New Roman" w:hAnsi="Times New Roman"/>
              </w:rPr>
            </w:pPr>
            <w:proofErr w:type="spellStart"/>
            <w:r w:rsidRPr="00F57967">
              <w:rPr>
                <w:rFonts w:ascii="Times New Roman" w:hAnsi="Times New Roman"/>
              </w:rPr>
              <w:t>Суперфиниширование</w:t>
            </w:r>
            <w:proofErr w:type="spellEnd"/>
            <w:r w:rsidRPr="00F57967">
              <w:rPr>
                <w:rFonts w:ascii="Times New Roman" w:hAnsi="Times New Roman"/>
              </w:rPr>
              <w:t>, хонингование, полирование. Особенности процессов, применяемый инструмент.</w:t>
            </w:r>
          </w:p>
          <w:p w:rsidR="00870E28" w:rsidRPr="00F57967" w:rsidRDefault="00870E28" w:rsidP="00F57967">
            <w:pPr>
              <w:pStyle w:val="ad"/>
              <w:tabs>
                <w:tab w:val="left" w:pos="351"/>
              </w:tabs>
              <w:suppressAutoHyphens/>
              <w:spacing w:before="0" w:after="0" w:line="276" w:lineRule="auto"/>
              <w:ind w:left="0" w:firstLine="363"/>
              <w:jc w:val="both"/>
              <w:rPr>
                <w:sz w:val="22"/>
                <w:szCs w:val="22"/>
              </w:rPr>
            </w:pPr>
            <w:r w:rsidRPr="00F57967">
              <w:rPr>
                <w:sz w:val="22"/>
                <w:szCs w:val="22"/>
              </w:rPr>
              <w:t>Назначение, область применения и классификация шлифовальных станков.</w:t>
            </w:r>
          </w:p>
        </w:tc>
        <w:tc>
          <w:tcPr>
            <w:tcW w:w="740" w:type="pct"/>
            <w:vMerge/>
            <w:tcBorders>
              <w:bottom w:val="single" w:sz="4" w:space="0" w:color="auto"/>
            </w:tcBorders>
          </w:tcPr>
          <w:p w:rsidR="00870E28" w:rsidRPr="00F57967" w:rsidRDefault="00870E28" w:rsidP="00F57967">
            <w:pPr>
              <w:suppressAutoHyphens/>
              <w:spacing w:after="0"/>
              <w:jc w:val="center"/>
              <w:rPr>
                <w:rFonts w:ascii="Times New Roman" w:hAnsi="Times New Roman"/>
                <w:b/>
              </w:rPr>
            </w:pPr>
          </w:p>
        </w:tc>
      </w:tr>
      <w:tr w:rsidR="009B4FB6" w:rsidRPr="00F57967" w:rsidTr="00FD46C7">
        <w:tc>
          <w:tcPr>
            <w:tcW w:w="1128" w:type="pct"/>
            <w:vMerge/>
          </w:tcPr>
          <w:p w:rsidR="009B4FB6" w:rsidRPr="00F57967" w:rsidRDefault="009B4FB6" w:rsidP="00F57967">
            <w:pPr>
              <w:spacing w:after="0"/>
              <w:rPr>
                <w:rFonts w:ascii="Times New Roman" w:hAnsi="Times New Roman"/>
                <w:b/>
                <w:bCs/>
              </w:rPr>
            </w:pPr>
          </w:p>
        </w:tc>
        <w:tc>
          <w:tcPr>
            <w:tcW w:w="3132" w:type="pct"/>
            <w:shd w:val="clear" w:color="auto" w:fill="auto"/>
          </w:tcPr>
          <w:p w:rsidR="009B4FB6" w:rsidRPr="00F57967" w:rsidRDefault="009B4FB6" w:rsidP="00F57967">
            <w:pPr>
              <w:pStyle w:val="ad"/>
              <w:tabs>
                <w:tab w:val="left" w:pos="351"/>
              </w:tabs>
              <w:suppressAutoHyphens/>
              <w:spacing w:before="0" w:after="0" w:line="276" w:lineRule="auto"/>
              <w:ind w:left="0"/>
              <w:jc w:val="both"/>
              <w:rPr>
                <w:b/>
                <w:bCs/>
                <w:sz w:val="22"/>
                <w:szCs w:val="22"/>
              </w:rPr>
            </w:pPr>
            <w:r w:rsidRPr="00F57967">
              <w:rPr>
                <w:b/>
                <w:bCs/>
                <w:sz w:val="22"/>
                <w:szCs w:val="22"/>
              </w:rPr>
              <w:t xml:space="preserve">В том числе, практических занятий </w:t>
            </w:r>
          </w:p>
        </w:tc>
        <w:tc>
          <w:tcPr>
            <w:tcW w:w="740" w:type="pct"/>
            <w:vMerge w:val="restart"/>
          </w:tcPr>
          <w:p w:rsidR="009B4FB6" w:rsidRPr="00F57967" w:rsidRDefault="009B4FB6" w:rsidP="00F57967">
            <w:pPr>
              <w:suppressAutoHyphens/>
              <w:spacing w:after="0"/>
              <w:jc w:val="center"/>
              <w:rPr>
                <w:rFonts w:ascii="Times New Roman" w:hAnsi="Times New Roman"/>
              </w:rPr>
            </w:pPr>
            <w:r w:rsidRPr="00F57967">
              <w:rPr>
                <w:rFonts w:ascii="Times New Roman" w:hAnsi="Times New Roman"/>
              </w:rPr>
              <w:t>24</w:t>
            </w:r>
          </w:p>
        </w:tc>
      </w:tr>
      <w:tr w:rsidR="009B4FB6" w:rsidRPr="00F57967" w:rsidTr="00FD46C7">
        <w:tc>
          <w:tcPr>
            <w:tcW w:w="1128" w:type="pct"/>
            <w:vMerge/>
          </w:tcPr>
          <w:p w:rsidR="009B4FB6" w:rsidRPr="00F57967" w:rsidRDefault="009B4FB6" w:rsidP="00F57967">
            <w:pPr>
              <w:spacing w:after="0"/>
              <w:rPr>
                <w:rFonts w:ascii="Times New Roman" w:hAnsi="Times New Roman"/>
                <w:b/>
                <w:bCs/>
              </w:rPr>
            </w:pPr>
          </w:p>
        </w:tc>
        <w:tc>
          <w:tcPr>
            <w:tcW w:w="3132" w:type="pct"/>
            <w:shd w:val="clear" w:color="auto" w:fill="auto"/>
          </w:tcPr>
          <w:p w:rsidR="009B4FB6" w:rsidRPr="00F57967" w:rsidRDefault="009B4FB6" w:rsidP="00F57967">
            <w:pPr>
              <w:spacing w:after="0"/>
              <w:rPr>
                <w:rFonts w:ascii="Times New Roman" w:hAnsi="Times New Roman"/>
              </w:rPr>
            </w:pPr>
            <w:r w:rsidRPr="00F57967">
              <w:rPr>
                <w:rFonts w:ascii="Times New Roman" w:hAnsi="Times New Roman"/>
                <w:b/>
              </w:rPr>
              <w:t>Практическая работа № 1.</w:t>
            </w:r>
            <w:r w:rsidRPr="00F57967">
              <w:rPr>
                <w:rFonts w:ascii="Times New Roman" w:hAnsi="Times New Roman"/>
              </w:rPr>
              <w:t xml:space="preserve"> Расчёт режима резания и определение нормы штучного времени на токарную операцию.</w:t>
            </w:r>
          </w:p>
          <w:p w:rsidR="009B4FB6" w:rsidRPr="00F57967" w:rsidRDefault="009B4FB6" w:rsidP="00F57967">
            <w:pPr>
              <w:spacing w:after="0"/>
              <w:rPr>
                <w:rFonts w:ascii="Times New Roman" w:hAnsi="Times New Roman"/>
              </w:rPr>
            </w:pPr>
            <w:r w:rsidRPr="00F57967">
              <w:rPr>
                <w:rFonts w:ascii="Times New Roman" w:hAnsi="Times New Roman"/>
                <w:b/>
              </w:rPr>
              <w:t xml:space="preserve">Практическая работа №  2. </w:t>
            </w:r>
            <w:r w:rsidRPr="00F57967">
              <w:rPr>
                <w:rFonts w:ascii="Times New Roman" w:hAnsi="Times New Roman"/>
              </w:rPr>
              <w:t xml:space="preserve"> Расчёт режима резания и определение нормы штучного времени на сверлильную операцию.</w:t>
            </w:r>
          </w:p>
        </w:tc>
        <w:tc>
          <w:tcPr>
            <w:tcW w:w="740" w:type="pct"/>
            <w:vMerge/>
          </w:tcPr>
          <w:p w:rsidR="009B4FB6" w:rsidRPr="00F57967" w:rsidRDefault="009B4FB6" w:rsidP="00F57967">
            <w:pPr>
              <w:suppressAutoHyphens/>
              <w:spacing w:after="0"/>
              <w:jc w:val="center"/>
              <w:rPr>
                <w:rFonts w:ascii="Times New Roman" w:hAnsi="Times New Roman"/>
              </w:rPr>
            </w:pPr>
          </w:p>
        </w:tc>
      </w:tr>
      <w:tr w:rsidR="009B4FB6" w:rsidRPr="00F57967" w:rsidTr="00FD46C7">
        <w:tc>
          <w:tcPr>
            <w:tcW w:w="1128" w:type="pct"/>
            <w:vMerge/>
          </w:tcPr>
          <w:p w:rsidR="009B4FB6" w:rsidRPr="00F57967" w:rsidRDefault="009B4FB6" w:rsidP="00F57967">
            <w:pPr>
              <w:spacing w:after="0"/>
              <w:rPr>
                <w:rFonts w:ascii="Times New Roman" w:hAnsi="Times New Roman"/>
                <w:b/>
                <w:bCs/>
              </w:rPr>
            </w:pPr>
          </w:p>
        </w:tc>
        <w:tc>
          <w:tcPr>
            <w:tcW w:w="3132" w:type="pct"/>
            <w:shd w:val="clear" w:color="auto" w:fill="auto"/>
          </w:tcPr>
          <w:p w:rsidR="009B4FB6" w:rsidRPr="00F57967" w:rsidRDefault="009B4FB6" w:rsidP="00F57967">
            <w:pPr>
              <w:spacing w:after="0"/>
              <w:rPr>
                <w:rFonts w:ascii="Times New Roman" w:hAnsi="Times New Roman"/>
              </w:rPr>
            </w:pPr>
            <w:r w:rsidRPr="00F57967">
              <w:rPr>
                <w:rFonts w:ascii="Times New Roman" w:hAnsi="Times New Roman"/>
                <w:b/>
              </w:rPr>
              <w:t xml:space="preserve">Практическая работа № 3. </w:t>
            </w:r>
            <w:r w:rsidRPr="00F57967">
              <w:rPr>
                <w:rFonts w:ascii="Times New Roman" w:hAnsi="Times New Roman"/>
              </w:rPr>
              <w:t xml:space="preserve"> Расчёт режима резания и определение нормы штучного времени на фрезерную операцию.</w:t>
            </w:r>
          </w:p>
        </w:tc>
        <w:tc>
          <w:tcPr>
            <w:tcW w:w="740" w:type="pct"/>
            <w:vMerge/>
          </w:tcPr>
          <w:p w:rsidR="009B4FB6" w:rsidRPr="00F57967" w:rsidRDefault="009B4FB6" w:rsidP="00F57967">
            <w:pPr>
              <w:suppressAutoHyphens/>
              <w:spacing w:after="0"/>
              <w:jc w:val="center"/>
              <w:rPr>
                <w:rFonts w:ascii="Times New Roman" w:hAnsi="Times New Roman"/>
              </w:rPr>
            </w:pPr>
          </w:p>
        </w:tc>
      </w:tr>
      <w:tr w:rsidR="009B4FB6" w:rsidRPr="00F57967" w:rsidTr="00FD46C7">
        <w:tc>
          <w:tcPr>
            <w:tcW w:w="1128" w:type="pct"/>
            <w:vMerge/>
          </w:tcPr>
          <w:p w:rsidR="009B4FB6" w:rsidRPr="00F57967" w:rsidRDefault="009B4FB6" w:rsidP="00F57967">
            <w:pPr>
              <w:spacing w:after="0"/>
              <w:rPr>
                <w:rFonts w:ascii="Times New Roman" w:hAnsi="Times New Roman"/>
                <w:b/>
                <w:bCs/>
              </w:rPr>
            </w:pPr>
          </w:p>
        </w:tc>
        <w:tc>
          <w:tcPr>
            <w:tcW w:w="3132" w:type="pct"/>
            <w:shd w:val="clear" w:color="auto" w:fill="auto"/>
          </w:tcPr>
          <w:p w:rsidR="009B4FB6" w:rsidRPr="00F57967" w:rsidRDefault="009B4FB6" w:rsidP="00F57967">
            <w:pPr>
              <w:spacing w:after="0"/>
              <w:rPr>
                <w:rFonts w:ascii="Times New Roman" w:hAnsi="Times New Roman"/>
              </w:rPr>
            </w:pPr>
            <w:r w:rsidRPr="00F57967">
              <w:rPr>
                <w:rFonts w:ascii="Times New Roman" w:hAnsi="Times New Roman"/>
                <w:b/>
              </w:rPr>
              <w:t xml:space="preserve">Практическая работа № 4. </w:t>
            </w:r>
            <w:r w:rsidRPr="00F57967">
              <w:rPr>
                <w:rFonts w:ascii="Times New Roman" w:hAnsi="Times New Roman"/>
              </w:rPr>
              <w:t>Расчёт режима резания и определение нормы штучного времени на резьбонарезную операцию.</w:t>
            </w:r>
          </w:p>
        </w:tc>
        <w:tc>
          <w:tcPr>
            <w:tcW w:w="740" w:type="pct"/>
            <w:vMerge/>
          </w:tcPr>
          <w:p w:rsidR="009B4FB6" w:rsidRPr="00F57967" w:rsidRDefault="009B4FB6" w:rsidP="00F57967">
            <w:pPr>
              <w:suppressAutoHyphens/>
              <w:spacing w:after="0"/>
              <w:jc w:val="center"/>
              <w:rPr>
                <w:rFonts w:ascii="Times New Roman" w:hAnsi="Times New Roman"/>
              </w:rPr>
            </w:pPr>
          </w:p>
        </w:tc>
      </w:tr>
      <w:tr w:rsidR="009B4FB6" w:rsidRPr="00F57967" w:rsidTr="00574997">
        <w:trPr>
          <w:trHeight w:val="633"/>
        </w:trPr>
        <w:tc>
          <w:tcPr>
            <w:tcW w:w="1128" w:type="pct"/>
            <w:vMerge/>
          </w:tcPr>
          <w:p w:rsidR="009B4FB6" w:rsidRPr="00F57967" w:rsidRDefault="009B4FB6" w:rsidP="00F57967">
            <w:pPr>
              <w:spacing w:after="0"/>
              <w:rPr>
                <w:rFonts w:ascii="Times New Roman" w:hAnsi="Times New Roman"/>
                <w:b/>
                <w:bCs/>
              </w:rPr>
            </w:pPr>
          </w:p>
        </w:tc>
        <w:tc>
          <w:tcPr>
            <w:tcW w:w="3132" w:type="pct"/>
            <w:tcBorders>
              <w:bottom w:val="single" w:sz="4" w:space="0" w:color="auto"/>
            </w:tcBorders>
            <w:shd w:val="clear" w:color="auto" w:fill="auto"/>
          </w:tcPr>
          <w:p w:rsidR="009B4FB6" w:rsidRPr="00F57967" w:rsidRDefault="009B4FB6" w:rsidP="00F57967">
            <w:pPr>
              <w:spacing w:after="0"/>
              <w:rPr>
                <w:rFonts w:ascii="Times New Roman" w:hAnsi="Times New Roman"/>
              </w:rPr>
            </w:pPr>
            <w:r w:rsidRPr="00F57967">
              <w:rPr>
                <w:rFonts w:ascii="Times New Roman" w:hAnsi="Times New Roman"/>
                <w:b/>
              </w:rPr>
              <w:t xml:space="preserve">Практическая работа № 5. </w:t>
            </w:r>
            <w:r w:rsidRPr="00F57967">
              <w:rPr>
                <w:rFonts w:ascii="Times New Roman" w:hAnsi="Times New Roman"/>
              </w:rPr>
              <w:t>Расчёт  режима резания определение нормы штучного времени на шлифовальную операцию.</w:t>
            </w:r>
          </w:p>
        </w:tc>
        <w:tc>
          <w:tcPr>
            <w:tcW w:w="740" w:type="pct"/>
            <w:vMerge/>
          </w:tcPr>
          <w:p w:rsidR="009B4FB6" w:rsidRPr="00F57967" w:rsidRDefault="009B4FB6" w:rsidP="00F57967">
            <w:pPr>
              <w:suppressAutoHyphens/>
              <w:spacing w:after="0"/>
              <w:jc w:val="center"/>
              <w:rPr>
                <w:rFonts w:ascii="Times New Roman" w:hAnsi="Times New Roman"/>
                <w:b/>
              </w:rPr>
            </w:pPr>
          </w:p>
        </w:tc>
      </w:tr>
      <w:tr w:rsidR="009B4FB6" w:rsidRPr="00F57967" w:rsidTr="00870E28">
        <w:trPr>
          <w:trHeight w:val="557"/>
        </w:trPr>
        <w:tc>
          <w:tcPr>
            <w:tcW w:w="1128" w:type="pct"/>
            <w:vMerge/>
            <w:tcBorders>
              <w:bottom w:val="single" w:sz="4" w:space="0" w:color="auto"/>
            </w:tcBorders>
          </w:tcPr>
          <w:p w:rsidR="009B4FB6" w:rsidRPr="00F57967" w:rsidRDefault="009B4FB6" w:rsidP="00F57967">
            <w:pPr>
              <w:spacing w:after="0"/>
              <w:rPr>
                <w:rFonts w:ascii="Times New Roman" w:hAnsi="Times New Roman"/>
                <w:b/>
                <w:bCs/>
              </w:rPr>
            </w:pPr>
          </w:p>
        </w:tc>
        <w:tc>
          <w:tcPr>
            <w:tcW w:w="3132" w:type="pct"/>
            <w:tcBorders>
              <w:bottom w:val="single" w:sz="4" w:space="0" w:color="auto"/>
            </w:tcBorders>
            <w:shd w:val="clear" w:color="auto" w:fill="auto"/>
          </w:tcPr>
          <w:p w:rsidR="009B4FB6" w:rsidRPr="00F57967" w:rsidRDefault="009B4FB6" w:rsidP="00F57967">
            <w:pPr>
              <w:spacing w:after="0"/>
              <w:rPr>
                <w:rFonts w:ascii="Times New Roman" w:hAnsi="Times New Roman"/>
                <w:b/>
              </w:rPr>
            </w:pPr>
            <w:r w:rsidRPr="00F57967">
              <w:rPr>
                <w:rFonts w:ascii="Times New Roman" w:hAnsi="Times New Roman"/>
                <w:b/>
              </w:rPr>
              <w:t>Практическая работа № 6</w:t>
            </w:r>
            <w:r w:rsidRPr="00F57967">
              <w:rPr>
                <w:rFonts w:ascii="Times New Roman" w:hAnsi="Times New Roman"/>
              </w:rPr>
              <w:t>. Расчёт режима резания и определение нормы штучного вре</w:t>
            </w:r>
            <w:r>
              <w:rPr>
                <w:rFonts w:ascii="Times New Roman" w:hAnsi="Times New Roman"/>
              </w:rPr>
              <w:t xml:space="preserve">мени на </w:t>
            </w:r>
            <w:proofErr w:type="spellStart"/>
            <w:r>
              <w:rPr>
                <w:rFonts w:ascii="Times New Roman" w:hAnsi="Times New Roman"/>
              </w:rPr>
              <w:t>зубофрезерную</w:t>
            </w:r>
            <w:proofErr w:type="spellEnd"/>
            <w:r>
              <w:rPr>
                <w:rFonts w:ascii="Times New Roman" w:hAnsi="Times New Roman"/>
              </w:rPr>
              <w:t xml:space="preserve"> операцию.</w:t>
            </w:r>
          </w:p>
        </w:tc>
        <w:tc>
          <w:tcPr>
            <w:tcW w:w="740" w:type="pct"/>
            <w:vMerge/>
            <w:tcBorders>
              <w:bottom w:val="single" w:sz="4" w:space="0" w:color="auto"/>
            </w:tcBorders>
          </w:tcPr>
          <w:p w:rsidR="009B4FB6" w:rsidRPr="00F57967" w:rsidRDefault="009B4FB6" w:rsidP="00F57967">
            <w:pPr>
              <w:suppressAutoHyphens/>
              <w:spacing w:after="0"/>
              <w:jc w:val="center"/>
              <w:rPr>
                <w:rFonts w:ascii="Times New Roman" w:hAnsi="Times New Roman"/>
                <w:b/>
              </w:rPr>
            </w:pPr>
          </w:p>
        </w:tc>
      </w:tr>
      <w:tr w:rsidR="00F57967" w:rsidRPr="00F57967" w:rsidTr="001728E0">
        <w:trPr>
          <w:trHeight w:val="254"/>
        </w:trPr>
        <w:tc>
          <w:tcPr>
            <w:tcW w:w="1128" w:type="pct"/>
            <w:vMerge w:val="restart"/>
          </w:tcPr>
          <w:p w:rsidR="00AE0A5C" w:rsidRPr="00F57967" w:rsidRDefault="00AE0A5C" w:rsidP="00F57967">
            <w:pPr>
              <w:spacing w:after="0"/>
              <w:rPr>
                <w:rFonts w:ascii="Times New Roman" w:hAnsi="Times New Roman"/>
                <w:b/>
                <w:bCs/>
              </w:rPr>
            </w:pPr>
            <w:r w:rsidRPr="00F57967">
              <w:rPr>
                <w:rFonts w:ascii="Times New Roman" w:hAnsi="Times New Roman"/>
                <w:b/>
                <w:bCs/>
              </w:rPr>
              <w:t>Тема 1.7. Электрофизические и электрохимические методы обработки.</w:t>
            </w:r>
          </w:p>
        </w:tc>
        <w:tc>
          <w:tcPr>
            <w:tcW w:w="3132" w:type="pct"/>
            <w:shd w:val="clear" w:color="auto" w:fill="auto"/>
          </w:tcPr>
          <w:p w:rsidR="00AE0A5C" w:rsidRPr="00F57967" w:rsidRDefault="00AE0A5C" w:rsidP="00F57967">
            <w:pPr>
              <w:spacing w:after="0"/>
              <w:rPr>
                <w:rFonts w:ascii="Times New Roman" w:hAnsi="Times New Roman"/>
              </w:rPr>
            </w:pPr>
            <w:r w:rsidRPr="00F57967">
              <w:rPr>
                <w:rFonts w:ascii="Times New Roman" w:hAnsi="Times New Roman"/>
                <w:b/>
              </w:rPr>
              <w:t xml:space="preserve">Содержание </w:t>
            </w:r>
          </w:p>
        </w:tc>
        <w:tc>
          <w:tcPr>
            <w:tcW w:w="740" w:type="pct"/>
            <w:vMerge w:val="restart"/>
          </w:tcPr>
          <w:p w:rsidR="00AE0A5C" w:rsidRPr="00F57967" w:rsidRDefault="00AE0A5C" w:rsidP="00F57967">
            <w:pPr>
              <w:suppressAutoHyphens/>
              <w:spacing w:after="0"/>
              <w:jc w:val="center"/>
              <w:rPr>
                <w:rFonts w:ascii="Times New Roman" w:hAnsi="Times New Roman"/>
                <w:b/>
              </w:rPr>
            </w:pPr>
            <w:r w:rsidRPr="00F57967">
              <w:rPr>
                <w:rFonts w:ascii="Times New Roman" w:hAnsi="Times New Roman"/>
                <w:b/>
              </w:rPr>
              <w:t>4</w:t>
            </w:r>
          </w:p>
        </w:tc>
      </w:tr>
      <w:tr w:rsidR="00F57967" w:rsidRPr="00F57967" w:rsidTr="00FD46C7">
        <w:tc>
          <w:tcPr>
            <w:tcW w:w="1128" w:type="pct"/>
            <w:vMerge/>
          </w:tcPr>
          <w:p w:rsidR="00AE0A5C" w:rsidRPr="00F57967" w:rsidRDefault="00AE0A5C" w:rsidP="00F57967">
            <w:pPr>
              <w:spacing w:after="0"/>
              <w:rPr>
                <w:rFonts w:ascii="Times New Roman" w:hAnsi="Times New Roman"/>
                <w:b/>
                <w:bCs/>
              </w:rPr>
            </w:pPr>
          </w:p>
        </w:tc>
        <w:tc>
          <w:tcPr>
            <w:tcW w:w="3132" w:type="pct"/>
            <w:shd w:val="clear" w:color="auto" w:fill="auto"/>
          </w:tcPr>
          <w:p w:rsidR="00AE0A5C" w:rsidRPr="00F57967" w:rsidRDefault="00AE0A5C" w:rsidP="00F57967">
            <w:pPr>
              <w:spacing w:after="0"/>
              <w:rPr>
                <w:rFonts w:ascii="Times New Roman" w:hAnsi="Times New Roman"/>
              </w:rPr>
            </w:pPr>
            <w:r w:rsidRPr="00F57967">
              <w:rPr>
                <w:rFonts w:ascii="Times New Roman" w:hAnsi="Times New Roman"/>
              </w:rPr>
              <w:t>Электроэрозионная обработка (ЭЭО). Сущность метода, области применения, технологические методы. Электрохимическая обработка</w:t>
            </w:r>
          </w:p>
        </w:tc>
        <w:tc>
          <w:tcPr>
            <w:tcW w:w="740" w:type="pct"/>
            <w:vMerge/>
          </w:tcPr>
          <w:p w:rsidR="00AE0A5C" w:rsidRPr="00F57967" w:rsidRDefault="00AE0A5C" w:rsidP="00F57967">
            <w:pPr>
              <w:suppressAutoHyphens/>
              <w:spacing w:after="0"/>
              <w:jc w:val="center"/>
              <w:rPr>
                <w:rFonts w:ascii="Times New Roman" w:hAnsi="Times New Roman"/>
                <w:b/>
              </w:rPr>
            </w:pPr>
          </w:p>
        </w:tc>
      </w:tr>
      <w:tr w:rsidR="00F57967" w:rsidRPr="00F57967" w:rsidTr="00FD46C7">
        <w:tc>
          <w:tcPr>
            <w:tcW w:w="1128" w:type="pct"/>
            <w:vMerge/>
          </w:tcPr>
          <w:p w:rsidR="00AE0A5C" w:rsidRPr="00F57967" w:rsidRDefault="00AE0A5C" w:rsidP="00F57967">
            <w:pPr>
              <w:spacing w:after="0"/>
              <w:rPr>
                <w:rFonts w:ascii="Times New Roman" w:hAnsi="Times New Roman"/>
                <w:b/>
                <w:bCs/>
              </w:rPr>
            </w:pPr>
          </w:p>
        </w:tc>
        <w:tc>
          <w:tcPr>
            <w:tcW w:w="3132" w:type="pct"/>
            <w:shd w:val="clear" w:color="auto" w:fill="auto"/>
          </w:tcPr>
          <w:p w:rsidR="00AE0A5C" w:rsidRPr="00F57967" w:rsidRDefault="00AE0A5C" w:rsidP="00F57967">
            <w:pPr>
              <w:spacing w:after="0"/>
              <w:rPr>
                <w:rFonts w:ascii="Times New Roman" w:hAnsi="Times New Roman"/>
                <w:b/>
              </w:rPr>
            </w:pPr>
            <w:r w:rsidRPr="00F57967">
              <w:rPr>
                <w:rFonts w:ascii="Times New Roman" w:hAnsi="Times New Roman"/>
                <w:b/>
              </w:rPr>
              <w:t>В том числе, практических занятий</w:t>
            </w:r>
          </w:p>
        </w:tc>
        <w:tc>
          <w:tcPr>
            <w:tcW w:w="740" w:type="pct"/>
            <w:vMerge w:val="restart"/>
          </w:tcPr>
          <w:p w:rsidR="00AE0A5C" w:rsidRPr="00F57967" w:rsidRDefault="00AE0A5C" w:rsidP="00F57967">
            <w:pPr>
              <w:suppressAutoHyphens/>
              <w:spacing w:after="0"/>
              <w:jc w:val="center"/>
              <w:rPr>
                <w:rFonts w:ascii="Times New Roman" w:hAnsi="Times New Roman"/>
              </w:rPr>
            </w:pPr>
            <w:r w:rsidRPr="00F57967">
              <w:rPr>
                <w:rFonts w:ascii="Times New Roman" w:hAnsi="Times New Roman"/>
              </w:rPr>
              <w:t>2</w:t>
            </w:r>
          </w:p>
        </w:tc>
      </w:tr>
      <w:tr w:rsidR="00F57967" w:rsidRPr="00F57967" w:rsidTr="00AE0A5C">
        <w:trPr>
          <w:trHeight w:val="220"/>
        </w:trPr>
        <w:tc>
          <w:tcPr>
            <w:tcW w:w="1128" w:type="pct"/>
            <w:vMerge/>
          </w:tcPr>
          <w:p w:rsidR="00AE0A5C" w:rsidRPr="00F57967" w:rsidRDefault="00AE0A5C" w:rsidP="00F57967">
            <w:pPr>
              <w:spacing w:after="0"/>
              <w:rPr>
                <w:rFonts w:ascii="Times New Roman" w:hAnsi="Times New Roman"/>
                <w:b/>
                <w:bCs/>
              </w:rPr>
            </w:pPr>
          </w:p>
        </w:tc>
        <w:tc>
          <w:tcPr>
            <w:tcW w:w="3132" w:type="pct"/>
            <w:shd w:val="clear" w:color="auto" w:fill="auto"/>
          </w:tcPr>
          <w:p w:rsidR="00AE0A5C" w:rsidRPr="00F57967" w:rsidRDefault="00AE0A5C" w:rsidP="00F57967">
            <w:pPr>
              <w:spacing w:after="0"/>
              <w:rPr>
                <w:rFonts w:ascii="Times New Roman" w:hAnsi="Times New Roman"/>
                <w:bCs/>
              </w:rPr>
            </w:pPr>
            <w:r w:rsidRPr="00F57967">
              <w:rPr>
                <w:rFonts w:ascii="Times New Roman" w:hAnsi="Times New Roman"/>
                <w:b/>
              </w:rPr>
              <w:t xml:space="preserve">Практическое занятие № 7 </w:t>
            </w:r>
            <w:r w:rsidRPr="00F57967">
              <w:rPr>
                <w:rFonts w:ascii="Times New Roman" w:hAnsi="Times New Roman"/>
              </w:rPr>
              <w:t xml:space="preserve"> Разработка схемы обработки детали электроэрозионным способом.</w:t>
            </w:r>
          </w:p>
        </w:tc>
        <w:tc>
          <w:tcPr>
            <w:tcW w:w="740" w:type="pct"/>
            <w:vMerge/>
          </w:tcPr>
          <w:p w:rsidR="00AE0A5C" w:rsidRPr="00F57967" w:rsidRDefault="00AE0A5C" w:rsidP="00F57967">
            <w:pPr>
              <w:suppressAutoHyphens/>
              <w:spacing w:after="0"/>
              <w:jc w:val="center"/>
              <w:rPr>
                <w:rFonts w:ascii="Times New Roman" w:hAnsi="Times New Roman"/>
                <w:b/>
              </w:rPr>
            </w:pPr>
          </w:p>
        </w:tc>
      </w:tr>
      <w:tr w:rsidR="00F57967" w:rsidRPr="00F57967" w:rsidTr="00FD46C7">
        <w:trPr>
          <w:trHeight w:val="77"/>
        </w:trPr>
        <w:tc>
          <w:tcPr>
            <w:tcW w:w="1128" w:type="pct"/>
            <w:vMerge w:val="restart"/>
          </w:tcPr>
          <w:p w:rsidR="00AE0A5C" w:rsidRPr="00F57967" w:rsidRDefault="00AE0A5C" w:rsidP="00F57967">
            <w:pPr>
              <w:rPr>
                <w:rFonts w:ascii="Times New Roman" w:hAnsi="Times New Roman"/>
                <w:b/>
              </w:rPr>
            </w:pPr>
            <w:r w:rsidRPr="00F57967">
              <w:rPr>
                <w:rFonts w:ascii="Times New Roman" w:hAnsi="Times New Roman"/>
                <w:b/>
              </w:rPr>
              <w:t>Тема 1.8. Технологические методы повышения износостойкости деталей машин</w:t>
            </w:r>
          </w:p>
        </w:tc>
        <w:tc>
          <w:tcPr>
            <w:tcW w:w="3132" w:type="pct"/>
          </w:tcPr>
          <w:p w:rsidR="00AE0A5C" w:rsidRPr="00F57967" w:rsidRDefault="00AE0A5C" w:rsidP="00F57967">
            <w:pPr>
              <w:suppressAutoHyphens/>
              <w:spacing w:after="0"/>
              <w:rPr>
                <w:rFonts w:ascii="Times New Roman" w:hAnsi="Times New Roman"/>
                <w:b/>
              </w:rPr>
            </w:pPr>
            <w:r w:rsidRPr="00F57967">
              <w:rPr>
                <w:rFonts w:ascii="Times New Roman" w:hAnsi="Times New Roman"/>
                <w:b/>
                <w:bCs/>
              </w:rPr>
              <w:t xml:space="preserve">Содержание </w:t>
            </w:r>
          </w:p>
        </w:tc>
        <w:tc>
          <w:tcPr>
            <w:tcW w:w="740" w:type="pct"/>
            <w:vMerge w:val="restart"/>
          </w:tcPr>
          <w:p w:rsidR="00AE0A5C" w:rsidRPr="00F57967" w:rsidRDefault="00AE0A5C" w:rsidP="00F57967">
            <w:pPr>
              <w:suppressAutoHyphens/>
              <w:spacing w:after="0"/>
              <w:jc w:val="center"/>
              <w:rPr>
                <w:rFonts w:ascii="Times New Roman" w:hAnsi="Times New Roman"/>
                <w:b/>
              </w:rPr>
            </w:pPr>
            <w:r w:rsidRPr="00F57967">
              <w:rPr>
                <w:rFonts w:ascii="Times New Roman" w:hAnsi="Times New Roman"/>
                <w:b/>
              </w:rPr>
              <w:t>6</w:t>
            </w:r>
          </w:p>
        </w:tc>
      </w:tr>
      <w:tr w:rsidR="00F57967" w:rsidRPr="00F57967" w:rsidTr="00FD46C7">
        <w:trPr>
          <w:trHeight w:val="561"/>
        </w:trPr>
        <w:tc>
          <w:tcPr>
            <w:tcW w:w="1128" w:type="pct"/>
            <w:vMerge/>
          </w:tcPr>
          <w:p w:rsidR="00AE0A5C" w:rsidRPr="00F57967" w:rsidRDefault="00AE0A5C" w:rsidP="00F57967">
            <w:pPr>
              <w:spacing w:after="0"/>
              <w:rPr>
                <w:rFonts w:ascii="Times New Roman" w:hAnsi="Times New Roman"/>
                <w:b/>
                <w:bCs/>
              </w:rPr>
            </w:pPr>
          </w:p>
        </w:tc>
        <w:tc>
          <w:tcPr>
            <w:tcW w:w="3132" w:type="pct"/>
          </w:tcPr>
          <w:p w:rsidR="00AE0A5C" w:rsidRPr="00F57967" w:rsidRDefault="00AE0A5C" w:rsidP="00F57967">
            <w:pPr>
              <w:spacing w:after="0"/>
              <w:rPr>
                <w:rFonts w:ascii="Times New Roman" w:hAnsi="Times New Roman"/>
              </w:rPr>
            </w:pPr>
            <w:r w:rsidRPr="00F57967">
              <w:rPr>
                <w:rFonts w:ascii="Times New Roman" w:hAnsi="Times New Roman"/>
              </w:rPr>
              <w:t>Общие сведения по повышению срока службы деталей.</w:t>
            </w:r>
          </w:p>
          <w:p w:rsidR="00AE0A5C" w:rsidRPr="00F57967" w:rsidRDefault="00AE0A5C" w:rsidP="00F57967">
            <w:pPr>
              <w:spacing w:after="0"/>
              <w:rPr>
                <w:rFonts w:ascii="Times New Roman" w:hAnsi="Times New Roman"/>
              </w:rPr>
            </w:pPr>
            <w:r w:rsidRPr="00F57967">
              <w:rPr>
                <w:rFonts w:ascii="Times New Roman" w:hAnsi="Times New Roman"/>
              </w:rPr>
              <w:t>Влияние сочетания параметров шероховатости на срок службы деталей.</w:t>
            </w:r>
          </w:p>
          <w:p w:rsidR="00AE0A5C" w:rsidRPr="00F57967" w:rsidRDefault="00AE0A5C" w:rsidP="00F57967">
            <w:pPr>
              <w:spacing w:after="0"/>
              <w:rPr>
                <w:rFonts w:ascii="Times New Roman" w:hAnsi="Times New Roman"/>
              </w:rPr>
            </w:pPr>
            <w:r w:rsidRPr="00F57967">
              <w:rPr>
                <w:rFonts w:ascii="Times New Roman" w:hAnsi="Times New Roman"/>
              </w:rPr>
              <w:t>Поверхностно-пластическое деформирование (ППД).</w:t>
            </w:r>
          </w:p>
          <w:p w:rsidR="00AE0A5C" w:rsidRPr="00F57967" w:rsidRDefault="00AE0A5C" w:rsidP="00F57967">
            <w:pPr>
              <w:spacing w:after="0"/>
              <w:rPr>
                <w:rFonts w:ascii="Times New Roman" w:hAnsi="Times New Roman"/>
              </w:rPr>
            </w:pPr>
            <w:r w:rsidRPr="00F57967">
              <w:rPr>
                <w:rFonts w:ascii="Times New Roman" w:hAnsi="Times New Roman"/>
              </w:rPr>
              <w:t>Электромеханическая обработка.</w:t>
            </w:r>
          </w:p>
          <w:p w:rsidR="00AE0A5C" w:rsidRPr="00F57967" w:rsidRDefault="00AE0A5C" w:rsidP="00F57967">
            <w:pPr>
              <w:spacing w:after="0"/>
              <w:rPr>
                <w:rFonts w:ascii="Times New Roman" w:hAnsi="Times New Roman"/>
              </w:rPr>
            </w:pPr>
            <w:r w:rsidRPr="00F57967">
              <w:rPr>
                <w:rFonts w:ascii="Times New Roman" w:hAnsi="Times New Roman"/>
              </w:rPr>
              <w:t>Поверхностная термическая обработка.</w:t>
            </w:r>
          </w:p>
          <w:p w:rsidR="00AE0A5C" w:rsidRPr="00F57967" w:rsidRDefault="00AE0A5C" w:rsidP="00F57967">
            <w:pPr>
              <w:spacing w:after="0"/>
              <w:rPr>
                <w:rFonts w:ascii="Times New Roman" w:hAnsi="Times New Roman"/>
              </w:rPr>
            </w:pPr>
            <w:r w:rsidRPr="00F57967">
              <w:rPr>
                <w:rFonts w:ascii="Times New Roman" w:hAnsi="Times New Roman"/>
              </w:rPr>
              <w:t>Светолучевая обработка.</w:t>
            </w:r>
          </w:p>
          <w:p w:rsidR="00AE0A5C" w:rsidRPr="00F57967" w:rsidRDefault="00AE0A5C" w:rsidP="00F57967">
            <w:pPr>
              <w:pStyle w:val="ad"/>
              <w:tabs>
                <w:tab w:val="left" w:pos="351"/>
              </w:tabs>
              <w:spacing w:before="0" w:after="0" w:line="276" w:lineRule="auto"/>
              <w:ind w:left="33"/>
              <w:jc w:val="both"/>
              <w:rPr>
                <w:bCs/>
                <w:sz w:val="22"/>
                <w:szCs w:val="22"/>
              </w:rPr>
            </w:pPr>
            <w:r w:rsidRPr="00F57967">
              <w:rPr>
                <w:sz w:val="22"/>
                <w:szCs w:val="22"/>
              </w:rPr>
              <w:t>Легирование поверхностного слоя деталей машин.</w:t>
            </w:r>
          </w:p>
        </w:tc>
        <w:tc>
          <w:tcPr>
            <w:tcW w:w="740" w:type="pct"/>
            <w:vMerge/>
          </w:tcPr>
          <w:p w:rsidR="00AE0A5C" w:rsidRPr="00F57967" w:rsidRDefault="00AE0A5C" w:rsidP="00F57967">
            <w:pPr>
              <w:suppressAutoHyphens/>
              <w:spacing w:after="0"/>
              <w:jc w:val="center"/>
              <w:rPr>
                <w:rFonts w:ascii="Times New Roman" w:hAnsi="Times New Roman"/>
                <w:b/>
              </w:rPr>
            </w:pPr>
          </w:p>
        </w:tc>
      </w:tr>
      <w:tr w:rsidR="00F57967" w:rsidRPr="00F57967" w:rsidTr="00AE0A5C">
        <w:trPr>
          <w:trHeight w:val="224"/>
        </w:trPr>
        <w:tc>
          <w:tcPr>
            <w:tcW w:w="1128" w:type="pct"/>
            <w:vMerge/>
          </w:tcPr>
          <w:p w:rsidR="00AE0A5C" w:rsidRPr="00F57967" w:rsidRDefault="00AE0A5C" w:rsidP="00F57967">
            <w:pPr>
              <w:spacing w:after="0"/>
              <w:rPr>
                <w:rFonts w:ascii="Times New Roman" w:hAnsi="Times New Roman"/>
                <w:b/>
                <w:bCs/>
              </w:rPr>
            </w:pPr>
          </w:p>
        </w:tc>
        <w:tc>
          <w:tcPr>
            <w:tcW w:w="3132" w:type="pct"/>
          </w:tcPr>
          <w:p w:rsidR="00AE0A5C" w:rsidRPr="00F57967" w:rsidRDefault="00AE0A5C" w:rsidP="00F57967">
            <w:pPr>
              <w:spacing w:after="0"/>
              <w:rPr>
                <w:rFonts w:ascii="Times New Roman" w:hAnsi="Times New Roman"/>
              </w:rPr>
            </w:pPr>
            <w:r w:rsidRPr="00F57967">
              <w:rPr>
                <w:rFonts w:ascii="Times New Roman" w:hAnsi="Times New Roman"/>
                <w:b/>
              </w:rPr>
              <w:t>В том числе, практических занятий</w:t>
            </w:r>
          </w:p>
        </w:tc>
        <w:tc>
          <w:tcPr>
            <w:tcW w:w="740" w:type="pct"/>
            <w:vMerge w:val="restart"/>
          </w:tcPr>
          <w:p w:rsidR="00AE0A5C" w:rsidRPr="00F57967" w:rsidRDefault="00AE0A5C" w:rsidP="00F57967">
            <w:pPr>
              <w:suppressAutoHyphens/>
              <w:spacing w:after="0"/>
              <w:jc w:val="center"/>
              <w:rPr>
                <w:rFonts w:ascii="Times New Roman" w:hAnsi="Times New Roman"/>
                <w:b/>
              </w:rPr>
            </w:pPr>
            <w:r w:rsidRPr="00F57967">
              <w:rPr>
                <w:rFonts w:ascii="Times New Roman" w:hAnsi="Times New Roman"/>
                <w:b/>
              </w:rPr>
              <w:t>4</w:t>
            </w:r>
          </w:p>
        </w:tc>
      </w:tr>
      <w:tr w:rsidR="00F57967" w:rsidRPr="00F57967" w:rsidTr="00AE0A5C">
        <w:trPr>
          <w:trHeight w:val="224"/>
        </w:trPr>
        <w:tc>
          <w:tcPr>
            <w:tcW w:w="1128" w:type="pct"/>
            <w:vMerge/>
          </w:tcPr>
          <w:p w:rsidR="00870E28" w:rsidRPr="00F57967" w:rsidRDefault="00870E28" w:rsidP="00F57967">
            <w:pPr>
              <w:spacing w:after="0"/>
              <w:rPr>
                <w:rFonts w:ascii="Times New Roman" w:hAnsi="Times New Roman"/>
                <w:b/>
                <w:bCs/>
              </w:rPr>
            </w:pPr>
          </w:p>
        </w:tc>
        <w:tc>
          <w:tcPr>
            <w:tcW w:w="3132" w:type="pct"/>
          </w:tcPr>
          <w:p w:rsidR="00870E28" w:rsidRPr="00F57967" w:rsidRDefault="00870E28" w:rsidP="00F57967">
            <w:pPr>
              <w:spacing w:after="0"/>
              <w:rPr>
                <w:rFonts w:ascii="Times New Roman" w:hAnsi="Times New Roman"/>
              </w:rPr>
            </w:pPr>
            <w:r w:rsidRPr="00F57967">
              <w:rPr>
                <w:rFonts w:ascii="Times New Roman" w:hAnsi="Times New Roman"/>
                <w:b/>
              </w:rPr>
              <w:t>Практическое занятие № 8.</w:t>
            </w:r>
            <w:r w:rsidRPr="00F57967">
              <w:rPr>
                <w:rFonts w:ascii="Times New Roman" w:hAnsi="Times New Roman"/>
              </w:rPr>
              <w:t xml:space="preserve"> Выбор варианта сочетания материалов для оптимизации работы пар трения</w:t>
            </w:r>
          </w:p>
        </w:tc>
        <w:tc>
          <w:tcPr>
            <w:tcW w:w="740" w:type="pct"/>
            <w:vMerge/>
          </w:tcPr>
          <w:p w:rsidR="00870E28" w:rsidRPr="00F57967" w:rsidRDefault="00870E28" w:rsidP="00F57967">
            <w:pPr>
              <w:suppressAutoHyphens/>
              <w:spacing w:after="0"/>
              <w:jc w:val="center"/>
              <w:rPr>
                <w:rFonts w:ascii="Times New Roman" w:hAnsi="Times New Roman"/>
                <w:b/>
              </w:rPr>
            </w:pPr>
          </w:p>
        </w:tc>
      </w:tr>
      <w:tr w:rsidR="00F57967" w:rsidRPr="00F57967" w:rsidTr="00FD46C7">
        <w:trPr>
          <w:trHeight w:val="561"/>
        </w:trPr>
        <w:tc>
          <w:tcPr>
            <w:tcW w:w="1128" w:type="pct"/>
            <w:vMerge/>
          </w:tcPr>
          <w:p w:rsidR="00AE0A5C" w:rsidRPr="00F57967" w:rsidRDefault="00AE0A5C" w:rsidP="00F57967">
            <w:pPr>
              <w:spacing w:after="0"/>
              <w:rPr>
                <w:rFonts w:ascii="Times New Roman" w:hAnsi="Times New Roman"/>
                <w:b/>
                <w:bCs/>
              </w:rPr>
            </w:pPr>
          </w:p>
        </w:tc>
        <w:tc>
          <w:tcPr>
            <w:tcW w:w="3132" w:type="pct"/>
          </w:tcPr>
          <w:p w:rsidR="00AE0A5C" w:rsidRPr="00F57967" w:rsidRDefault="00AE0A5C" w:rsidP="00F57967">
            <w:pPr>
              <w:spacing w:after="0"/>
              <w:rPr>
                <w:rFonts w:ascii="Times New Roman" w:hAnsi="Times New Roman"/>
              </w:rPr>
            </w:pPr>
            <w:r w:rsidRPr="00F57967">
              <w:rPr>
                <w:rFonts w:ascii="Times New Roman" w:hAnsi="Times New Roman"/>
                <w:b/>
              </w:rPr>
              <w:t xml:space="preserve">Практическое занятие № 9. </w:t>
            </w:r>
            <w:r w:rsidRPr="00F57967">
              <w:rPr>
                <w:rFonts w:ascii="Times New Roman" w:hAnsi="Times New Roman"/>
              </w:rPr>
              <w:t xml:space="preserve"> Разработка технологической операции обработки вала методами ППД.</w:t>
            </w:r>
          </w:p>
        </w:tc>
        <w:tc>
          <w:tcPr>
            <w:tcW w:w="740" w:type="pct"/>
            <w:vMerge/>
          </w:tcPr>
          <w:p w:rsidR="00AE0A5C" w:rsidRPr="00F57967" w:rsidRDefault="00AE0A5C" w:rsidP="00F57967">
            <w:pPr>
              <w:suppressAutoHyphens/>
              <w:spacing w:after="0"/>
              <w:jc w:val="center"/>
              <w:rPr>
                <w:rFonts w:ascii="Times New Roman" w:hAnsi="Times New Roman"/>
                <w:b/>
              </w:rPr>
            </w:pPr>
          </w:p>
        </w:tc>
      </w:tr>
      <w:tr w:rsidR="00F57967" w:rsidRPr="00F57967" w:rsidTr="00FD46C7">
        <w:trPr>
          <w:trHeight w:val="77"/>
        </w:trPr>
        <w:tc>
          <w:tcPr>
            <w:tcW w:w="1128" w:type="pct"/>
            <w:vMerge w:val="restart"/>
          </w:tcPr>
          <w:p w:rsidR="00D9038F" w:rsidRPr="00F57967" w:rsidRDefault="00D9038F" w:rsidP="00F57967">
            <w:pPr>
              <w:spacing w:after="0"/>
              <w:rPr>
                <w:rFonts w:ascii="Times New Roman" w:hAnsi="Times New Roman"/>
                <w:b/>
                <w:bCs/>
              </w:rPr>
            </w:pPr>
            <w:r w:rsidRPr="00F57967">
              <w:rPr>
                <w:rFonts w:ascii="Times New Roman" w:hAnsi="Times New Roman"/>
                <w:b/>
                <w:bCs/>
                <w:lang w:eastAsia="ar-SA"/>
              </w:rPr>
              <w:t>Тема 1.</w:t>
            </w:r>
            <w:r w:rsidR="00A56AC5" w:rsidRPr="00F57967">
              <w:rPr>
                <w:rFonts w:ascii="Times New Roman" w:hAnsi="Times New Roman"/>
                <w:b/>
                <w:bCs/>
                <w:lang w:eastAsia="ar-SA"/>
              </w:rPr>
              <w:t>9</w:t>
            </w:r>
            <w:r w:rsidRPr="00F57967">
              <w:rPr>
                <w:rFonts w:ascii="Times New Roman" w:hAnsi="Times New Roman"/>
                <w:b/>
                <w:bCs/>
                <w:lang w:eastAsia="ar-SA"/>
              </w:rPr>
              <w:t>. Основы технологии машиностроения</w:t>
            </w:r>
          </w:p>
        </w:tc>
        <w:tc>
          <w:tcPr>
            <w:tcW w:w="3132" w:type="pct"/>
          </w:tcPr>
          <w:p w:rsidR="00D9038F" w:rsidRPr="00F57967" w:rsidRDefault="00D9038F" w:rsidP="00F57967">
            <w:pPr>
              <w:pStyle w:val="ad"/>
              <w:tabs>
                <w:tab w:val="left" w:pos="351"/>
              </w:tabs>
              <w:spacing w:before="0" w:after="0" w:line="276" w:lineRule="auto"/>
              <w:ind w:left="33"/>
              <w:jc w:val="both"/>
              <w:rPr>
                <w:bCs/>
                <w:sz w:val="22"/>
                <w:szCs w:val="22"/>
              </w:rPr>
            </w:pPr>
            <w:r w:rsidRPr="00F57967">
              <w:rPr>
                <w:b/>
                <w:bCs/>
                <w:sz w:val="22"/>
                <w:szCs w:val="22"/>
              </w:rPr>
              <w:t>Содержание</w:t>
            </w:r>
          </w:p>
        </w:tc>
        <w:tc>
          <w:tcPr>
            <w:tcW w:w="740" w:type="pct"/>
            <w:vMerge w:val="restart"/>
          </w:tcPr>
          <w:p w:rsidR="00D9038F" w:rsidRPr="00F57967" w:rsidRDefault="00D9038F" w:rsidP="00F57967">
            <w:pPr>
              <w:suppressAutoHyphens/>
              <w:spacing w:after="0"/>
              <w:jc w:val="center"/>
              <w:rPr>
                <w:rFonts w:ascii="Times New Roman" w:hAnsi="Times New Roman"/>
                <w:b/>
              </w:rPr>
            </w:pPr>
            <w:r w:rsidRPr="00F57967">
              <w:rPr>
                <w:rFonts w:ascii="Times New Roman" w:hAnsi="Times New Roman"/>
                <w:b/>
              </w:rPr>
              <w:t>8</w:t>
            </w:r>
          </w:p>
        </w:tc>
      </w:tr>
      <w:tr w:rsidR="00F57967" w:rsidRPr="00F57967" w:rsidTr="00FD46C7">
        <w:trPr>
          <w:trHeight w:val="77"/>
        </w:trPr>
        <w:tc>
          <w:tcPr>
            <w:tcW w:w="1128" w:type="pct"/>
            <w:vMerge/>
          </w:tcPr>
          <w:p w:rsidR="00D9038F" w:rsidRPr="00F57967" w:rsidRDefault="00D9038F" w:rsidP="00F57967">
            <w:pPr>
              <w:spacing w:after="0"/>
              <w:rPr>
                <w:rFonts w:ascii="Times New Roman" w:hAnsi="Times New Roman"/>
                <w:b/>
                <w:bCs/>
              </w:rPr>
            </w:pPr>
          </w:p>
        </w:tc>
        <w:tc>
          <w:tcPr>
            <w:tcW w:w="3132" w:type="pct"/>
          </w:tcPr>
          <w:p w:rsidR="00D9038F" w:rsidRPr="00F57967" w:rsidRDefault="00D9038F" w:rsidP="009B4FB6">
            <w:pPr>
              <w:pStyle w:val="ad"/>
              <w:tabs>
                <w:tab w:val="left" w:pos="351"/>
              </w:tabs>
              <w:spacing w:before="0" w:after="0" w:line="276" w:lineRule="auto"/>
              <w:ind w:left="80"/>
              <w:jc w:val="both"/>
              <w:rPr>
                <w:bCs/>
                <w:sz w:val="22"/>
                <w:szCs w:val="22"/>
              </w:rPr>
            </w:pPr>
            <w:r w:rsidRPr="00F57967">
              <w:rPr>
                <w:bCs/>
                <w:sz w:val="22"/>
                <w:szCs w:val="22"/>
              </w:rPr>
              <w:t>Технологический процесс и его структура. Виды. Технологическая подготовка производства.</w:t>
            </w:r>
          </w:p>
          <w:p w:rsidR="00D9038F" w:rsidRPr="00F57967" w:rsidRDefault="00D9038F" w:rsidP="009B4FB6">
            <w:pPr>
              <w:pStyle w:val="ad"/>
              <w:tabs>
                <w:tab w:val="left" w:pos="351"/>
              </w:tabs>
              <w:spacing w:before="0" w:after="0" w:line="276" w:lineRule="auto"/>
              <w:ind w:left="80"/>
              <w:jc w:val="both"/>
              <w:rPr>
                <w:bCs/>
                <w:sz w:val="22"/>
                <w:szCs w:val="22"/>
              </w:rPr>
            </w:pPr>
            <w:r w:rsidRPr="00F57967">
              <w:rPr>
                <w:bCs/>
                <w:sz w:val="22"/>
                <w:szCs w:val="22"/>
              </w:rPr>
              <w:t>Стадии разработки технологической документации.</w:t>
            </w:r>
            <w:r w:rsidR="009B4FB6">
              <w:rPr>
                <w:bCs/>
                <w:sz w:val="22"/>
                <w:szCs w:val="22"/>
              </w:rPr>
              <w:t xml:space="preserve"> </w:t>
            </w:r>
            <w:r w:rsidRPr="00F57967">
              <w:rPr>
                <w:bCs/>
                <w:sz w:val="22"/>
                <w:szCs w:val="22"/>
              </w:rPr>
              <w:t>Виды технологической документации.</w:t>
            </w:r>
          </w:p>
          <w:p w:rsidR="00D9038F" w:rsidRPr="00F57967" w:rsidRDefault="00D9038F" w:rsidP="009B4FB6">
            <w:pPr>
              <w:pStyle w:val="ad"/>
              <w:tabs>
                <w:tab w:val="left" w:pos="351"/>
              </w:tabs>
              <w:spacing w:before="0" w:after="0" w:line="276" w:lineRule="auto"/>
              <w:ind w:left="80"/>
              <w:jc w:val="both"/>
              <w:rPr>
                <w:bCs/>
                <w:sz w:val="22"/>
                <w:szCs w:val="22"/>
              </w:rPr>
            </w:pPr>
            <w:r w:rsidRPr="00F57967">
              <w:rPr>
                <w:bCs/>
                <w:sz w:val="22"/>
                <w:szCs w:val="22"/>
              </w:rPr>
              <w:t>Формы и правила оформления технологической документации в соответствии со стандартами ЕСТД.</w:t>
            </w:r>
          </w:p>
          <w:p w:rsidR="00E17DE4" w:rsidRPr="00F57967" w:rsidRDefault="00E17DE4" w:rsidP="009B4FB6">
            <w:pPr>
              <w:pStyle w:val="ad"/>
              <w:tabs>
                <w:tab w:val="left" w:pos="351"/>
              </w:tabs>
              <w:spacing w:before="0" w:after="0" w:line="276" w:lineRule="auto"/>
              <w:ind w:left="80"/>
              <w:jc w:val="both"/>
              <w:rPr>
                <w:bCs/>
                <w:sz w:val="22"/>
                <w:szCs w:val="22"/>
              </w:rPr>
            </w:pPr>
            <w:r w:rsidRPr="00F57967">
              <w:rPr>
                <w:sz w:val="22"/>
                <w:szCs w:val="22"/>
              </w:rPr>
              <w:t>Понятие о припусках. Общий и операционный припуск на механическую обработку. Факторы, влияющие на величину припуска.</w:t>
            </w:r>
          </w:p>
          <w:p w:rsidR="00D9038F" w:rsidRPr="00F57967" w:rsidRDefault="00E17DE4" w:rsidP="009B4FB6">
            <w:pPr>
              <w:pStyle w:val="ad"/>
              <w:tabs>
                <w:tab w:val="left" w:pos="351"/>
              </w:tabs>
              <w:spacing w:before="0" w:after="0" w:line="276" w:lineRule="auto"/>
              <w:ind w:left="80"/>
              <w:jc w:val="both"/>
              <w:rPr>
                <w:bCs/>
                <w:sz w:val="22"/>
                <w:szCs w:val="22"/>
              </w:rPr>
            </w:pPr>
            <w:r w:rsidRPr="00F57967">
              <w:rPr>
                <w:bCs/>
                <w:sz w:val="22"/>
                <w:szCs w:val="22"/>
              </w:rPr>
              <w:t>Методы определения величины припуска (расчетно-аналитический, опытно-статический). Методика расчета межоперационных размеров.</w:t>
            </w:r>
          </w:p>
        </w:tc>
        <w:tc>
          <w:tcPr>
            <w:tcW w:w="740" w:type="pct"/>
            <w:vMerge/>
          </w:tcPr>
          <w:p w:rsidR="00D9038F" w:rsidRPr="00F57967" w:rsidRDefault="00D9038F" w:rsidP="00F57967">
            <w:pPr>
              <w:suppressAutoHyphens/>
              <w:spacing w:after="0"/>
              <w:jc w:val="center"/>
              <w:rPr>
                <w:rFonts w:ascii="Times New Roman" w:hAnsi="Times New Roman"/>
                <w:b/>
              </w:rPr>
            </w:pPr>
          </w:p>
        </w:tc>
      </w:tr>
      <w:tr w:rsidR="00F57967" w:rsidRPr="00F57967" w:rsidTr="00FD46C7">
        <w:trPr>
          <w:trHeight w:val="77"/>
        </w:trPr>
        <w:tc>
          <w:tcPr>
            <w:tcW w:w="1128" w:type="pct"/>
            <w:vMerge/>
          </w:tcPr>
          <w:p w:rsidR="00E17DE4" w:rsidRPr="00F57967" w:rsidRDefault="00E17DE4" w:rsidP="00F57967">
            <w:pPr>
              <w:spacing w:after="0"/>
              <w:rPr>
                <w:rFonts w:ascii="Times New Roman" w:hAnsi="Times New Roman"/>
                <w:b/>
                <w:bCs/>
              </w:rPr>
            </w:pPr>
          </w:p>
        </w:tc>
        <w:tc>
          <w:tcPr>
            <w:tcW w:w="3132" w:type="pct"/>
          </w:tcPr>
          <w:p w:rsidR="00E17DE4" w:rsidRPr="00F57967" w:rsidRDefault="00E17DE4" w:rsidP="00F57967">
            <w:pPr>
              <w:pStyle w:val="ad"/>
              <w:tabs>
                <w:tab w:val="left" w:pos="351"/>
              </w:tabs>
              <w:spacing w:before="0" w:after="0" w:line="276" w:lineRule="auto"/>
              <w:ind w:left="33"/>
              <w:jc w:val="both"/>
              <w:rPr>
                <w:bCs/>
                <w:sz w:val="22"/>
                <w:szCs w:val="22"/>
              </w:rPr>
            </w:pPr>
            <w:r w:rsidRPr="00F57967">
              <w:rPr>
                <w:b/>
                <w:sz w:val="22"/>
                <w:szCs w:val="22"/>
              </w:rPr>
              <w:t>В том числе, практических занятий</w:t>
            </w:r>
          </w:p>
        </w:tc>
        <w:tc>
          <w:tcPr>
            <w:tcW w:w="740" w:type="pct"/>
            <w:vMerge w:val="restart"/>
          </w:tcPr>
          <w:p w:rsidR="00E17DE4" w:rsidRPr="009B4FB6" w:rsidRDefault="009B4FB6" w:rsidP="00F57967">
            <w:pPr>
              <w:suppressAutoHyphens/>
              <w:spacing w:after="0"/>
              <w:jc w:val="center"/>
              <w:rPr>
                <w:rFonts w:ascii="Times New Roman" w:hAnsi="Times New Roman"/>
              </w:rPr>
            </w:pPr>
            <w:r w:rsidRPr="009B4FB6">
              <w:rPr>
                <w:rFonts w:ascii="Times New Roman" w:hAnsi="Times New Roman"/>
              </w:rPr>
              <w:t>4</w:t>
            </w:r>
          </w:p>
        </w:tc>
      </w:tr>
      <w:tr w:rsidR="00F57967" w:rsidRPr="00F57967" w:rsidTr="00FD46C7">
        <w:trPr>
          <w:trHeight w:val="77"/>
        </w:trPr>
        <w:tc>
          <w:tcPr>
            <w:tcW w:w="1128" w:type="pct"/>
            <w:vMerge/>
          </w:tcPr>
          <w:p w:rsidR="00870E28" w:rsidRPr="00F57967" w:rsidRDefault="00870E28" w:rsidP="00F57967">
            <w:pPr>
              <w:spacing w:after="0"/>
              <w:rPr>
                <w:rFonts w:ascii="Times New Roman" w:hAnsi="Times New Roman"/>
                <w:b/>
                <w:bCs/>
              </w:rPr>
            </w:pPr>
          </w:p>
        </w:tc>
        <w:tc>
          <w:tcPr>
            <w:tcW w:w="3132" w:type="pct"/>
          </w:tcPr>
          <w:p w:rsidR="00870E28" w:rsidRPr="00F57967" w:rsidRDefault="00870E28" w:rsidP="00F57967">
            <w:pPr>
              <w:pStyle w:val="ad"/>
              <w:tabs>
                <w:tab w:val="left" w:pos="351"/>
              </w:tabs>
              <w:spacing w:after="0" w:line="276" w:lineRule="auto"/>
              <w:ind w:left="33"/>
              <w:jc w:val="both"/>
              <w:rPr>
                <w:bCs/>
                <w:sz w:val="22"/>
                <w:szCs w:val="22"/>
              </w:rPr>
            </w:pPr>
            <w:r w:rsidRPr="00F57967">
              <w:rPr>
                <w:b/>
                <w:sz w:val="22"/>
                <w:szCs w:val="22"/>
              </w:rPr>
              <w:t>Практическое занятие № 10.</w:t>
            </w:r>
            <w:r w:rsidRPr="00F57967">
              <w:rPr>
                <w:sz w:val="22"/>
                <w:szCs w:val="22"/>
              </w:rPr>
              <w:t xml:space="preserve"> </w:t>
            </w:r>
            <w:r w:rsidRPr="00F57967">
              <w:rPr>
                <w:bCs/>
                <w:sz w:val="22"/>
                <w:szCs w:val="22"/>
              </w:rPr>
              <w:t xml:space="preserve">Определение припусков и межоперационных размеров статистическим методом </w:t>
            </w:r>
          </w:p>
        </w:tc>
        <w:tc>
          <w:tcPr>
            <w:tcW w:w="740" w:type="pct"/>
            <w:vMerge/>
          </w:tcPr>
          <w:p w:rsidR="00870E28" w:rsidRPr="00F57967" w:rsidRDefault="00870E28" w:rsidP="00F57967">
            <w:pPr>
              <w:suppressAutoHyphens/>
              <w:spacing w:after="0"/>
              <w:jc w:val="center"/>
              <w:rPr>
                <w:rFonts w:ascii="Times New Roman" w:hAnsi="Times New Roman"/>
                <w:b/>
              </w:rPr>
            </w:pPr>
          </w:p>
        </w:tc>
      </w:tr>
      <w:tr w:rsidR="00F57967" w:rsidRPr="00F57967" w:rsidTr="00870E28">
        <w:trPr>
          <w:trHeight w:val="479"/>
        </w:trPr>
        <w:tc>
          <w:tcPr>
            <w:tcW w:w="1128" w:type="pct"/>
            <w:vMerge/>
          </w:tcPr>
          <w:p w:rsidR="00E17DE4" w:rsidRPr="00F57967" w:rsidRDefault="00E17DE4" w:rsidP="00F57967">
            <w:pPr>
              <w:spacing w:after="0"/>
              <w:rPr>
                <w:rFonts w:ascii="Times New Roman" w:hAnsi="Times New Roman"/>
                <w:b/>
                <w:bCs/>
              </w:rPr>
            </w:pPr>
          </w:p>
        </w:tc>
        <w:tc>
          <w:tcPr>
            <w:tcW w:w="3132" w:type="pct"/>
          </w:tcPr>
          <w:p w:rsidR="00E17DE4" w:rsidRPr="00F57967" w:rsidRDefault="00E17DE4" w:rsidP="00F57967">
            <w:pPr>
              <w:pStyle w:val="ad"/>
              <w:tabs>
                <w:tab w:val="left" w:pos="351"/>
              </w:tabs>
              <w:spacing w:before="0" w:after="0" w:line="276" w:lineRule="auto"/>
              <w:ind w:left="33"/>
              <w:jc w:val="both"/>
              <w:rPr>
                <w:bCs/>
                <w:sz w:val="22"/>
                <w:szCs w:val="22"/>
              </w:rPr>
            </w:pPr>
            <w:r w:rsidRPr="00F57967">
              <w:rPr>
                <w:b/>
                <w:sz w:val="22"/>
                <w:szCs w:val="22"/>
              </w:rPr>
              <w:t>Практическое занятие № 11.</w:t>
            </w:r>
            <w:r w:rsidRPr="00F57967">
              <w:rPr>
                <w:sz w:val="22"/>
                <w:szCs w:val="22"/>
              </w:rPr>
              <w:t xml:space="preserve"> </w:t>
            </w:r>
            <w:r w:rsidRPr="00F57967">
              <w:rPr>
                <w:bCs/>
                <w:sz w:val="22"/>
                <w:szCs w:val="22"/>
              </w:rPr>
              <w:t>Определение припусков и межоперационных размеров расчетно-аналитическим методом.</w:t>
            </w:r>
          </w:p>
        </w:tc>
        <w:tc>
          <w:tcPr>
            <w:tcW w:w="740" w:type="pct"/>
            <w:vMerge/>
          </w:tcPr>
          <w:p w:rsidR="00E17DE4" w:rsidRPr="00F57967" w:rsidRDefault="00E17DE4" w:rsidP="00F57967">
            <w:pPr>
              <w:suppressAutoHyphens/>
              <w:spacing w:after="0"/>
              <w:jc w:val="center"/>
              <w:rPr>
                <w:rFonts w:ascii="Times New Roman" w:hAnsi="Times New Roman"/>
                <w:b/>
              </w:rPr>
            </w:pPr>
          </w:p>
        </w:tc>
      </w:tr>
      <w:tr w:rsidR="009B4FB6" w:rsidRPr="00F57967" w:rsidTr="00FD46C7">
        <w:trPr>
          <w:trHeight w:val="77"/>
        </w:trPr>
        <w:tc>
          <w:tcPr>
            <w:tcW w:w="1128" w:type="pct"/>
            <w:vMerge w:val="restart"/>
          </w:tcPr>
          <w:p w:rsidR="009B4FB6" w:rsidRPr="00F57967" w:rsidRDefault="009B4FB6" w:rsidP="00F57967">
            <w:pPr>
              <w:suppressAutoHyphens/>
              <w:snapToGrid w:val="0"/>
              <w:spacing w:after="0"/>
              <w:rPr>
                <w:rFonts w:ascii="Times New Roman" w:hAnsi="Times New Roman"/>
                <w:b/>
                <w:bCs/>
                <w:lang w:eastAsia="ar-SA"/>
              </w:rPr>
            </w:pPr>
            <w:r w:rsidRPr="00F57967">
              <w:rPr>
                <w:rFonts w:ascii="Times New Roman" w:hAnsi="Times New Roman"/>
                <w:b/>
                <w:bCs/>
              </w:rPr>
              <w:t>Тема 1.10. Общие сведения о приспособлениях</w:t>
            </w:r>
          </w:p>
        </w:tc>
        <w:tc>
          <w:tcPr>
            <w:tcW w:w="3132" w:type="pct"/>
          </w:tcPr>
          <w:p w:rsidR="009B4FB6" w:rsidRPr="00F57967" w:rsidRDefault="009B4FB6" w:rsidP="00F57967">
            <w:pPr>
              <w:suppressAutoHyphens/>
              <w:spacing w:after="0"/>
              <w:ind w:left="459" w:hanging="426"/>
              <w:rPr>
                <w:rFonts w:ascii="Times New Roman" w:hAnsi="Times New Roman"/>
                <w:b/>
              </w:rPr>
            </w:pPr>
            <w:r w:rsidRPr="00F57967">
              <w:rPr>
                <w:rFonts w:ascii="Times New Roman" w:hAnsi="Times New Roman"/>
                <w:b/>
                <w:bCs/>
              </w:rPr>
              <w:t>Содержание</w:t>
            </w:r>
          </w:p>
        </w:tc>
        <w:tc>
          <w:tcPr>
            <w:tcW w:w="740" w:type="pct"/>
            <w:vMerge w:val="restart"/>
          </w:tcPr>
          <w:p w:rsidR="009B4FB6" w:rsidRPr="00F57967" w:rsidRDefault="005F4355" w:rsidP="00F57967">
            <w:pPr>
              <w:suppressAutoHyphens/>
              <w:spacing w:after="0"/>
              <w:jc w:val="center"/>
              <w:rPr>
                <w:rFonts w:ascii="Times New Roman" w:hAnsi="Times New Roman"/>
                <w:b/>
              </w:rPr>
            </w:pPr>
            <w:r>
              <w:rPr>
                <w:rFonts w:ascii="Times New Roman" w:hAnsi="Times New Roman"/>
                <w:b/>
              </w:rPr>
              <w:t>6</w:t>
            </w:r>
          </w:p>
        </w:tc>
      </w:tr>
      <w:tr w:rsidR="009B4FB6" w:rsidRPr="00F57967" w:rsidTr="00C5551B">
        <w:trPr>
          <w:trHeight w:val="273"/>
        </w:trPr>
        <w:tc>
          <w:tcPr>
            <w:tcW w:w="1128" w:type="pct"/>
            <w:vMerge/>
          </w:tcPr>
          <w:p w:rsidR="009B4FB6" w:rsidRPr="00F57967" w:rsidRDefault="009B4FB6" w:rsidP="00F57967">
            <w:pPr>
              <w:spacing w:after="0"/>
              <w:rPr>
                <w:rFonts w:ascii="Times New Roman" w:hAnsi="Times New Roman"/>
                <w:b/>
                <w:bCs/>
              </w:rPr>
            </w:pPr>
          </w:p>
        </w:tc>
        <w:tc>
          <w:tcPr>
            <w:tcW w:w="3132" w:type="pct"/>
          </w:tcPr>
          <w:p w:rsidR="009B4FB6" w:rsidRPr="00F57967" w:rsidRDefault="009B4FB6" w:rsidP="00F57967">
            <w:pPr>
              <w:pStyle w:val="ad"/>
              <w:tabs>
                <w:tab w:val="left" w:pos="351"/>
              </w:tabs>
              <w:spacing w:before="0" w:after="0" w:line="276" w:lineRule="auto"/>
              <w:ind w:left="33"/>
              <w:jc w:val="both"/>
              <w:rPr>
                <w:bCs/>
                <w:sz w:val="22"/>
                <w:szCs w:val="22"/>
              </w:rPr>
            </w:pPr>
            <w:r w:rsidRPr="00F57967">
              <w:rPr>
                <w:rFonts w:eastAsia="Calibri"/>
                <w:b/>
                <w:bCs/>
                <w:sz w:val="22"/>
                <w:szCs w:val="22"/>
              </w:rPr>
              <w:t xml:space="preserve">Станочные приспособления и вспомогательный инструмент. </w:t>
            </w:r>
            <w:r w:rsidRPr="00F57967">
              <w:rPr>
                <w:sz w:val="22"/>
                <w:szCs w:val="22"/>
              </w:rPr>
              <w:t>Станочные приспособления и их основные элементы. Установочные элементы приспособлений, основные и вспомогательные опоры. Требования к установочным элементам и их расположению. Зажимные элементы приспособлений, простейшие зажимные механизмы. Механизмы-усилители, применяемые в приспособлениях, приводы станочных приспособлений. Принцип расчета усилия закрепления.</w:t>
            </w:r>
          </w:p>
        </w:tc>
        <w:tc>
          <w:tcPr>
            <w:tcW w:w="740" w:type="pct"/>
            <w:vMerge/>
          </w:tcPr>
          <w:p w:rsidR="009B4FB6" w:rsidRPr="00F57967" w:rsidRDefault="009B4FB6" w:rsidP="00F57967">
            <w:pPr>
              <w:suppressAutoHyphens/>
              <w:spacing w:after="0"/>
              <w:jc w:val="center"/>
              <w:rPr>
                <w:rFonts w:ascii="Times New Roman" w:hAnsi="Times New Roman"/>
                <w:b/>
              </w:rPr>
            </w:pPr>
          </w:p>
        </w:tc>
      </w:tr>
      <w:tr w:rsidR="009B4FB6" w:rsidRPr="00F57967" w:rsidTr="00C5551B">
        <w:trPr>
          <w:trHeight w:val="273"/>
        </w:trPr>
        <w:tc>
          <w:tcPr>
            <w:tcW w:w="1128" w:type="pct"/>
            <w:vMerge/>
          </w:tcPr>
          <w:p w:rsidR="009B4FB6" w:rsidRPr="00F57967" w:rsidRDefault="009B4FB6" w:rsidP="00F57967">
            <w:pPr>
              <w:spacing w:after="0"/>
              <w:rPr>
                <w:rFonts w:ascii="Times New Roman" w:hAnsi="Times New Roman"/>
                <w:b/>
                <w:bCs/>
              </w:rPr>
            </w:pPr>
          </w:p>
        </w:tc>
        <w:tc>
          <w:tcPr>
            <w:tcW w:w="3132" w:type="pct"/>
          </w:tcPr>
          <w:p w:rsidR="009B4FB6" w:rsidRPr="00F57967" w:rsidRDefault="009B4FB6" w:rsidP="00F57967">
            <w:pPr>
              <w:pStyle w:val="ad"/>
              <w:tabs>
                <w:tab w:val="left" w:pos="351"/>
              </w:tabs>
              <w:spacing w:before="0" w:after="0" w:line="276" w:lineRule="auto"/>
              <w:ind w:left="33"/>
              <w:jc w:val="both"/>
              <w:rPr>
                <w:bCs/>
                <w:sz w:val="22"/>
                <w:szCs w:val="22"/>
              </w:rPr>
            </w:pPr>
            <w:r w:rsidRPr="00F57967">
              <w:rPr>
                <w:b/>
                <w:sz w:val="22"/>
                <w:szCs w:val="22"/>
              </w:rPr>
              <w:t>В том числе, практических занятий и лабораторных работ</w:t>
            </w:r>
          </w:p>
        </w:tc>
        <w:tc>
          <w:tcPr>
            <w:tcW w:w="740" w:type="pct"/>
          </w:tcPr>
          <w:p w:rsidR="009B4FB6" w:rsidRPr="009B4FB6" w:rsidRDefault="009B4FB6" w:rsidP="00F57967">
            <w:pPr>
              <w:suppressAutoHyphens/>
              <w:spacing w:after="0"/>
              <w:jc w:val="center"/>
              <w:rPr>
                <w:rFonts w:ascii="Times New Roman" w:hAnsi="Times New Roman"/>
              </w:rPr>
            </w:pPr>
            <w:r w:rsidRPr="009B4FB6">
              <w:rPr>
                <w:rFonts w:ascii="Times New Roman" w:hAnsi="Times New Roman"/>
              </w:rPr>
              <w:t>4</w:t>
            </w:r>
          </w:p>
        </w:tc>
      </w:tr>
      <w:tr w:rsidR="009B4FB6" w:rsidRPr="00F57967" w:rsidTr="00C5551B">
        <w:trPr>
          <w:trHeight w:val="273"/>
        </w:trPr>
        <w:tc>
          <w:tcPr>
            <w:tcW w:w="1128" w:type="pct"/>
            <w:vMerge/>
          </w:tcPr>
          <w:p w:rsidR="009B4FB6" w:rsidRPr="00F57967" w:rsidRDefault="009B4FB6" w:rsidP="00F57967">
            <w:pPr>
              <w:spacing w:after="0"/>
              <w:rPr>
                <w:rFonts w:ascii="Times New Roman" w:hAnsi="Times New Roman"/>
                <w:b/>
                <w:bCs/>
              </w:rPr>
            </w:pPr>
          </w:p>
        </w:tc>
        <w:tc>
          <w:tcPr>
            <w:tcW w:w="3132" w:type="pct"/>
          </w:tcPr>
          <w:p w:rsidR="009B4FB6" w:rsidRPr="00F57967" w:rsidRDefault="009B4FB6" w:rsidP="00F57967">
            <w:pPr>
              <w:pStyle w:val="ad"/>
              <w:tabs>
                <w:tab w:val="left" w:pos="351"/>
              </w:tabs>
              <w:spacing w:before="0" w:after="0" w:line="276" w:lineRule="auto"/>
              <w:ind w:left="33"/>
              <w:jc w:val="both"/>
              <w:rPr>
                <w:b/>
                <w:sz w:val="22"/>
                <w:szCs w:val="22"/>
              </w:rPr>
            </w:pPr>
            <w:r w:rsidRPr="00F57967">
              <w:rPr>
                <w:b/>
                <w:sz w:val="22"/>
                <w:szCs w:val="22"/>
              </w:rPr>
              <w:t>Практическое занятие № 12.</w:t>
            </w:r>
            <w:r w:rsidRPr="00F57967">
              <w:rPr>
                <w:sz w:val="22"/>
                <w:szCs w:val="22"/>
              </w:rPr>
              <w:t xml:space="preserve"> Разработка схемы базирования детали в приспособлении</w:t>
            </w:r>
          </w:p>
        </w:tc>
        <w:tc>
          <w:tcPr>
            <w:tcW w:w="740" w:type="pct"/>
          </w:tcPr>
          <w:p w:rsidR="009B4FB6" w:rsidRPr="009B4FB6" w:rsidRDefault="009B4FB6" w:rsidP="00F57967">
            <w:pPr>
              <w:suppressAutoHyphens/>
              <w:spacing w:after="0"/>
              <w:jc w:val="center"/>
              <w:rPr>
                <w:rFonts w:ascii="Times New Roman" w:hAnsi="Times New Roman"/>
              </w:rPr>
            </w:pPr>
            <w:r w:rsidRPr="009B4FB6">
              <w:rPr>
                <w:rFonts w:ascii="Times New Roman" w:hAnsi="Times New Roman"/>
              </w:rPr>
              <w:t>2</w:t>
            </w:r>
          </w:p>
        </w:tc>
      </w:tr>
      <w:tr w:rsidR="009B4FB6" w:rsidRPr="00F57967" w:rsidTr="00C5551B">
        <w:trPr>
          <w:trHeight w:val="273"/>
        </w:trPr>
        <w:tc>
          <w:tcPr>
            <w:tcW w:w="1128" w:type="pct"/>
            <w:vMerge/>
          </w:tcPr>
          <w:p w:rsidR="009B4FB6" w:rsidRPr="00F57967" w:rsidRDefault="009B4FB6" w:rsidP="00F57967">
            <w:pPr>
              <w:spacing w:after="0"/>
              <w:rPr>
                <w:rFonts w:ascii="Times New Roman" w:hAnsi="Times New Roman"/>
                <w:b/>
                <w:bCs/>
              </w:rPr>
            </w:pPr>
          </w:p>
        </w:tc>
        <w:tc>
          <w:tcPr>
            <w:tcW w:w="3132" w:type="pct"/>
          </w:tcPr>
          <w:p w:rsidR="009B4FB6" w:rsidRPr="00F57967" w:rsidRDefault="009B4FB6" w:rsidP="00F57967">
            <w:pPr>
              <w:widowControl w:val="0"/>
              <w:autoSpaceDE w:val="0"/>
              <w:autoSpaceDN w:val="0"/>
              <w:adjustRightInd w:val="0"/>
              <w:spacing w:after="0"/>
              <w:rPr>
                <w:rFonts w:ascii="Times New Roman" w:hAnsi="Times New Roman"/>
                <w:highlight w:val="yellow"/>
              </w:rPr>
            </w:pPr>
            <w:r w:rsidRPr="00F57967">
              <w:rPr>
                <w:rFonts w:ascii="Times New Roman" w:hAnsi="Times New Roman"/>
                <w:b/>
              </w:rPr>
              <w:t>Практическое занятие № 13.</w:t>
            </w:r>
            <w:r w:rsidRPr="00F57967">
              <w:rPr>
                <w:rFonts w:ascii="Times New Roman" w:hAnsi="Times New Roman"/>
              </w:rPr>
              <w:t xml:space="preserve"> Определение параметров силового привода приспособления</w:t>
            </w:r>
            <w:r w:rsidRPr="00F57967">
              <w:rPr>
                <w:rFonts w:ascii="Times New Roman" w:hAnsi="Times New Roman"/>
                <w:highlight w:val="yellow"/>
              </w:rPr>
              <w:t>.</w:t>
            </w:r>
          </w:p>
        </w:tc>
        <w:tc>
          <w:tcPr>
            <w:tcW w:w="740" w:type="pct"/>
          </w:tcPr>
          <w:p w:rsidR="009B4FB6" w:rsidRPr="009B4FB6" w:rsidRDefault="009B4FB6" w:rsidP="00F57967">
            <w:pPr>
              <w:suppressAutoHyphens/>
              <w:spacing w:after="0"/>
              <w:jc w:val="center"/>
              <w:rPr>
                <w:rFonts w:ascii="Times New Roman" w:hAnsi="Times New Roman"/>
              </w:rPr>
            </w:pPr>
            <w:r w:rsidRPr="009B4FB6">
              <w:rPr>
                <w:rFonts w:ascii="Times New Roman" w:hAnsi="Times New Roman"/>
              </w:rPr>
              <w:t>2</w:t>
            </w:r>
          </w:p>
        </w:tc>
      </w:tr>
      <w:tr w:rsidR="00F57967" w:rsidRPr="00F57967" w:rsidTr="00C5551B">
        <w:trPr>
          <w:trHeight w:val="273"/>
        </w:trPr>
        <w:tc>
          <w:tcPr>
            <w:tcW w:w="1128" w:type="pct"/>
            <w:vMerge w:val="restart"/>
          </w:tcPr>
          <w:p w:rsidR="00E17DE4" w:rsidRPr="00F57967" w:rsidRDefault="00B95D97" w:rsidP="00F57967">
            <w:pPr>
              <w:spacing w:after="0"/>
              <w:rPr>
                <w:rFonts w:ascii="Times New Roman" w:hAnsi="Times New Roman"/>
                <w:b/>
                <w:bCs/>
              </w:rPr>
            </w:pPr>
            <w:r w:rsidRPr="00F57967">
              <w:rPr>
                <w:rFonts w:ascii="Times New Roman" w:hAnsi="Times New Roman"/>
                <w:b/>
                <w:bCs/>
              </w:rPr>
              <w:t>Тема 1.11. Конструкция приспособлений</w:t>
            </w:r>
          </w:p>
        </w:tc>
        <w:tc>
          <w:tcPr>
            <w:tcW w:w="3132" w:type="pct"/>
          </w:tcPr>
          <w:p w:rsidR="00E17DE4" w:rsidRPr="00F57967" w:rsidRDefault="00E17DE4" w:rsidP="00F57967">
            <w:pPr>
              <w:pStyle w:val="ad"/>
              <w:tabs>
                <w:tab w:val="left" w:pos="351"/>
              </w:tabs>
              <w:spacing w:before="0" w:after="0" w:line="276" w:lineRule="auto"/>
              <w:ind w:left="33"/>
              <w:jc w:val="both"/>
              <w:rPr>
                <w:bCs/>
                <w:sz w:val="22"/>
                <w:szCs w:val="22"/>
              </w:rPr>
            </w:pPr>
            <w:r w:rsidRPr="00F57967">
              <w:rPr>
                <w:b/>
                <w:bCs/>
                <w:sz w:val="22"/>
                <w:szCs w:val="22"/>
              </w:rPr>
              <w:t>Содержание</w:t>
            </w:r>
          </w:p>
        </w:tc>
        <w:tc>
          <w:tcPr>
            <w:tcW w:w="740" w:type="pct"/>
            <w:vMerge w:val="restart"/>
          </w:tcPr>
          <w:p w:rsidR="00E17DE4" w:rsidRPr="00F57967" w:rsidRDefault="00E17DE4" w:rsidP="00F57967">
            <w:pPr>
              <w:suppressAutoHyphens/>
              <w:spacing w:after="0"/>
              <w:jc w:val="center"/>
              <w:rPr>
                <w:rFonts w:ascii="Times New Roman" w:hAnsi="Times New Roman"/>
                <w:b/>
              </w:rPr>
            </w:pPr>
            <w:r w:rsidRPr="00F57967">
              <w:rPr>
                <w:rFonts w:ascii="Times New Roman" w:hAnsi="Times New Roman"/>
                <w:b/>
              </w:rPr>
              <w:t>10</w:t>
            </w:r>
          </w:p>
        </w:tc>
      </w:tr>
      <w:tr w:rsidR="00F57967" w:rsidRPr="00F57967" w:rsidTr="00C5551B">
        <w:trPr>
          <w:trHeight w:val="273"/>
        </w:trPr>
        <w:tc>
          <w:tcPr>
            <w:tcW w:w="1128" w:type="pct"/>
            <w:vMerge/>
          </w:tcPr>
          <w:p w:rsidR="00E17DE4" w:rsidRPr="00F57967" w:rsidRDefault="00E17DE4" w:rsidP="00F57967">
            <w:pPr>
              <w:spacing w:after="0"/>
              <w:rPr>
                <w:rFonts w:ascii="Times New Roman" w:hAnsi="Times New Roman"/>
                <w:b/>
                <w:bCs/>
              </w:rPr>
            </w:pPr>
          </w:p>
        </w:tc>
        <w:tc>
          <w:tcPr>
            <w:tcW w:w="3132" w:type="pct"/>
          </w:tcPr>
          <w:p w:rsidR="00E17DE4" w:rsidRPr="00F57967" w:rsidRDefault="00B95D97" w:rsidP="00F57967">
            <w:pPr>
              <w:pStyle w:val="ad"/>
              <w:tabs>
                <w:tab w:val="left" w:pos="351"/>
              </w:tabs>
              <w:spacing w:before="0" w:after="0" w:line="276" w:lineRule="auto"/>
              <w:ind w:left="33"/>
              <w:jc w:val="both"/>
              <w:rPr>
                <w:bCs/>
                <w:sz w:val="22"/>
                <w:szCs w:val="22"/>
              </w:rPr>
            </w:pPr>
            <w:r w:rsidRPr="00F57967">
              <w:rPr>
                <w:rFonts w:eastAsia="Calibri"/>
                <w:bCs/>
                <w:sz w:val="22"/>
                <w:szCs w:val="22"/>
              </w:rPr>
              <w:t>Приспособления и вспомогательный инструмент для токарных и шлифовальных станков. Приспособления и вспомогательный инструмент для сверлильных станков. Приспособления и вспомогательный инструмент для фрезерных станков. Приспособления и вспомогательный инструмент для протяжных станков.</w:t>
            </w:r>
          </w:p>
        </w:tc>
        <w:tc>
          <w:tcPr>
            <w:tcW w:w="740" w:type="pct"/>
            <w:vMerge/>
          </w:tcPr>
          <w:p w:rsidR="00E17DE4" w:rsidRPr="00F57967" w:rsidRDefault="00E17DE4" w:rsidP="00F57967">
            <w:pPr>
              <w:suppressAutoHyphens/>
              <w:spacing w:after="0"/>
              <w:jc w:val="center"/>
              <w:rPr>
                <w:rFonts w:ascii="Times New Roman" w:hAnsi="Times New Roman"/>
                <w:b/>
              </w:rPr>
            </w:pPr>
          </w:p>
        </w:tc>
      </w:tr>
      <w:tr w:rsidR="00F57967" w:rsidRPr="00F57967" w:rsidTr="00C5551B">
        <w:trPr>
          <w:trHeight w:val="273"/>
        </w:trPr>
        <w:tc>
          <w:tcPr>
            <w:tcW w:w="1128" w:type="pct"/>
            <w:vMerge/>
          </w:tcPr>
          <w:p w:rsidR="00E17DE4" w:rsidRPr="00F57967" w:rsidRDefault="00E17DE4" w:rsidP="00F57967">
            <w:pPr>
              <w:spacing w:after="0"/>
              <w:rPr>
                <w:rFonts w:ascii="Times New Roman" w:hAnsi="Times New Roman"/>
                <w:b/>
                <w:bCs/>
              </w:rPr>
            </w:pPr>
          </w:p>
        </w:tc>
        <w:tc>
          <w:tcPr>
            <w:tcW w:w="3132" w:type="pct"/>
          </w:tcPr>
          <w:p w:rsidR="00E17DE4" w:rsidRPr="00F57967" w:rsidRDefault="00E17DE4" w:rsidP="00F57967">
            <w:pPr>
              <w:pStyle w:val="ad"/>
              <w:tabs>
                <w:tab w:val="left" w:pos="351"/>
              </w:tabs>
              <w:spacing w:before="0" w:after="0" w:line="276" w:lineRule="auto"/>
              <w:ind w:left="33"/>
              <w:jc w:val="both"/>
              <w:rPr>
                <w:bCs/>
                <w:sz w:val="22"/>
                <w:szCs w:val="22"/>
              </w:rPr>
            </w:pPr>
            <w:r w:rsidRPr="00F57967">
              <w:rPr>
                <w:b/>
                <w:sz w:val="22"/>
                <w:szCs w:val="22"/>
              </w:rPr>
              <w:t>В том числе, практических занятий</w:t>
            </w:r>
          </w:p>
        </w:tc>
        <w:tc>
          <w:tcPr>
            <w:tcW w:w="740" w:type="pct"/>
            <w:vMerge w:val="restart"/>
          </w:tcPr>
          <w:p w:rsidR="00E17DE4" w:rsidRPr="009B4FB6" w:rsidRDefault="00E17DE4" w:rsidP="00F57967">
            <w:pPr>
              <w:suppressAutoHyphens/>
              <w:spacing w:after="0"/>
              <w:jc w:val="center"/>
              <w:rPr>
                <w:rFonts w:ascii="Times New Roman" w:hAnsi="Times New Roman"/>
              </w:rPr>
            </w:pPr>
            <w:r w:rsidRPr="009B4FB6">
              <w:rPr>
                <w:rFonts w:ascii="Times New Roman" w:hAnsi="Times New Roman"/>
              </w:rPr>
              <w:t>4</w:t>
            </w:r>
          </w:p>
        </w:tc>
      </w:tr>
      <w:tr w:rsidR="00F57967" w:rsidRPr="00F57967" w:rsidTr="00C5551B">
        <w:trPr>
          <w:trHeight w:val="273"/>
        </w:trPr>
        <w:tc>
          <w:tcPr>
            <w:tcW w:w="1128" w:type="pct"/>
            <w:vMerge/>
          </w:tcPr>
          <w:p w:rsidR="00E17DE4" w:rsidRPr="00F57967" w:rsidRDefault="00E17DE4" w:rsidP="00F57967">
            <w:pPr>
              <w:spacing w:after="0"/>
              <w:rPr>
                <w:rFonts w:ascii="Times New Roman" w:hAnsi="Times New Roman"/>
                <w:b/>
                <w:bCs/>
              </w:rPr>
            </w:pPr>
          </w:p>
        </w:tc>
        <w:tc>
          <w:tcPr>
            <w:tcW w:w="3132" w:type="pct"/>
          </w:tcPr>
          <w:p w:rsidR="00E17DE4" w:rsidRPr="00F57967" w:rsidRDefault="00B95D97" w:rsidP="00F57967">
            <w:pPr>
              <w:spacing w:after="0"/>
              <w:rPr>
                <w:rFonts w:ascii="Times New Roman" w:hAnsi="Times New Roman"/>
              </w:rPr>
            </w:pPr>
            <w:r w:rsidRPr="00F57967">
              <w:rPr>
                <w:rFonts w:ascii="Times New Roman" w:hAnsi="Times New Roman"/>
                <w:b/>
              </w:rPr>
              <w:t>Практическое занятие № 14.</w:t>
            </w:r>
            <w:r w:rsidRPr="00F57967">
              <w:rPr>
                <w:rFonts w:ascii="Times New Roman" w:hAnsi="Times New Roman"/>
              </w:rPr>
              <w:t xml:space="preserve"> Расчет усилия зажима деталей в станочном приспособлении</w:t>
            </w:r>
          </w:p>
        </w:tc>
        <w:tc>
          <w:tcPr>
            <w:tcW w:w="740" w:type="pct"/>
            <w:vMerge/>
          </w:tcPr>
          <w:p w:rsidR="00E17DE4" w:rsidRPr="00F57967" w:rsidRDefault="00E17DE4" w:rsidP="00F57967">
            <w:pPr>
              <w:suppressAutoHyphens/>
              <w:spacing w:after="0"/>
              <w:jc w:val="center"/>
              <w:rPr>
                <w:rFonts w:ascii="Times New Roman" w:hAnsi="Times New Roman"/>
                <w:b/>
              </w:rPr>
            </w:pPr>
          </w:p>
        </w:tc>
      </w:tr>
      <w:tr w:rsidR="00F57967" w:rsidRPr="00F57967" w:rsidTr="00FD46C7">
        <w:trPr>
          <w:trHeight w:val="77"/>
        </w:trPr>
        <w:tc>
          <w:tcPr>
            <w:tcW w:w="1128" w:type="pct"/>
            <w:vMerge w:val="restart"/>
          </w:tcPr>
          <w:p w:rsidR="00870E28" w:rsidRPr="00F57967" w:rsidRDefault="00870E28" w:rsidP="00F57967">
            <w:pPr>
              <w:suppressAutoHyphens/>
              <w:snapToGrid w:val="0"/>
              <w:spacing w:after="0"/>
              <w:rPr>
                <w:rFonts w:ascii="Times New Roman" w:hAnsi="Times New Roman"/>
                <w:b/>
                <w:bCs/>
                <w:lang w:eastAsia="ar-SA"/>
              </w:rPr>
            </w:pPr>
            <w:r w:rsidRPr="00F57967">
              <w:rPr>
                <w:rFonts w:ascii="Times New Roman" w:hAnsi="Times New Roman"/>
                <w:b/>
                <w:bCs/>
              </w:rPr>
              <w:t>Тема 1.12. Проектирование технологических процессов</w:t>
            </w:r>
          </w:p>
        </w:tc>
        <w:tc>
          <w:tcPr>
            <w:tcW w:w="3132" w:type="pct"/>
          </w:tcPr>
          <w:p w:rsidR="00870E28" w:rsidRPr="00F57967" w:rsidRDefault="00870E28" w:rsidP="00F57967">
            <w:pPr>
              <w:suppressAutoHyphens/>
              <w:spacing w:after="0"/>
              <w:rPr>
                <w:rFonts w:ascii="Times New Roman" w:hAnsi="Times New Roman"/>
                <w:b/>
              </w:rPr>
            </w:pPr>
            <w:r w:rsidRPr="00F57967">
              <w:rPr>
                <w:rFonts w:ascii="Times New Roman" w:hAnsi="Times New Roman"/>
                <w:b/>
                <w:bCs/>
              </w:rPr>
              <w:t>Содержание</w:t>
            </w:r>
          </w:p>
        </w:tc>
        <w:tc>
          <w:tcPr>
            <w:tcW w:w="740" w:type="pct"/>
            <w:vMerge w:val="restart"/>
          </w:tcPr>
          <w:p w:rsidR="00870E28" w:rsidRPr="00F57967" w:rsidRDefault="00870E28" w:rsidP="00F57967">
            <w:pPr>
              <w:suppressAutoHyphens/>
              <w:spacing w:after="0"/>
              <w:jc w:val="center"/>
              <w:rPr>
                <w:rFonts w:ascii="Times New Roman" w:hAnsi="Times New Roman"/>
                <w:b/>
              </w:rPr>
            </w:pPr>
            <w:r w:rsidRPr="00F57967">
              <w:rPr>
                <w:rFonts w:ascii="Times New Roman" w:hAnsi="Times New Roman"/>
                <w:b/>
              </w:rPr>
              <w:t>6</w:t>
            </w:r>
          </w:p>
        </w:tc>
      </w:tr>
      <w:tr w:rsidR="00F57967" w:rsidRPr="00F57967" w:rsidTr="005F412D">
        <w:trPr>
          <w:trHeight w:val="1184"/>
        </w:trPr>
        <w:tc>
          <w:tcPr>
            <w:tcW w:w="1128" w:type="pct"/>
            <w:vMerge/>
          </w:tcPr>
          <w:p w:rsidR="00870E28" w:rsidRPr="00F57967" w:rsidRDefault="00870E28" w:rsidP="00F57967">
            <w:pPr>
              <w:spacing w:after="0"/>
              <w:rPr>
                <w:rFonts w:ascii="Times New Roman" w:hAnsi="Times New Roman"/>
                <w:b/>
                <w:bCs/>
              </w:rPr>
            </w:pPr>
          </w:p>
        </w:tc>
        <w:tc>
          <w:tcPr>
            <w:tcW w:w="3132" w:type="pct"/>
          </w:tcPr>
          <w:p w:rsidR="00870E28" w:rsidRPr="00F57967" w:rsidRDefault="00870E28" w:rsidP="00F57967">
            <w:pPr>
              <w:pStyle w:val="ad"/>
              <w:tabs>
                <w:tab w:val="left" w:pos="351"/>
              </w:tabs>
              <w:spacing w:after="0" w:line="276" w:lineRule="auto"/>
              <w:ind w:left="33"/>
              <w:jc w:val="both"/>
              <w:rPr>
                <w:bCs/>
                <w:sz w:val="22"/>
                <w:szCs w:val="22"/>
              </w:rPr>
            </w:pPr>
            <w:r w:rsidRPr="00F57967">
              <w:rPr>
                <w:bCs/>
                <w:sz w:val="22"/>
                <w:szCs w:val="22"/>
              </w:rPr>
              <w:t>Анализ конструкторской информации. Технологичность конструкции деталей и узлов. Общие принципы проектирования технологических процессов. Основные схемы построения технологических операций.</w:t>
            </w:r>
          </w:p>
          <w:p w:rsidR="00870E28" w:rsidRPr="00F57967" w:rsidRDefault="00870E28" w:rsidP="00F57967">
            <w:pPr>
              <w:pStyle w:val="ad"/>
              <w:tabs>
                <w:tab w:val="left" w:pos="351"/>
              </w:tabs>
              <w:snapToGrid w:val="0"/>
              <w:spacing w:before="0" w:after="0" w:line="276" w:lineRule="auto"/>
              <w:ind w:left="33"/>
              <w:jc w:val="both"/>
              <w:rPr>
                <w:sz w:val="22"/>
                <w:szCs w:val="22"/>
              </w:rPr>
            </w:pPr>
            <w:r w:rsidRPr="00F57967">
              <w:rPr>
                <w:bCs/>
                <w:sz w:val="22"/>
                <w:szCs w:val="22"/>
              </w:rPr>
              <w:t>Системы автоматизированного проектирования технологических процессов. Совершенствование технологических процессов. Технологическая дисциплина.</w:t>
            </w:r>
          </w:p>
        </w:tc>
        <w:tc>
          <w:tcPr>
            <w:tcW w:w="740" w:type="pct"/>
            <w:vMerge/>
          </w:tcPr>
          <w:p w:rsidR="00870E28" w:rsidRPr="00F57967" w:rsidRDefault="00870E28" w:rsidP="00F57967">
            <w:pPr>
              <w:suppressAutoHyphens/>
              <w:spacing w:after="0"/>
              <w:jc w:val="center"/>
              <w:rPr>
                <w:rFonts w:ascii="Times New Roman" w:hAnsi="Times New Roman"/>
              </w:rPr>
            </w:pPr>
          </w:p>
        </w:tc>
      </w:tr>
      <w:tr w:rsidR="009B4FB6" w:rsidRPr="00F57967" w:rsidTr="00FD46C7">
        <w:trPr>
          <w:trHeight w:val="77"/>
        </w:trPr>
        <w:tc>
          <w:tcPr>
            <w:tcW w:w="1128" w:type="pct"/>
            <w:vMerge/>
          </w:tcPr>
          <w:p w:rsidR="009B4FB6" w:rsidRPr="00F57967" w:rsidRDefault="009B4FB6" w:rsidP="00F57967">
            <w:pPr>
              <w:spacing w:after="0"/>
              <w:rPr>
                <w:rFonts w:ascii="Times New Roman" w:hAnsi="Times New Roman"/>
                <w:b/>
                <w:bCs/>
              </w:rPr>
            </w:pPr>
          </w:p>
        </w:tc>
        <w:tc>
          <w:tcPr>
            <w:tcW w:w="3132" w:type="pct"/>
          </w:tcPr>
          <w:p w:rsidR="009B4FB6" w:rsidRPr="00F57967" w:rsidRDefault="009B4FB6" w:rsidP="00F57967">
            <w:pPr>
              <w:spacing w:after="0"/>
              <w:rPr>
                <w:rFonts w:ascii="Times New Roman" w:hAnsi="Times New Roman"/>
                <w:b/>
                <w:bCs/>
              </w:rPr>
            </w:pPr>
            <w:r w:rsidRPr="00F57967">
              <w:rPr>
                <w:rFonts w:ascii="Times New Roman" w:hAnsi="Times New Roman"/>
                <w:b/>
                <w:bCs/>
              </w:rPr>
              <w:t>В том числе, практических занятий</w:t>
            </w:r>
          </w:p>
        </w:tc>
        <w:tc>
          <w:tcPr>
            <w:tcW w:w="740" w:type="pct"/>
          </w:tcPr>
          <w:p w:rsidR="009B4FB6" w:rsidRPr="00F57967" w:rsidRDefault="009B4FB6" w:rsidP="00F57967">
            <w:pPr>
              <w:suppressAutoHyphens/>
              <w:spacing w:after="0"/>
              <w:jc w:val="center"/>
              <w:rPr>
                <w:rFonts w:ascii="Times New Roman" w:hAnsi="Times New Roman"/>
              </w:rPr>
            </w:pPr>
            <w:r w:rsidRPr="00F57967">
              <w:rPr>
                <w:rFonts w:ascii="Times New Roman" w:hAnsi="Times New Roman"/>
              </w:rPr>
              <w:t>4</w:t>
            </w:r>
          </w:p>
        </w:tc>
      </w:tr>
      <w:tr w:rsidR="009B4FB6" w:rsidRPr="00F57967" w:rsidTr="00FD46C7">
        <w:trPr>
          <w:trHeight w:val="77"/>
        </w:trPr>
        <w:tc>
          <w:tcPr>
            <w:tcW w:w="1128" w:type="pct"/>
            <w:vMerge/>
          </w:tcPr>
          <w:p w:rsidR="009B4FB6" w:rsidRPr="00F57967" w:rsidRDefault="009B4FB6" w:rsidP="00F57967">
            <w:pPr>
              <w:spacing w:after="0"/>
              <w:rPr>
                <w:rFonts w:ascii="Times New Roman" w:hAnsi="Times New Roman"/>
                <w:b/>
                <w:bCs/>
              </w:rPr>
            </w:pPr>
          </w:p>
        </w:tc>
        <w:tc>
          <w:tcPr>
            <w:tcW w:w="3132" w:type="pct"/>
          </w:tcPr>
          <w:p w:rsidR="009B4FB6" w:rsidRPr="00F57967" w:rsidRDefault="009B4FB6" w:rsidP="00F57967">
            <w:pPr>
              <w:spacing w:after="0"/>
              <w:rPr>
                <w:rFonts w:ascii="Times New Roman" w:hAnsi="Times New Roman"/>
              </w:rPr>
            </w:pPr>
            <w:r w:rsidRPr="00F57967">
              <w:rPr>
                <w:rFonts w:ascii="Times New Roman" w:hAnsi="Times New Roman"/>
                <w:b/>
              </w:rPr>
              <w:t>Практическое занятие № 15.</w:t>
            </w:r>
            <w:r w:rsidRPr="00F57967">
              <w:rPr>
                <w:rFonts w:ascii="Times New Roman" w:hAnsi="Times New Roman"/>
              </w:rPr>
              <w:t xml:space="preserve"> Оценка технологичности заданной детали. Отработка детали на технологичность.</w:t>
            </w:r>
          </w:p>
        </w:tc>
        <w:tc>
          <w:tcPr>
            <w:tcW w:w="740" w:type="pct"/>
          </w:tcPr>
          <w:p w:rsidR="009B4FB6" w:rsidRPr="00F57967" w:rsidRDefault="009B4FB6" w:rsidP="00F57967">
            <w:pPr>
              <w:suppressAutoHyphens/>
              <w:spacing w:after="0"/>
              <w:jc w:val="center"/>
              <w:rPr>
                <w:rFonts w:ascii="Times New Roman" w:hAnsi="Times New Roman"/>
              </w:rPr>
            </w:pPr>
            <w:r>
              <w:rPr>
                <w:rFonts w:ascii="Times New Roman" w:hAnsi="Times New Roman"/>
              </w:rPr>
              <w:t>2</w:t>
            </w:r>
          </w:p>
        </w:tc>
      </w:tr>
      <w:tr w:rsidR="00F57967" w:rsidRPr="00F57967" w:rsidTr="00FD46C7">
        <w:trPr>
          <w:trHeight w:val="77"/>
        </w:trPr>
        <w:tc>
          <w:tcPr>
            <w:tcW w:w="1128" w:type="pct"/>
            <w:vMerge/>
          </w:tcPr>
          <w:p w:rsidR="00870E28" w:rsidRPr="00F57967" w:rsidRDefault="00870E28" w:rsidP="00F57967">
            <w:pPr>
              <w:spacing w:after="0"/>
              <w:rPr>
                <w:rFonts w:ascii="Times New Roman" w:hAnsi="Times New Roman"/>
                <w:b/>
                <w:bCs/>
              </w:rPr>
            </w:pPr>
          </w:p>
        </w:tc>
        <w:tc>
          <w:tcPr>
            <w:tcW w:w="3132" w:type="pct"/>
          </w:tcPr>
          <w:p w:rsidR="00870E28" w:rsidRPr="00F57967" w:rsidRDefault="00870E28" w:rsidP="00F57967">
            <w:pPr>
              <w:spacing w:after="0"/>
              <w:rPr>
                <w:rFonts w:ascii="Times New Roman" w:hAnsi="Times New Roman"/>
                <w:b/>
              </w:rPr>
            </w:pPr>
            <w:r w:rsidRPr="00F57967">
              <w:rPr>
                <w:rFonts w:ascii="Times New Roman" w:hAnsi="Times New Roman"/>
                <w:b/>
              </w:rPr>
              <w:t>Практическое занятие № 16.</w:t>
            </w:r>
            <w:r w:rsidRPr="00F57967">
              <w:rPr>
                <w:rFonts w:ascii="Times New Roman" w:hAnsi="Times New Roman"/>
              </w:rPr>
              <w:t xml:space="preserve"> Оформление технологической документации на заданную операцию</w:t>
            </w:r>
          </w:p>
        </w:tc>
        <w:tc>
          <w:tcPr>
            <w:tcW w:w="740" w:type="pct"/>
          </w:tcPr>
          <w:p w:rsidR="00870E28" w:rsidRPr="00F57967" w:rsidRDefault="009B4FB6" w:rsidP="00F57967">
            <w:pPr>
              <w:suppressAutoHyphens/>
              <w:spacing w:after="0"/>
              <w:jc w:val="center"/>
              <w:rPr>
                <w:rFonts w:ascii="Times New Roman" w:hAnsi="Times New Roman"/>
              </w:rPr>
            </w:pPr>
            <w:r>
              <w:rPr>
                <w:rFonts w:ascii="Times New Roman" w:hAnsi="Times New Roman"/>
              </w:rPr>
              <w:t>2</w:t>
            </w:r>
          </w:p>
        </w:tc>
      </w:tr>
      <w:tr w:rsidR="00F57967" w:rsidRPr="00F57967" w:rsidTr="00FD46C7">
        <w:trPr>
          <w:trHeight w:val="282"/>
        </w:trPr>
        <w:tc>
          <w:tcPr>
            <w:tcW w:w="1128" w:type="pct"/>
            <w:vMerge w:val="restart"/>
          </w:tcPr>
          <w:p w:rsidR="002456C7" w:rsidRPr="00F57967" w:rsidRDefault="002456C7" w:rsidP="00F57967">
            <w:pPr>
              <w:snapToGrid w:val="0"/>
              <w:spacing w:after="0"/>
              <w:rPr>
                <w:rFonts w:ascii="Times New Roman" w:hAnsi="Times New Roman"/>
                <w:b/>
                <w:bCs/>
              </w:rPr>
            </w:pPr>
            <w:r w:rsidRPr="00F57967">
              <w:rPr>
                <w:rFonts w:ascii="Times New Roman" w:hAnsi="Times New Roman"/>
                <w:b/>
                <w:bCs/>
              </w:rPr>
              <w:t xml:space="preserve">Тема 1.10 </w:t>
            </w:r>
            <w:r w:rsidRPr="00F57967">
              <w:rPr>
                <w:rFonts w:ascii="Times New Roman" w:hAnsi="Times New Roman"/>
                <w:b/>
              </w:rPr>
              <w:t>Анализ конструкторской информации</w:t>
            </w:r>
          </w:p>
        </w:tc>
        <w:tc>
          <w:tcPr>
            <w:tcW w:w="3132" w:type="pct"/>
          </w:tcPr>
          <w:p w:rsidR="002456C7" w:rsidRPr="00F57967" w:rsidRDefault="002456C7" w:rsidP="00F57967">
            <w:pPr>
              <w:spacing w:after="0"/>
              <w:rPr>
                <w:rFonts w:ascii="Times New Roman" w:hAnsi="Times New Roman"/>
                <w:b/>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6</w:t>
            </w:r>
          </w:p>
        </w:tc>
      </w:tr>
      <w:tr w:rsidR="00F57967" w:rsidRPr="00F57967" w:rsidTr="00FD46C7">
        <w:trPr>
          <w:trHeight w:val="280"/>
        </w:trPr>
        <w:tc>
          <w:tcPr>
            <w:tcW w:w="1128" w:type="pct"/>
            <w:vMerge/>
          </w:tcPr>
          <w:p w:rsidR="002456C7" w:rsidRPr="00F57967" w:rsidRDefault="002456C7" w:rsidP="00F57967">
            <w:pPr>
              <w:snapToGrid w:val="0"/>
              <w:spacing w:after="0"/>
              <w:rPr>
                <w:rFonts w:ascii="Times New Roman" w:hAnsi="Times New Roman"/>
                <w:b/>
                <w:bCs/>
              </w:rPr>
            </w:pPr>
          </w:p>
        </w:tc>
        <w:tc>
          <w:tcPr>
            <w:tcW w:w="3132" w:type="pct"/>
          </w:tcPr>
          <w:p w:rsidR="002456C7" w:rsidRPr="00F57967" w:rsidRDefault="002456C7" w:rsidP="00F57967">
            <w:pPr>
              <w:pStyle w:val="ad"/>
              <w:tabs>
                <w:tab w:val="left" w:pos="382"/>
              </w:tabs>
              <w:spacing w:before="0" w:after="0" w:line="276" w:lineRule="auto"/>
              <w:ind w:left="67"/>
              <w:jc w:val="both"/>
              <w:rPr>
                <w:sz w:val="22"/>
                <w:szCs w:val="22"/>
              </w:rPr>
            </w:pPr>
            <w:r w:rsidRPr="00F57967">
              <w:rPr>
                <w:sz w:val="22"/>
                <w:szCs w:val="22"/>
              </w:rPr>
              <w:t>Понятие о технологичности конструкции детали. Критерии анализа технологичности и оценка технологичности деталей различных классификационных групп. Отработка деталей на технологичность.</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280"/>
        </w:trPr>
        <w:tc>
          <w:tcPr>
            <w:tcW w:w="1128" w:type="pct"/>
            <w:vMerge/>
          </w:tcPr>
          <w:p w:rsidR="002456C7" w:rsidRPr="00F57967" w:rsidRDefault="002456C7" w:rsidP="00F57967">
            <w:pPr>
              <w:snapToGrid w:val="0"/>
              <w:spacing w:after="0"/>
              <w:rPr>
                <w:rFonts w:ascii="Times New Roman" w:hAnsi="Times New Roman"/>
                <w:b/>
                <w:bCs/>
              </w:rPr>
            </w:pPr>
          </w:p>
        </w:tc>
        <w:tc>
          <w:tcPr>
            <w:tcW w:w="3132" w:type="pct"/>
          </w:tcPr>
          <w:p w:rsidR="002456C7" w:rsidRPr="00F57967" w:rsidRDefault="002456C7" w:rsidP="00F57967">
            <w:pPr>
              <w:snapToGrid w:val="0"/>
              <w:spacing w:after="0"/>
              <w:jc w:val="both"/>
              <w:rPr>
                <w:rFonts w:ascii="Times New Roman" w:hAnsi="Times New Roman"/>
                <w:b/>
                <w:bCs/>
              </w:rPr>
            </w:pPr>
            <w:r w:rsidRPr="00F57967">
              <w:rPr>
                <w:rFonts w:ascii="Times New Roman" w:hAnsi="Times New Roman"/>
                <w:b/>
                <w:bCs/>
              </w:rPr>
              <w:t>В том числе, практических занятий</w:t>
            </w:r>
          </w:p>
        </w:tc>
        <w:tc>
          <w:tcPr>
            <w:tcW w:w="740" w:type="pct"/>
            <w:vMerge w:val="restart"/>
          </w:tcPr>
          <w:p w:rsidR="002456C7" w:rsidRPr="00F57967" w:rsidRDefault="002456C7" w:rsidP="00F57967">
            <w:pPr>
              <w:spacing w:after="0"/>
              <w:jc w:val="center"/>
              <w:rPr>
                <w:rFonts w:ascii="Times New Roman" w:hAnsi="Times New Roman"/>
              </w:rPr>
            </w:pPr>
            <w:r w:rsidRPr="00F57967">
              <w:rPr>
                <w:rFonts w:ascii="Times New Roman" w:hAnsi="Times New Roman"/>
              </w:rPr>
              <w:t>2</w:t>
            </w:r>
          </w:p>
        </w:tc>
      </w:tr>
      <w:tr w:rsidR="00F57967" w:rsidRPr="00F57967" w:rsidTr="00FD46C7">
        <w:trPr>
          <w:trHeight w:val="280"/>
        </w:trPr>
        <w:tc>
          <w:tcPr>
            <w:tcW w:w="1128" w:type="pct"/>
            <w:vMerge/>
          </w:tcPr>
          <w:p w:rsidR="002456C7" w:rsidRPr="00F57967" w:rsidRDefault="002456C7" w:rsidP="00F57967">
            <w:pPr>
              <w:snapToGrid w:val="0"/>
              <w:spacing w:after="0"/>
              <w:rPr>
                <w:rFonts w:ascii="Times New Roman" w:hAnsi="Times New Roman"/>
                <w:b/>
                <w:bCs/>
              </w:rPr>
            </w:pPr>
          </w:p>
        </w:tc>
        <w:tc>
          <w:tcPr>
            <w:tcW w:w="3132" w:type="pct"/>
          </w:tcPr>
          <w:p w:rsidR="002456C7" w:rsidRPr="00F57967" w:rsidRDefault="002456C7" w:rsidP="00F57967">
            <w:pPr>
              <w:pStyle w:val="affffff3"/>
              <w:snapToGrid w:val="0"/>
              <w:spacing w:after="0" w:line="276" w:lineRule="auto"/>
              <w:jc w:val="both"/>
              <w:rPr>
                <w:rFonts w:ascii="Times New Roman" w:eastAsia="Calibri" w:hAnsi="Times New Roman"/>
                <w:sz w:val="22"/>
                <w:szCs w:val="22"/>
              </w:rPr>
            </w:pPr>
            <w:bookmarkStart w:id="82" w:name="_Toc18492423"/>
            <w:r w:rsidRPr="00F57967">
              <w:rPr>
                <w:rFonts w:ascii="Times New Roman" w:hAnsi="Times New Roman"/>
                <w:b/>
                <w:sz w:val="22"/>
                <w:szCs w:val="22"/>
              </w:rPr>
              <w:t xml:space="preserve">Практическое занятие № </w:t>
            </w:r>
            <w:r w:rsidR="00D36C7F" w:rsidRPr="00F57967">
              <w:rPr>
                <w:rFonts w:ascii="Times New Roman" w:hAnsi="Times New Roman"/>
                <w:b/>
                <w:sz w:val="22"/>
                <w:szCs w:val="22"/>
                <w:lang w:val="ru-RU"/>
              </w:rPr>
              <w:t>17</w:t>
            </w:r>
            <w:r w:rsidRPr="00F57967">
              <w:rPr>
                <w:rFonts w:ascii="Times New Roman" w:hAnsi="Times New Roman"/>
                <w:b/>
                <w:sz w:val="22"/>
                <w:szCs w:val="22"/>
              </w:rPr>
              <w:t>.</w:t>
            </w:r>
            <w:r w:rsidRPr="00F57967">
              <w:rPr>
                <w:rFonts w:ascii="Times New Roman" w:hAnsi="Times New Roman"/>
                <w:b/>
                <w:sz w:val="22"/>
                <w:szCs w:val="22"/>
                <w:lang w:val="ru-RU"/>
              </w:rPr>
              <w:t xml:space="preserve"> </w:t>
            </w:r>
            <w:r w:rsidRPr="00F57967">
              <w:rPr>
                <w:rFonts w:ascii="Times New Roman" w:eastAsia="Calibri" w:hAnsi="Times New Roman"/>
                <w:sz w:val="22"/>
                <w:szCs w:val="22"/>
              </w:rPr>
              <w:t>Оценка технологичности конструкции заданной детали.</w:t>
            </w:r>
            <w:bookmarkEnd w:id="82"/>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77"/>
        </w:trPr>
        <w:tc>
          <w:tcPr>
            <w:tcW w:w="1128" w:type="pct"/>
            <w:vMerge w:val="restart"/>
          </w:tcPr>
          <w:p w:rsidR="002456C7" w:rsidRPr="00F57967" w:rsidRDefault="002456C7" w:rsidP="00F57967">
            <w:pPr>
              <w:snapToGrid w:val="0"/>
              <w:spacing w:after="0"/>
              <w:rPr>
                <w:rFonts w:ascii="Times New Roman" w:hAnsi="Times New Roman"/>
                <w:b/>
                <w:bCs/>
              </w:rPr>
            </w:pPr>
            <w:r w:rsidRPr="00F57967">
              <w:rPr>
                <w:rFonts w:ascii="Times New Roman" w:hAnsi="Times New Roman"/>
                <w:b/>
                <w:bCs/>
              </w:rPr>
              <w:t>Тема 1.11. Общие принципы проектирования технологических процессов</w:t>
            </w:r>
          </w:p>
        </w:tc>
        <w:tc>
          <w:tcPr>
            <w:tcW w:w="3132" w:type="pct"/>
          </w:tcPr>
          <w:p w:rsidR="002456C7" w:rsidRPr="00F57967" w:rsidRDefault="002456C7" w:rsidP="00F57967">
            <w:pPr>
              <w:spacing w:after="0"/>
              <w:rPr>
                <w:rFonts w:ascii="Times New Roman" w:hAnsi="Times New Roman"/>
                <w:b/>
              </w:rPr>
            </w:pPr>
            <w:r w:rsidRPr="00F57967">
              <w:rPr>
                <w:rFonts w:ascii="Times New Roman" w:hAnsi="Times New Roman"/>
                <w:b/>
                <w:bCs/>
              </w:rPr>
              <w:t xml:space="preserve">Содержание </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4</w:t>
            </w:r>
          </w:p>
        </w:tc>
      </w:tr>
      <w:tr w:rsidR="00F57967" w:rsidRPr="00F57967" w:rsidTr="005F412D">
        <w:trPr>
          <w:trHeight w:val="1449"/>
        </w:trPr>
        <w:tc>
          <w:tcPr>
            <w:tcW w:w="1128" w:type="pct"/>
            <w:vMerge/>
          </w:tcPr>
          <w:p w:rsidR="002456C7" w:rsidRPr="00F57967" w:rsidRDefault="002456C7" w:rsidP="00F57967">
            <w:pPr>
              <w:snapToGrid w:val="0"/>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67"/>
              <w:jc w:val="both"/>
              <w:rPr>
                <w:bCs/>
                <w:sz w:val="22"/>
                <w:szCs w:val="22"/>
              </w:rPr>
            </w:pPr>
            <w:r w:rsidRPr="00F57967">
              <w:rPr>
                <w:bCs/>
                <w:sz w:val="22"/>
                <w:szCs w:val="22"/>
              </w:rPr>
              <w:t>Понятие о типовых, групповых и индивидуальных технологических процессах. Исходные данные для проектирования технологического процесса. Основные этапы типового и индивидуального проектирования. Основные схемы построения технологических операций. Принцип концентрации и дифференциации технологических операций. Вспомогательные и контрольные операции в технологическом процессе. Схемы технологических наладок.</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189"/>
        </w:trPr>
        <w:tc>
          <w:tcPr>
            <w:tcW w:w="1128" w:type="pct"/>
            <w:vMerge w:val="restart"/>
          </w:tcPr>
          <w:p w:rsidR="002456C7" w:rsidRPr="00F57967" w:rsidRDefault="002456C7" w:rsidP="00F57967">
            <w:pPr>
              <w:snapToGrid w:val="0"/>
              <w:spacing w:after="0"/>
              <w:rPr>
                <w:rFonts w:ascii="Times New Roman" w:hAnsi="Times New Roman"/>
                <w:b/>
                <w:bCs/>
              </w:rPr>
            </w:pPr>
            <w:r w:rsidRPr="00F57967">
              <w:rPr>
                <w:rFonts w:ascii="Times New Roman" w:hAnsi="Times New Roman"/>
                <w:b/>
                <w:bCs/>
              </w:rPr>
              <w:t>Тема 1.12. Нормирование технологического процесса</w:t>
            </w:r>
          </w:p>
        </w:tc>
        <w:tc>
          <w:tcPr>
            <w:tcW w:w="3132" w:type="pct"/>
          </w:tcPr>
          <w:p w:rsidR="002456C7" w:rsidRPr="00F57967" w:rsidRDefault="002456C7" w:rsidP="00F57967">
            <w:pPr>
              <w:spacing w:after="0"/>
              <w:rPr>
                <w:rFonts w:ascii="Times New Roman" w:hAnsi="Times New Roman"/>
                <w:b/>
              </w:rPr>
            </w:pPr>
            <w:r w:rsidRPr="00F57967">
              <w:rPr>
                <w:rFonts w:ascii="Times New Roman" w:hAnsi="Times New Roman"/>
                <w:b/>
                <w:bCs/>
              </w:rPr>
              <w:t xml:space="preserve">Содержание </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4</w:t>
            </w:r>
          </w:p>
        </w:tc>
      </w:tr>
      <w:tr w:rsidR="00F57967" w:rsidRPr="00F57967" w:rsidTr="00FD46C7">
        <w:trPr>
          <w:trHeight w:val="188"/>
        </w:trPr>
        <w:tc>
          <w:tcPr>
            <w:tcW w:w="1128" w:type="pct"/>
            <w:vMerge/>
          </w:tcPr>
          <w:p w:rsidR="002456C7" w:rsidRPr="00F57967" w:rsidRDefault="002456C7" w:rsidP="00F57967">
            <w:pPr>
              <w:snapToGrid w:val="0"/>
              <w:spacing w:after="0"/>
              <w:rPr>
                <w:rFonts w:ascii="Times New Roman" w:hAnsi="Times New Roman"/>
                <w:b/>
                <w:bCs/>
              </w:rPr>
            </w:pPr>
          </w:p>
        </w:tc>
        <w:tc>
          <w:tcPr>
            <w:tcW w:w="3132" w:type="pct"/>
          </w:tcPr>
          <w:p w:rsidR="002456C7" w:rsidRPr="00F57967" w:rsidRDefault="002456C7" w:rsidP="00F57967">
            <w:pPr>
              <w:spacing w:after="0"/>
              <w:rPr>
                <w:rFonts w:ascii="Times New Roman" w:hAnsi="Times New Roman"/>
                <w:bCs/>
              </w:rPr>
            </w:pPr>
            <w:r w:rsidRPr="00F57967">
              <w:rPr>
                <w:rFonts w:ascii="Times New Roman" w:hAnsi="Times New Roman"/>
                <w:bCs/>
              </w:rPr>
              <w:t>Технические нормы времени. Основные составляющие штучного времени.  Временная структура технологической операции  и ее влияние на эффективность технологического процесса. Пути оптимизации временной структуры операции (совмещение переходов, перекрытие вспомогательного времени машинным и др.).</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188"/>
        </w:trPr>
        <w:tc>
          <w:tcPr>
            <w:tcW w:w="1128" w:type="pct"/>
            <w:vMerge/>
          </w:tcPr>
          <w:p w:rsidR="002456C7" w:rsidRPr="00F57967" w:rsidRDefault="002456C7" w:rsidP="00F57967">
            <w:pPr>
              <w:snapToGrid w:val="0"/>
              <w:spacing w:after="0"/>
              <w:rPr>
                <w:rFonts w:ascii="Times New Roman" w:hAnsi="Times New Roman"/>
                <w:b/>
                <w:bCs/>
              </w:rPr>
            </w:pPr>
          </w:p>
        </w:tc>
        <w:tc>
          <w:tcPr>
            <w:tcW w:w="3132" w:type="pct"/>
          </w:tcPr>
          <w:p w:rsidR="002456C7" w:rsidRPr="00F57967" w:rsidRDefault="002456C7" w:rsidP="00F57967">
            <w:pPr>
              <w:spacing w:after="0"/>
              <w:rPr>
                <w:rFonts w:ascii="Times New Roman" w:hAnsi="Times New Roman"/>
                <w:bCs/>
              </w:rPr>
            </w:pPr>
            <w:r w:rsidRPr="00F57967">
              <w:rPr>
                <w:rFonts w:ascii="Times New Roman" w:hAnsi="Times New Roman"/>
                <w:b/>
                <w:bCs/>
              </w:rPr>
              <w:t>В том числе, практических занятий</w:t>
            </w:r>
          </w:p>
        </w:tc>
        <w:tc>
          <w:tcPr>
            <w:tcW w:w="740" w:type="pct"/>
            <w:vMerge w:val="restart"/>
          </w:tcPr>
          <w:p w:rsidR="002456C7" w:rsidRPr="00F57967" w:rsidRDefault="002456C7" w:rsidP="00F57967">
            <w:pPr>
              <w:spacing w:after="0"/>
              <w:jc w:val="center"/>
              <w:rPr>
                <w:rFonts w:ascii="Times New Roman" w:hAnsi="Times New Roman"/>
              </w:rPr>
            </w:pPr>
            <w:r w:rsidRPr="00F57967">
              <w:rPr>
                <w:rFonts w:ascii="Times New Roman" w:hAnsi="Times New Roman"/>
              </w:rPr>
              <w:t>2</w:t>
            </w:r>
          </w:p>
        </w:tc>
      </w:tr>
      <w:tr w:rsidR="00F57967" w:rsidRPr="00F57967" w:rsidTr="00FD46C7">
        <w:trPr>
          <w:trHeight w:val="188"/>
        </w:trPr>
        <w:tc>
          <w:tcPr>
            <w:tcW w:w="1128" w:type="pct"/>
            <w:vMerge/>
          </w:tcPr>
          <w:p w:rsidR="002456C7" w:rsidRPr="00F57967" w:rsidRDefault="002456C7" w:rsidP="00F57967">
            <w:pPr>
              <w:snapToGrid w:val="0"/>
              <w:spacing w:after="0"/>
              <w:rPr>
                <w:rFonts w:ascii="Times New Roman" w:hAnsi="Times New Roman"/>
                <w:b/>
                <w:bCs/>
              </w:rPr>
            </w:pPr>
          </w:p>
        </w:tc>
        <w:tc>
          <w:tcPr>
            <w:tcW w:w="3132" w:type="pct"/>
          </w:tcPr>
          <w:p w:rsidR="002456C7" w:rsidRPr="00F57967" w:rsidRDefault="00D36C7F" w:rsidP="00F57967">
            <w:pPr>
              <w:spacing w:after="0"/>
              <w:rPr>
                <w:rFonts w:ascii="Times New Roman" w:hAnsi="Times New Roman"/>
                <w:bCs/>
              </w:rPr>
            </w:pPr>
            <w:r w:rsidRPr="00F57967">
              <w:rPr>
                <w:rFonts w:ascii="Times New Roman" w:hAnsi="Times New Roman"/>
                <w:b/>
              </w:rPr>
              <w:t>Практическое занятие № 18</w:t>
            </w:r>
            <w:r w:rsidR="002456C7" w:rsidRPr="00F57967">
              <w:rPr>
                <w:rFonts w:ascii="Times New Roman" w:hAnsi="Times New Roman"/>
                <w:b/>
              </w:rPr>
              <w:t>.</w:t>
            </w:r>
            <w:r w:rsidR="002456C7" w:rsidRPr="00F57967">
              <w:rPr>
                <w:rFonts w:ascii="Times New Roman" w:hAnsi="Times New Roman"/>
                <w:bCs/>
              </w:rPr>
              <w:t>Расчет технической нормы времени.</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189"/>
        </w:trPr>
        <w:tc>
          <w:tcPr>
            <w:tcW w:w="1128" w:type="pct"/>
            <w:vMerge w:val="restart"/>
          </w:tcPr>
          <w:p w:rsidR="002456C7" w:rsidRPr="00F57967" w:rsidRDefault="002456C7" w:rsidP="00F57967">
            <w:pPr>
              <w:snapToGrid w:val="0"/>
              <w:spacing w:after="0"/>
              <w:rPr>
                <w:rFonts w:ascii="Times New Roman" w:hAnsi="Times New Roman"/>
                <w:b/>
                <w:bCs/>
              </w:rPr>
            </w:pPr>
            <w:r w:rsidRPr="00F57967">
              <w:rPr>
                <w:rFonts w:ascii="Times New Roman" w:hAnsi="Times New Roman"/>
                <w:b/>
                <w:bCs/>
              </w:rPr>
              <w:t xml:space="preserve">Тема 1.13 </w:t>
            </w:r>
            <w:r w:rsidRPr="00F57967">
              <w:rPr>
                <w:rFonts w:ascii="Times New Roman" w:hAnsi="Times New Roman"/>
                <w:b/>
              </w:rPr>
              <w:t>Технологическая документация</w:t>
            </w:r>
          </w:p>
        </w:tc>
        <w:tc>
          <w:tcPr>
            <w:tcW w:w="3132" w:type="pct"/>
          </w:tcPr>
          <w:p w:rsidR="002456C7" w:rsidRPr="00F57967" w:rsidRDefault="002456C7" w:rsidP="00F57967">
            <w:pPr>
              <w:spacing w:after="0"/>
              <w:rPr>
                <w:rFonts w:ascii="Times New Roman" w:hAnsi="Times New Roman"/>
                <w:b/>
              </w:rPr>
            </w:pPr>
            <w:r w:rsidRPr="00F57967">
              <w:rPr>
                <w:rFonts w:ascii="Times New Roman" w:hAnsi="Times New Roman"/>
                <w:b/>
                <w:bCs/>
              </w:rPr>
              <w:t xml:space="preserve">Содержание </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6</w:t>
            </w:r>
          </w:p>
        </w:tc>
      </w:tr>
      <w:tr w:rsidR="00F57967" w:rsidRPr="00F57967" w:rsidTr="00FD46C7">
        <w:trPr>
          <w:trHeight w:val="188"/>
        </w:trPr>
        <w:tc>
          <w:tcPr>
            <w:tcW w:w="1128" w:type="pct"/>
            <w:vMerge/>
          </w:tcPr>
          <w:p w:rsidR="002456C7" w:rsidRPr="00F57967" w:rsidRDefault="002456C7" w:rsidP="00F57967">
            <w:pPr>
              <w:snapToGrid w:val="0"/>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0"/>
              <w:jc w:val="both"/>
              <w:rPr>
                <w:bCs/>
                <w:sz w:val="22"/>
                <w:szCs w:val="22"/>
              </w:rPr>
            </w:pPr>
            <w:r w:rsidRPr="00F57967">
              <w:rPr>
                <w:bCs/>
                <w:sz w:val="22"/>
                <w:szCs w:val="22"/>
              </w:rPr>
              <w:t>Основные документы ЕСКД: маршрутные карты (МК, ГОСТ 3.1118-82), операционные карты (ОК, ГОСТ 3.1118-82 и ГОСТ 3.1404-86), карты эскизов (КЭ, ГОСТ 3.1404-86), карты технологического процесса (КТП, ГОСТ 3.1404-86). Технологические документы, применяемые для описания операций, выполняемых на станках с ЧПУ: карта наладки инструмента (КНИ, ГОСТ 3.1404-86) и карта кодирования информации (ККИ, ГОСТ 3.1404-86). Правила оформления основных технологических документов.</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188"/>
        </w:trPr>
        <w:tc>
          <w:tcPr>
            <w:tcW w:w="1128" w:type="pct"/>
            <w:vMerge/>
          </w:tcPr>
          <w:p w:rsidR="002456C7" w:rsidRPr="00F57967" w:rsidRDefault="002456C7" w:rsidP="00F57967">
            <w:pPr>
              <w:snapToGrid w:val="0"/>
              <w:spacing w:after="0"/>
              <w:rPr>
                <w:rFonts w:ascii="Times New Roman" w:hAnsi="Times New Roman"/>
                <w:b/>
                <w:bCs/>
              </w:rPr>
            </w:pPr>
          </w:p>
        </w:tc>
        <w:tc>
          <w:tcPr>
            <w:tcW w:w="3132" w:type="pct"/>
          </w:tcPr>
          <w:p w:rsidR="002456C7" w:rsidRPr="00F57967" w:rsidRDefault="002456C7" w:rsidP="00F57967">
            <w:pPr>
              <w:snapToGrid w:val="0"/>
              <w:spacing w:after="0"/>
              <w:jc w:val="both"/>
              <w:rPr>
                <w:rFonts w:ascii="Times New Roman" w:hAnsi="Times New Roman"/>
                <w:b/>
                <w:bCs/>
              </w:rPr>
            </w:pPr>
            <w:r w:rsidRPr="00F57967">
              <w:rPr>
                <w:rFonts w:ascii="Times New Roman" w:hAnsi="Times New Roman"/>
                <w:b/>
                <w:bCs/>
              </w:rPr>
              <w:t>В том числе, практических занятий</w:t>
            </w:r>
          </w:p>
        </w:tc>
        <w:tc>
          <w:tcPr>
            <w:tcW w:w="740" w:type="pct"/>
            <w:vMerge w:val="restart"/>
          </w:tcPr>
          <w:p w:rsidR="002456C7" w:rsidRPr="00F57967" w:rsidRDefault="002456C7" w:rsidP="00F57967">
            <w:pPr>
              <w:spacing w:after="0"/>
              <w:jc w:val="center"/>
              <w:rPr>
                <w:rFonts w:ascii="Times New Roman" w:hAnsi="Times New Roman"/>
              </w:rPr>
            </w:pPr>
            <w:r w:rsidRPr="00F57967">
              <w:rPr>
                <w:rFonts w:ascii="Times New Roman" w:hAnsi="Times New Roman"/>
              </w:rPr>
              <w:t>4</w:t>
            </w:r>
          </w:p>
        </w:tc>
      </w:tr>
      <w:tr w:rsidR="00F57967" w:rsidRPr="00F57967" w:rsidTr="00FD46C7">
        <w:trPr>
          <w:trHeight w:val="188"/>
        </w:trPr>
        <w:tc>
          <w:tcPr>
            <w:tcW w:w="1128" w:type="pct"/>
            <w:vMerge/>
          </w:tcPr>
          <w:p w:rsidR="002456C7" w:rsidRPr="00F57967" w:rsidRDefault="002456C7" w:rsidP="00F57967">
            <w:pPr>
              <w:snapToGrid w:val="0"/>
              <w:spacing w:after="0"/>
              <w:rPr>
                <w:rFonts w:ascii="Times New Roman" w:hAnsi="Times New Roman"/>
                <w:b/>
                <w:bCs/>
              </w:rPr>
            </w:pPr>
          </w:p>
        </w:tc>
        <w:tc>
          <w:tcPr>
            <w:tcW w:w="3132" w:type="pct"/>
          </w:tcPr>
          <w:p w:rsidR="002456C7" w:rsidRPr="00F57967" w:rsidRDefault="002456C7" w:rsidP="00F57967">
            <w:pPr>
              <w:spacing w:after="0"/>
              <w:rPr>
                <w:rFonts w:ascii="Times New Roman" w:hAnsi="Times New Roman"/>
                <w:bCs/>
              </w:rPr>
            </w:pPr>
            <w:r w:rsidRPr="00F57967">
              <w:rPr>
                <w:rFonts w:ascii="Times New Roman" w:hAnsi="Times New Roman"/>
                <w:b/>
              </w:rPr>
              <w:t xml:space="preserve">Практическое занятие № </w:t>
            </w:r>
            <w:r w:rsidR="00D36C7F" w:rsidRPr="00F57967">
              <w:rPr>
                <w:rFonts w:ascii="Times New Roman" w:hAnsi="Times New Roman"/>
                <w:b/>
              </w:rPr>
              <w:t>19</w:t>
            </w:r>
            <w:r w:rsidRPr="00F57967">
              <w:rPr>
                <w:rFonts w:ascii="Times New Roman" w:hAnsi="Times New Roman"/>
                <w:b/>
              </w:rPr>
              <w:t>.</w:t>
            </w:r>
            <w:r w:rsidRPr="00F57967">
              <w:rPr>
                <w:rFonts w:ascii="Times New Roman" w:hAnsi="Times New Roman"/>
              </w:rPr>
              <w:t>Оформление маршрутной и операционной карты на заданную операцию.</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20593B">
        <w:trPr>
          <w:trHeight w:val="273"/>
        </w:trPr>
        <w:tc>
          <w:tcPr>
            <w:tcW w:w="1128" w:type="pct"/>
            <w:vMerge w:val="restart"/>
          </w:tcPr>
          <w:p w:rsidR="002456C7" w:rsidRPr="00F57967" w:rsidRDefault="002456C7" w:rsidP="00F57967">
            <w:pPr>
              <w:snapToGrid w:val="0"/>
              <w:spacing w:after="0"/>
              <w:rPr>
                <w:rFonts w:ascii="Times New Roman" w:hAnsi="Times New Roman"/>
                <w:b/>
                <w:bCs/>
              </w:rPr>
            </w:pPr>
            <w:r w:rsidRPr="00F57967">
              <w:rPr>
                <w:rFonts w:ascii="Times New Roman" w:hAnsi="Times New Roman"/>
                <w:b/>
                <w:bCs/>
              </w:rPr>
              <w:t>Тема 1.14. Системы автоматизированного проектирования технологических процессов (САПР ТП)</w:t>
            </w:r>
          </w:p>
        </w:tc>
        <w:tc>
          <w:tcPr>
            <w:tcW w:w="3132" w:type="pct"/>
          </w:tcPr>
          <w:p w:rsidR="002456C7" w:rsidRPr="00F57967" w:rsidRDefault="002456C7" w:rsidP="00F57967">
            <w:pPr>
              <w:spacing w:after="0"/>
              <w:rPr>
                <w:rFonts w:ascii="Times New Roman" w:hAnsi="Times New Roman"/>
                <w:b/>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2</w:t>
            </w:r>
          </w:p>
        </w:tc>
      </w:tr>
      <w:tr w:rsidR="00F57967" w:rsidRPr="00F57967" w:rsidTr="00FD46C7">
        <w:trPr>
          <w:trHeight w:val="644"/>
        </w:trPr>
        <w:tc>
          <w:tcPr>
            <w:tcW w:w="1128" w:type="pct"/>
            <w:vMerge/>
          </w:tcPr>
          <w:p w:rsidR="002456C7" w:rsidRPr="00F57967" w:rsidRDefault="002456C7" w:rsidP="00F57967">
            <w:pPr>
              <w:snapToGrid w:val="0"/>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0"/>
              <w:jc w:val="both"/>
              <w:rPr>
                <w:bCs/>
                <w:sz w:val="22"/>
                <w:szCs w:val="22"/>
              </w:rPr>
            </w:pPr>
            <w:r w:rsidRPr="00F57967">
              <w:rPr>
                <w:bCs/>
                <w:sz w:val="22"/>
                <w:szCs w:val="22"/>
              </w:rPr>
              <w:t>САПР ТП, ее задачи и принципы построения. Метод синтеза и метод анализа в автоматизированном проектировании. Области применения САПР различного уровня.</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77"/>
        </w:trPr>
        <w:tc>
          <w:tcPr>
            <w:tcW w:w="1128" w:type="pct"/>
            <w:vMerge w:val="restart"/>
          </w:tcPr>
          <w:p w:rsidR="002456C7" w:rsidRPr="00F57967" w:rsidRDefault="002456C7" w:rsidP="00F57967">
            <w:pPr>
              <w:spacing w:after="0"/>
              <w:rPr>
                <w:rFonts w:ascii="Times New Roman" w:hAnsi="Times New Roman"/>
                <w:b/>
                <w:bCs/>
              </w:rPr>
            </w:pPr>
            <w:r w:rsidRPr="00F57967">
              <w:rPr>
                <w:rFonts w:ascii="Times New Roman" w:hAnsi="Times New Roman"/>
                <w:b/>
                <w:bCs/>
              </w:rPr>
              <w:t>Тема 1.15.Совершенствование технологических процессов</w:t>
            </w:r>
          </w:p>
        </w:tc>
        <w:tc>
          <w:tcPr>
            <w:tcW w:w="3132" w:type="pct"/>
          </w:tcPr>
          <w:p w:rsidR="002456C7" w:rsidRPr="00F57967" w:rsidRDefault="002456C7" w:rsidP="00F57967">
            <w:pPr>
              <w:tabs>
                <w:tab w:val="left" w:pos="351"/>
              </w:tabs>
              <w:spacing w:after="0"/>
              <w:rPr>
                <w:rFonts w:ascii="Times New Roman" w:hAnsi="Times New Roman"/>
                <w:b/>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2</w:t>
            </w:r>
          </w:p>
        </w:tc>
      </w:tr>
      <w:tr w:rsidR="00F57967" w:rsidRPr="00F57967" w:rsidTr="00FD46C7">
        <w:trPr>
          <w:trHeight w:val="376"/>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0"/>
              <w:jc w:val="both"/>
              <w:rPr>
                <w:bCs/>
                <w:sz w:val="22"/>
                <w:szCs w:val="22"/>
              </w:rPr>
            </w:pPr>
            <w:r w:rsidRPr="00F57967">
              <w:rPr>
                <w:rFonts w:eastAsia="Calibri"/>
                <w:bCs/>
                <w:sz w:val="22"/>
                <w:szCs w:val="22"/>
              </w:rPr>
              <w:t xml:space="preserve">Эффективность технологического процесса. Задачи совершенствования технологических процессов: повышение производительности, снижение себестоимости продукции, повышение качества изделий. </w:t>
            </w:r>
            <w:proofErr w:type="spellStart"/>
            <w:r w:rsidRPr="00F57967">
              <w:rPr>
                <w:rFonts w:eastAsia="Calibri"/>
                <w:bCs/>
                <w:sz w:val="22"/>
                <w:szCs w:val="22"/>
              </w:rPr>
              <w:t>Энерго</w:t>
            </w:r>
            <w:proofErr w:type="spellEnd"/>
            <w:r w:rsidRPr="00F57967">
              <w:rPr>
                <w:rFonts w:eastAsia="Calibri"/>
                <w:bCs/>
                <w:sz w:val="22"/>
                <w:szCs w:val="22"/>
              </w:rPr>
              <w:t xml:space="preserve"> - и ресурсосберегающие технологии, возможности их применения в автотракторном производстве. Сравнение различных вариантов технологического процесса по основным показателям.</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77"/>
        </w:trPr>
        <w:tc>
          <w:tcPr>
            <w:tcW w:w="1128" w:type="pct"/>
            <w:vMerge w:val="restart"/>
          </w:tcPr>
          <w:p w:rsidR="002456C7" w:rsidRPr="00F57967" w:rsidRDefault="002456C7" w:rsidP="00F57967">
            <w:pPr>
              <w:spacing w:after="0"/>
              <w:rPr>
                <w:rFonts w:ascii="Times New Roman" w:hAnsi="Times New Roman"/>
                <w:b/>
                <w:bCs/>
              </w:rPr>
            </w:pPr>
            <w:r w:rsidRPr="00F57967">
              <w:rPr>
                <w:rFonts w:ascii="Times New Roman" w:hAnsi="Times New Roman"/>
                <w:b/>
                <w:bCs/>
              </w:rPr>
              <w:t>Тема 1.16 Технологическая дисциплина</w:t>
            </w:r>
          </w:p>
        </w:tc>
        <w:tc>
          <w:tcPr>
            <w:tcW w:w="3132" w:type="pct"/>
          </w:tcPr>
          <w:p w:rsidR="002456C7" w:rsidRPr="00F57967" w:rsidRDefault="002456C7" w:rsidP="00F57967">
            <w:pPr>
              <w:spacing w:after="0"/>
              <w:rPr>
                <w:rFonts w:ascii="Times New Roman" w:hAnsi="Times New Roman"/>
                <w:b/>
              </w:rPr>
            </w:pPr>
            <w:r w:rsidRPr="00F57967">
              <w:rPr>
                <w:rFonts w:ascii="Times New Roman" w:hAnsi="Times New Roman"/>
                <w:b/>
                <w:bCs/>
              </w:rPr>
              <w:t xml:space="preserve">Содержание </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2</w:t>
            </w:r>
          </w:p>
        </w:tc>
      </w:tr>
      <w:tr w:rsidR="00F57967" w:rsidRPr="00F57967" w:rsidTr="00FD46C7">
        <w:trPr>
          <w:trHeight w:val="54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15"/>
              </w:tabs>
              <w:spacing w:before="0" w:after="0" w:line="276" w:lineRule="auto"/>
              <w:ind w:left="0"/>
              <w:jc w:val="both"/>
              <w:rPr>
                <w:bCs/>
                <w:sz w:val="22"/>
                <w:szCs w:val="22"/>
              </w:rPr>
            </w:pPr>
            <w:r w:rsidRPr="00F57967">
              <w:rPr>
                <w:rFonts w:eastAsia="Calibri"/>
                <w:bCs/>
                <w:sz w:val="22"/>
                <w:szCs w:val="22"/>
              </w:rPr>
              <w:t>Понятие о технологической дисциплине. Роль и место контрольных операций в технологическом процессе. Сплошной и выборочный контроль. Применение средств активного контроля. Брак, причины брака, их анализ и устранение.</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A55DEA">
        <w:trPr>
          <w:trHeight w:val="382"/>
        </w:trPr>
        <w:tc>
          <w:tcPr>
            <w:tcW w:w="4260" w:type="pct"/>
            <w:gridSpan w:val="2"/>
            <w:vAlign w:val="center"/>
          </w:tcPr>
          <w:p w:rsidR="005D60BA" w:rsidRPr="00F57967" w:rsidRDefault="005D60BA" w:rsidP="00A55DEA">
            <w:pPr>
              <w:spacing w:after="0"/>
              <w:rPr>
                <w:rFonts w:ascii="Times New Roman" w:hAnsi="Times New Roman"/>
                <w:b/>
                <w:bCs/>
              </w:rPr>
            </w:pPr>
            <w:r w:rsidRPr="00F57967">
              <w:rPr>
                <w:rFonts w:ascii="Times New Roman" w:hAnsi="Times New Roman"/>
                <w:b/>
                <w:bCs/>
              </w:rPr>
              <w:t xml:space="preserve">Раздел 2. </w:t>
            </w:r>
            <w:r w:rsidRPr="00F57967">
              <w:rPr>
                <w:rFonts w:ascii="Times New Roman" w:hAnsi="Times New Roman"/>
                <w:b/>
                <w:lang w:eastAsia="ru-RU"/>
              </w:rPr>
              <w:t>Изготовление корпусных  деталей</w:t>
            </w:r>
          </w:p>
        </w:tc>
        <w:tc>
          <w:tcPr>
            <w:tcW w:w="740" w:type="pct"/>
            <w:vAlign w:val="center"/>
          </w:tcPr>
          <w:p w:rsidR="005D60BA" w:rsidRPr="00A55DEA" w:rsidRDefault="00A55DEA" w:rsidP="00A55DEA">
            <w:pPr>
              <w:spacing w:after="0"/>
              <w:jc w:val="center"/>
              <w:rPr>
                <w:rFonts w:ascii="Times New Roman" w:hAnsi="Times New Roman"/>
                <w:b/>
              </w:rPr>
            </w:pPr>
            <w:r w:rsidRPr="00A55DEA">
              <w:rPr>
                <w:rFonts w:ascii="Times New Roman" w:hAnsi="Times New Roman"/>
                <w:b/>
              </w:rPr>
              <w:t>206</w:t>
            </w:r>
          </w:p>
        </w:tc>
      </w:tr>
      <w:tr w:rsidR="00F57967" w:rsidRPr="00F57967" w:rsidTr="00A55DEA">
        <w:trPr>
          <w:trHeight w:val="416"/>
        </w:trPr>
        <w:tc>
          <w:tcPr>
            <w:tcW w:w="4260" w:type="pct"/>
            <w:gridSpan w:val="2"/>
            <w:vAlign w:val="center"/>
          </w:tcPr>
          <w:p w:rsidR="005D60BA" w:rsidRPr="00F57967" w:rsidRDefault="005D60BA" w:rsidP="00A55DEA">
            <w:pPr>
              <w:spacing w:after="0"/>
              <w:rPr>
                <w:rFonts w:ascii="Times New Roman" w:hAnsi="Times New Roman"/>
                <w:b/>
                <w:bCs/>
              </w:rPr>
            </w:pPr>
            <w:r w:rsidRPr="00F57967">
              <w:rPr>
                <w:rFonts w:ascii="Times New Roman" w:hAnsi="Times New Roman"/>
                <w:b/>
                <w:bCs/>
              </w:rPr>
              <w:t>МДК. 02.02. Технология изготовление деталей автотракторной техники</w:t>
            </w:r>
          </w:p>
        </w:tc>
        <w:tc>
          <w:tcPr>
            <w:tcW w:w="740" w:type="pct"/>
            <w:vAlign w:val="center"/>
          </w:tcPr>
          <w:p w:rsidR="005D60BA" w:rsidRPr="00A55DEA" w:rsidRDefault="00A55DEA" w:rsidP="00A55DEA">
            <w:pPr>
              <w:spacing w:after="0"/>
              <w:jc w:val="center"/>
              <w:rPr>
                <w:rFonts w:ascii="Times New Roman" w:hAnsi="Times New Roman"/>
                <w:b/>
              </w:rPr>
            </w:pPr>
            <w:r w:rsidRPr="00A55DEA">
              <w:rPr>
                <w:rFonts w:ascii="Times New Roman" w:hAnsi="Times New Roman"/>
                <w:b/>
              </w:rPr>
              <w:t>92</w:t>
            </w:r>
          </w:p>
        </w:tc>
      </w:tr>
      <w:tr w:rsidR="00F57967" w:rsidRPr="00F57967" w:rsidTr="00FD46C7">
        <w:trPr>
          <w:trHeight w:val="77"/>
        </w:trPr>
        <w:tc>
          <w:tcPr>
            <w:tcW w:w="1128" w:type="pct"/>
            <w:vMerge w:val="restart"/>
          </w:tcPr>
          <w:p w:rsidR="002456C7" w:rsidRPr="00F57967" w:rsidRDefault="002456C7" w:rsidP="00F57967">
            <w:pPr>
              <w:spacing w:after="0"/>
              <w:rPr>
                <w:rFonts w:ascii="Times New Roman" w:hAnsi="Times New Roman"/>
                <w:b/>
                <w:bCs/>
              </w:rPr>
            </w:pPr>
            <w:r w:rsidRPr="00F57967">
              <w:rPr>
                <w:rFonts w:ascii="Times New Roman" w:hAnsi="Times New Roman"/>
                <w:b/>
                <w:bCs/>
              </w:rPr>
              <w:t>Тема 1.17. Технология</w:t>
            </w:r>
          </w:p>
          <w:p w:rsidR="002456C7" w:rsidRPr="00F57967" w:rsidRDefault="002456C7" w:rsidP="00F57967">
            <w:pPr>
              <w:spacing w:after="0"/>
              <w:rPr>
                <w:rFonts w:ascii="Times New Roman" w:hAnsi="Times New Roman"/>
                <w:b/>
                <w:bCs/>
              </w:rPr>
            </w:pPr>
            <w:r w:rsidRPr="00F57967">
              <w:rPr>
                <w:rFonts w:ascii="Times New Roman" w:hAnsi="Times New Roman"/>
                <w:b/>
                <w:bCs/>
              </w:rPr>
              <w:t>изготовления валов</w:t>
            </w:r>
          </w:p>
        </w:tc>
        <w:tc>
          <w:tcPr>
            <w:tcW w:w="3132" w:type="pct"/>
          </w:tcPr>
          <w:p w:rsidR="002456C7" w:rsidRPr="00F57967" w:rsidRDefault="002456C7" w:rsidP="00F57967">
            <w:pPr>
              <w:spacing w:after="0"/>
              <w:rPr>
                <w:rFonts w:ascii="Times New Roman" w:hAnsi="Times New Roman"/>
                <w:b/>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14</w:t>
            </w:r>
          </w:p>
        </w:tc>
      </w:tr>
      <w:tr w:rsidR="00F57967" w:rsidRPr="00F57967" w:rsidTr="00C5551B">
        <w:trPr>
          <w:trHeight w:val="2609"/>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67"/>
              <w:jc w:val="both"/>
              <w:rPr>
                <w:rFonts w:eastAsia="Calibri"/>
                <w:bCs/>
                <w:sz w:val="22"/>
                <w:szCs w:val="22"/>
              </w:rPr>
            </w:pPr>
            <w:r w:rsidRPr="00F57967">
              <w:rPr>
                <w:rFonts w:eastAsia="Calibri"/>
                <w:b/>
                <w:bCs/>
                <w:sz w:val="22"/>
                <w:szCs w:val="22"/>
              </w:rPr>
              <w:t xml:space="preserve">Типовые технологические процессы обработки деталей автотракторной техники. </w:t>
            </w:r>
            <w:r w:rsidRPr="00F57967">
              <w:rPr>
                <w:rFonts w:eastAsia="Calibri"/>
                <w:bCs/>
                <w:sz w:val="22"/>
                <w:szCs w:val="22"/>
              </w:rPr>
              <w:t xml:space="preserve">Конструктивные особенности и технические требования, предъявляемые к валам. Материал и заготовки для валов. Основные этапы изготовления валов: обработка технических баз, токарная обработка валов, обработка шлицевых, резьбовых поверхностей, шпоночных пазов и других осложнений; шлифование, </w:t>
            </w:r>
            <w:proofErr w:type="spellStart"/>
            <w:r w:rsidRPr="00F57967">
              <w:rPr>
                <w:rFonts w:eastAsia="Calibri"/>
                <w:bCs/>
                <w:sz w:val="22"/>
                <w:szCs w:val="22"/>
              </w:rPr>
              <w:t>суперфиниширование</w:t>
            </w:r>
            <w:proofErr w:type="spellEnd"/>
            <w:r w:rsidRPr="00F57967">
              <w:rPr>
                <w:rFonts w:eastAsia="Calibri"/>
                <w:bCs/>
                <w:sz w:val="22"/>
                <w:szCs w:val="22"/>
              </w:rPr>
              <w:t>, полирование валов.</w:t>
            </w:r>
          </w:p>
          <w:p w:rsidR="002456C7" w:rsidRPr="00F57967" w:rsidRDefault="002456C7" w:rsidP="00F57967">
            <w:pPr>
              <w:pStyle w:val="ad"/>
              <w:tabs>
                <w:tab w:val="left" w:pos="351"/>
              </w:tabs>
              <w:spacing w:before="0" w:after="0" w:line="276" w:lineRule="auto"/>
              <w:ind w:left="67"/>
              <w:jc w:val="both"/>
              <w:rPr>
                <w:rFonts w:eastAsia="Calibri"/>
                <w:bCs/>
                <w:sz w:val="22"/>
                <w:szCs w:val="22"/>
              </w:rPr>
            </w:pPr>
            <w:r w:rsidRPr="00F57967">
              <w:rPr>
                <w:rFonts w:eastAsia="Calibri"/>
                <w:bCs/>
                <w:sz w:val="22"/>
                <w:szCs w:val="22"/>
              </w:rPr>
              <w:t>Термическая обработка валов, ее роль и место в технологическом процессе.</w:t>
            </w:r>
          </w:p>
          <w:p w:rsidR="002456C7" w:rsidRPr="00F57967" w:rsidRDefault="002456C7" w:rsidP="00F57967">
            <w:pPr>
              <w:tabs>
                <w:tab w:val="left" w:pos="351"/>
              </w:tabs>
              <w:spacing w:after="0"/>
              <w:ind w:left="67"/>
              <w:jc w:val="both"/>
              <w:rPr>
                <w:rFonts w:ascii="Times New Roman" w:hAnsi="Times New Roman"/>
                <w:bCs/>
                <w:lang w:eastAsia="ru-RU"/>
              </w:rPr>
            </w:pPr>
            <w:r w:rsidRPr="00F57967">
              <w:rPr>
                <w:rFonts w:ascii="Times New Roman" w:hAnsi="Times New Roman"/>
                <w:bCs/>
                <w:lang w:eastAsia="ru-RU"/>
              </w:rPr>
              <w:t>Контрольные операции, методы и средства контроля.</w:t>
            </w:r>
          </w:p>
          <w:p w:rsidR="002456C7" w:rsidRPr="00F57967" w:rsidRDefault="002456C7" w:rsidP="00F57967">
            <w:pPr>
              <w:pStyle w:val="ad"/>
              <w:tabs>
                <w:tab w:val="left" w:pos="351"/>
              </w:tabs>
              <w:spacing w:before="0" w:after="0" w:line="276" w:lineRule="auto"/>
              <w:ind w:left="67"/>
              <w:jc w:val="both"/>
              <w:rPr>
                <w:rFonts w:eastAsia="Calibri"/>
                <w:bCs/>
                <w:sz w:val="22"/>
                <w:szCs w:val="22"/>
              </w:rPr>
            </w:pPr>
            <w:r w:rsidRPr="00F57967">
              <w:rPr>
                <w:rFonts w:eastAsia="Calibri"/>
                <w:bCs/>
                <w:sz w:val="22"/>
                <w:szCs w:val="22"/>
              </w:rPr>
              <w:t>Типовые технологические процессы изготовления ступенчатых, коленчатых и распределительных валов, применяемое оборудование и оснастка.</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77"/>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spacing w:before="0" w:after="0" w:line="276" w:lineRule="auto"/>
              <w:ind w:left="67"/>
              <w:jc w:val="both"/>
              <w:rPr>
                <w:rFonts w:eastAsia="Calibri"/>
                <w:b/>
                <w:bCs/>
                <w:sz w:val="22"/>
                <w:szCs w:val="22"/>
              </w:rPr>
            </w:pPr>
            <w:r w:rsidRPr="00F57967">
              <w:rPr>
                <w:rFonts w:eastAsia="Calibri"/>
                <w:b/>
                <w:bCs/>
                <w:sz w:val="22"/>
                <w:szCs w:val="22"/>
              </w:rPr>
              <w:t>В том числе, практических занятий и лабораторных работ</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10</w:t>
            </w:r>
          </w:p>
        </w:tc>
      </w:tr>
      <w:tr w:rsidR="00F57967" w:rsidRPr="00F57967" w:rsidTr="00870E28">
        <w:trPr>
          <w:trHeight w:val="415"/>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spacing w:before="0" w:after="0" w:line="276" w:lineRule="auto"/>
              <w:ind w:left="68"/>
              <w:jc w:val="both"/>
              <w:rPr>
                <w:rFonts w:eastAsia="Calibri"/>
                <w:bCs/>
                <w:sz w:val="22"/>
                <w:szCs w:val="22"/>
              </w:rPr>
            </w:pPr>
            <w:r w:rsidRPr="00F57967">
              <w:rPr>
                <w:rFonts w:eastAsia="Calibri"/>
                <w:b/>
                <w:bCs/>
                <w:sz w:val="22"/>
                <w:szCs w:val="22"/>
              </w:rPr>
              <w:t>Лабораторная работа №</w:t>
            </w:r>
            <w:r w:rsidR="00D36C7F" w:rsidRPr="00F57967">
              <w:rPr>
                <w:rFonts w:eastAsia="Calibri"/>
                <w:b/>
                <w:bCs/>
                <w:sz w:val="22"/>
                <w:szCs w:val="22"/>
              </w:rPr>
              <w:t xml:space="preserve"> 1</w:t>
            </w:r>
            <w:r w:rsidRPr="00F57967">
              <w:rPr>
                <w:rFonts w:eastAsia="Calibri"/>
                <w:b/>
                <w:bCs/>
                <w:sz w:val="22"/>
                <w:szCs w:val="22"/>
              </w:rPr>
              <w:t>.</w:t>
            </w:r>
            <w:r w:rsidRPr="00F57967">
              <w:rPr>
                <w:rFonts w:eastAsia="Calibri"/>
                <w:bCs/>
                <w:sz w:val="22"/>
                <w:szCs w:val="22"/>
              </w:rPr>
              <w:t>Оценка влияния параметров наладки токарного станка на точность обработки деталей типа вал</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2</w:t>
            </w:r>
          </w:p>
        </w:tc>
      </w:tr>
      <w:tr w:rsidR="00F57967" w:rsidRPr="00F57967" w:rsidTr="00FD46C7">
        <w:trPr>
          <w:trHeight w:val="54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82"/>
              </w:tabs>
              <w:spacing w:before="0" w:after="0" w:line="276" w:lineRule="auto"/>
              <w:ind w:left="67"/>
              <w:jc w:val="both"/>
              <w:rPr>
                <w:rFonts w:eastAsia="Calibri"/>
                <w:bCs/>
                <w:sz w:val="22"/>
                <w:szCs w:val="22"/>
              </w:rPr>
            </w:pPr>
            <w:r w:rsidRPr="00F57967">
              <w:rPr>
                <w:b/>
                <w:sz w:val="22"/>
                <w:szCs w:val="22"/>
              </w:rPr>
              <w:t xml:space="preserve">Практическое занятие № </w:t>
            </w:r>
            <w:r w:rsidR="00D36C7F" w:rsidRPr="00F57967">
              <w:rPr>
                <w:b/>
                <w:sz w:val="22"/>
                <w:szCs w:val="22"/>
              </w:rPr>
              <w:t>1</w:t>
            </w:r>
            <w:r w:rsidRPr="00F57967">
              <w:rPr>
                <w:b/>
                <w:sz w:val="22"/>
                <w:szCs w:val="22"/>
              </w:rPr>
              <w:t>.</w:t>
            </w:r>
            <w:r w:rsidR="00D36C7F" w:rsidRPr="00F57967">
              <w:rPr>
                <w:b/>
                <w:sz w:val="22"/>
                <w:szCs w:val="22"/>
              </w:rPr>
              <w:t xml:space="preserve"> </w:t>
            </w:r>
            <w:r w:rsidRPr="00F57967">
              <w:rPr>
                <w:rFonts w:eastAsia="Calibri"/>
                <w:bCs/>
                <w:sz w:val="22"/>
                <w:szCs w:val="22"/>
              </w:rPr>
              <w:t xml:space="preserve">Проектирования маршрутного технологического процесса изготовление деталей тип «Вал» по чертежу на основе типового технологического процесса с заполнением маршрутной карты </w:t>
            </w:r>
          </w:p>
        </w:tc>
        <w:tc>
          <w:tcPr>
            <w:tcW w:w="740" w:type="pct"/>
            <w:vMerge w:val="restart"/>
          </w:tcPr>
          <w:p w:rsidR="002456C7" w:rsidRPr="00F57967" w:rsidRDefault="002456C7" w:rsidP="00F57967">
            <w:pPr>
              <w:spacing w:after="0"/>
              <w:jc w:val="center"/>
              <w:rPr>
                <w:rFonts w:ascii="Times New Roman" w:hAnsi="Times New Roman"/>
              </w:rPr>
            </w:pPr>
            <w:r w:rsidRPr="00F57967">
              <w:rPr>
                <w:rFonts w:ascii="Times New Roman" w:hAnsi="Times New Roman"/>
              </w:rPr>
              <w:t>8</w:t>
            </w:r>
          </w:p>
        </w:tc>
      </w:tr>
      <w:tr w:rsidR="00F57967" w:rsidRPr="00F57967" w:rsidTr="00FD46C7">
        <w:trPr>
          <w:trHeight w:val="54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82"/>
              </w:tabs>
              <w:spacing w:before="0" w:after="0" w:line="276" w:lineRule="auto"/>
              <w:ind w:left="67"/>
              <w:jc w:val="both"/>
              <w:rPr>
                <w:rFonts w:eastAsia="Calibri"/>
                <w:bCs/>
                <w:sz w:val="22"/>
                <w:szCs w:val="22"/>
              </w:rPr>
            </w:pPr>
            <w:r w:rsidRPr="00F57967">
              <w:rPr>
                <w:b/>
                <w:sz w:val="22"/>
                <w:szCs w:val="22"/>
              </w:rPr>
              <w:t xml:space="preserve">Практическое занятие № </w:t>
            </w:r>
            <w:r w:rsidR="00D36C7F" w:rsidRPr="00F57967">
              <w:rPr>
                <w:b/>
                <w:sz w:val="22"/>
                <w:szCs w:val="22"/>
              </w:rPr>
              <w:t>2</w:t>
            </w:r>
            <w:r w:rsidRPr="00F57967">
              <w:rPr>
                <w:b/>
                <w:sz w:val="22"/>
                <w:szCs w:val="22"/>
              </w:rPr>
              <w:t>.</w:t>
            </w:r>
            <w:r w:rsidRPr="00F57967">
              <w:rPr>
                <w:rFonts w:eastAsia="Calibri"/>
                <w:bCs/>
                <w:sz w:val="22"/>
                <w:szCs w:val="22"/>
              </w:rPr>
              <w:t>Проектирование токарной операции изготовление вала по чертежу с заполнением операционной карты и карты эскизов.</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D02F15">
        <w:trPr>
          <w:trHeight w:val="415"/>
        </w:trPr>
        <w:tc>
          <w:tcPr>
            <w:tcW w:w="1128" w:type="pct"/>
            <w:vMerge w:val="restart"/>
          </w:tcPr>
          <w:p w:rsidR="002456C7" w:rsidRPr="00F57967" w:rsidRDefault="002456C7" w:rsidP="00F57967">
            <w:pPr>
              <w:suppressAutoHyphens/>
              <w:spacing w:after="0"/>
              <w:rPr>
                <w:rFonts w:ascii="Times New Roman" w:hAnsi="Times New Roman"/>
                <w:b/>
                <w:bCs/>
                <w:lang w:eastAsia="ar-SA"/>
              </w:rPr>
            </w:pPr>
            <w:r w:rsidRPr="00F57967">
              <w:rPr>
                <w:rFonts w:ascii="Times New Roman" w:hAnsi="Times New Roman"/>
                <w:b/>
                <w:bCs/>
                <w:lang w:eastAsia="ar-SA"/>
              </w:rPr>
              <w:t>Тема 1.18. Технология изготовления деталей типа втулок, фланцев</w:t>
            </w:r>
          </w:p>
        </w:tc>
        <w:tc>
          <w:tcPr>
            <w:tcW w:w="3132" w:type="pct"/>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16</w:t>
            </w:r>
          </w:p>
        </w:tc>
      </w:tr>
      <w:tr w:rsidR="00F57967" w:rsidRPr="00F57967" w:rsidTr="00D02F15">
        <w:tc>
          <w:tcPr>
            <w:tcW w:w="1128" w:type="pct"/>
            <w:vMerge/>
          </w:tcPr>
          <w:p w:rsidR="002456C7" w:rsidRPr="00F57967" w:rsidRDefault="002456C7" w:rsidP="00F57967">
            <w:pPr>
              <w:suppressAutoHyphens/>
              <w:spacing w:after="0"/>
              <w:rPr>
                <w:rFonts w:ascii="Times New Roman" w:hAnsi="Times New Roman"/>
                <w:b/>
                <w:bCs/>
                <w:lang w:eastAsia="ar-SA"/>
              </w:rPr>
            </w:pPr>
          </w:p>
        </w:tc>
        <w:tc>
          <w:tcPr>
            <w:tcW w:w="3132" w:type="pct"/>
          </w:tcPr>
          <w:p w:rsidR="002456C7" w:rsidRPr="00F57967" w:rsidRDefault="002456C7" w:rsidP="00F57967">
            <w:pPr>
              <w:pStyle w:val="ad"/>
              <w:tabs>
                <w:tab w:val="left" w:pos="351"/>
              </w:tabs>
              <w:spacing w:before="0" w:after="0" w:line="276" w:lineRule="auto"/>
              <w:ind w:left="67"/>
              <w:jc w:val="both"/>
              <w:rPr>
                <w:rFonts w:eastAsia="Calibri"/>
                <w:bCs/>
                <w:sz w:val="22"/>
                <w:szCs w:val="22"/>
              </w:rPr>
            </w:pPr>
            <w:r w:rsidRPr="00F57967">
              <w:rPr>
                <w:rFonts w:eastAsia="Calibri"/>
                <w:bCs/>
                <w:sz w:val="22"/>
                <w:szCs w:val="22"/>
              </w:rPr>
              <w:t xml:space="preserve">Конструктивные особенности, служебное назначение и технические требования, предъявляемые к втулкам, фланцам.  </w:t>
            </w:r>
          </w:p>
          <w:p w:rsidR="002456C7" w:rsidRPr="00F57967" w:rsidRDefault="002456C7" w:rsidP="00F57967">
            <w:pPr>
              <w:pStyle w:val="ad"/>
              <w:tabs>
                <w:tab w:val="left" w:pos="351"/>
              </w:tabs>
              <w:spacing w:before="0" w:after="0" w:line="276" w:lineRule="auto"/>
              <w:ind w:left="67"/>
              <w:jc w:val="both"/>
              <w:rPr>
                <w:rFonts w:eastAsia="Calibri"/>
                <w:bCs/>
                <w:sz w:val="22"/>
                <w:szCs w:val="22"/>
              </w:rPr>
            </w:pPr>
            <w:r w:rsidRPr="00F57967">
              <w:rPr>
                <w:rFonts w:eastAsia="Calibri"/>
                <w:bCs/>
                <w:sz w:val="22"/>
                <w:szCs w:val="22"/>
              </w:rPr>
              <w:t xml:space="preserve">Материал и заготовки. Технология обработки основных поверхностей: обработка наружных цилиндрических поверхностей, обработка отверстий, обработка внутренних шлицевых, резьбовых поверхностей, шпоночных пазов и других осложнений; обработка </w:t>
            </w:r>
            <w:proofErr w:type="spellStart"/>
            <w:r w:rsidRPr="00F57967">
              <w:rPr>
                <w:rFonts w:eastAsia="Calibri"/>
                <w:bCs/>
                <w:sz w:val="22"/>
                <w:szCs w:val="22"/>
              </w:rPr>
              <w:t>внецентровых</w:t>
            </w:r>
            <w:proofErr w:type="spellEnd"/>
            <w:r w:rsidRPr="00F57967">
              <w:rPr>
                <w:rFonts w:eastAsia="Calibri"/>
                <w:bCs/>
                <w:sz w:val="22"/>
                <w:szCs w:val="22"/>
              </w:rPr>
              <w:t xml:space="preserve"> (крепежных) отверстий. Контрольные операции, методы и средства контроля.</w:t>
            </w:r>
          </w:p>
          <w:p w:rsidR="002456C7" w:rsidRPr="00F57967" w:rsidRDefault="002456C7" w:rsidP="00F57967">
            <w:pPr>
              <w:pStyle w:val="ad"/>
              <w:tabs>
                <w:tab w:val="left" w:pos="351"/>
              </w:tabs>
              <w:spacing w:before="0" w:after="0" w:line="276" w:lineRule="auto"/>
              <w:ind w:left="67"/>
              <w:jc w:val="both"/>
              <w:rPr>
                <w:rFonts w:eastAsia="Calibri"/>
                <w:bCs/>
                <w:sz w:val="22"/>
                <w:szCs w:val="22"/>
              </w:rPr>
            </w:pPr>
            <w:r w:rsidRPr="00F57967">
              <w:rPr>
                <w:rFonts w:eastAsia="Calibri"/>
                <w:bCs/>
                <w:sz w:val="22"/>
                <w:szCs w:val="22"/>
              </w:rPr>
              <w:t>Типовые технологические процессы изготовления втулок, применяемое оборудование и оснастка.</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89"/>
        </w:trPr>
        <w:tc>
          <w:tcPr>
            <w:tcW w:w="1128" w:type="pct"/>
            <w:vMerge/>
          </w:tcPr>
          <w:p w:rsidR="002456C7" w:rsidRPr="00F57967" w:rsidRDefault="002456C7" w:rsidP="00F57967">
            <w:pPr>
              <w:suppressAutoHyphens/>
              <w:spacing w:after="0"/>
              <w:rPr>
                <w:rFonts w:ascii="Times New Roman" w:hAnsi="Times New Roman"/>
                <w:b/>
                <w:bCs/>
                <w:lang w:eastAsia="ar-SA"/>
              </w:rPr>
            </w:pPr>
          </w:p>
        </w:tc>
        <w:tc>
          <w:tcPr>
            <w:tcW w:w="3132" w:type="pct"/>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В том числе, практических занятий и лабораторных работ</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12</w:t>
            </w:r>
          </w:p>
        </w:tc>
      </w:tr>
      <w:tr w:rsidR="00F57967" w:rsidRPr="00F57967" w:rsidTr="00FD46C7">
        <w:trPr>
          <w:trHeight w:val="89"/>
        </w:trPr>
        <w:tc>
          <w:tcPr>
            <w:tcW w:w="1128" w:type="pct"/>
            <w:vMerge/>
          </w:tcPr>
          <w:p w:rsidR="002456C7" w:rsidRPr="00F57967" w:rsidRDefault="002456C7" w:rsidP="00F57967">
            <w:pPr>
              <w:suppressAutoHyphens/>
              <w:spacing w:after="0"/>
              <w:rPr>
                <w:rFonts w:ascii="Times New Roman" w:hAnsi="Times New Roman"/>
                <w:b/>
                <w:bCs/>
                <w:lang w:eastAsia="ar-SA"/>
              </w:rPr>
            </w:pPr>
          </w:p>
        </w:tc>
        <w:tc>
          <w:tcPr>
            <w:tcW w:w="3132" w:type="pct"/>
          </w:tcPr>
          <w:p w:rsidR="002456C7" w:rsidRPr="00F57967" w:rsidRDefault="002456C7" w:rsidP="00F57967">
            <w:pPr>
              <w:pStyle w:val="ad"/>
              <w:tabs>
                <w:tab w:val="left" w:pos="351"/>
              </w:tabs>
              <w:spacing w:before="0" w:after="0" w:line="276" w:lineRule="auto"/>
              <w:ind w:left="0"/>
              <w:jc w:val="both"/>
              <w:rPr>
                <w:bCs/>
                <w:sz w:val="22"/>
                <w:szCs w:val="22"/>
              </w:rPr>
            </w:pPr>
            <w:r w:rsidRPr="00F57967">
              <w:rPr>
                <w:rFonts w:eastAsia="Calibri"/>
                <w:b/>
                <w:bCs/>
                <w:sz w:val="22"/>
                <w:szCs w:val="22"/>
              </w:rPr>
              <w:t xml:space="preserve">Лабораторная работа № </w:t>
            </w:r>
            <w:r w:rsidR="00D36C7F" w:rsidRPr="00F57967">
              <w:rPr>
                <w:rFonts w:eastAsia="Calibri"/>
                <w:b/>
                <w:bCs/>
                <w:sz w:val="22"/>
                <w:szCs w:val="22"/>
              </w:rPr>
              <w:t>2</w:t>
            </w:r>
            <w:r w:rsidRPr="00F57967">
              <w:rPr>
                <w:rFonts w:eastAsia="Calibri"/>
                <w:b/>
                <w:bCs/>
                <w:sz w:val="22"/>
                <w:szCs w:val="22"/>
              </w:rPr>
              <w:t>.</w:t>
            </w:r>
            <w:r w:rsidRPr="00F57967">
              <w:rPr>
                <w:rFonts w:eastAsia="Calibri"/>
                <w:bCs/>
                <w:sz w:val="22"/>
                <w:szCs w:val="22"/>
              </w:rPr>
              <w:t>Оценка влияния параметров  наладки токарно-револьверного станка на точность обработки втулки</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4</w:t>
            </w:r>
          </w:p>
        </w:tc>
      </w:tr>
      <w:tr w:rsidR="00F57967" w:rsidRPr="00F57967" w:rsidTr="00FD46C7">
        <w:trPr>
          <w:trHeight w:val="89"/>
        </w:trPr>
        <w:tc>
          <w:tcPr>
            <w:tcW w:w="1128" w:type="pct"/>
            <w:vMerge/>
          </w:tcPr>
          <w:p w:rsidR="002456C7" w:rsidRPr="00F57967" w:rsidRDefault="002456C7" w:rsidP="00F57967">
            <w:pPr>
              <w:suppressAutoHyphens/>
              <w:spacing w:after="0"/>
              <w:rPr>
                <w:rFonts w:ascii="Times New Roman" w:hAnsi="Times New Roman"/>
                <w:b/>
                <w:bCs/>
                <w:lang w:eastAsia="ar-SA"/>
              </w:rPr>
            </w:pPr>
          </w:p>
        </w:tc>
        <w:tc>
          <w:tcPr>
            <w:tcW w:w="3132" w:type="pct"/>
          </w:tcPr>
          <w:p w:rsidR="002456C7" w:rsidRPr="00F57967" w:rsidRDefault="002456C7" w:rsidP="00F57967">
            <w:pPr>
              <w:pStyle w:val="ad"/>
              <w:tabs>
                <w:tab w:val="left" w:pos="351"/>
              </w:tabs>
              <w:spacing w:before="0" w:after="0" w:line="276" w:lineRule="auto"/>
              <w:ind w:left="0"/>
              <w:jc w:val="both"/>
              <w:rPr>
                <w:rFonts w:eastAsia="Calibri"/>
                <w:bCs/>
                <w:sz w:val="22"/>
                <w:szCs w:val="22"/>
              </w:rPr>
            </w:pPr>
            <w:r w:rsidRPr="00F57967">
              <w:rPr>
                <w:rFonts w:eastAsia="Calibri"/>
                <w:b/>
                <w:bCs/>
                <w:sz w:val="22"/>
                <w:szCs w:val="22"/>
              </w:rPr>
              <w:t xml:space="preserve">Практическое занятие № </w:t>
            </w:r>
            <w:r w:rsidR="00AB65E6" w:rsidRPr="00F57967">
              <w:rPr>
                <w:rFonts w:eastAsia="Calibri"/>
                <w:b/>
                <w:bCs/>
                <w:sz w:val="22"/>
                <w:szCs w:val="22"/>
              </w:rPr>
              <w:t xml:space="preserve">2. </w:t>
            </w:r>
            <w:r w:rsidRPr="00F57967">
              <w:rPr>
                <w:rFonts w:eastAsia="Calibri"/>
                <w:bCs/>
                <w:sz w:val="22"/>
                <w:szCs w:val="22"/>
              </w:rPr>
              <w:t>Проектирования маршрутного технологического процесса изготовления детали тип «Втулка» по чертежу на основе типового технологического процесса с заполнением маршрутной карты.</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4</w:t>
            </w:r>
          </w:p>
        </w:tc>
      </w:tr>
      <w:tr w:rsidR="00F57967" w:rsidRPr="00F57967" w:rsidTr="00FD46C7">
        <w:trPr>
          <w:trHeight w:val="89"/>
        </w:trPr>
        <w:tc>
          <w:tcPr>
            <w:tcW w:w="1128" w:type="pct"/>
            <w:vMerge/>
          </w:tcPr>
          <w:p w:rsidR="002456C7" w:rsidRPr="00F57967" w:rsidRDefault="002456C7" w:rsidP="00F57967">
            <w:pPr>
              <w:suppressAutoHyphens/>
              <w:spacing w:after="0"/>
              <w:rPr>
                <w:rFonts w:ascii="Times New Roman" w:hAnsi="Times New Roman"/>
                <w:b/>
                <w:bCs/>
                <w:lang w:eastAsia="ar-SA"/>
              </w:rPr>
            </w:pPr>
          </w:p>
        </w:tc>
        <w:tc>
          <w:tcPr>
            <w:tcW w:w="3132" w:type="pct"/>
          </w:tcPr>
          <w:p w:rsidR="002456C7" w:rsidRPr="00F57967" w:rsidRDefault="002456C7" w:rsidP="00F57967">
            <w:pPr>
              <w:pStyle w:val="ad"/>
              <w:tabs>
                <w:tab w:val="left" w:pos="351"/>
              </w:tabs>
              <w:spacing w:before="0" w:after="0" w:line="276" w:lineRule="auto"/>
              <w:ind w:left="0"/>
              <w:jc w:val="both"/>
              <w:rPr>
                <w:rFonts w:eastAsia="Calibri"/>
                <w:bCs/>
                <w:sz w:val="22"/>
                <w:szCs w:val="22"/>
              </w:rPr>
            </w:pPr>
            <w:r w:rsidRPr="00F57967">
              <w:rPr>
                <w:rFonts w:eastAsia="Calibri"/>
                <w:b/>
                <w:bCs/>
                <w:sz w:val="22"/>
                <w:szCs w:val="22"/>
              </w:rPr>
              <w:t xml:space="preserve">Практическое занятие № </w:t>
            </w:r>
            <w:r w:rsidR="00AB65E6" w:rsidRPr="00F57967">
              <w:rPr>
                <w:rFonts w:eastAsia="Calibri"/>
                <w:b/>
                <w:bCs/>
                <w:sz w:val="22"/>
                <w:szCs w:val="22"/>
              </w:rPr>
              <w:t>3.</w:t>
            </w:r>
            <w:r w:rsidRPr="00F57967">
              <w:rPr>
                <w:rFonts w:eastAsia="Calibri"/>
                <w:bCs/>
                <w:sz w:val="22"/>
                <w:szCs w:val="22"/>
              </w:rPr>
              <w:t xml:space="preserve"> Проектирование токарно-револьверной операции изготовление втулки по чертежу с заполнение операционной карты и карты эскизов.</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4</w:t>
            </w:r>
          </w:p>
        </w:tc>
      </w:tr>
      <w:tr w:rsidR="00F57967" w:rsidRPr="00F57967" w:rsidTr="00FD46C7">
        <w:trPr>
          <w:trHeight w:val="91"/>
        </w:trPr>
        <w:tc>
          <w:tcPr>
            <w:tcW w:w="1128" w:type="pct"/>
            <w:vMerge w:val="restart"/>
          </w:tcPr>
          <w:p w:rsidR="002456C7" w:rsidRPr="00F57967" w:rsidRDefault="002456C7" w:rsidP="00F57967">
            <w:pPr>
              <w:spacing w:after="0"/>
              <w:rPr>
                <w:rFonts w:ascii="Times New Roman" w:hAnsi="Times New Roman"/>
                <w:b/>
                <w:bCs/>
              </w:rPr>
            </w:pPr>
            <w:r w:rsidRPr="00F57967">
              <w:rPr>
                <w:rFonts w:ascii="Times New Roman" w:hAnsi="Times New Roman"/>
                <w:b/>
                <w:bCs/>
              </w:rPr>
              <w:t>Тема 1.19. Технология изготовления корпусных деталей</w:t>
            </w:r>
          </w:p>
        </w:tc>
        <w:tc>
          <w:tcPr>
            <w:tcW w:w="3132" w:type="pct"/>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16</w:t>
            </w:r>
          </w:p>
        </w:tc>
      </w:tr>
      <w:tr w:rsidR="00F57967" w:rsidRPr="00F57967" w:rsidTr="00C5551B">
        <w:trPr>
          <w:trHeight w:val="2505"/>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65"/>
              </w:tabs>
              <w:spacing w:before="0" w:after="0" w:line="276" w:lineRule="auto"/>
              <w:ind w:left="66"/>
              <w:jc w:val="both"/>
              <w:rPr>
                <w:rFonts w:eastAsia="Calibri"/>
                <w:b/>
                <w:bCs/>
                <w:sz w:val="22"/>
                <w:szCs w:val="22"/>
              </w:rPr>
            </w:pPr>
            <w:r w:rsidRPr="00F57967">
              <w:rPr>
                <w:rFonts w:eastAsia="Calibri"/>
                <w:bCs/>
                <w:sz w:val="22"/>
                <w:szCs w:val="22"/>
              </w:rPr>
              <w:t>Конструктивные  особенности, служебное назначение и технические требования, предъявляемые к корпусным деталям.</w:t>
            </w:r>
          </w:p>
          <w:p w:rsidR="002456C7" w:rsidRPr="00F57967" w:rsidRDefault="002456C7" w:rsidP="00F57967">
            <w:pPr>
              <w:pStyle w:val="ad"/>
              <w:tabs>
                <w:tab w:val="left" w:pos="365"/>
              </w:tabs>
              <w:spacing w:before="0" w:after="0" w:line="276" w:lineRule="auto"/>
              <w:ind w:left="66"/>
              <w:jc w:val="both"/>
              <w:rPr>
                <w:rFonts w:eastAsia="Calibri"/>
                <w:bCs/>
                <w:sz w:val="22"/>
                <w:szCs w:val="22"/>
              </w:rPr>
            </w:pPr>
            <w:r w:rsidRPr="00F57967">
              <w:rPr>
                <w:rFonts w:eastAsia="Calibri"/>
                <w:bCs/>
                <w:sz w:val="22"/>
                <w:szCs w:val="22"/>
              </w:rPr>
              <w:t xml:space="preserve">Материал и заготовки. Особенности выбора технологических баз. Технология обработки основных поверхностей: обработка технологических баз, обработка основных отверстий, обработка базовых и </w:t>
            </w:r>
            <w:proofErr w:type="spellStart"/>
            <w:r w:rsidRPr="00F57967">
              <w:rPr>
                <w:rFonts w:eastAsia="Calibri"/>
                <w:bCs/>
                <w:sz w:val="22"/>
                <w:szCs w:val="22"/>
              </w:rPr>
              <w:t>привалочных</w:t>
            </w:r>
            <w:proofErr w:type="spellEnd"/>
            <w:r w:rsidRPr="00F57967">
              <w:rPr>
                <w:rFonts w:eastAsia="Calibri"/>
                <w:bCs/>
                <w:sz w:val="22"/>
                <w:szCs w:val="22"/>
              </w:rPr>
              <w:t xml:space="preserve"> поверхностей, обработка крепежных отверстий. Термическая обработка корпусов, ее роль и место в технологическом процессе. Контрольные операции, методы и средства контроля.</w:t>
            </w:r>
          </w:p>
          <w:p w:rsidR="002456C7" w:rsidRPr="00F57967" w:rsidRDefault="002456C7" w:rsidP="00F57967">
            <w:pPr>
              <w:pStyle w:val="ad"/>
              <w:tabs>
                <w:tab w:val="left" w:pos="351"/>
              </w:tabs>
              <w:spacing w:before="0" w:after="0" w:line="276" w:lineRule="auto"/>
              <w:ind w:left="66"/>
              <w:jc w:val="both"/>
              <w:rPr>
                <w:rFonts w:eastAsia="Calibri"/>
                <w:b/>
                <w:bCs/>
                <w:sz w:val="22"/>
                <w:szCs w:val="22"/>
              </w:rPr>
            </w:pPr>
            <w:r w:rsidRPr="00F57967">
              <w:rPr>
                <w:rFonts w:eastAsia="Calibri"/>
                <w:bCs/>
                <w:sz w:val="22"/>
                <w:szCs w:val="22"/>
              </w:rPr>
              <w:t>Типовые технологические процессы изготовления корпусных деталей, применяемое оборудование и оснастка.</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87"/>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В том числе, практических занятий и лабораторных работ</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12</w:t>
            </w:r>
          </w:p>
        </w:tc>
      </w:tr>
      <w:tr w:rsidR="00F57967" w:rsidRPr="00F57967" w:rsidTr="00FD46C7">
        <w:trPr>
          <w:trHeight w:val="87"/>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0"/>
              <w:jc w:val="both"/>
              <w:rPr>
                <w:rFonts w:eastAsia="Calibri"/>
                <w:b/>
                <w:bCs/>
                <w:sz w:val="22"/>
                <w:szCs w:val="22"/>
              </w:rPr>
            </w:pPr>
            <w:r w:rsidRPr="00F57967">
              <w:rPr>
                <w:rFonts w:eastAsia="Calibri"/>
                <w:b/>
                <w:bCs/>
                <w:sz w:val="22"/>
                <w:szCs w:val="22"/>
              </w:rPr>
              <w:t xml:space="preserve">Лабораторная работа № </w:t>
            </w:r>
            <w:r w:rsidR="00D36C7F" w:rsidRPr="00F57967">
              <w:rPr>
                <w:rFonts w:eastAsia="Calibri"/>
                <w:b/>
                <w:bCs/>
                <w:sz w:val="22"/>
                <w:szCs w:val="22"/>
              </w:rPr>
              <w:t>3</w:t>
            </w:r>
            <w:r w:rsidRPr="00F57967">
              <w:rPr>
                <w:rFonts w:eastAsia="Calibri"/>
                <w:b/>
                <w:bCs/>
                <w:sz w:val="22"/>
                <w:szCs w:val="22"/>
              </w:rPr>
              <w:t>.</w:t>
            </w:r>
            <w:r w:rsidRPr="00F57967">
              <w:rPr>
                <w:rFonts w:eastAsia="Calibri"/>
                <w:bCs/>
                <w:sz w:val="22"/>
                <w:szCs w:val="22"/>
              </w:rPr>
              <w:t xml:space="preserve">Оценка влияния параметров наладки фрезерного станка на точность обработки  корпусной детали. </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4</w:t>
            </w:r>
          </w:p>
        </w:tc>
      </w:tr>
      <w:tr w:rsidR="00F57967" w:rsidRPr="00F57967" w:rsidTr="00FD46C7">
        <w:trPr>
          <w:trHeight w:val="87"/>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0"/>
              <w:jc w:val="both"/>
              <w:rPr>
                <w:rFonts w:eastAsia="Calibri"/>
                <w:bCs/>
                <w:sz w:val="22"/>
                <w:szCs w:val="22"/>
              </w:rPr>
            </w:pPr>
            <w:r w:rsidRPr="00F57967">
              <w:rPr>
                <w:rFonts w:eastAsia="Calibri"/>
                <w:b/>
                <w:bCs/>
                <w:sz w:val="22"/>
                <w:szCs w:val="22"/>
              </w:rPr>
              <w:t xml:space="preserve">Практическое занятие № </w:t>
            </w:r>
            <w:r w:rsidR="00AB65E6" w:rsidRPr="00F57967">
              <w:rPr>
                <w:rFonts w:eastAsia="Calibri"/>
                <w:b/>
                <w:bCs/>
                <w:sz w:val="22"/>
                <w:szCs w:val="22"/>
              </w:rPr>
              <w:t>4.</w:t>
            </w:r>
            <w:r w:rsidRPr="00F57967">
              <w:rPr>
                <w:rFonts w:eastAsia="Calibri"/>
                <w:bCs/>
                <w:sz w:val="22"/>
                <w:szCs w:val="22"/>
              </w:rPr>
              <w:t xml:space="preserve"> Проектирования маршрутного технологического процесса изготовления корпусной детали по чертежу на основе типового технологического процесса с заполнением маршрутной карты.</w:t>
            </w:r>
          </w:p>
        </w:tc>
        <w:tc>
          <w:tcPr>
            <w:tcW w:w="740" w:type="pct"/>
            <w:vMerge w:val="restart"/>
          </w:tcPr>
          <w:p w:rsidR="002456C7" w:rsidRPr="00F57967" w:rsidRDefault="002456C7" w:rsidP="00F57967">
            <w:pPr>
              <w:spacing w:after="0"/>
              <w:jc w:val="center"/>
              <w:rPr>
                <w:rFonts w:ascii="Times New Roman" w:hAnsi="Times New Roman"/>
              </w:rPr>
            </w:pPr>
            <w:r w:rsidRPr="00F57967">
              <w:rPr>
                <w:rFonts w:ascii="Times New Roman" w:hAnsi="Times New Roman"/>
              </w:rPr>
              <w:t>8</w:t>
            </w:r>
          </w:p>
        </w:tc>
      </w:tr>
      <w:tr w:rsidR="00F57967" w:rsidRPr="00F57967" w:rsidTr="00FD46C7">
        <w:trPr>
          <w:trHeight w:val="87"/>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0"/>
              <w:jc w:val="both"/>
              <w:rPr>
                <w:rFonts w:eastAsia="Calibri"/>
                <w:bCs/>
                <w:sz w:val="22"/>
                <w:szCs w:val="22"/>
              </w:rPr>
            </w:pPr>
            <w:r w:rsidRPr="00F57967">
              <w:rPr>
                <w:rFonts w:eastAsia="Calibri"/>
                <w:b/>
                <w:bCs/>
                <w:sz w:val="22"/>
                <w:szCs w:val="22"/>
              </w:rPr>
              <w:t xml:space="preserve">Практическое занятие № </w:t>
            </w:r>
            <w:r w:rsidR="00AB65E6" w:rsidRPr="00F57967">
              <w:rPr>
                <w:rFonts w:eastAsia="Calibri"/>
                <w:b/>
                <w:bCs/>
                <w:sz w:val="22"/>
                <w:szCs w:val="22"/>
              </w:rPr>
              <w:t xml:space="preserve">5. </w:t>
            </w:r>
            <w:r w:rsidRPr="00F57967">
              <w:rPr>
                <w:rFonts w:eastAsia="Calibri"/>
                <w:bCs/>
                <w:sz w:val="22"/>
                <w:szCs w:val="22"/>
              </w:rPr>
              <w:t xml:space="preserve"> Проектирование фрезерной операции изготовления корпусной детали по чертежу с заполнение операционной карты и карты эскизов.</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77"/>
        </w:trPr>
        <w:tc>
          <w:tcPr>
            <w:tcW w:w="1128" w:type="pct"/>
            <w:vMerge w:val="restart"/>
          </w:tcPr>
          <w:p w:rsidR="002456C7" w:rsidRPr="00F57967" w:rsidRDefault="002456C7" w:rsidP="00F57967">
            <w:pPr>
              <w:spacing w:after="0"/>
              <w:rPr>
                <w:rFonts w:ascii="Times New Roman" w:hAnsi="Times New Roman"/>
                <w:b/>
                <w:bCs/>
              </w:rPr>
            </w:pPr>
            <w:r w:rsidRPr="00F57967">
              <w:rPr>
                <w:rFonts w:ascii="Times New Roman" w:hAnsi="Times New Roman"/>
                <w:b/>
                <w:bCs/>
              </w:rPr>
              <w:t>Тема 1.20 Технология изготовления зубчатых колес</w:t>
            </w:r>
          </w:p>
        </w:tc>
        <w:tc>
          <w:tcPr>
            <w:tcW w:w="3132" w:type="pct"/>
          </w:tcPr>
          <w:p w:rsidR="002456C7" w:rsidRPr="00F57967" w:rsidRDefault="002456C7" w:rsidP="00F57967">
            <w:pPr>
              <w:spacing w:after="0"/>
              <w:rPr>
                <w:rFonts w:ascii="Times New Roman" w:hAnsi="Times New Roman"/>
                <w:b/>
                <w:bCs/>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14</w:t>
            </w:r>
          </w:p>
        </w:tc>
      </w:tr>
      <w:tr w:rsidR="00F57967" w:rsidRPr="00F57967" w:rsidTr="00E93A01">
        <w:trPr>
          <w:trHeight w:val="2866"/>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67"/>
              <w:jc w:val="both"/>
              <w:rPr>
                <w:rFonts w:eastAsia="Calibri"/>
                <w:b/>
                <w:bCs/>
                <w:sz w:val="22"/>
                <w:szCs w:val="22"/>
              </w:rPr>
            </w:pPr>
            <w:r w:rsidRPr="00F57967">
              <w:rPr>
                <w:rFonts w:eastAsia="Calibri"/>
                <w:bCs/>
                <w:sz w:val="22"/>
                <w:szCs w:val="22"/>
              </w:rPr>
              <w:t xml:space="preserve">Конструктивные особенности, служебное назначение и технические требования, предъявляемые к зубчатым колесам. Материал и заготовки. Основные этапы изготовления зубчатых колес: обработка колес до </w:t>
            </w:r>
            <w:proofErr w:type="spellStart"/>
            <w:r w:rsidRPr="00F57967">
              <w:rPr>
                <w:rFonts w:eastAsia="Calibri"/>
                <w:bCs/>
                <w:sz w:val="22"/>
                <w:szCs w:val="22"/>
              </w:rPr>
              <w:t>зубонарезания</w:t>
            </w:r>
            <w:proofErr w:type="spellEnd"/>
            <w:r w:rsidRPr="00F57967">
              <w:rPr>
                <w:rFonts w:eastAsia="Calibri"/>
                <w:bCs/>
                <w:sz w:val="22"/>
                <w:szCs w:val="22"/>
              </w:rPr>
              <w:t>, нарезание зубьев (</w:t>
            </w:r>
            <w:proofErr w:type="spellStart"/>
            <w:r w:rsidRPr="00F57967">
              <w:rPr>
                <w:rFonts w:eastAsia="Calibri"/>
                <w:bCs/>
                <w:sz w:val="22"/>
                <w:szCs w:val="22"/>
              </w:rPr>
              <w:t>зубофрезерование</w:t>
            </w:r>
            <w:proofErr w:type="spellEnd"/>
            <w:r w:rsidRPr="00F57967">
              <w:rPr>
                <w:rFonts w:eastAsia="Calibri"/>
                <w:bCs/>
                <w:sz w:val="22"/>
                <w:szCs w:val="22"/>
              </w:rPr>
              <w:t xml:space="preserve">, </w:t>
            </w:r>
            <w:proofErr w:type="spellStart"/>
            <w:r w:rsidRPr="00F57967">
              <w:rPr>
                <w:rFonts w:eastAsia="Calibri"/>
                <w:bCs/>
                <w:sz w:val="22"/>
                <w:szCs w:val="22"/>
              </w:rPr>
              <w:t>зубодолбление</w:t>
            </w:r>
            <w:proofErr w:type="spellEnd"/>
            <w:r w:rsidRPr="00F57967">
              <w:rPr>
                <w:rFonts w:eastAsia="Calibri"/>
                <w:bCs/>
                <w:sz w:val="22"/>
                <w:szCs w:val="22"/>
              </w:rPr>
              <w:t xml:space="preserve">, </w:t>
            </w:r>
            <w:proofErr w:type="spellStart"/>
            <w:r w:rsidRPr="00F57967">
              <w:rPr>
                <w:rFonts w:eastAsia="Calibri"/>
                <w:bCs/>
                <w:sz w:val="22"/>
                <w:szCs w:val="22"/>
              </w:rPr>
              <w:t>зубозакругление</w:t>
            </w:r>
            <w:proofErr w:type="spellEnd"/>
            <w:r w:rsidRPr="00F57967">
              <w:rPr>
                <w:rFonts w:eastAsia="Calibri"/>
                <w:bCs/>
                <w:sz w:val="22"/>
                <w:szCs w:val="22"/>
              </w:rPr>
              <w:t xml:space="preserve">, обработка фасок на торцах зубьев), </w:t>
            </w:r>
            <w:proofErr w:type="spellStart"/>
            <w:r w:rsidRPr="00F57967">
              <w:rPr>
                <w:rFonts w:eastAsia="Calibri"/>
                <w:bCs/>
                <w:sz w:val="22"/>
                <w:szCs w:val="22"/>
              </w:rPr>
              <w:t>зубовшевингование</w:t>
            </w:r>
            <w:proofErr w:type="spellEnd"/>
            <w:r w:rsidRPr="00F57967">
              <w:rPr>
                <w:rFonts w:eastAsia="Calibri"/>
                <w:bCs/>
                <w:sz w:val="22"/>
                <w:szCs w:val="22"/>
              </w:rPr>
              <w:t xml:space="preserve">, термообработка зубчатых колес, доводка базовых поверхностей, </w:t>
            </w:r>
            <w:proofErr w:type="spellStart"/>
            <w:r w:rsidRPr="00F57967">
              <w:rPr>
                <w:rFonts w:eastAsia="Calibri"/>
                <w:bCs/>
                <w:sz w:val="22"/>
                <w:szCs w:val="22"/>
              </w:rPr>
              <w:t>зубохонингование</w:t>
            </w:r>
            <w:proofErr w:type="spellEnd"/>
            <w:r w:rsidRPr="00F57967">
              <w:rPr>
                <w:rFonts w:eastAsia="Calibri"/>
                <w:bCs/>
                <w:sz w:val="22"/>
                <w:szCs w:val="22"/>
              </w:rPr>
              <w:t xml:space="preserve">, </w:t>
            </w:r>
            <w:proofErr w:type="spellStart"/>
            <w:r w:rsidRPr="00F57967">
              <w:rPr>
                <w:rFonts w:eastAsia="Calibri"/>
                <w:bCs/>
                <w:sz w:val="22"/>
                <w:szCs w:val="22"/>
              </w:rPr>
              <w:t>зубошлифование</w:t>
            </w:r>
            <w:proofErr w:type="spellEnd"/>
            <w:r w:rsidRPr="00F57967">
              <w:rPr>
                <w:rFonts w:eastAsia="Calibri"/>
                <w:bCs/>
                <w:sz w:val="22"/>
                <w:szCs w:val="22"/>
              </w:rPr>
              <w:t xml:space="preserve">, обкатка и притирка </w:t>
            </w:r>
            <w:proofErr w:type="spellStart"/>
            <w:r w:rsidRPr="00F57967">
              <w:rPr>
                <w:rFonts w:eastAsia="Calibri"/>
                <w:bCs/>
                <w:sz w:val="22"/>
                <w:szCs w:val="22"/>
              </w:rPr>
              <w:t>зубчатыз</w:t>
            </w:r>
            <w:proofErr w:type="spellEnd"/>
            <w:r w:rsidRPr="00F57967">
              <w:rPr>
                <w:rFonts w:eastAsia="Calibri"/>
                <w:bCs/>
                <w:sz w:val="22"/>
                <w:szCs w:val="22"/>
              </w:rPr>
              <w:t xml:space="preserve"> колес.</w:t>
            </w:r>
          </w:p>
          <w:p w:rsidR="002456C7" w:rsidRPr="00F57967" w:rsidRDefault="002456C7" w:rsidP="00F57967">
            <w:pPr>
              <w:pStyle w:val="ad"/>
              <w:tabs>
                <w:tab w:val="left" w:pos="351"/>
              </w:tabs>
              <w:spacing w:before="0" w:after="0" w:line="276" w:lineRule="auto"/>
              <w:ind w:left="67"/>
              <w:jc w:val="both"/>
              <w:rPr>
                <w:rFonts w:eastAsia="Calibri"/>
                <w:b/>
                <w:bCs/>
                <w:sz w:val="22"/>
                <w:szCs w:val="22"/>
              </w:rPr>
            </w:pPr>
            <w:r w:rsidRPr="00F57967">
              <w:rPr>
                <w:rFonts w:eastAsia="Calibri"/>
                <w:bCs/>
                <w:sz w:val="22"/>
                <w:szCs w:val="22"/>
              </w:rPr>
              <w:t>Контрольные операции, методы и средства контроля. Типовые технологические процессы изготовления зубчатых колес, применяемое оборудование и оснастка. Особенности изготовления конических и червячных зубчатых пар.</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236"/>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В том числе, практических занятий и лабораторных работ</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12</w:t>
            </w:r>
          </w:p>
        </w:tc>
      </w:tr>
      <w:tr w:rsidR="00F57967" w:rsidRPr="00F57967" w:rsidTr="00FD46C7">
        <w:trPr>
          <w:trHeight w:val="54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0"/>
              <w:jc w:val="both"/>
              <w:rPr>
                <w:rFonts w:eastAsia="Calibri"/>
                <w:bCs/>
                <w:sz w:val="22"/>
                <w:szCs w:val="22"/>
              </w:rPr>
            </w:pPr>
            <w:r w:rsidRPr="00F57967">
              <w:rPr>
                <w:rFonts w:eastAsia="Calibri"/>
                <w:b/>
                <w:bCs/>
                <w:sz w:val="22"/>
                <w:szCs w:val="22"/>
              </w:rPr>
              <w:t xml:space="preserve">Лабораторная работа № </w:t>
            </w:r>
            <w:r w:rsidR="00D36C7F" w:rsidRPr="00F57967">
              <w:rPr>
                <w:rFonts w:eastAsia="Calibri"/>
                <w:b/>
                <w:bCs/>
                <w:sz w:val="22"/>
                <w:szCs w:val="22"/>
              </w:rPr>
              <w:t>4</w:t>
            </w:r>
            <w:r w:rsidRPr="00F57967">
              <w:rPr>
                <w:rFonts w:eastAsia="Calibri"/>
                <w:b/>
                <w:bCs/>
                <w:sz w:val="22"/>
                <w:szCs w:val="22"/>
              </w:rPr>
              <w:t xml:space="preserve">. </w:t>
            </w:r>
            <w:r w:rsidRPr="00F57967">
              <w:rPr>
                <w:rFonts w:eastAsia="Calibri"/>
                <w:bCs/>
                <w:sz w:val="22"/>
                <w:szCs w:val="22"/>
              </w:rPr>
              <w:t xml:space="preserve">Оценка влияния параметров наладки </w:t>
            </w:r>
            <w:proofErr w:type="spellStart"/>
            <w:r w:rsidRPr="00F57967">
              <w:rPr>
                <w:rFonts w:eastAsia="Calibri"/>
                <w:bCs/>
                <w:sz w:val="22"/>
                <w:szCs w:val="22"/>
              </w:rPr>
              <w:t>зубонарезного</w:t>
            </w:r>
            <w:proofErr w:type="spellEnd"/>
            <w:r w:rsidRPr="00F57967">
              <w:rPr>
                <w:rFonts w:eastAsia="Calibri"/>
                <w:bCs/>
                <w:sz w:val="22"/>
                <w:szCs w:val="22"/>
              </w:rPr>
              <w:t xml:space="preserve"> станка на точность обработки зубчатого колеса. </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4</w:t>
            </w:r>
          </w:p>
        </w:tc>
      </w:tr>
      <w:tr w:rsidR="00F57967" w:rsidRPr="00F57967" w:rsidTr="00FD46C7">
        <w:trPr>
          <w:trHeight w:val="54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0"/>
              <w:jc w:val="both"/>
              <w:rPr>
                <w:rFonts w:eastAsia="Calibri"/>
                <w:bCs/>
                <w:sz w:val="22"/>
                <w:szCs w:val="22"/>
              </w:rPr>
            </w:pPr>
            <w:r w:rsidRPr="00F57967">
              <w:rPr>
                <w:rFonts w:eastAsia="Calibri"/>
                <w:b/>
                <w:bCs/>
                <w:sz w:val="22"/>
                <w:szCs w:val="22"/>
              </w:rPr>
              <w:t xml:space="preserve">Практическое занятие № </w:t>
            </w:r>
            <w:r w:rsidR="00AB65E6" w:rsidRPr="00F57967">
              <w:rPr>
                <w:rFonts w:eastAsia="Calibri"/>
                <w:b/>
                <w:bCs/>
                <w:sz w:val="22"/>
                <w:szCs w:val="22"/>
              </w:rPr>
              <w:t>6.</w:t>
            </w:r>
            <w:r w:rsidRPr="00F57967">
              <w:rPr>
                <w:rFonts w:eastAsia="Calibri"/>
                <w:bCs/>
                <w:sz w:val="22"/>
                <w:szCs w:val="22"/>
              </w:rPr>
              <w:t xml:space="preserve"> Проектирование маршрутного технологического процесса изготовления детали тип «зубчатое колесо» по чертежу на основе типового технологического процесса с заполнением маршрутной карты. Проектирование </w:t>
            </w:r>
            <w:proofErr w:type="spellStart"/>
            <w:r w:rsidRPr="00F57967">
              <w:rPr>
                <w:rFonts w:eastAsia="Calibri"/>
                <w:bCs/>
                <w:sz w:val="22"/>
                <w:szCs w:val="22"/>
              </w:rPr>
              <w:t>зубонарезной</w:t>
            </w:r>
            <w:proofErr w:type="spellEnd"/>
            <w:r w:rsidRPr="00F57967">
              <w:rPr>
                <w:rFonts w:eastAsia="Calibri"/>
                <w:bCs/>
                <w:sz w:val="22"/>
                <w:szCs w:val="22"/>
              </w:rPr>
              <w:t xml:space="preserve"> операции изготовления зубчатого колеса по чертежу с заполнение операционной карты и карты эскизов.</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8</w:t>
            </w:r>
          </w:p>
        </w:tc>
      </w:tr>
      <w:tr w:rsidR="00F57967" w:rsidRPr="00F57967" w:rsidTr="00FD46C7">
        <w:trPr>
          <w:trHeight w:val="189"/>
        </w:trPr>
        <w:tc>
          <w:tcPr>
            <w:tcW w:w="1128" w:type="pct"/>
            <w:vMerge w:val="restart"/>
          </w:tcPr>
          <w:p w:rsidR="002456C7" w:rsidRPr="00F57967" w:rsidRDefault="002456C7" w:rsidP="00F57967">
            <w:pPr>
              <w:spacing w:after="0"/>
              <w:rPr>
                <w:rFonts w:ascii="Times New Roman" w:hAnsi="Times New Roman"/>
                <w:b/>
                <w:bCs/>
              </w:rPr>
            </w:pPr>
            <w:r w:rsidRPr="00F57967">
              <w:rPr>
                <w:rFonts w:ascii="Times New Roman" w:hAnsi="Times New Roman"/>
                <w:b/>
                <w:bCs/>
              </w:rPr>
              <w:t>Тема 1.21. Технология изготовления поршней</w:t>
            </w:r>
          </w:p>
        </w:tc>
        <w:tc>
          <w:tcPr>
            <w:tcW w:w="3132" w:type="pct"/>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4</w:t>
            </w:r>
          </w:p>
        </w:tc>
      </w:tr>
      <w:tr w:rsidR="00F57967" w:rsidRPr="00F57967" w:rsidTr="00FD46C7">
        <w:trPr>
          <w:trHeight w:val="18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0"/>
              <w:jc w:val="both"/>
              <w:rPr>
                <w:rFonts w:eastAsia="Calibri"/>
                <w:b/>
                <w:bCs/>
                <w:sz w:val="22"/>
                <w:szCs w:val="22"/>
              </w:rPr>
            </w:pPr>
            <w:r w:rsidRPr="00F57967">
              <w:rPr>
                <w:rFonts w:eastAsia="Calibri"/>
                <w:bCs/>
                <w:sz w:val="22"/>
                <w:szCs w:val="22"/>
              </w:rPr>
              <w:t>Конструктивные особенности, служебное назначение и технические требования, предъявляемые к поршням двигателей. Материал и заготовки. Типовой технологический процесс изготовления поршней, применяемое оборудование и оснастка. Контроль поршней.</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18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spacing w:after="0"/>
              <w:jc w:val="both"/>
              <w:rPr>
                <w:rFonts w:ascii="Times New Roman" w:hAnsi="Times New Roman"/>
                <w:bCs/>
              </w:rPr>
            </w:pPr>
            <w:r w:rsidRPr="00F57967">
              <w:rPr>
                <w:rFonts w:ascii="Times New Roman" w:hAnsi="Times New Roman"/>
                <w:b/>
                <w:bCs/>
              </w:rPr>
              <w:t>В том числе, практических занятий</w:t>
            </w:r>
          </w:p>
        </w:tc>
        <w:tc>
          <w:tcPr>
            <w:tcW w:w="740" w:type="pct"/>
            <w:vMerge w:val="restart"/>
          </w:tcPr>
          <w:p w:rsidR="002456C7" w:rsidRPr="00F57967" w:rsidRDefault="002456C7" w:rsidP="00F57967">
            <w:pPr>
              <w:spacing w:after="0"/>
              <w:jc w:val="center"/>
              <w:rPr>
                <w:rFonts w:ascii="Times New Roman" w:hAnsi="Times New Roman"/>
              </w:rPr>
            </w:pPr>
            <w:r w:rsidRPr="00F57967">
              <w:rPr>
                <w:rFonts w:ascii="Times New Roman" w:hAnsi="Times New Roman"/>
              </w:rPr>
              <w:t>2</w:t>
            </w:r>
          </w:p>
        </w:tc>
      </w:tr>
      <w:tr w:rsidR="00F57967" w:rsidRPr="00F57967" w:rsidTr="00FD46C7">
        <w:trPr>
          <w:trHeight w:val="18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0"/>
              <w:jc w:val="both"/>
              <w:rPr>
                <w:rFonts w:eastAsia="Calibri"/>
                <w:bCs/>
                <w:sz w:val="22"/>
                <w:szCs w:val="22"/>
              </w:rPr>
            </w:pPr>
            <w:r w:rsidRPr="00F57967">
              <w:rPr>
                <w:rFonts w:eastAsia="Calibri"/>
                <w:b/>
                <w:bCs/>
                <w:sz w:val="22"/>
                <w:szCs w:val="22"/>
              </w:rPr>
              <w:t xml:space="preserve">Практическое занятие № </w:t>
            </w:r>
            <w:r w:rsidR="00AB65E6" w:rsidRPr="00F57967">
              <w:rPr>
                <w:rFonts w:eastAsia="Calibri"/>
                <w:b/>
                <w:bCs/>
                <w:sz w:val="22"/>
                <w:szCs w:val="22"/>
              </w:rPr>
              <w:t>7.</w:t>
            </w:r>
            <w:r w:rsidRPr="00F57967">
              <w:rPr>
                <w:rFonts w:eastAsia="Calibri"/>
                <w:bCs/>
                <w:sz w:val="22"/>
                <w:szCs w:val="22"/>
              </w:rPr>
              <w:t xml:space="preserve"> Анализ заводского технологического процесса изготовления поршней.</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188"/>
        </w:trPr>
        <w:tc>
          <w:tcPr>
            <w:tcW w:w="1128" w:type="pct"/>
            <w:vMerge w:val="restart"/>
          </w:tcPr>
          <w:p w:rsidR="002456C7" w:rsidRPr="00F57967" w:rsidRDefault="002456C7" w:rsidP="00F57967">
            <w:pPr>
              <w:suppressAutoHyphens/>
              <w:spacing w:after="0"/>
              <w:rPr>
                <w:rFonts w:ascii="Times New Roman" w:hAnsi="Times New Roman"/>
                <w:b/>
                <w:bCs/>
                <w:lang w:eastAsia="ar-SA"/>
              </w:rPr>
            </w:pPr>
            <w:r w:rsidRPr="00F57967">
              <w:rPr>
                <w:rFonts w:ascii="Times New Roman" w:hAnsi="Times New Roman"/>
                <w:b/>
                <w:bCs/>
                <w:lang w:eastAsia="ar-SA"/>
              </w:rPr>
              <w:t>Тема 1.22. Технология изготовления гильз</w:t>
            </w:r>
          </w:p>
        </w:tc>
        <w:tc>
          <w:tcPr>
            <w:tcW w:w="3132" w:type="pct"/>
          </w:tcPr>
          <w:p w:rsidR="002456C7" w:rsidRPr="00F57967" w:rsidRDefault="002456C7" w:rsidP="00F57967">
            <w:pPr>
              <w:spacing w:after="0"/>
              <w:jc w:val="both"/>
              <w:rPr>
                <w:rFonts w:ascii="Times New Roman" w:hAnsi="Times New Roman"/>
                <w:bCs/>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2</w:t>
            </w:r>
          </w:p>
        </w:tc>
      </w:tr>
      <w:tr w:rsidR="00F57967" w:rsidRPr="00F57967" w:rsidTr="00FD46C7">
        <w:trPr>
          <w:trHeight w:val="18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48"/>
              </w:tabs>
              <w:spacing w:before="0" w:after="0" w:line="276" w:lineRule="auto"/>
              <w:ind w:left="0"/>
              <w:jc w:val="both"/>
              <w:rPr>
                <w:rFonts w:eastAsia="Calibri"/>
                <w:bCs/>
                <w:sz w:val="22"/>
                <w:szCs w:val="22"/>
              </w:rPr>
            </w:pPr>
            <w:r w:rsidRPr="00F57967">
              <w:rPr>
                <w:rFonts w:eastAsia="Calibri"/>
                <w:bCs/>
                <w:sz w:val="22"/>
                <w:szCs w:val="22"/>
              </w:rPr>
              <w:t>Конструктивные особенности, служебное назначение и технические требования, предъявляемые к гильзам. Материал и заготовки. Типовой технологический процесс изготовления гильзы, применяемое оборудование и оснастка. Контроль гильз.</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77"/>
        </w:trPr>
        <w:tc>
          <w:tcPr>
            <w:tcW w:w="1128" w:type="pct"/>
            <w:vMerge w:val="restart"/>
          </w:tcPr>
          <w:p w:rsidR="002456C7" w:rsidRPr="00F57967" w:rsidRDefault="002456C7" w:rsidP="00F57967">
            <w:pPr>
              <w:spacing w:after="0"/>
              <w:rPr>
                <w:rFonts w:ascii="Times New Roman" w:hAnsi="Times New Roman"/>
                <w:b/>
                <w:bCs/>
              </w:rPr>
            </w:pPr>
            <w:r w:rsidRPr="00F57967">
              <w:rPr>
                <w:rFonts w:ascii="Times New Roman" w:hAnsi="Times New Roman"/>
                <w:b/>
                <w:bCs/>
              </w:rPr>
              <w:t>Тема 1.23. Технология изготовления шатунов</w:t>
            </w:r>
          </w:p>
        </w:tc>
        <w:tc>
          <w:tcPr>
            <w:tcW w:w="3132" w:type="pct"/>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12</w:t>
            </w:r>
          </w:p>
        </w:tc>
      </w:tr>
      <w:tr w:rsidR="00F57967" w:rsidRPr="00F57967" w:rsidTr="00FD46C7">
        <w:trPr>
          <w:trHeight w:val="54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15"/>
              </w:tabs>
              <w:spacing w:before="0" w:after="0" w:line="276" w:lineRule="auto"/>
              <w:ind w:left="0"/>
              <w:jc w:val="both"/>
              <w:rPr>
                <w:rFonts w:eastAsia="Calibri"/>
                <w:b/>
                <w:bCs/>
                <w:sz w:val="22"/>
                <w:szCs w:val="22"/>
              </w:rPr>
            </w:pPr>
            <w:r w:rsidRPr="00F57967">
              <w:rPr>
                <w:rFonts w:eastAsia="Calibri"/>
                <w:bCs/>
                <w:sz w:val="22"/>
                <w:szCs w:val="22"/>
              </w:rPr>
              <w:t>Конструктивные особенности, служебное назначение и технические требования, предъявляемые к шатунам. Материал и заготовки. Типовой технологический процесс изготовления шатунов, применяемое оборудование и оснастка. Контроль шатунов.</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FD46C7">
        <w:trPr>
          <w:trHeight w:val="77"/>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В том числе, практических занятий и лабораторных работ</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10</w:t>
            </w:r>
          </w:p>
        </w:tc>
      </w:tr>
      <w:tr w:rsidR="00F57967" w:rsidRPr="00F57967" w:rsidTr="00FD46C7">
        <w:trPr>
          <w:trHeight w:val="54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spacing w:after="0"/>
              <w:jc w:val="both"/>
              <w:rPr>
                <w:rFonts w:ascii="Times New Roman" w:hAnsi="Times New Roman"/>
                <w:bCs/>
              </w:rPr>
            </w:pPr>
            <w:r w:rsidRPr="00F57967">
              <w:rPr>
                <w:rFonts w:ascii="Times New Roman" w:hAnsi="Times New Roman"/>
                <w:b/>
                <w:bCs/>
              </w:rPr>
              <w:t xml:space="preserve">Лабораторная работа № </w:t>
            </w:r>
            <w:r w:rsidR="00D36C7F" w:rsidRPr="00F57967">
              <w:rPr>
                <w:rFonts w:ascii="Times New Roman" w:hAnsi="Times New Roman"/>
                <w:b/>
                <w:bCs/>
              </w:rPr>
              <w:t>5</w:t>
            </w:r>
            <w:r w:rsidRPr="00F57967">
              <w:rPr>
                <w:rFonts w:ascii="Times New Roman" w:hAnsi="Times New Roman"/>
                <w:b/>
                <w:bCs/>
              </w:rPr>
              <w:t>.</w:t>
            </w:r>
            <w:r w:rsidRPr="00F57967">
              <w:rPr>
                <w:rFonts w:ascii="Times New Roman" w:hAnsi="Times New Roman"/>
                <w:bCs/>
              </w:rPr>
              <w:t>Оценка влияния параметров наладки сверлильного станка на точность обработки рычага</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4</w:t>
            </w:r>
          </w:p>
        </w:tc>
      </w:tr>
      <w:tr w:rsidR="00F57967" w:rsidRPr="00F57967" w:rsidTr="00FD46C7">
        <w:trPr>
          <w:trHeight w:val="77"/>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spacing w:after="0"/>
              <w:jc w:val="both"/>
              <w:rPr>
                <w:rFonts w:ascii="Times New Roman" w:hAnsi="Times New Roman"/>
                <w:bCs/>
              </w:rPr>
            </w:pPr>
            <w:r w:rsidRPr="00F57967">
              <w:rPr>
                <w:rFonts w:ascii="Times New Roman" w:hAnsi="Times New Roman"/>
                <w:b/>
                <w:bCs/>
              </w:rPr>
              <w:t xml:space="preserve">Практическое занятие № </w:t>
            </w:r>
            <w:r w:rsidR="00AB65E6" w:rsidRPr="00F57967">
              <w:rPr>
                <w:rFonts w:ascii="Times New Roman" w:hAnsi="Times New Roman"/>
                <w:b/>
                <w:bCs/>
              </w:rPr>
              <w:t xml:space="preserve">8. </w:t>
            </w:r>
            <w:r w:rsidRPr="00F57967">
              <w:rPr>
                <w:rFonts w:ascii="Times New Roman" w:hAnsi="Times New Roman"/>
                <w:bCs/>
              </w:rPr>
              <w:t>Анализ заводского технологического процесса изготовления шатунов. Проектирование маршрутного технологического процесса изготовления  шатуна  по чертежу на основе типового технологического процесса.</w:t>
            </w:r>
          </w:p>
        </w:tc>
        <w:tc>
          <w:tcPr>
            <w:tcW w:w="740" w:type="pct"/>
          </w:tcPr>
          <w:p w:rsidR="002456C7" w:rsidRPr="00F57967" w:rsidRDefault="002456C7" w:rsidP="00F57967">
            <w:pPr>
              <w:spacing w:after="0"/>
              <w:jc w:val="center"/>
              <w:rPr>
                <w:rFonts w:ascii="Times New Roman" w:hAnsi="Times New Roman"/>
              </w:rPr>
            </w:pPr>
            <w:r w:rsidRPr="00F57967">
              <w:rPr>
                <w:rFonts w:ascii="Times New Roman" w:hAnsi="Times New Roman"/>
              </w:rPr>
              <w:t>6</w:t>
            </w:r>
          </w:p>
        </w:tc>
      </w:tr>
      <w:tr w:rsidR="00F57967" w:rsidRPr="00F57967" w:rsidTr="00FD46C7">
        <w:trPr>
          <w:trHeight w:val="186"/>
        </w:trPr>
        <w:tc>
          <w:tcPr>
            <w:tcW w:w="1128" w:type="pct"/>
            <w:vMerge w:val="restart"/>
          </w:tcPr>
          <w:p w:rsidR="002456C7" w:rsidRPr="00F57967" w:rsidRDefault="002456C7" w:rsidP="00F57967">
            <w:pPr>
              <w:spacing w:after="0"/>
              <w:rPr>
                <w:rFonts w:ascii="Times New Roman" w:hAnsi="Times New Roman"/>
                <w:b/>
                <w:bCs/>
              </w:rPr>
            </w:pPr>
            <w:r w:rsidRPr="00F57967">
              <w:rPr>
                <w:rFonts w:ascii="Times New Roman" w:hAnsi="Times New Roman"/>
                <w:b/>
                <w:bCs/>
              </w:rPr>
              <w:t>Тема 1.24. Технология изготовления деталей машин в условиях ГПС</w:t>
            </w:r>
          </w:p>
        </w:tc>
        <w:tc>
          <w:tcPr>
            <w:tcW w:w="3132" w:type="pct"/>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6</w:t>
            </w:r>
          </w:p>
        </w:tc>
      </w:tr>
      <w:tr w:rsidR="00F57967" w:rsidRPr="00F57967" w:rsidTr="00FD46C7">
        <w:trPr>
          <w:trHeight w:val="510"/>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pStyle w:val="ad"/>
              <w:tabs>
                <w:tab w:val="left" w:pos="351"/>
              </w:tabs>
              <w:spacing w:before="0" w:after="0" w:line="276" w:lineRule="auto"/>
              <w:ind w:left="67"/>
              <w:jc w:val="both"/>
              <w:rPr>
                <w:rFonts w:eastAsia="Calibri"/>
                <w:bCs/>
                <w:sz w:val="22"/>
                <w:szCs w:val="22"/>
              </w:rPr>
            </w:pPr>
            <w:r w:rsidRPr="00F57967">
              <w:rPr>
                <w:rFonts w:eastAsia="Calibri"/>
                <w:bCs/>
                <w:sz w:val="22"/>
                <w:szCs w:val="22"/>
              </w:rPr>
              <w:t>Понятие о ГПС, структура ГПС, классификация ГПС. Особенности проектирования технологических процессов обработки деталей на станках с ЧПУ и в ГПС.</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A15633">
        <w:trPr>
          <w:trHeight w:val="293"/>
        </w:trPr>
        <w:tc>
          <w:tcPr>
            <w:tcW w:w="1128" w:type="pct"/>
            <w:vMerge w:val="restart"/>
          </w:tcPr>
          <w:p w:rsidR="002456C7" w:rsidRPr="00F57967" w:rsidRDefault="002456C7" w:rsidP="00F57967">
            <w:pPr>
              <w:suppressAutoHyphens/>
              <w:spacing w:after="0"/>
              <w:rPr>
                <w:rFonts w:ascii="Times New Roman" w:hAnsi="Times New Roman"/>
                <w:b/>
                <w:bCs/>
                <w:lang w:eastAsia="ar-SA"/>
              </w:rPr>
            </w:pPr>
            <w:r w:rsidRPr="00F57967">
              <w:rPr>
                <w:rFonts w:ascii="Times New Roman" w:hAnsi="Times New Roman"/>
                <w:b/>
                <w:bCs/>
                <w:lang w:eastAsia="ar-SA"/>
              </w:rPr>
              <w:t>Тема 1.25. Основные принципы проектирования участков</w:t>
            </w:r>
          </w:p>
        </w:tc>
        <w:tc>
          <w:tcPr>
            <w:tcW w:w="3132" w:type="pct"/>
          </w:tcPr>
          <w:p w:rsidR="002456C7" w:rsidRPr="00F57967" w:rsidRDefault="002456C7" w:rsidP="00F57967">
            <w:pPr>
              <w:spacing w:after="0"/>
              <w:jc w:val="both"/>
              <w:rPr>
                <w:rFonts w:ascii="Times New Roman" w:hAnsi="Times New Roman"/>
                <w:bCs/>
              </w:rPr>
            </w:pPr>
            <w:r w:rsidRPr="00F57967">
              <w:rPr>
                <w:rFonts w:ascii="Times New Roman" w:hAnsi="Times New Roman"/>
                <w:b/>
                <w:bCs/>
              </w:rPr>
              <w:t>Содержание</w:t>
            </w:r>
          </w:p>
        </w:tc>
        <w:tc>
          <w:tcPr>
            <w:tcW w:w="740" w:type="pct"/>
            <w:vMerge w:val="restart"/>
            <w:vAlign w:val="center"/>
          </w:tcPr>
          <w:p w:rsidR="002456C7" w:rsidRPr="00F57967" w:rsidRDefault="002456C7" w:rsidP="00F57967">
            <w:pPr>
              <w:spacing w:after="0"/>
              <w:jc w:val="center"/>
              <w:rPr>
                <w:rFonts w:ascii="Times New Roman" w:hAnsi="Times New Roman"/>
                <w:b/>
              </w:rPr>
            </w:pPr>
            <w:r w:rsidRPr="00F57967">
              <w:rPr>
                <w:rFonts w:ascii="Times New Roman" w:hAnsi="Times New Roman"/>
                <w:b/>
              </w:rPr>
              <w:t>6</w:t>
            </w:r>
          </w:p>
        </w:tc>
      </w:tr>
      <w:tr w:rsidR="00F57967" w:rsidRPr="00F57967" w:rsidTr="0090580C">
        <w:trPr>
          <w:trHeight w:val="1376"/>
        </w:trPr>
        <w:tc>
          <w:tcPr>
            <w:tcW w:w="1128" w:type="pct"/>
            <w:vMerge/>
          </w:tcPr>
          <w:p w:rsidR="002456C7" w:rsidRPr="00F57967" w:rsidRDefault="002456C7" w:rsidP="00F57967">
            <w:pPr>
              <w:suppressAutoHyphens/>
              <w:spacing w:after="0"/>
              <w:rPr>
                <w:rFonts w:ascii="Times New Roman" w:hAnsi="Times New Roman"/>
                <w:b/>
                <w:bCs/>
                <w:lang w:eastAsia="ar-SA"/>
              </w:rPr>
            </w:pPr>
          </w:p>
        </w:tc>
        <w:tc>
          <w:tcPr>
            <w:tcW w:w="3132" w:type="pct"/>
          </w:tcPr>
          <w:p w:rsidR="002456C7" w:rsidRPr="00F57967" w:rsidRDefault="002456C7" w:rsidP="00F57967">
            <w:pPr>
              <w:spacing w:after="0"/>
              <w:jc w:val="both"/>
              <w:rPr>
                <w:rFonts w:ascii="Times New Roman" w:hAnsi="Times New Roman"/>
                <w:bCs/>
              </w:rPr>
            </w:pPr>
            <w:r w:rsidRPr="00F57967">
              <w:rPr>
                <w:rFonts w:ascii="Times New Roman" w:hAnsi="Times New Roman"/>
                <w:b/>
                <w:bCs/>
                <w:lang w:eastAsia="ar-SA"/>
              </w:rPr>
              <w:t>Проектирование участков механической обработки</w:t>
            </w:r>
            <w:r w:rsidRPr="00F57967">
              <w:rPr>
                <w:rFonts w:ascii="Times New Roman" w:hAnsi="Times New Roman"/>
                <w:bCs/>
              </w:rPr>
              <w:t xml:space="preserve">. Исходные данные для проектирования. Нормы технологического проектирования. Компоновочные схемы цехов, планы расположения оборудования и рабочих мест на участках механической обработки деталей (чертежи). Средства межоперационного перемещения заготовок. Системы удаления </w:t>
            </w:r>
            <w:proofErr w:type="spellStart"/>
            <w:r w:rsidRPr="00F57967">
              <w:rPr>
                <w:rFonts w:ascii="Times New Roman" w:hAnsi="Times New Roman"/>
                <w:bCs/>
              </w:rPr>
              <w:t>отходов.Проектирование</w:t>
            </w:r>
            <w:proofErr w:type="spellEnd"/>
            <w:r w:rsidRPr="00F57967">
              <w:rPr>
                <w:rFonts w:ascii="Times New Roman" w:hAnsi="Times New Roman"/>
                <w:bCs/>
              </w:rPr>
              <w:t xml:space="preserve"> участков механической обработки. Особенности проектирования автоматизированных производственных систем.</w:t>
            </w:r>
          </w:p>
        </w:tc>
        <w:tc>
          <w:tcPr>
            <w:tcW w:w="740" w:type="pct"/>
            <w:vMerge/>
            <w:vAlign w:val="center"/>
          </w:tcPr>
          <w:p w:rsidR="002456C7" w:rsidRPr="00F57967" w:rsidRDefault="002456C7" w:rsidP="00F57967">
            <w:pPr>
              <w:spacing w:after="0"/>
              <w:jc w:val="center"/>
              <w:rPr>
                <w:rFonts w:ascii="Times New Roman" w:hAnsi="Times New Roman"/>
                <w:b/>
              </w:rPr>
            </w:pPr>
          </w:p>
        </w:tc>
      </w:tr>
      <w:tr w:rsidR="00F57967" w:rsidRPr="00F57967" w:rsidTr="00A15633">
        <w:trPr>
          <w:trHeight w:val="167"/>
        </w:trPr>
        <w:tc>
          <w:tcPr>
            <w:tcW w:w="1128" w:type="pct"/>
            <w:vMerge/>
          </w:tcPr>
          <w:p w:rsidR="002456C7" w:rsidRPr="00F57967" w:rsidRDefault="002456C7" w:rsidP="00F57967">
            <w:pPr>
              <w:suppressAutoHyphens/>
              <w:spacing w:after="0"/>
              <w:rPr>
                <w:rFonts w:ascii="Times New Roman" w:hAnsi="Times New Roman"/>
                <w:b/>
                <w:bCs/>
                <w:lang w:eastAsia="ar-SA"/>
              </w:rPr>
            </w:pPr>
          </w:p>
        </w:tc>
        <w:tc>
          <w:tcPr>
            <w:tcW w:w="3132" w:type="pct"/>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В том числе, практических занятий</w:t>
            </w:r>
          </w:p>
        </w:tc>
        <w:tc>
          <w:tcPr>
            <w:tcW w:w="740" w:type="pct"/>
            <w:vMerge w:val="restart"/>
            <w:vAlign w:val="center"/>
          </w:tcPr>
          <w:p w:rsidR="002456C7" w:rsidRPr="00F57967" w:rsidRDefault="002456C7" w:rsidP="00F57967">
            <w:pPr>
              <w:spacing w:after="0"/>
              <w:jc w:val="center"/>
              <w:rPr>
                <w:rFonts w:ascii="Times New Roman" w:hAnsi="Times New Roman"/>
              </w:rPr>
            </w:pPr>
            <w:r w:rsidRPr="00F57967">
              <w:rPr>
                <w:rFonts w:ascii="Times New Roman" w:hAnsi="Times New Roman"/>
              </w:rPr>
              <w:t>4</w:t>
            </w:r>
          </w:p>
        </w:tc>
      </w:tr>
      <w:tr w:rsidR="00F57967" w:rsidRPr="00F57967" w:rsidTr="005F412D">
        <w:trPr>
          <w:trHeight w:val="543"/>
        </w:trPr>
        <w:tc>
          <w:tcPr>
            <w:tcW w:w="1128" w:type="pct"/>
            <w:vMerge/>
          </w:tcPr>
          <w:p w:rsidR="002456C7" w:rsidRPr="00F57967" w:rsidRDefault="002456C7" w:rsidP="00F57967">
            <w:pPr>
              <w:suppressAutoHyphens/>
              <w:spacing w:after="0"/>
              <w:rPr>
                <w:rFonts w:ascii="Times New Roman" w:hAnsi="Times New Roman"/>
                <w:b/>
                <w:bCs/>
                <w:lang w:eastAsia="ar-SA"/>
              </w:rPr>
            </w:pPr>
          </w:p>
        </w:tc>
        <w:tc>
          <w:tcPr>
            <w:tcW w:w="3132" w:type="pct"/>
          </w:tcPr>
          <w:p w:rsidR="002456C7" w:rsidRPr="00F57967" w:rsidRDefault="002456C7" w:rsidP="00F57967">
            <w:pPr>
              <w:jc w:val="both"/>
              <w:rPr>
                <w:rFonts w:ascii="Times New Roman" w:hAnsi="Times New Roman"/>
                <w:bCs/>
              </w:rPr>
            </w:pPr>
            <w:r w:rsidRPr="00F57967">
              <w:rPr>
                <w:rFonts w:ascii="Times New Roman" w:hAnsi="Times New Roman"/>
                <w:b/>
                <w:bCs/>
              </w:rPr>
              <w:t xml:space="preserve">Практическое занятие № </w:t>
            </w:r>
            <w:r w:rsidR="00AB65E6" w:rsidRPr="00F57967">
              <w:rPr>
                <w:rFonts w:ascii="Times New Roman" w:hAnsi="Times New Roman"/>
                <w:b/>
                <w:bCs/>
              </w:rPr>
              <w:t>9</w:t>
            </w:r>
            <w:r w:rsidRPr="00F57967">
              <w:rPr>
                <w:rFonts w:ascii="Times New Roman" w:hAnsi="Times New Roman"/>
                <w:b/>
                <w:bCs/>
              </w:rPr>
              <w:t xml:space="preserve"> </w:t>
            </w:r>
            <w:r w:rsidRPr="00F57967">
              <w:rPr>
                <w:rFonts w:ascii="Times New Roman" w:hAnsi="Times New Roman"/>
                <w:bCs/>
              </w:rPr>
              <w:t>Проектирование участка механической обработки деталей автотракторной техники</w:t>
            </w:r>
          </w:p>
        </w:tc>
        <w:tc>
          <w:tcPr>
            <w:tcW w:w="740" w:type="pct"/>
            <w:vMerge/>
            <w:vAlign w:val="center"/>
          </w:tcPr>
          <w:p w:rsidR="002456C7" w:rsidRPr="00F57967" w:rsidRDefault="002456C7" w:rsidP="00F57967">
            <w:pPr>
              <w:spacing w:after="0"/>
              <w:jc w:val="center"/>
              <w:rPr>
                <w:rFonts w:ascii="Times New Roman" w:hAnsi="Times New Roman"/>
                <w:b/>
              </w:rPr>
            </w:pPr>
          </w:p>
        </w:tc>
      </w:tr>
      <w:tr w:rsidR="00F57967" w:rsidRPr="00F57967" w:rsidTr="00FD46C7">
        <w:trPr>
          <w:trHeight w:val="77"/>
        </w:trPr>
        <w:tc>
          <w:tcPr>
            <w:tcW w:w="1128" w:type="pct"/>
            <w:vMerge w:val="restart"/>
          </w:tcPr>
          <w:p w:rsidR="002456C7" w:rsidRPr="00F57967" w:rsidRDefault="002456C7" w:rsidP="00F57967">
            <w:pPr>
              <w:suppressAutoHyphens/>
              <w:spacing w:after="0"/>
              <w:rPr>
                <w:rFonts w:ascii="Times New Roman" w:hAnsi="Times New Roman"/>
                <w:b/>
                <w:bCs/>
                <w:lang w:eastAsia="ar-SA"/>
              </w:rPr>
            </w:pPr>
            <w:r w:rsidRPr="00F57967">
              <w:rPr>
                <w:rFonts w:ascii="Times New Roman" w:hAnsi="Times New Roman"/>
                <w:b/>
                <w:bCs/>
                <w:lang w:eastAsia="ar-SA"/>
              </w:rPr>
              <w:t>Тема 1.26. Типовые участки механической обработки</w:t>
            </w:r>
          </w:p>
        </w:tc>
        <w:tc>
          <w:tcPr>
            <w:tcW w:w="3132" w:type="pct"/>
          </w:tcPr>
          <w:p w:rsidR="002456C7" w:rsidRPr="00F57967" w:rsidRDefault="002456C7" w:rsidP="00F57967">
            <w:pPr>
              <w:spacing w:after="0"/>
              <w:jc w:val="both"/>
              <w:rPr>
                <w:rFonts w:ascii="Times New Roman" w:hAnsi="Times New Roman"/>
                <w:bCs/>
              </w:rPr>
            </w:pPr>
            <w:r w:rsidRPr="00F57967">
              <w:rPr>
                <w:rFonts w:ascii="Times New Roman" w:hAnsi="Times New Roman"/>
                <w:b/>
                <w:bCs/>
              </w:rPr>
              <w:t>Содержание</w:t>
            </w:r>
          </w:p>
        </w:tc>
        <w:tc>
          <w:tcPr>
            <w:tcW w:w="740" w:type="pct"/>
            <w:vMerge w:val="restart"/>
          </w:tcPr>
          <w:p w:rsidR="002456C7" w:rsidRPr="00F57967" w:rsidRDefault="002456C7" w:rsidP="00F57967">
            <w:pPr>
              <w:spacing w:after="0"/>
              <w:jc w:val="center"/>
              <w:rPr>
                <w:rFonts w:ascii="Times New Roman" w:hAnsi="Times New Roman"/>
                <w:b/>
              </w:rPr>
            </w:pPr>
            <w:r w:rsidRPr="00F57967">
              <w:rPr>
                <w:rFonts w:ascii="Times New Roman" w:hAnsi="Times New Roman"/>
                <w:b/>
              </w:rPr>
              <w:t>2</w:t>
            </w:r>
          </w:p>
        </w:tc>
      </w:tr>
      <w:tr w:rsidR="00F57967" w:rsidRPr="00F57967" w:rsidTr="00FD46C7">
        <w:trPr>
          <w:trHeight w:val="548"/>
        </w:trPr>
        <w:tc>
          <w:tcPr>
            <w:tcW w:w="1128" w:type="pct"/>
            <w:vMerge/>
          </w:tcPr>
          <w:p w:rsidR="002456C7" w:rsidRPr="00F57967" w:rsidRDefault="002456C7" w:rsidP="00F57967">
            <w:pPr>
              <w:spacing w:after="0"/>
              <w:rPr>
                <w:rFonts w:ascii="Times New Roman" w:hAnsi="Times New Roman"/>
                <w:b/>
                <w:bCs/>
              </w:rPr>
            </w:pPr>
          </w:p>
        </w:tc>
        <w:tc>
          <w:tcPr>
            <w:tcW w:w="3132" w:type="pct"/>
          </w:tcPr>
          <w:p w:rsidR="002456C7" w:rsidRPr="00F57967" w:rsidRDefault="002456C7" w:rsidP="00F57967">
            <w:pPr>
              <w:spacing w:after="0"/>
              <w:jc w:val="both"/>
              <w:rPr>
                <w:rFonts w:ascii="Times New Roman" w:hAnsi="Times New Roman"/>
                <w:bCs/>
              </w:rPr>
            </w:pPr>
            <w:r w:rsidRPr="00F57967">
              <w:rPr>
                <w:rFonts w:ascii="Times New Roman" w:hAnsi="Times New Roman"/>
                <w:bCs/>
              </w:rPr>
              <w:t>Примеры планов участков механической обработки деталей машин (валов, шестерен, корпусных деталей и др.). Примеры планов гибких автоматизированных участков типа АСВ и АСК.</w:t>
            </w:r>
          </w:p>
        </w:tc>
        <w:tc>
          <w:tcPr>
            <w:tcW w:w="740" w:type="pct"/>
            <w:vMerge/>
          </w:tcPr>
          <w:p w:rsidR="002456C7" w:rsidRPr="00F57967" w:rsidRDefault="002456C7" w:rsidP="00F57967">
            <w:pPr>
              <w:spacing w:after="0"/>
              <w:jc w:val="center"/>
              <w:rPr>
                <w:rFonts w:ascii="Times New Roman" w:hAnsi="Times New Roman"/>
              </w:rPr>
            </w:pPr>
          </w:p>
        </w:tc>
      </w:tr>
      <w:tr w:rsidR="00F57967" w:rsidRPr="00F57967" w:rsidTr="00EA1CAB">
        <w:trPr>
          <w:trHeight w:val="548"/>
        </w:trPr>
        <w:tc>
          <w:tcPr>
            <w:tcW w:w="4260" w:type="pct"/>
            <w:gridSpan w:val="2"/>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Промежуточная аттестация</w:t>
            </w:r>
          </w:p>
        </w:tc>
        <w:tc>
          <w:tcPr>
            <w:tcW w:w="740" w:type="pct"/>
          </w:tcPr>
          <w:p w:rsidR="002456C7" w:rsidRPr="00F57967" w:rsidRDefault="002456C7" w:rsidP="00F57967">
            <w:pPr>
              <w:spacing w:after="0"/>
              <w:jc w:val="center"/>
              <w:rPr>
                <w:rFonts w:ascii="Times New Roman" w:hAnsi="Times New Roman"/>
                <w:b/>
              </w:rPr>
            </w:pPr>
            <w:r w:rsidRPr="00F57967">
              <w:rPr>
                <w:rFonts w:ascii="Times New Roman" w:hAnsi="Times New Roman"/>
                <w:b/>
              </w:rPr>
              <w:t>6</w:t>
            </w:r>
          </w:p>
        </w:tc>
      </w:tr>
      <w:tr w:rsidR="00F57967" w:rsidRPr="00F57967" w:rsidTr="00FD46C7">
        <w:tc>
          <w:tcPr>
            <w:tcW w:w="4260" w:type="pct"/>
            <w:gridSpan w:val="2"/>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 xml:space="preserve">Учебная практика </w:t>
            </w:r>
          </w:p>
          <w:p w:rsidR="002456C7" w:rsidRPr="00F57967" w:rsidRDefault="002456C7" w:rsidP="00F57967">
            <w:pPr>
              <w:spacing w:after="0"/>
              <w:jc w:val="both"/>
              <w:rPr>
                <w:rFonts w:ascii="Times New Roman" w:hAnsi="Times New Roman"/>
                <w:b/>
                <w:bCs/>
              </w:rPr>
            </w:pPr>
            <w:r w:rsidRPr="00F57967">
              <w:rPr>
                <w:rFonts w:ascii="Times New Roman" w:hAnsi="Times New Roman"/>
                <w:b/>
                <w:bCs/>
              </w:rPr>
              <w:t>Виды работ</w:t>
            </w:r>
          </w:p>
          <w:p w:rsidR="002456C7" w:rsidRPr="00F57967" w:rsidRDefault="002456C7" w:rsidP="00F57967">
            <w:pPr>
              <w:spacing w:after="0"/>
              <w:jc w:val="both"/>
              <w:rPr>
                <w:rFonts w:ascii="Times New Roman" w:hAnsi="Times New Roman"/>
                <w:bCs/>
              </w:rPr>
            </w:pPr>
            <w:r w:rsidRPr="00F57967">
              <w:rPr>
                <w:rFonts w:ascii="Times New Roman" w:hAnsi="Times New Roman"/>
                <w:bCs/>
              </w:rPr>
              <w:t>-выполнение наладки металлорежущих станков (токарных, сверлильных, фрезерных, шлифовальных) на обработку деталей;</w:t>
            </w:r>
          </w:p>
          <w:p w:rsidR="002456C7" w:rsidRPr="00F57967" w:rsidRDefault="002456C7" w:rsidP="00F57967">
            <w:pPr>
              <w:spacing w:after="0"/>
              <w:jc w:val="both"/>
              <w:rPr>
                <w:rFonts w:ascii="Times New Roman" w:hAnsi="Times New Roman"/>
                <w:bCs/>
              </w:rPr>
            </w:pPr>
            <w:r w:rsidRPr="00F57967">
              <w:rPr>
                <w:rFonts w:ascii="Times New Roman" w:hAnsi="Times New Roman"/>
                <w:bCs/>
              </w:rPr>
              <w:t>- выполнение обработки деталей на металлорежущих станках (токарных, сверлильных, фрезерных, шлифовальных);</w:t>
            </w:r>
          </w:p>
          <w:p w:rsidR="002456C7" w:rsidRPr="00F57967" w:rsidRDefault="002456C7" w:rsidP="00F57967">
            <w:pPr>
              <w:spacing w:after="0"/>
              <w:jc w:val="both"/>
              <w:rPr>
                <w:rFonts w:ascii="Times New Roman" w:hAnsi="Times New Roman"/>
                <w:bCs/>
              </w:rPr>
            </w:pPr>
            <w:r w:rsidRPr="00F57967">
              <w:rPr>
                <w:rFonts w:ascii="Times New Roman" w:hAnsi="Times New Roman"/>
                <w:bCs/>
              </w:rPr>
              <w:t>- выполнение контроля обработанных деталей;</w:t>
            </w:r>
          </w:p>
          <w:p w:rsidR="002456C7" w:rsidRPr="00F57967" w:rsidRDefault="002456C7" w:rsidP="00F57967">
            <w:pPr>
              <w:spacing w:after="0"/>
              <w:jc w:val="both"/>
              <w:rPr>
                <w:rFonts w:ascii="Times New Roman" w:hAnsi="Times New Roman"/>
                <w:b/>
              </w:rPr>
            </w:pPr>
            <w:r w:rsidRPr="00F57967">
              <w:rPr>
                <w:rFonts w:ascii="Times New Roman" w:hAnsi="Times New Roman"/>
                <w:bCs/>
              </w:rPr>
              <w:t>- выполнение заточки металлорежущих инструментов на заточном станке.</w:t>
            </w:r>
          </w:p>
        </w:tc>
        <w:tc>
          <w:tcPr>
            <w:tcW w:w="740" w:type="pct"/>
          </w:tcPr>
          <w:p w:rsidR="002456C7" w:rsidRPr="00F57967" w:rsidRDefault="002456C7" w:rsidP="00F57967">
            <w:pPr>
              <w:spacing w:after="0"/>
              <w:jc w:val="center"/>
              <w:rPr>
                <w:rFonts w:ascii="Times New Roman" w:hAnsi="Times New Roman"/>
                <w:b/>
              </w:rPr>
            </w:pPr>
            <w:r w:rsidRPr="00F57967">
              <w:rPr>
                <w:rFonts w:ascii="Times New Roman" w:hAnsi="Times New Roman"/>
                <w:b/>
              </w:rPr>
              <w:t>72</w:t>
            </w:r>
          </w:p>
        </w:tc>
      </w:tr>
      <w:tr w:rsidR="00F57967" w:rsidRPr="00F57967" w:rsidTr="00FD46C7">
        <w:tc>
          <w:tcPr>
            <w:tcW w:w="4260" w:type="pct"/>
            <w:gridSpan w:val="2"/>
          </w:tcPr>
          <w:p w:rsidR="002456C7" w:rsidRPr="00F57967" w:rsidRDefault="002456C7" w:rsidP="00F57967">
            <w:pPr>
              <w:spacing w:after="0"/>
              <w:jc w:val="both"/>
              <w:rPr>
                <w:rFonts w:ascii="Times New Roman" w:hAnsi="Times New Roman"/>
                <w:b/>
              </w:rPr>
            </w:pPr>
            <w:r w:rsidRPr="00F57967">
              <w:rPr>
                <w:rFonts w:ascii="Times New Roman" w:hAnsi="Times New Roman"/>
                <w:b/>
                <w:bCs/>
              </w:rPr>
              <w:t>Производственная практика раздела №</w:t>
            </w:r>
            <w:r w:rsidRPr="00F57967">
              <w:rPr>
                <w:rFonts w:ascii="Times New Roman" w:hAnsi="Times New Roman"/>
                <w:b/>
              </w:rPr>
              <w:t>1</w:t>
            </w:r>
          </w:p>
          <w:p w:rsidR="002456C7" w:rsidRPr="00F57967" w:rsidRDefault="002456C7" w:rsidP="00F57967">
            <w:pPr>
              <w:spacing w:after="0"/>
              <w:jc w:val="both"/>
              <w:rPr>
                <w:rFonts w:ascii="Times New Roman" w:hAnsi="Times New Roman"/>
                <w:b/>
                <w:bCs/>
              </w:rPr>
            </w:pPr>
            <w:r w:rsidRPr="00F57967">
              <w:rPr>
                <w:rFonts w:ascii="Times New Roman" w:hAnsi="Times New Roman"/>
                <w:b/>
                <w:bCs/>
              </w:rPr>
              <w:t>Виды работ:</w:t>
            </w:r>
          </w:p>
          <w:p w:rsidR="002456C7" w:rsidRPr="00F57967" w:rsidRDefault="002456C7" w:rsidP="00F57967">
            <w:pPr>
              <w:tabs>
                <w:tab w:val="left" w:pos="708"/>
              </w:tabs>
              <w:snapToGrid w:val="0"/>
              <w:spacing w:after="0"/>
              <w:jc w:val="both"/>
              <w:rPr>
                <w:rFonts w:ascii="Times New Roman" w:hAnsi="Times New Roman"/>
                <w:bCs/>
              </w:rPr>
            </w:pPr>
            <w:r w:rsidRPr="00F57967">
              <w:rPr>
                <w:rFonts w:ascii="Times New Roman" w:hAnsi="Times New Roman"/>
                <w:bCs/>
              </w:rPr>
              <w:t>-разработка технологических процессов изготовления деталей средней сложности;</w:t>
            </w:r>
          </w:p>
          <w:p w:rsidR="00837A6C" w:rsidRPr="00F57967" w:rsidRDefault="00837A6C" w:rsidP="00F57967">
            <w:pPr>
              <w:numPr>
                <w:ilvl w:val="0"/>
                <w:numId w:val="181"/>
              </w:numPr>
              <w:tabs>
                <w:tab w:val="left" w:pos="426"/>
              </w:tabs>
              <w:spacing w:after="0"/>
              <w:ind w:left="0" w:firstLine="142"/>
              <w:jc w:val="both"/>
              <w:rPr>
                <w:rFonts w:ascii="Times New Roman" w:hAnsi="Times New Roman"/>
              </w:rPr>
            </w:pPr>
            <w:r w:rsidRPr="00F57967">
              <w:rPr>
                <w:rFonts w:ascii="Times New Roman" w:hAnsi="Times New Roman"/>
              </w:rPr>
              <w:t>выявление причины несоответствия расхода инструмента нормам и нормативам;</w:t>
            </w:r>
          </w:p>
          <w:p w:rsidR="00837A6C" w:rsidRPr="00F57967" w:rsidRDefault="00837A6C" w:rsidP="00F57967">
            <w:pPr>
              <w:numPr>
                <w:ilvl w:val="0"/>
                <w:numId w:val="181"/>
              </w:numPr>
              <w:tabs>
                <w:tab w:val="left" w:pos="426"/>
              </w:tabs>
              <w:spacing w:after="0"/>
              <w:ind w:left="0" w:firstLine="142"/>
              <w:jc w:val="both"/>
              <w:rPr>
                <w:rFonts w:ascii="Times New Roman" w:hAnsi="Times New Roman"/>
              </w:rPr>
            </w:pPr>
            <w:r w:rsidRPr="00F57967">
              <w:rPr>
                <w:rFonts w:ascii="Times New Roman" w:hAnsi="Times New Roman"/>
              </w:rPr>
              <w:t>составление графика проведения осмотров оборудования;</w:t>
            </w:r>
          </w:p>
          <w:p w:rsidR="00837A6C" w:rsidRPr="00F57967" w:rsidRDefault="00837A6C" w:rsidP="00F57967">
            <w:pPr>
              <w:numPr>
                <w:ilvl w:val="0"/>
                <w:numId w:val="181"/>
              </w:numPr>
              <w:tabs>
                <w:tab w:val="left" w:pos="426"/>
              </w:tabs>
              <w:spacing w:after="0"/>
              <w:ind w:left="0" w:firstLine="142"/>
              <w:jc w:val="both"/>
              <w:rPr>
                <w:rFonts w:ascii="Times New Roman" w:hAnsi="Times New Roman"/>
              </w:rPr>
            </w:pPr>
            <w:r w:rsidRPr="00F57967">
              <w:rPr>
                <w:rFonts w:ascii="Times New Roman" w:hAnsi="Times New Roman"/>
              </w:rPr>
              <w:t>составление заявок на текущий ремонт оборудования;</w:t>
            </w:r>
          </w:p>
          <w:p w:rsidR="00837A6C" w:rsidRPr="00F57967" w:rsidRDefault="00837A6C" w:rsidP="00F57967">
            <w:pPr>
              <w:numPr>
                <w:ilvl w:val="0"/>
                <w:numId w:val="181"/>
              </w:numPr>
              <w:tabs>
                <w:tab w:val="left" w:pos="426"/>
              </w:tabs>
              <w:spacing w:after="0"/>
              <w:ind w:left="0" w:firstLine="142"/>
              <w:jc w:val="both"/>
              <w:rPr>
                <w:rFonts w:ascii="Times New Roman" w:hAnsi="Times New Roman"/>
              </w:rPr>
            </w:pPr>
            <w:r w:rsidRPr="00F57967">
              <w:rPr>
                <w:rFonts w:ascii="Times New Roman" w:hAnsi="Times New Roman"/>
              </w:rPr>
              <w:t>оформление документов для предъявления детали на контроль и передачи ее по назначению;</w:t>
            </w:r>
          </w:p>
          <w:p w:rsidR="00837A6C" w:rsidRPr="00F57967" w:rsidRDefault="00837A6C" w:rsidP="00F57967">
            <w:pPr>
              <w:numPr>
                <w:ilvl w:val="0"/>
                <w:numId w:val="181"/>
              </w:numPr>
              <w:tabs>
                <w:tab w:val="left" w:pos="426"/>
              </w:tabs>
              <w:spacing w:after="0"/>
              <w:ind w:left="0" w:firstLine="142"/>
              <w:jc w:val="both"/>
              <w:rPr>
                <w:rFonts w:ascii="Times New Roman" w:hAnsi="Times New Roman"/>
              </w:rPr>
            </w:pPr>
            <w:r w:rsidRPr="00F57967">
              <w:rPr>
                <w:rFonts w:ascii="Times New Roman" w:hAnsi="Times New Roman"/>
              </w:rPr>
              <w:t xml:space="preserve">проведение анализа </w:t>
            </w:r>
            <w:proofErr w:type="spellStart"/>
            <w:r w:rsidRPr="00F57967">
              <w:rPr>
                <w:rFonts w:ascii="Times New Roman" w:hAnsi="Times New Roman"/>
              </w:rPr>
              <w:t>травмоопасных</w:t>
            </w:r>
            <w:proofErr w:type="spellEnd"/>
            <w:r w:rsidRPr="00F57967">
              <w:rPr>
                <w:rFonts w:ascii="Times New Roman" w:hAnsi="Times New Roman"/>
              </w:rPr>
              <w:t xml:space="preserve"> и вредных факторов в сфере профессиональной деятельности;</w:t>
            </w:r>
          </w:p>
          <w:p w:rsidR="00837A6C" w:rsidRPr="00F57967" w:rsidRDefault="00837A6C" w:rsidP="00F57967">
            <w:pPr>
              <w:numPr>
                <w:ilvl w:val="0"/>
                <w:numId w:val="181"/>
              </w:numPr>
              <w:tabs>
                <w:tab w:val="left" w:pos="426"/>
              </w:tabs>
              <w:spacing w:after="0"/>
              <w:ind w:left="0" w:firstLine="142"/>
              <w:jc w:val="both"/>
              <w:rPr>
                <w:rFonts w:ascii="Times New Roman" w:hAnsi="Times New Roman"/>
              </w:rPr>
            </w:pPr>
            <w:r w:rsidRPr="00F57967">
              <w:rPr>
                <w:rFonts w:ascii="Times New Roman" w:hAnsi="Times New Roman"/>
              </w:rPr>
              <w:t xml:space="preserve">использование </w:t>
            </w:r>
            <w:proofErr w:type="spellStart"/>
            <w:r w:rsidRPr="00F57967">
              <w:rPr>
                <w:rFonts w:ascii="Times New Roman" w:hAnsi="Times New Roman"/>
              </w:rPr>
              <w:t>экобиозащитной</w:t>
            </w:r>
            <w:proofErr w:type="spellEnd"/>
            <w:r w:rsidRPr="00F57967">
              <w:rPr>
                <w:rFonts w:ascii="Times New Roman" w:hAnsi="Times New Roman"/>
              </w:rPr>
              <w:t xml:space="preserve"> техники.</w:t>
            </w:r>
          </w:p>
          <w:p w:rsidR="00837A6C" w:rsidRPr="00F57967" w:rsidRDefault="00837A6C" w:rsidP="00F57967">
            <w:pPr>
              <w:numPr>
                <w:ilvl w:val="0"/>
                <w:numId w:val="181"/>
              </w:numPr>
              <w:tabs>
                <w:tab w:val="left" w:pos="426"/>
              </w:tabs>
              <w:spacing w:after="0"/>
              <w:ind w:left="0" w:firstLine="142"/>
              <w:jc w:val="both"/>
              <w:rPr>
                <w:rFonts w:ascii="Times New Roman" w:hAnsi="Times New Roman"/>
              </w:rPr>
            </w:pPr>
            <w:r w:rsidRPr="00F57967">
              <w:rPr>
                <w:rFonts w:ascii="Times New Roman" w:hAnsi="Times New Roman"/>
              </w:rPr>
              <w:t>проектирование типовых технологических процессов сборки узлов и агрегатов автотракторной техники;</w:t>
            </w:r>
          </w:p>
          <w:p w:rsidR="00837A6C" w:rsidRPr="00F57967" w:rsidRDefault="00837A6C" w:rsidP="00F57967">
            <w:pPr>
              <w:numPr>
                <w:ilvl w:val="0"/>
                <w:numId w:val="181"/>
              </w:numPr>
              <w:tabs>
                <w:tab w:val="left" w:pos="426"/>
              </w:tabs>
              <w:spacing w:after="0"/>
              <w:ind w:left="0" w:firstLine="142"/>
              <w:jc w:val="both"/>
              <w:rPr>
                <w:rFonts w:ascii="Times New Roman" w:hAnsi="Times New Roman"/>
              </w:rPr>
            </w:pPr>
            <w:r w:rsidRPr="00F57967">
              <w:rPr>
                <w:rFonts w:ascii="Times New Roman" w:hAnsi="Times New Roman"/>
              </w:rPr>
              <w:t>нормирование технологических процессов сборки;</w:t>
            </w:r>
          </w:p>
          <w:p w:rsidR="00837A6C" w:rsidRPr="00F57967" w:rsidRDefault="00837A6C" w:rsidP="00F57967">
            <w:pPr>
              <w:numPr>
                <w:ilvl w:val="0"/>
                <w:numId w:val="181"/>
              </w:numPr>
              <w:tabs>
                <w:tab w:val="left" w:pos="426"/>
              </w:tabs>
              <w:spacing w:after="0"/>
              <w:ind w:left="0" w:firstLine="142"/>
              <w:jc w:val="both"/>
              <w:rPr>
                <w:rFonts w:ascii="Times New Roman" w:hAnsi="Times New Roman"/>
              </w:rPr>
            </w:pPr>
            <w:r w:rsidRPr="00F57967">
              <w:rPr>
                <w:rFonts w:ascii="Times New Roman" w:hAnsi="Times New Roman"/>
              </w:rPr>
              <w:t>использование методов, средств и приемов сборки узлов, агрегатов и систем автотракторной техники;</w:t>
            </w:r>
          </w:p>
          <w:p w:rsidR="00837A6C" w:rsidRPr="00F57967" w:rsidRDefault="00837A6C" w:rsidP="00F57967">
            <w:pPr>
              <w:numPr>
                <w:ilvl w:val="0"/>
                <w:numId w:val="181"/>
              </w:numPr>
              <w:tabs>
                <w:tab w:val="left" w:pos="426"/>
              </w:tabs>
              <w:spacing w:after="0"/>
              <w:ind w:left="0" w:firstLine="142"/>
              <w:jc w:val="both"/>
              <w:rPr>
                <w:rFonts w:ascii="Times New Roman" w:hAnsi="Times New Roman"/>
              </w:rPr>
            </w:pPr>
            <w:r w:rsidRPr="00F57967">
              <w:rPr>
                <w:rFonts w:ascii="Times New Roman" w:hAnsi="Times New Roman"/>
              </w:rPr>
              <w:t>проведение испытаний агрегатов и систем автотракторной техники;</w:t>
            </w:r>
          </w:p>
          <w:p w:rsidR="00837A6C" w:rsidRPr="00F57967" w:rsidRDefault="00837A6C" w:rsidP="00F57967">
            <w:pPr>
              <w:numPr>
                <w:ilvl w:val="0"/>
                <w:numId w:val="181"/>
              </w:numPr>
              <w:tabs>
                <w:tab w:val="left" w:pos="426"/>
              </w:tabs>
              <w:spacing w:after="0"/>
              <w:ind w:left="0" w:firstLine="142"/>
              <w:jc w:val="both"/>
              <w:rPr>
                <w:rFonts w:ascii="Times New Roman" w:hAnsi="Times New Roman"/>
                <w:b/>
              </w:rPr>
            </w:pPr>
            <w:r w:rsidRPr="00F57967">
              <w:rPr>
                <w:rFonts w:ascii="Times New Roman" w:hAnsi="Times New Roman"/>
              </w:rPr>
              <w:t>определение неисправностей основных узлов автомобилей и тракторов.</w:t>
            </w:r>
          </w:p>
        </w:tc>
        <w:tc>
          <w:tcPr>
            <w:tcW w:w="740" w:type="pct"/>
          </w:tcPr>
          <w:p w:rsidR="002456C7" w:rsidRPr="00F57967" w:rsidRDefault="002456C7" w:rsidP="00F57967">
            <w:pPr>
              <w:spacing w:after="0"/>
              <w:jc w:val="center"/>
              <w:rPr>
                <w:rFonts w:ascii="Times New Roman" w:hAnsi="Times New Roman"/>
                <w:b/>
              </w:rPr>
            </w:pPr>
            <w:r w:rsidRPr="00F57967">
              <w:rPr>
                <w:rFonts w:ascii="Times New Roman" w:hAnsi="Times New Roman"/>
                <w:b/>
              </w:rPr>
              <w:t>108</w:t>
            </w:r>
          </w:p>
        </w:tc>
      </w:tr>
      <w:tr w:rsidR="00F57967" w:rsidRPr="00F57967" w:rsidTr="00FD46C7">
        <w:tc>
          <w:tcPr>
            <w:tcW w:w="4260" w:type="pct"/>
            <w:gridSpan w:val="2"/>
          </w:tcPr>
          <w:p w:rsidR="002456C7" w:rsidRPr="00F57967" w:rsidRDefault="002456C7" w:rsidP="00F57967">
            <w:pPr>
              <w:spacing w:after="0"/>
              <w:jc w:val="both"/>
              <w:rPr>
                <w:rFonts w:ascii="Times New Roman" w:hAnsi="Times New Roman"/>
                <w:b/>
                <w:bCs/>
              </w:rPr>
            </w:pPr>
            <w:r w:rsidRPr="00F57967">
              <w:rPr>
                <w:rFonts w:ascii="Times New Roman" w:hAnsi="Times New Roman"/>
                <w:b/>
                <w:bCs/>
              </w:rPr>
              <w:t>Всего</w:t>
            </w:r>
          </w:p>
        </w:tc>
        <w:tc>
          <w:tcPr>
            <w:tcW w:w="740" w:type="pct"/>
          </w:tcPr>
          <w:p w:rsidR="002456C7" w:rsidRPr="00F57967" w:rsidRDefault="00A55DEA" w:rsidP="00F57967">
            <w:pPr>
              <w:spacing w:after="0"/>
              <w:jc w:val="center"/>
              <w:rPr>
                <w:rFonts w:ascii="Times New Roman" w:hAnsi="Times New Roman"/>
                <w:b/>
              </w:rPr>
            </w:pPr>
            <w:r>
              <w:rPr>
                <w:rFonts w:ascii="Times New Roman" w:hAnsi="Times New Roman"/>
                <w:b/>
              </w:rPr>
              <w:t>378</w:t>
            </w:r>
          </w:p>
        </w:tc>
      </w:tr>
    </w:tbl>
    <w:p w:rsidR="005B25FA" w:rsidRPr="0058350E" w:rsidRDefault="005B25FA" w:rsidP="001F7FF9">
      <w:pPr>
        <w:spacing w:after="0" w:line="360" w:lineRule="auto"/>
        <w:rPr>
          <w:rFonts w:ascii="Times New Roman" w:hAnsi="Times New Roman"/>
          <w:b/>
          <w:sz w:val="24"/>
          <w:szCs w:val="24"/>
        </w:rPr>
      </w:pPr>
    </w:p>
    <w:p w:rsidR="005B25FA" w:rsidRPr="0058350E" w:rsidRDefault="005B25FA" w:rsidP="001F7FF9">
      <w:pPr>
        <w:spacing w:after="0" w:line="360" w:lineRule="auto"/>
        <w:ind w:firstLine="6804"/>
        <w:jc w:val="right"/>
        <w:rPr>
          <w:rFonts w:ascii="Times New Roman" w:hAnsi="Times New Roman"/>
          <w:b/>
          <w:sz w:val="24"/>
          <w:szCs w:val="24"/>
        </w:rPr>
        <w:sectPr w:rsidR="005B25FA" w:rsidRPr="0058350E" w:rsidSect="009F6386">
          <w:type w:val="nextColumn"/>
          <w:pgSz w:w="16838" w:h="11906" w:orient="landscape"/>
          <w:pgMar w:top="1134" w:right="567" w:bottom="1134" w:left="1134" w:header="709" w:footer="709" w:gutter="0"/>
          <w:cols w:space="720"/>
          <w:docGrid w:linePitch="299"/>
        </w:sectPr>
      </w:pPr>
    </w:p>
    <w:p w:rsidR="001A5240" w:rsidRPr="0058350E" w:rsidRDefault="001A5240" w:rsidP="001F7FF9">
      <w:pPr>
        <w:pStyle w:val="2"/>
        <w:spacing w:line="360" w:lineRule="auto"/>
        <w:jc w:val="center"/>
        <w:rPr>
          <w:rFonts w:ascii="Times New Roman" w:hAnsi="Times New Roman"/>
          <w:i w:val="0"/>
          <w:caps/>
          <w:color w:val="000000"/>
          <w:sz w:val="24"/>
          <w:szCs w:val="24"/>
        </w:rPr>
      </w:pPr>
      <w:bookmarkStart w:id="83" w:name="_Toc18492424"/>
      <w:r w:rsidRPr="0058350E">
        <w:rPr>
          <w:rFonts w:ascii="Times New Roman" w:hAnsi="Times New Roman"/>
          <w:i w:val="0"/>
          <w:caps/>
          <w:color w:val="000000"/>
          <w:sz w:val="24"/>
          <w:szCs w:val="24"/>
        </w:rPr>
        <w:t>3. условия реализации программы ПРОФЕССИОНАЛЬНОГО МОДУЛЯ</w:t>
      </w:r>
      <w:bookmarkEnd w:id="83"/>
    </w:p>
    <w:p w:rsidR="001A5240" w:rsidRPr="0058350E" w:rsidRDefault="001A5240" w:rsidP="005F412D">
      <w:pPr>
        <w:pStyle w:val="3"/>
        <w:spacing w:before="0" w:after="0" w:line="360" w:lineRule="auto"/>
        <w:ind w:firstLine="709"/>
        <w:jc w:val="both"/>
        <w:rPr>
          <w:rFonts w:ascii="Times New Roman" w:hAnsi="Times New Roman"/>
          <w:color w:val="000000"/>
          <w:spacing w:val="-4"/>
          <w:sz w:val="24"/>
          <w:szCs w:val="24"/>
        </w:rPr>
      </w:pPr>
      <w:bookmarkStart w:id="84" w:name="_Toc18492425"/>
      <w:r w:rsidRPr="0058350E">
        <w:rPr>
          <w:rFonts w:ascii="Times New Roman" w:hAnsi="Times New Roman"/>
          <w:color w:val="000000"/>
          <w:spacing w:val="-4"/>
          <w:sz w:val="24"/>
          <w:szCs w:val="24"/>
        </w:rPr>
        <w:t>3.1. Для реализации программы профессионального модуля должны быть предусмотрены следующие специальные помещения:</w:t>
      </w:r>
      <w:bookmarkEnd w:id="84"/>
    </w:p>
    <w:p w:rsidR="001A5240" w:rsidRPr="0058350E" w:rsidRDefault="001A5240" w:rsidP="005F412D">
      <w:pPr>
        <w:spacing w:after="0" w:line="360" w:lineRule="auto"/>
        <w:ind w:firstLine="709"/>
        <w:jc w:val="both"/>
        <w:rPr>
          <w:rFonts w:ascii="Times New Roman" w:hAnsi="Times New Roman"/>
          <w:bCs/>
          <w:sz w:val="24"/>
          <w:szCs w:val="24"/>
        </w:rPr>
      </w:pPr>
      <w:r w:rsidRPr="0058350E">
        <w:rPr>
          <w:rFonts w:ascii="Times New Roman" w:hAnsi="Times New Roman"/>
          <w:bCs/>
          <w:sz w:val="24"/>
          <w:szCs w:val="24"/>
        </w:rPr>
        <w:t>Кабинет «Технологии производства деталей автотракторной техники» оснащенный оборудованием:</w:t>
      </w:r>
    </w:p>
    <w:p w:rsidR="001A5240" w:rsidRPr="0058350E" w:rsidRDefault="001A5240" w:rsidP="00C1438E">
      <w:pPr>
        <w:pStyle w:val="ad"/>
        <w:numPr>
          <w:ilvl w:val="0"/>
          <w:numId w:val="62"/>
        </w:numPr>
        <w:tabs>
          <w:tab w:val="left" w:pos="993"/>
        </w:tabs>
        <w:spacing w:before="0" w:after="0" w:line="360" w:lineRule="auto"/>
        <w:ind w:left="0" w:firstLine="709"/>
        <w:jc w:val="both"/>
        <w:rPr>
          <w:color w:val="000000"/>
        </w:rPr>
      </w:pPr>
      <w:r w:rsidRPr="0058350E">
        <w:rPr>
          <w:color w:val="000000"/>
        </w:rPr>
        <w:t>посадочные места по количеству обучающихся;</w:t>
      </w:r>
    </w:p>
    <w:p w:rsidR="001A5240" w:rsidRPr="0058350E" w:rsidRDefault="001A5240" w:rsidP="00C1438E">
      <w:pPr>
        <w:pStyle w:val="ad"/>
        <w:numPr>
          <w:ilvl w:val="0"/>
          <w:numId w:val="62"/>
        </w:numPr>
        <w:tabs>
          <w:tab w:val="left" w:pos="993"/>
        </w:tabs>
        <w:spacing w:before="0" w:after="0" w:line="360" w:lineRule="auto"/>
        <w:ind w:left="0" w:firstLine="709"/>
        <w:jc w:val="both"/>
        <w:rPr>
          <w:color w:val="000000"/>
        </w:rPr>
      </w:pPr>
      <w:r w:rsidRPr="0058350E">
        <w:rPr>
          <w:color w:val="000000"/>
        </w:rPr>
        <w:t>рабочее место преподавателя;</w:t>
      </w:r>
    </w:p>
    <w:p w:rsidR="001A5240" w:rsidRDefault="001A5240" w:rsidP="00C1438E">
      <w:pPr>
        <w:pStyle w:val="ad"/>
        <w:numPr>
          <w:ilvl w:val="0"/>
          <w:numId w:val="62"/>
        </w:numPr>
        <w:tabs>
          <w:tab w:val="left" w:pos="993"/>
        </w:tabs>
        <w:spacing w:before="0" w:after="0" w:line="360" w:lineRule="auto"/>
        <w:ind w:left="0" w:firstLine="709"/>
        <w:jc w:val="both"/>
        <w:rPr>
          <w:color w:val="000000"/>
        </w:rPr>
      </w:pPr>
      <w:r w:rsidRPr="0058350E">
        <w:rPr>
          <w:color w:val="000000"/>
        </w:rPr>
        <w:t>комплект деталей, инструментов, приспособлений;</w:t>
      </w:r>
    </w:p>
    <w:p w:rsidR="0004334E" w:rsidRPr="0058350E" w:rsidRDefault="0004334E" w:rsidP="0004334E">
      <w:pPr>
        <w:numPr>
          <w:ilvl w:val="0"/>
          <w:numId w:val="62"/>
        </w:numPr>
        <w:tabs>
          <w:tab w:val="left" w:pos="993"/>
        </w:tabs>
        <w:suppressAutoHyphens/>
        <w:spacing w:after="0" w:line="360" w:lineRule="auto"/>
        <w:ind w:hanging="11"/>
        <w:jc w:val="both"/>
        <w:rPr>
          <w:rFonts w:ascii="Times New Roman" w:hAnsi="Times New Roman"/>
          <w:bCs/>
          <w:sz w:val="24"/>
          <w:szCs w:val="24"/>
        </w:rPr>
      </w:pPr>
      <w:r w:rsidRPr="0058350E">
        <w:rPr>
          <w:rFonts w:ascii="Times New Roman" w:hAnsi="Times New Roman"/>
          <w:bCs/>
          <w:sz w:val="24"/>
          <w:szCs w:val="24"/>
        </w:rPr>
        <w:t>демонстрационное оборудование;</w:t>
      </w:r>
    </w:p>
    <w:p w:rsidR="001A5240" w:rsidRPr="0058350E" w:rsidRDefault="001A5240" w:rsidP="00C1438E">
      <w:pPr>
        <w:pStyle w:val="ad"/>
        <w:numPr>
          <w:ilvl w:val="0"/>
          <w:numId w:val="62"/>
        </w:numPr>
        <w:tabs>
          <w:tab w:val="left" w:pos="993"/>
        </w:tabs>
        <w:spacing w:before="0" w:after="0" w:line="360" w:lineRule="auto"/>
        <w:ind w:left="0" w:firstLine="709"/>
        <w:jc w:val="both"/>
        <w:rPr>
          <w:color w:val="000000"/>
        </w:rPr>
      </w:pPr>
      <w:r w:rsidRPr="0058350E">
        <w:rPr>
          <w:color w:val="000000"/>
        </w:rPr>
        <w:t>комплект бланков технологической документации;</w:t>
      </w:r>
    </w:p>
    <w:p w:rsidR="001A5240" w:rsidRPr="0058350E" w:rsidRDefault="001A5240" w:rsidP="00C1438E">
      <w:pPr>
        <w:pStyle w:val="ad"/>
        <w:numPr>
          <w:ilvl w:val="0"/>
          <w:numId w:val="62"/>
        </w:numPr>
        <w:tabs>
          <w:tab w:val="left" w:pos="993"/>
        </w:tabs>
        <w:spacing w:before="0" w:after="0" w:line="360" w:lineRule="auto"/>
        <w:ind w:left="0" w:firstLine="709"/>
        <w:jc w:val="both"/>
        <w:rPr>
          <w:color w:val="000000"/>
        </w:rPr>
      </w:pPr>
      <w:r w:rsidRPr="0058350E">
        <w:rPr>
          <w:color w:val="000000"/>
        </w:rPr>
        <w:t>комплект учебно-методической документации;</w:t>
      </w:r>
    </w:p>
    <w:p w:rsidR="001A5240" w:rsidRPr="0058350E" w:rsidRDefault="001A5240" w:rsidP="00C1438E">
      <w:pPr>
        <w:pStyle w:val="ad"/>
        <w:numPr>
          <w:ilvl w:val="0"/>
          <w:numId w:val="62"/>
        </w:numPr>
        <w:tabs>
          <w:tab w:val="left" w:pos="993"/>
        </w:tabs>
        <w:spacing w:before="0" w:after="0" w:line="360" w:lineRule="auto"/>
        <w:ind w:left="0" w:firstLine="709"/>
        <w:jc w:val="both"/>
        <w:rPr>
          <w:color w:val="000000"/>
        </w:rPr>
      </w:pPr>
      <w:r w:rsidRPr="0058350E">
        <w:rPr>
          <w:color w:val="000000"/>
        </w:rPr>
        <w:t>комплект учебно-наглядных пособий (планшеты по технологии производства деталей автотракторной техники, макеты по технологии производства деталей и сборки АТТ, модели</w:t>
      </w:r>
      <w:r w:rsidR="00FA47B9" w:rsidRPr="0058350E">
        <w:rPr>
          <w:color w:val="000000"/>
        </w:rPr>
        <w:t xml:space="preserve"> металлообрабатывающих станков);</w:t>
      </w:r>
    </w:p>
    <w:p w:rsidR="001A5240" w:rsidRPr="0058350E" w:rsidRDefault="00FA47B9" w:rsidP="00C1438E">
      <w:pPr>
        <w:pStyle w:val="ad"/>
        <w:numPr>
          <w:ilvl w:val="0"/>
          <w:numId w:val="62"/>
        </w:numPr>
        <w:tabs>
          <w:tab w:val="left" w:pos="993"/>
        </w:tabs>
        <w:spacing w:before="0" w:after="0" w:line="360" w:lineRule="auto"/>
        <w:ind w:left="0" w:firstLine="709"/>
        <w:jc w:val="both"/>
        <w:rPr>
          <w:color w:val="000000"/>
        </w:rPr>
      </w:pPr>
      <w:r w:rsidRPr="0058350E">
        <w:rPr>
          <w:color w:val="000000"/>
        </w:rPr>
        <w:t>справочная литература;</w:t>
      </w:r>
    </w:p>
    <w:p w:rsidR="00FA47B9" w:rsidRPr="0058350E" w:rsidRDefault="00FA47B9" w:rsidP="00C1438E">
      <w:pPr>
        <w:pStyle w:val="ad"/>
        <w:numPr>
          <w:ilvl w:val="0"/>
          <w:numId w:val="62"/>
        </w:numPr>
        <w:tabs>
          <w:tab w:val="left" w:pos="993"/>
        </w:tabs>
        <w:suppressAutoHyphens/>
        <w:spacing w:before="0" w:after="0" w:line="360" w:lineRule="auto"/>
        <w:ind w:left="0" w:firstLine="709"/>
        <w:jc w:val="both"/>
      </w:pPr>
      <w:r w:rsidRPr="0058350E">
        <w:t>лицензионное программное обеспечение общего и профессионального назначения;</w:t>
      </w:r>
    </w:p>
    <w:p w:rsidR="00FA47B9" w:rsidRPr="0058350E" w:rsidRDefault="00FA47B9" w:rsidP="00C1438E">
      <w:pPr>
        <w:numPr>
          <w:ilvl w:val="0"/>
          <w:numId w:val="62"/>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1A5240" w:rsidRPr="0058350E" w:rsidRDefault="008D4E23" w:rsidP="005F412D">
      <w:pPr>
        <w:spacing w:after="0" w:line="360" w:lineRule="auto"/>
        <w:ind w:firstLine="709"/>
        <w:jc w:val="both"/>
        <w:rPr>
          <w:rFonts w:ascii="Times New Roman" w:hAnsi="Times New Roman"/>
          <w:sz w:val="24"/>
          <w:szCs w:val="24"/>
        </w:rPr>
      </w:pPr>
      <w:r w:rsidRPr="0058350E">
        <w:rPr>
          <w:rFonts w:ascii="Times New Roman" w:hAnsi="Times New Roman"/>
          <w:bCs/>
          <w:sz w:val="24"/>
          <w:szCs w:val="24"/>
        </w:rPr>
        <w:t>Лаборатории</w:t>
      </w:r>
      <w:r w:rsidR="00FA47B9" w:rsidRPr="0058350E">
        <w:rPr>
          <w:rFonts w:ascii="Times New Roman" w:hAnsi="Times New Roman"/>
          <w:bCs/>
          <w:sz w:val="24"/>
          <w:szCs w:val="24"/>
        </w:rPr>
        <w:t xml:space="preserve"> </w:t>
      </w:r>
      <w:r w:rsidR="00EE4D50" w:rsidRPr="001A7B33">
        <w:rPr>
          <w:rFonts w:ascii="Times New Roman" w:hAnsi="Times New Roman"/>
          <w:b/>
          <w:sz w:val="24"/>
          <w:szCs w:val="24"/>
        </w:rPr>
        <w:t>«Технологи</w:t>
      </w:r>
      <w:r w:rsidR="00FA47B9" w:rsidRPr="001A7B33">
        <w:rPr>
          <w:rFonts w:ascii="Times New Roman" w:hAnsi="Times New Roman"/>
          <w:b/>
          <w:sz w:val="24"/>
          <w:szCs w:val="24"/>
        </w:rPr>
        <w:t>я</w:t>
      </w:r>
      <w:r w:rsidR="00EE4D50" w:rsidRPr="001A7B33">
        <w:rPr>
          <w:rFonts w:ascii="Times New Roman" w:hAnsi="Times New Roman"/>
          <w:b/>
          <w:sz w:val="24"/>
          <w:szCs w:val="24"/>
        </w:rPr>
        <w:t xml:space="preserve"> обработки материалов»,</w:t>
      </w:r>
      <w:r w:rsidR="00FA47B9" w:rsidRPr="001A7B33">
        <w:rPr>
          <w:rFonts w:ascii="Times New Roman" w:hAnsi="Times New Roman"/>
          <w:b/>
          <w:sz w:val="24"/>
          <w:szCs w:val="24"/>
        </w:rPr>
        <w:t xml:space="preserve"> </w:t>
      </w:r>
      <w:r w:rsidR="00EE4D50" w:rsidRPr="001A7B33">
        <w:rPr>
          <w:rFonts w:ascii="Times New Roman" w:hAnsi="Times New Roman"/>
          <w:b/>
          <w:sz w:val="24"/>
          <w:szCs w:val="24"/>
        </w:rPr>
        <w:t>«Двигател</w:t>
      </w:r>
      <w:r w:rsidR="00FA47B9" w:rsidRPr="001A7B33">
        <w:rPr>
          <w:rFonts w:ascii="Times New Roman" w:hAnsi="Times New Roman"/>
          <w:b/>
          <w:sz w:val="24"/>
          <w:szCs w:val="24"/>
        </w:rPr>
        <w:t>и</w:t>
      </w:r>
      <w:r w:rsidR="00EE4D50" w:rsidRPr="001A7B33">
        <w:rPr>
          <w:rFonts w:ascii="Times New Roman" w:hAnsi="Times New Roman"/>
          <w:b/>
          <w:sz w:val="24"/>
          <w:szCs w:val="24"/>
        </w:rPr>
        <w:t xml:space="preserve"> внутреннего сгорания», «Электрооборудование автотракторной техники», </w:t>
      </w:r>
      <w:r w:rsidRPr="001A7B33">
        <w:rPr>
          <w:rFonts w:ascii="Times New Roman" w:hAnsi="Times New Roman"/>
          <w:b/>
          <w:sz w:val="24"/>
          <w:szCs w:val="24"/>
        </w:rPr>
        <w:t>«Технологи</w:t>
      </w:r>
      <w:r w:rsidR="00FA47B9" w:rsidRPr="001A7B33">
        <w:rPr>
          <w:rFonts w:ascii="Times New Roman" w:hAnsi="Times New Roman"/>
          <w:b/>
          <w:sz w:val="24"/>
          <w:szCs w:val="24"/>
        </w:rPr>
        <w:t>я</w:t>
      </w:r>
      <w:r w:rsidRPr="001A7B33">
        <w:rPr>
          <w:rFonts w:ascii="Times New Roman" w:hAnsi="Times New Roman"/>
          <w:b/>
          <w:sz w:val="24"/>
          <w:szCs w:val="24"/>
        </w:rPr>
        <w:t xml:space="preserve"> сборк</w:t>
      </w:r>
      <w:r w:rsidR="00FA47B9" w:rsidRPr="001A7B33">
        <w:rPr>
          <w:rFonts w:ascii="Times New Roman" w:hAnsi="Times New Roman"/>
          <w:b/>
          <w:sz w:val="24"/>
          <w:szCs w:val="24"/>
        </w:rPr>
        <w:t>и</w:t>
      </w:r>
      <w:r w:rsidRPr="001A7B33">
        <w:rPr>
          <w:rFonts w:ascii="Times New Roman" w:hAnsi="Times New Roman"/>
          <w:b/>
          <w:sz w:val="24"/>
          <w:szCs w:val="24"/>
        </w:rPr>
        <w:t xml:space="preserve"> и испытани</w:t>
      </w:r>
      <w:r w:rsidR="00FA47B9" w:rsidRPr="001A7B33">
        <w:rPr>
          <w:rFonts w:ascii="Times New Roman" w:hAnsi="Times New Roman"/>
          <w:b/>
          <w:sz w:val="24"/>
          <w:szCs w:val="24"/>
        </w:rPr>
        <w:t>е</w:t>
      </w:r>
      <w:r w:rsidRPr="001A7B33">
        <w:rPr>
          <w:rFonts w:ascii="Times New Roman" w:hAnsi="Times New Roman"/>
          <w:b/>
          <w:sz w:val="24"/>
          <w:szCs w:val="24"/>
        </w:rPr>
        <w:t xml:space="preserve"> автотракторной техники»</w:t>
      </w:r>
      <w:r w:rsidR="009E7EBB" w:rsidRPr="0058350E">
        <w:rPr>
          <w:rFonts w:ascii="Times New Roman" w:hAnsi="Times New Roman"/>
          <w:sz w:val="24"/>
          <w:szCs w:val="24"/>
        </w:rPr>
        <w:t xml:space="preserve"> оснащен</w:t>
      </w:r>
      <w:r w:rsidRPr="0058350E">
        <w:rPr>
          <w:rFonts w:ascii="Times New Roman" w:hAnsi="Times New Roman"/>
          <w:sz w:val="24"/>
          <w:szCs w:val="24"/>
        </w:rPr>
        <w:t>ные</w:t>
      </w:r>
      <w:r w:rsidR="001A5240" w:rsidRPr="0058350E">
        <w:rPr>
          <w:rFonts w:ascii="Times New Roman" w:hAnsi="Times New Roman"/>
          <w:sz w:val="24"/>
          <w:szCs w:val="24"/>
        </w:rPr>
        <w:t xml:space="preserve"> в соответствии с п. 6.1.2.1. Примерной программы по специальности 23.02.02 Автомобиле- и тракторостроение (базо</w:t>
      </w:r>
      <w:r w:rsidR="00EE4D50" w:rsidRPr="0058350E">
        <w:rPr>
          <w:rFonts w:ascii="Times New Roman" w:hAnsi="Times New Roman"/>
          <w:sz w:val="24"/>
          <w:szCs w:val="24"/>
        </w:rPr>
        <w:t>вой подготовки).</w:t>
      </w:r>
    </w:p>
    <w:p w:rsidR="001A5240" w:rsidRPr="0058350E" w:rsidRDefault="001A5240" w:rsidP="005F412D">
      <w:pPr>
        <w:spacing w:after="0" w:line="360" w:lineRule="auto"/>
        <w:ind w:firstLine="709"/>
        <w:jc w:val="both"/>
        <w:rPr>
          <w:rFonts w:ascii="Times New Roman" w:hAnsi="Times New Roman"/>
          <w:sz w:val="24"/>
          <w:szCs w:val="24"/>
        </w:rPr>
      </w:pPr>
      <w:r w:rsidRPr="0058350E">
        <w:rPr>
          <w:rFonts w:ascii="Times New Roman" w:hAnsi="Times New Roman"/>
          <w:sz w:val="24"/>
          <w:szCs w:val="24"/>
        </w:rPr>
        <w:t>Мастерские</w:t>
      </w:r>
      <w:r w:rsidR="008D4E23" w:rsidRPr="001A7B33">
        <w:rPr>
          <w:rFonts w:ascii="Times New Roman" w:hAnsi="Times New Roman"/>
          <w:b/>
          <w:sz w:val="24"/>
          <w:szCs w:val="24"/>
        </w:rPr>
        <w:t xml:space="preserve"> </w:t>
      </w:r>
      <w:r w:rsidR="00790DE6" w:rsidRPr="001A7B33">
        <w:rPr>
          <w:rFonts w:ascii="Times New Roman" w:hAnsi="Times New Roman"/>
          <w:b/>
          <w:sz w:val="24"/>
          <w:szCs w:val="24"/>
        </w:rPr>
        <w:t>«Слесарн</w:t>
      </w:r>
      <w:r w:rsidR="00FA47B9" w:rsidRPr="001A7B33">
        <w:rPr>
          <w:rFonts w:ascii="Times New Roman" w:hAnsi="Times New Roman"/>
          <w:b/>
          <w:sz w:val="24"/>
          <w:szCs w:val="24"/>
        </w:rPr>
        <w:t>ая</w:t>
      </w:r>
      <w:r w:rsidR="00790DE6" w:rsidRPr="001A7B33">
        <w:rPr>
          <w:rFonts w:ascii="Times New Roman" w:hAnsi="Times New Roman"/>
          <w:b/>
          <w:sz w:val="24"/>
          <w:szCs w:val="24"/>
        </w:rPr>
        <w:t xml:space="preserve">», </w:t>
      </w:r>
      <w:r w:rsidRPr="001A7B33">
        <w:rPr>
          <w:rFonts w:ascii="Times New Roman" w:hAnsi="Times New Roman"/>
          <w:b/>
          <w:sz w:val="24"/>
          <w:szCs w:val="24"/>
        </w:rPr>
        <w:t>«Механообрабатывающ</w:t>
      </w:r>
      <w:r w:rsidR="00FA47B9" w:rsidRPr="001A7B33">
        <w:rPr>
          <w:rFonts w:ascii="Times New Roman" w:hAnsi="Times New Roman"/>
          <w:b/>
          <w:sz w:val="24"/>
          <w:szCs w:val="24"/>
        </w:rPr>
        <w:t>ая</w:t>
      </w:r>
      <w:r w:rsidRPr="001A7B33">
        <w:rPr>
          <w:rFonts w:ascii="Times New Roman" w:hAnsi="Times New Roman"/>
          <w:b/>
          <w:sz w:val="24"/>
          <w:szCs w:val="24"/>
        </w:rPr>
        <w:t>»</w:t>
      </w:r>
      <w:r w:rsidRPr="0058350E">
        <w:rPr>
          <w:rFonts w:ascii="Times New Roman" w:hAnsi="Times New Roman"/>
          <w:sz w:val="24"/>
          <w:szCs w:val="24"/>
        </w:rPr>
        <w:t>, оснащенные в соответствии с п. 6.1.2.2. Примерной программы по специальности 23.02.02 Автомобиле- и тракторостроение (базовой подготовки).</w:t>
      </w:r>
    </w:p>
    <w:p w:rsidR="001A5240" w:rsidRPr="0058350E" w:rsidRDefault="001A5240" w:rsidP="005F412D">
      <w:pPr>
        <w:spacing w:after="0" w:line="360" w:lineRule="auto"/>
        <w:ind w:firstLine="709"/>
        <w:jc w:val="both"/>
        <w:rPr>
          <w:rFonts w:ascii="Times New Roman" w:hAnsi="Times New Roman"/>
          <w:sz w:val="24"/>
          <w:szCs w:val="24"/>
        </w:rPr>
      </w:pPr>
      <w:r w:rsidRPr="0058350E">
        <w:rPr>
          <w:rFonts w:ascii="Times New Roman" w:hAnsi="Times New Roman"/>
          <w:bCs/>
          <w:sz w:val="24"/>
          <w:szCs w:val="24"/>
        </w:rPr>
        <w:t xml:space="preserve">Оснащенные базы практики в соответствии с п. 6.1.2.3 Примерной программы по специальности </w:t>
      </w:r>
      <w:r w:rsidRPr="0058350E">
        <w:rPr>
          <w:rFonts w:ascii="Times New Roman" w:hAnsi="Times New Roman"/>
          <w:sz w:val="24"/>
          <w:szCs w:val="24"/>
        </w:rPr>
        <w:t>23.02.02 Автомобиле- и тракторостроение (базовой подготовки).</w:t>
      </w:r>
    </w:p>
    <w:p w:rsidR="001A5240" w:rsidRPr="0058350E" w:rsidRDefault="001A5240" w:rsidP="005F412D">
      <w:pPr>
        <w:pStyle w:val="3"/>
        <w:spacing w:before="0" w:after="0" w:line="360" w:lineRule="auto"/>
        <w:ind w:firstLine="709"/>
        <w:jc w:val="both"/>
        <w:rPr>
          <w:rFonts w:ascii="Times New Roman" w:hAnsi="Times New Roman"/>
          <w:color w:val="000000"/>
          <w:sz w:val="24"/>
          <w:szCs w:val="24"/>
        </w:rPr>
      </w:pPr>
      <w:bookmarkStart w:id="85" w:name="_Toc18492426"/>
      <w:r w:rsidRPr="0058350E">
        <w:rPr>
          <w:rFonts w:ascii="Times New Roman" w:hAnsi="Times New Roman"/>
          <w:color w:val="000000"/>
          <w:sz w:val="24"/>
          <w:szCs w:val="24"/>
        </w:rPr>
        <w:t>3.2. Информационное обеспечение реализации программы</w:t>
      </w:r>
      <w:bookmarkEnd w:id="85"/>
    </w:p>
    <w:p w:rsidR="001A5240" w:rsidRPr="0058350E" w:rsidRDefault="001A5240" w:rsidP="005F412D">
      <w:pPr>
        <w:spacing w:after="0" w:line="360" w:lineRule="auto"/>
        <w:ind w:firstLine="709"/>
        <w:jc w:val="both"/>
        <w:rPr>
          <w:rFonts w:ascii="Times New Roman" w:hAnsi="Times New Roman"/>
          <w:color w:val="000000"/>
          <w:sz w:val="24"/>
          <w:szCs w:val="24"/>
          <w:lang w:eastAsia="ru-RU"/>
        </w:rPr>
      </w:pPr>
      <w:r w:rsidRPr="0058350E">
        <w:rPr>
          <w:rFonts w:ascii="Times New Roman" w:hAnsi="Times New Roman"/>
          <w:color w:val="000000"/>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1A5240" w:rsidRPr="0058350E" w:rsidRDefault="001A5240" w:rsidP="005F412D">
      <w:pPr>
        <w:spacing w:after="0" w:line="360" w:lineRule="auto"/>
        <w:ind w:firstLine="709"/>
        <w:jc w:val="both"/>
        <w:rPr>
          <w:rFonts w:ascii="Times New Roman" w:hAnsi="Times New Roman"/>
          <w:b/>
          <w:color w:val="000000"/>
          <w:sz w:val="24"/>
          <w:szCs w:val="24"/>
          <w:lang w:eastAsia="ru-RU"/>
        </w:rPr>
      </w:pPr>
      <w:r w:rsidRPr="0058350E">
        <w:rPr>
          <w:rFonts w:ascii="Times New Roman" w:hAnsi="Times New Roman"/>
          <w:b/>
          <w:color w:val="000000"/>
          <w:sz w:val="24"/>
          <w:szCs w:val="24"/>
          <w:lang w:eastAsia="ru-RU"/>
        </w:rPr>
        <w:t>3.2.1. Печатные издания</w:t>
      </w:r>
    </w:p>
    <w:p w:rsidR="00C97C0D" w:rsidRPr="0058350E" w:rsidRDefault="005E3D7D" w:rsidP="005F412D">
      <w:pPr>
        <w:spacing w:after="0" w:line="360" w:lineRule="auto"/>
        <w:ind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1. </w:t>
      </w:r>
      <w:r w:rsidR="00DD30BA" w:rsidRPr="0058350E">
        <w:rPr>
          <w:rFonts w:ascii="Times New Roman" w:hAnsi="Times New Roman"/>
          <w:color w:val="000000"/>
          <w:sz w:val="24"/>
          <w:szCs w:val="24"/>
        </w:rPr>
        <w:t xml:space="preserve">Ермолаев В.В. Технологическая оснастка: учебник для студ. учреждений </w:t>
      </w:r>
      <w:proofErr w:type="spellStart"/>
      <w:r w:rsidR="00DD30BA" w:rsidRPr="0058350E">
        <w:rPr>
          <w:rFonts w:ascii="Times New Roman" w:hAnsi="Times New Roman"/>
          <w:color w:val="000000"/>
          <w:sz w:val="24"/>
          <w:szCs w:val="24"/>
        </w:rPr>
        <w:t>сред.проф</w:t>
      </w:r>
      <w:proofErr w:type="spellEnd"/>
      <w:r w:rsidR="00DD30BA" w:rsidRPr="0058350E">
        <w:rPr>
          <w:rFonts w:ascii="Times New Roman" w:hAnsi="Times New Roman"/>
          <w:color w:val="000000"/>
          <w:sz w:val="24"/>
          <w:szCs w:val="24"/>
        </w:rPr>
        <w:t xml:space="preserve">. образования / В.В. Ермолаев. – 3-е изд., стер. </w:t>
      </w:r>
      <w:r w:rsidR="00C97C0D" w:rsidRPr="0058350E">
        <w:rPr>
          <w:rFonts w:ascii="Times New Roman" w:hAnsi="Times New Roman"/>
          <w:color w:val="000000"/>
          <w:sz w:val="24"/>
          <w:szCs w:val="24"/>
        </w:rPr>
        <w:t>–М.: Издательский центр «Академия», 2014. – 256 с.</w:t>
      </w:r>
    </w:p>
    <w:p w:rsidR="00C97C0D" w:rsidRDefault="005E3D7D" w:rsidP="005F412D">
      <w:pPr>
        <w:spacing w:after="0" w:line="360" w:lineRule="auto"/>
        <w:ind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2. </w:t>
      </w:r>
      <w:proofErr w:type="spellStart"/>
      <w:r w:rsidR="00C97C0D" w:rsidRPr="0058350E">
        <w:rPr>
          <w:rFonts w:ascii="Times New Roman" w:hAnsi="Times New Roman"/>
          <w:color w:val="000000"/>
          <w:sz w:val="24"/>
          <w:szCs w:val="24"/>
        </w:rPr>
        <w:t>Карагодин</w:t>
      </w:r>
      <w:proofErr w:type="spellEnd"/>
      <w:r w:rsidR="00C97C0D" w:rsidRPr="0058350E">
        <w:rPr>
          <w:rFonts w:ascii="Times New Roman" w:hAnsi="Times New Roman"/>
          <w:color w:val="000000"/>
          <w:sz w:val="24"/>
          <w:szCs w:val="24"/>
        </w:rPr>
        <w:t xml:space="preserve"> В.И. Ремонт автомобилей и двигателей: учебник для студ. учреждений </w:t>
      </w:r>
      <w:proofErr w:type="spellStart"/>
      <w:r w:rsidR="00C97C0D" w:rsidRPr="0058350E">
        <w:rPr>
          <w:rFonts w:ascii="Times New Roman" w:hAnsi="Times New Roman"/>
          <w:color w:val="000000"/>
          <w:sz w:val="24"/>
          <w:szCs w:val="24"/>
        </w:rPr>
        <w:t>сред.проф</w:t>
      </w:r>
      <w:proofErr w:type="spellEnd"/>
      <w:r w:rsidR="00C97C0D" w:rsidRPr="0058350E">
        <w:rPr>
          <w:rFonts w:ascii="Times New Roman" w:hAnsi="Times New Roman"/>
          <w:color w:val="000000"/>
          <w:sz w:val="24"/>
          <w:szCs w:val="24"/>
        </w:rPr>
        <w:t xml:space="preserve">. образования / В.И. </w:t>
      </w:r>
      <w:proofErr w:type="spellStart"/>
      <w:r w:rsidR="00C97C0D" w:rsidRPr="0058350E">
        <w:rPr>
          <w:rFonts w:ascii="Times New Roman" w:hAnsi="Times New Roman"/>
          <w:color w:val="000000"/>
          <w:sz w:val="24"/>
          <w:szCs w:val="24"/>
        </w:rPr>
        <w:t>Карагодин</w:t>
      </w:r>
      <w:proofErr w:type="spellEnd"/>
      <w:r w:rsidR="00C97C0D" w:rsidRPr="0058350E">
        <w:rPr>
          <w:rFonts w:ascii="Times New Roman" w:hAnsi="Times New Roman"/>
          <w:color w:val="000000"/>
          <w:sz w:val="24"/>
          <w:szCs w:val="24"/>
        </w:rPr>
        <w:t xml:space="preserve">, Н.Н. Митрохин. – 12-е </w:t>
      </w:r>
      <w:proofErr w:type="spellStart"/>
      <w:r w:rsidR="00C97C0D" w:rsidRPr="0058350E">
        <w:rPr>
          <w:rFonts w:ascii="Times New Roman" w:hAnsi="Times New Roman"/>
          <w:color w:val="000000"/>
          <w:sz w:val="24"/>
          <w:szCs w:val="24"/>
        </w:rPr>
        <w:t>издюЮ</w:t>
      </w:r>
      <w:proofErr w:type="spellEnd"/>
      <w:r w:rsidR="00C97C0D" w:rsidRPr="0058350E">
        <w:rPr>
          <w:rFonts w:ascii="Times New Roman" w:hAnsi="Times New Roman"/>
          <w:color w:val="000000"/>
          <w:sz w:val="24"/>
          <w:szCs w:val="24"/>
        </w:rPr>
        <w:t xml:space="preserve"> стер. – М.: Издательский центр «Академия», 2016. – 496 с.</w:t>
      </w:r>
    </w:p>
    <w:p w:rsidR="00156F87" w:rsidRPr="0004334E" w:rsidRDefault="00156F87" w:rsidP="00156F87">
      <w:pPr>
        <w:ind w:left="1429" w:hanging="720"/>
        <w:contextualSpacing/>
        <w:rPr>
          <w:rFonts w:ascii="Times New Roman" w:hAnsi="Times New Roman"/>
          <w:b/>
          <w:sz w:val="24"/>
          <w:szCs w:val="24"/>
        </w:rPr>
      </w:pPr>
      <w:r w:rsidRPr="0004334E">
        <w:rPr>
          <w:rFonts w:ascii="Times New Roman" w:hAnsi="Times New Roman"/>
          <w:b/>
          <w:sz w:val="24"/>
          <w:szCs w:val="24"/>
        </w:rPr>
        <w:t>3.2.2. Электронные издания</w:t>
      </w:r>
    </w:p>
    <w:p w:rsidR="00156F87" w:rsidRPr="00156F87" w:rsidRDefault="00156F87" w:rsidP="00156F87">
      <w:pPr>
        <w:pStyle w:val="67"/>
        <w:tabs>
          <w:tab w:val="left" w:pos="1134"/>
        </w:tabs>
        <w:spacing w:after="120" w:line="36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156F87">
        <w:rPr>
          <w:rFonts w:ascii="Times New Roman" w:hAnsi="Times New Roman"/>
          <w:color w:val="000000"/>
          <w:sz w:val="24"/>
          <w:szCs w:val="24"/>
          <w:lang w:eastAsia="ru-RU"/>
        </w:rPr>
        <w:t>.</w:t>
      </w:r>
      <w:r w:rsidRPr="00156F87">
        <w:rPr>
          <w:rFonts w:ascii="Times New Roman" w:hAnsi="Times New Roman"/>
          <w:color w:val="000000"/>
          <w:sz w:val="24"/>
          <w:szCs w:val="24"/>
          <w:lang w:eastAsia="ru-RU"/>
        </w:rPr>
        <w:tab/>
      </w:r>
      <w:proofErr w:type="spellStart"/>
      <w:r w:rsidRPr="00156F87">
        <w:rPr>
          <w:rFonts w:ascii="Times New Roman" w:hAnsi="Times New Roman"/>
          <w:color w:val="000000"/>
          <w:sz w:val="24"/>
          <w:szCs w:val="24"/>
          <w:lang w:eastAsia="ru-RU"/>
        </w:rPr>
        <w:t>Марголит</w:t>
      </w:r>
      <w:proofErr w:type="spellEnd"/>
      <w:r w:rsidRPr="00156F87">
        <w:rPr>
          <w:rFonts w:ascii="Times New Roman" w:hAnsi="Times New Roman"/>
          <w:color w:val="000000"/>
          <w:sz w:val="24"/>
          <w:szCs w:val="24"/>
          <w:lang w:eastAsia="ru-RU"/>
        </w:rPr>
        <w:t xml:space="preserve">, Р. Б. Технология машиностроения : учебник для среднего профессионального образования / Р. Б. </w:t>
      </w:r>
      <w:proofErr w:type="spellStart"/>
      <w:r w:rsidRPr="00156F87">
        <w:rPr>
          <w:rFonts w:ascii="Times New Roman" w:hAnsi="Times New Roman"/>
          <w:color w:val="000000"/>
          <w:sz w:val="24"/>
          <w:szCs w:val="24"/>
          <w:lang w:eastAsia="ru-RU"/>
        </w:rPr>
        <w:t>Марголит</w:t>
      </w:r>
      <w:proofErr w:type="spellEnd"/>
      <w:r w:rsidRPr="00156F87">
        <w:rPr>
          <w:rFonts w:ascii="Times New Roman" w:hAnsi="Times New Roman"/>
          <w:color w:val="000000"/>
          <w:sz w:val="24"/>
          <w:szCs w:val="24"/>
          <w:lang w:eastAsia="ru-RU"/>
        </w:rPr>
        <w:t xml:space="preserve">. — Москва : Издательство </w:t>
      </w:r>
      <w:proofErr w:type="spellStart"/>
      <w:r w:rsidRPr="00156F87">
        <w:rPr>
          <w:rFonts w:ascii="Times New Roman" w:hAnsi="Times New Roman"/>
          <w:color w:val="000000"/>
          <w:sz w:val="24"/>
          <w:szCs w:val="24"/>
          <w:lang w:eastAsia="ru-RU"/>
        </w:rPr>
        <w:t>Юрайт</w:t>
      </w:r>
      <w:proofErr w:type="spellEnd"/>
      <w:r w:rsidRPr="00156F87">
        <w:rPr>
          <w:rFonts w:ascii="Times New Roman" w:hAnsi="Times New Roman"/>
          <w:color w:val="000000"/>
          <w:sz w:val="24"/>
          <w:szCs w:val="24"/>
          <w:lang w:eastAsia="ru-RU"/>
        </w:rPr>
        <w:t xml:space="preserve">, 2019. — 413 с. — (Профессиональное образование). — ISBN 978-5-534-05223-7. — Текст : электронный // ЭБС </w:t>
      </w:r>
      <w:proofErr w:type="spellStart"/>
      <w:r w:rsidRPr="00156F87">
        <w:rPr>
          <w:rFonts w:ascii="Times New Roman" w:hAnsi="Times New Roman"/>
          <w:color w:val="000000"/>
          <w:sz w:val="24"/>
          <w:szCs w:val="24"/>
          <w:lang w:eastAsia="ru-RU"/>
        </w:rPr>
        <w:t>Юрайт</w:t>
      </w:r>
      <w:proofErr w:type="spellEnd"/>
      <w:r w:rsidRPr="00156F87">
        <w:rPr>
          <w:rFonts w:ascii="Times New Roman" w:hAnsi="Times New Roman"/>
          <w:color w:val="000000"/>
          <w:sz w:val="24"/>
          <w:szCs w:val="24"/>
          <w:lang w:eastAsia="ru-RU"/>
        </w:rPr>
        <w:t xml:space="preserve"> [сайт]. — URL: https://biblio-online.ru/bcode/437745.</w:t>
      </w:r>
    </w:p>
    <w:p w:rsidR="00156F87" w:rsidRPr="00156F87" w:rsidRDefault="00156F87" w:rsidP="00156F87">
      <w:pPr>
        <w:pStyle w:val="67"/>
        <w:tabs>
          <w:tab w:val="left" w:pos="1134"/>
        </w:tabs>
        <w:spacing w:after="120" w:line="36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156F87">
        <w:rPr>
          <w:rFonts w:ascii="Times New Roman" w:hAnsi="Times New Roman"/>
          <w:color w:val="000000"/>
          <w:sz w:val="24"/>
          <w:szCs w:val="24"/>
          <w:lang w:eastAsia="ru-RU"/>
        </w:rPr>
        <w:t>.</w:t>
      </w:r>
      <w:r w:rsidRPr="00156F87">
        <w:rPr>
          <w:rFonts w:ascii="Times New Roman" w:hAnsi="Times New Roman"/>
          <w:color w:val="000000"/>
          <w:sz w:val="24"/>
          <w:szCs w:val="24"/>
          <w:lang w:eastAsia="ru-RU"/>
        </w:rPr>
        <w:tab/>
        <w:t xml:space="preserve">Мирошин, Д. Г. Слесарное дело : учебное пособие для среднего профессионального образования / Д. Г. Мирошин. — Москва : Издательство </w:t>
      </w:r>
      <w:proofErr w:type="spellStart"/>
      <w:r w:rsidRPr="00156F87">
        <w:rPr>
          <w:rFonts w:ascii="Times New Roman" w:hAnsi="Times New Roman"/>
          <w:color w:val="000000"/>
          <w:sz w:val="24"/>
          <w:szCs w:val="24"/>
          <w:lang w:eastAsia="ru-RU"/>
        </w:rPr>
        <w:t>Юрайт</w:t>
      </w:r>
      <w:proofErr w:type="spellEnd"/>
      <w:r w:rsidRPr="00156F87">
        <w:rPr>
          <w:rFonts w:ascii="Times New Roman" w:hAnsi="Times New Roman"/>
          <w:color w:val="000000"/>
          <w:sz w:val="24"/>
          <w:szCs w:val="24"/>
          <w:lang w:eastAsia="ru-RU"/>
        </w:rPr>
        <w:t xml:space="preserve">, 2019. — 334 с. — (Профессиональное образование). — ISBN 978-5-534-11661-8. — Текст : электронный // ЭБС </w:t>
      </w:r>
      <w:proofErr w:type="spellStart"/>
      <w:r w:rsidRPr="00156F87">
        <w:rPr>
          <w:rFonts w:ascii="Times New Roman" w:hAnsi="Times New Roman"/>
          <w:color w:val="000000"/>
          <w:sz w:val="24"/>
          <w:szCs w:val="24"/>
          <w:lang w:eastAsia="ru-RU"/>
        </w:rPr>
        <w:t>Юрайт</w:t>
      </w:r>
      <w:proofErr w:type="spellEnd"/>
      <w:r w:rsidRPr="00156F87">
        <w:rPr>
          <w:rFonts w:ascii="Times New Roman" w:hAnsi="Times New Roman"/>
          <w:color w:val="000000"/>
          <w:sz w:val="24"/>
          <w:szCs w:val="24"/>
          <w:lang w:eastAsia="ru-RU"/>
        </w:rPr>
        <w:t xml:space="preserve"> [сайт]. — URL: https://biblio-online.ru/bcode/445856.</w:t>
      </w:r>
    </w:p>
    <w:p w:rsidR="00A70711" w:rsidRPr="0058350E" w:rsidRDefault="00156F87" w:rsidP="00156F87">
      <w:pPr>
        <w:pStyle w:val="67"/>
        <w:tabs>
          <w:tab w:val="left" w:pos="1134"/>
        </w:tabs>
        <w:spacing w:after="120" w:line="36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156F87">
        <w:rPr>
          <w:rFonts w:ascii="Times New Roman" w:hAnsi="Times New Roman"/>
          <w:color w:val="000000"/>
          <w:sz w:val="24"/>
          <w:szCs w:val="24"/>
          <w:lang w:eastAsia="ru-RU"/>
        </w:rPr>
        <w:t>.</w:t>
      </w:r>
      <w:r w:rsidRPr="00156F87">
        <w:rPr>
          <w:rFonts w:ascii="Times New Roman" w:hAnsi="Times New Roman"/>
          <w:color w:val="000000"/>
          <w:sz w:val="24"/>
          <w:szCs w:val="24"/>
          <w:lang w:eastAsia="ru-RU"/>
        </w:rPr>
        <w:tab/>
      </w:r>
      <w:proofErr w:type="spellStart"/>
      <w:r w:rsidRPr="00156F87">
        <w:rPr>
          <w:rFonts w:ascii="Times New Roman" w:hAnsi="Times New Roman"/>
          <w:color w:val="000000"/>
          <w:sz w:val="24"/>
          <w:szCs w:val="24"/>
          <w:lang w:eastAsia="ru-RU"/>
        </w:rPr>
        <w:t>Рахимянов</w:t>
      </w:r>
      <w:proofErr w:type="spellEnd"/>
      <w:r w:rsidRPr="00156F87">
        <w:rPr>
          <w:rFonts w:ascii="Times New Roman" w:hAnsi="Times New Roman"/>
          <w:color w:val="000000"/>
          <w:sz w:val="24"/>
          <w:szCs w:val="24"/>
          <w:lang w:eastAsia="ru-RU"/>
        </w:rPr>
        <w:t xml:space="preserve">, Х. М. Технология машиностроения : учебное пособие для среднего профессионального образования / Х. М. </w:t>
      </w:r>
      <w:proofErr w:type="spellStart"/>
      <w:r w:rsidRPr="00156F87">
        <w:rPr>
          <w:rFonts w:ascii="Times New Roman" w:hAnsi="Times New Roman"/>
          <w:color w:val="000000"/>
          <w:sz w:val="24"/>
          <w:szCs w:val="24"/>
          <w:lang w:eastAsia="ru-RU"/>
        </w:rPr>
        <w:t>Рахимянов</w:t>
      </w:r>
      <w:proofErr w:type="spellEnd"/>
      <w:r w:rsidRPr="00156F87">
        <w:rPr>
          <w:rFonts w:ascii="Times New Roman" w:hAnsi="Times New Roman"/>
          <w:color w:val="000000"/>
          <w:sz w:val="24"/>
          <w:szCs w:val="24"/>
          <w:lang w:eastAsia="ru-RU"/>
        </w:rPr>
        <w:t xml:space="preserve">, Б. А. Красильников, Э. З. Мартынов. — 3-е изд. — Москва : Издательство </w:t>
      </w:r>
      <w:proofErr w:type="spellStart"/>
      <w:r w:rsidRPr="00156F87">
        <w:rPr>
          <w:rFonts w:ascii="Times New Roman" w:hAnsi="Times New Roman"/>
          <w:color w:val="000000"/>
          <w:sz w:val="24"/>
          <w:szCs w:val="24"/>
          <w:lang w:eastAsia="ru-RU"/>
        </w:rPr>
        <w:t>Юрайт</w:t>
      </w:r>
      <w:proofErr w:type="spellEnd"/>
      <w:r w:rsidRPr="00156F87">
        <w:rPr>
          <w:rFonts w:ascii="Times New Roman" w:hAnsi="Times New Roman"/>
          <w:color w:val="000000"/>
          <w:sz w:val="24"/>
          <w:szCs w:val="24"/>
          <w:lang w:eastAsia="ru-RU"/>
        </w:rPr>
        <w:t xml:space="preserve">, 2019. — 252 с. — (Профессиональное образование). — ISBN 978-5-534-04385-3. — Текст : электронный // ЭБС </w:t>
      </w:r>
      <w:proofErr w:type="spellStart"/>
      <w:r w:rsidRPr="00156F87">
        <w:rPr>
          <w:rFonts w:ascii="Times New Roman" w:hAnsi="Times New Roman"/>
          <w:color w:val="000000"/>
          <w:sz w:val="24"/>
          <w:szCs w:val="24"/>
          <w:lang w:eastAsia="ru-RU"/>
        </w:rPr>
        <w:t>Юрайт</w:t>
      </w:r>
      <w:proofErr w:type="spellEnd"/>
      <w:r w:rsidRPr="00156F87">
        <w:rPr>
          <w:rFonts w:ascii="Times New Roman" w:hAnsi="Times New Roman"/>
          <w:color w:val="000000"/>
          <w:sz w:val="24"/>
          <w:szCs w:val="24"/>
          <w:lang w:eastAsia="ru-RU"/>
        </w:rPr>
        <w:t xml:space="preserve"> [сайт]. — URL: https://biblio-online.ru/bcode/438911.</w:t>
      </w:r>
    </w:p>
    <w:p w:rsidR="001126F5" w:rsidRPr="0058350E" w:rsidRDefault="001126F5" w:rsidP="001F7FF9">
      <w:pPr>
        <w:spacing w:after="0" w:line="360" w:lineRule="auto"/>
        <w:rPr>
          <w:rFonts w:ascii="Times New Roman" w:eastAsia="Times New Roman" w:hAnsi="Times New Roman"/>
          <w:b/>
          <w:color w:val="000000"/>
          <w:sz w:val="24"/>
          <w:szCs w:val="24"/>
          <w:lang w:eastAsia="ru-RU"/>
        </w:rPr>
      </w:pPr>
      <w:r w:rsidRPr="0058350E">
        <w:rPr>
          <w:rFonts w:ascii="Times New Roman" w:hAnsi="Times New Roman"/>
          <w:b/>
          <w:color w:val="000000"/>
          <w:sz w:val="24"/>
          <w:szCs w:val="24"/>
          <w:lang w:eastAsia="ru-RU"/>
        </w:rPr>
        <w:br w:type="page"/>
      </w:r>
    </w:p>
    <w:p w:rsidR="001A5240" w:rsidRPr="00F81FFD" w:rsidRDefault="001A5240" w:rsidP="001F7FF9">
      <w:pPr>
        <w:pStyle w:val="67"/>
        <w:spacing w:after="120" w:line="360" w:lineRule="auto"/>
        <w:ind w:left="0"/>
        <w:jc w:val="center"/>
        <w:outlineLvl w:val="1"/>
        <w:rPr>
          <w:rFonts w:ascii="Times New Roman" w:hAnsi="Times New Roman"/>
          <w:b/>
          <w:sz w:val="24"/>
          <w:szCs w:val="24"/>
          <w:lang w:eastAsia="ru-RU"/>
        </w:rPr>
      </w:pPr>
      <w:bookmarkStart w:id="86" w:name="_Toc18492427"/>
      <w:r w:rsidRPr="00F81FFD">
        <w:rPr>
          <w:rFonts w:ascii="Times New Roman" w:hAnsi="Times New Roman"/>
          <w:b/>
          <w:sz w:val="24"/>
          <w:szCs w:val="24"/>
          <w:lang w:eastAsia="ru-RU"/>
        </w:rPr>
        <w:t>4. КОНТРОЛЬ И ОЦЕНКА РЕЗУЛЬТАТОВ ОСВОЕНИЯ ПРОФЕССИОНАЛЬНОГО МОДУЛЯ</w:t>
      </w:r>
      <w:bookmarkEnd w:id="86"/>
    </w:p>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5594"/>
        <w:gridCol w:w="2406"/>
      </w:tblGrid>
      <w:tr w:rsidR="00CE4AE4" w:rsidRPr="00AC0F19" w:rsidTr="00294033">
        <w:trPr>
          <w:trHeight w:val="1061"/>
          <w:jc w:val="center"/>
        </w:trPr>
        <w:tc>
          <w:tcPr>
            <w:tcW w:w="2753" w:type="dxa"/>
            <w:shd w:val="clear" w:color="auto" w:fill="auto"/>
          </w:tcPr>
          <w:p w:rsidR="001A5240" w:rsidRPr="00AC0F19" w:rsidRDefault="001A5240" w:rsidP="00CE4AE4">
            <w:pPr>
              <w:pStyle w:val="67"/>
              <w:spacing w:after="0" w:line="276" w:lineRule="auto"/>
              <w:ind w:left="0"/>
              <w:jc w:val="center"/>
              <w:rPr>
                <w:rFonts w:ascii="Times New Roman" w:hAnsi="Times New Roman"/>
                <w:b/>
                <w:lang w:eastAsia="ru-RU"/>
              </w:rPr>
            </w:pPr>
            <w:r w:rsidRPr="00AC0F19">
              <w:rPr>
                <w:rFonts w:ascii="Times New Roman" w:hAnsi="Times New Roman"/>
                <w:b/>
                <w:lang w:eastAsia="ru-RU"/>
              </w:rPr>
              <w:t>Код и наименование профессиональных и общих компетенций, формируемых в рамках модуля</w:t>
            </w:r>
          </w:p>
        </w:tc>
        <w:tc>
          <w:tcPr>
            <w:tcW w:w="5594" w:type="dxa"/>
            <w:shd w:val="clear" w:color="auto" w:fill="auto"/>
            <w:vAlign w:val="center"/>
          </w:tcPr>
          <w:p w:rsidR="001A5240" w:rsidRPr="00AC0F19" w:rsidRDefault="001A5240" w:rsidP="00CE4AE4">
            <w:pPr>
              <w:spacing w:after="0"/>
              <w:jc w:val="center"/>
              <w:rPr>
                <w:rFonts w:ascii="Times New Roman" w:hAnsi="Times New Roman"/>
                <w:b/>
                <w:bCs/>
              </w:rPr>
            </w:pPr>
            <w:r w:rsidRPr="00AC0F19">
              <w:rPr>
                <w:rFonts w:ascii="Times New Roman" w:hAnsi="Times New Roman"/>
                <w:b/>
                <w:bCs/>
              </w:rPr>
              <w:t>Критерии оценки</w:t>
            </w:r>
          </w:p>
        </w:tc>
        <w:tc>
          <w:tcPr>
            <w:tcW w:w="2406" w:type="dxa"/>
            <w:shd w:val="clear" w:color="auto" w:fill="auto"/>
            <w:vAlign w:val="center"/>
          </w:tcPr>
          <w:p w:rsidR="001A5240" w:rsidRPr="00AC0F19" w:rsidRDefault="001A5240" w:rsidP="00CE4AE4">
            <w:pPr>
              <w:spacing w:after="0"/>
              <w:jc w:val="center"/>
              <w:rPr>
                <w:rFonts w:ascii="Times New Roman" w:hAnsi="Times New Roman"/>
                <w:b/>
                <w:bCs/>
              </w:rPr>
            </w:pPr>
            <w:r w:rsidRPr="00AC0F19">
              <w:rPr>
                <w:rFonts w:ascii="Times New Roman" w:hAnsi="Times New Roman"/>
                <w:b/>
                <w:bCs/>
              </w:rPr>
              <w:t>Методы оценки</w:t>
            </w:r>
          </w:p>
        </w:tc>
      </w:tr>
      <w:tr w:rsidR="00CE4AE4" w:rsidRPr="00AC0F19" w:rsidTr="00294033">
        <w:trPr>
          <w:jc w:val="center"/>
        </w:trPr>
        <w:tc>
          <w:tcPr>
            <w:tcW w:w="2753" w:type="dxa"/>
            <w:shd w:val="clear" w:color="auto" w:fill="auto"/>
          </w:tcPr>
          <w:p w:rsidR="001A5240" w:rsidRPr="00AC0F19" w:rsidRDefault="0028449C" w:rsidP="00CE4AE4">
            <w:pPr>
              <w:jc w:val="both"/>
              <w:rPr>
                <w:rFonts w:ascii="Times New Roman" w:hAnsi="Times New Roman"/>
              </w:rPr>
            </w:pPr>
            <w:r w:rsidRPr="00AC0F19">
              <w:rPr>
                <w:rFonts w:ascii="Times New Roman" w:hAnsi="Times New Roman"/>
              </w:rPr>
              <w:t>ПК 2</w:t>
            </w:r>
            <w:r w:rsidR="001A5240" w:rsidRPr="00AC0F19">
              <w:rPr>
                <w:rFonts w:ascii="Times New Roman" w:hAnsi="Times New Roman"/>
              </w:rPr>
              <w:t xml:space="preserve">.1. </w:t>
            </w:r>
            <w:r w:rsidR="008115A9" w:rsidRPr="00AC0F19">
              <w:rPr>
                <w:rFonts w:ascii="Times New Roman" w:hAnsi="Times New Roman"/>
              </w:rPr>
              <w:t>Обеспечивать организацию и выполнение технологических процессов изготовления компонентов автотракторной техники (деталей, узлов, агрегатов) в металлообрабатывающем, кузнечно-прессовом, окрасочном производстве и контроль соблюдения технологической дисциплины</w:t>
            </w:r>
          </w:p>
        </w:tc>
        <w:tc>
          <w:tcPr>
            <w:tcW w:w="5594" w:type="dxa"/>
            <w:shd w:val="clear" w:color="auto" w:fill="auto"/>
          </w:tcPr>
          <w:p w:rsidR="003F607D" w:rsidRPr="00AC0F19" w:rsidRDefault="008115A9" w:rsidP="003F607D">
            <w:pPr>
              <w:numPr>
                <w:ilvl w:val="0"/>
                <w:numId w:val="137"/>
              </w:numPr>
              <w:tabs>
                <w:tab w:val="left" w:pos="252"/>
              </w:tabs>
              <w:spacing w:after="0"/>
              <w:jc w:val="both"/>
              <w:rPr>
                <w:rFonts w:ascii="Times New Roman" w:hAnsi="Times New Roman"/>
              </w:rPr>
            </w:pPr>
            <w:r w:rsidRPr="00AC0F19">
              <w:rPr>
                <w:rFonts w:ascii="Times New Roman" w:hAnsi="Times New Roman"/>
              </w:rPr>
              <w:t xml:space="preserve">умение </w:t>
            </w:r>
            <w:r w:rsidR="003F607D" w:rsidRPr="00AC0F19">
              <w:rPr>
                <w:rFonts w:ascii="Times New Roman" w:hAnsi="Times New Roman"/>
              </w:rPr>
              <w:t>осуществлять</w:t>
            </w:r>
            <w:r w:rsidRPr="00AC0F19">
              <w:rPr>
                <w:rFonts w:ascii="Times New Roman" w:hAnsi="Times New Roman"/>
              </w:rPr>
              <w:t xml:space="preserve"> контрол</w:t>
            </w:r>
            <w:r w:rsidR="003F607D" w:rsidRPr="00AC0F19">
              <w:rPr>
                <w:rFonts w:ascii="Times New Roman" w:hAnsi="Times New Roman"/>
              </w:rPr>
              <w:t>ь</w:t>
            </w:r>
            <w:r w:rsidRPr="00AC0F19">
              <w:rPr>
                <w:rFonts w:ascii="Times New Roman" w:hAnsi="Times New Roman"/>
              </w:rPr>
              <w:t xml:space="preserve"> соблюдения технических регламентов эксплуатации оборудования, используемого в производстве компонентов АТС;</w:t>
            </w:r>
          </w:p>
          <w:p w:rsidR="008115A9" w:rsidRPr="00AC0F19" w:rsidRDefault="003F607D" w:rsidP="003F607D">
            <w:pPr>
              <w:numPr>
                <w:ilvl w:val="0"/>
                <w:numId w:val="137"/>
              </w:numPr>
              <w:tabs>
                <w:tab w:val="left" w:pos="252"/>
              </w:tabs>
              <w:spacing w:after="0"/>
              <w:jc w:val="both"/>
              <w:rPr>
                <w:rFonts w:ascii="Times New Roman" w:hAnsi="Times New Roman"/>
              </w:rPr>
            </w:pPr>
            <w:r w:rsidRPr="00AC0F19">
              <w:rPr>
                <w:rFonts w:ascii="Times New Roman" w:hAnsi="Times New Roman"/>
              </w:rPr>
              <w:t xml:space="preserve"> выявление и устранение причин нарушений хода технологических и производственных процессов;</w:t>
            </w:r>
          </w:p>
          <w:p w:rsidR="003F607D" w:rsidRPr="00AC0F19" w:rsidRDefault="003F607D" w:rsidP="003F607D">
            <w:pPr>
              <w:numPr>
                <w:ilvl w:val="0"/>
                <w:numId w:val="137"/>
              </w:numPr>
              <w:tabs>
                <w:tab w:val="left" w:pos="252"/>
              </w:tabs>
              <w:spacing w:after="0"/>
              <w:jc w:val="both"/>
              <w:rPr>
                <w:rFonts w:ascii="Times New Roman" w:hAnsi="Times New Roman"/>
              </w:rPr>
            </w:pPr>
            <w:r w:rsidRPr="00AC0F19">
              <w:rPr>
                <w:rFonts w:ascii="Times New Roman" w:hAnsi="Times New Roman"/>
              </w:rPr>
              <w:t>умение выявлять отклонения в технологических режимах работы оборудования, применяемого для окраски;</w:t>
            </w:r>
          </w:p>
          <w:p w:rsidR="008115A9" w:rsidRPr="00AC0F19" w:rsidRDefault="003F607D" w:rsidP="003F607D">
            <w:pPr>
              <w:numPr>
                <w:ilvl w:val="0"/>
                <w:numId w:val="137"/>
              </w:numPr>
              <w:tabs>
                <w:tab w:val="left" w:pos="252"/>
              </w:tabs>
              <w:spacing w:after="0"/>
              <w:jc w:val="both"/>
              <w:rPr>
                <w:rFonts w:ascii="Times New Roman" w:hAnsi="Times New Roman"/>
              </w:rPr>
            </w:pPr>
            <w:r w:rsidRPr="00AC0F19">
              <w:rPr>
                <w:rFonts w:ascii="Times New Roman" w:hAnsi="Times New Roman"/>
              </w:rPr>
              <w:t>понимание хода технологического процесса.</w:t>
            </w:r>
          </w:p>
          <w:p w:rsidR="00CE4AE4" w:rsidRPr="00AC0F19" w:rsidRDefault="00CE4AE4" w:rsidP="003F607D">
            <w:pPr>
              <w:tabs>
                <w:tab w:val="left" w:pos="265"/>
              </w:tabs>
              <w:spacing w:after="0"/>
              <w:ind w:left="11"/>
              <w:jc w:val="both"/>
              <w:rPr>
                <w:rFonts w:ascii="Times New Roman" w:hAnsi="Times New Roman"/>
              </w:rPr>
            </w:pPr>
          </w:p>
        </w:tc>
        <w:tc>
          <w:tcPr>
            <w:tcW w:w="2406" w:type="dxa"/>
            <w:shd w:val="clear" w:color="auto" w:fill="auto"/>
          </w:tcPr>
          <w:p w:rsidR="001A5240" w:rsidRPr="00AC0F19" w:rsidRDefault="00EB1017" w:rsidP="00CE4AE4">
            <w:pPr>
              <w:pStyle w:val="67"/>
              <w:spacing w:after="0" w:line="276" w:lineRule="auto"/>
              <w:ind w:left="0"/>
              <w:jc w:val="both"/>
              <w:rPr>
                <w:rFonts w:ascii="Times New Roman" w:hAnsi="Times New Roman"/>
                <w:bCs/>
              </w:rPr>
            </w:pPr>
            <w:r w:rsidRPr="00AC0F19">
              <w:rPr>
                <w:rFonts w:ascii="Times New Roman" w:hAnsi="Times New Roman"/>
                <w:bCs/>
              </w:rPr>
              <w:t>Э</w:t>
            </w:r>
            <w:r w:rsidR="001A5240" w:rsidRPr="00AC0F19">
              <w:rPr>
                <w:rFonts w:ascii="Times New Roman" w:hAnsi="Times New Roman"/>
                <w:bCs/>
              </w:rPr>
              <w:t xml:space="preserve">кспертная оценка деятельности </w:t>
            </w:r>
            <w:r w:rsidR="001A5240" w:rsidRPr="00AC0F19">
              <w:rPr>
                <w:rFonts w:ascii="Times New Roman" w:hAnsi="Times New Roman"/>
              </w:rPr>
              <w:t>в ходе выполнения практических занятий и лабораторных работ, на практике, квалификационном экзамене</w:t>
            </w:r>
          </w:p>
        </w:tc>
      </w:tr>
      <w:tr w:rsidR="00CE4AE4" w:rsidRPr="00AC0F19" w:rsidTr="00294033">
        <w:trPr>
          <w:jc w:val="center"/>
        </w:trPr>
        <w:tc>
          <w:tcPr>
            <w:tcW w:w="2753" w:type="dxa"/>
            <w:shd w:val="clear" w:color="auto" w:fill="auto"/>
          </w:tcPr>
          <w:p w:rsidR="001A5240" w:rsidRPr="00AC0F19" w:rsidRDefault="0028449C" w:rsidP="00CE4AE4">
            <w:pPr>
              <w:spacing w:after="0"/>
              <w:jc w:val="both"/>
              <w:rPr>
                <w:rFonts w:ascii="Times New Roman" w:hAnsi="Times New Roman"/>
              </w:rPr>
            </w:pPr>
            <w:r w:rsidRPr="00AC0F19">
              <w:rPr>
                <w:rFonts w:ascii="Times New Roman" w:hAnsi="Times New Roman"/>
              </w:rPr>
              <w:t>ПК 2</w:t>
            </w:r>
            <w:r w:rsidR="001A5240" w:rsidRPr="00AC0F19">
              <w:rPr>
                <w:rFonts w:ascii="Times New Roman" w:hAnsi="Times New Roman"/>
              </w:rPr>
              <w:t xml:space="preserve">.2. </w:t>
            </w:r>
            <w:r w:rsidR="002D4747" w:rsidRPr="00AC0F19">
              <w:rPr>
                <w:rFonts w:ascii="Times New Roman" w:hAnsi="Times New Roman"/>
              </w:rPr>
              <w:t>Изготавливать компоненты автотракторной техники из профилей, тонколистового металла, цветных металлов, сплавов, легированных сталей</w:t>
            </w:r>
          </w:p>
        </w:tc>
        <w:tc>
          <w:tcPr>
            <w:tcW w:w="5594" w:type="dxa"/>
            <w:shd w:val="clear" w:color="auto" w:fill="auto"/>
          </w:tcPr>
          <w:p w:rsidR="003F607D" w:rsidRPr="00AC0F19" w:rsidRDefault="003F607D" w:rsidP="003F607D">
            <w:pPr>
              <w:numPr>
                <w:ilvl w:val="0"/>
                <w:numId w:val="183"/>
              </w:numPr>
              <w:tabs>
                <w:tab w:val="left" w:pos="320"/>
              </w:tabs>
              <w:spacing w:after="0"/>
              <w:ind w:left="0" w:firstLine="0"/>
              <w:jc w:val="both"/>
              <w:rPr>
                <w:rFonts w:ascii="Times New Roman" w:hAnsi="Times New Roman"/>
              </w:rPr>
            </w:pPr>
            <w:r w:rsidRPr="00AC0F19">
              <w:rPr>
                <w:rFonts w:ascii="Times New Roman" w:hAnsi="Times New Roman"/>
              </w:rPr>
              <w:t>умение выбирать режимы металлообработки компонентов АТС в соответствии с технологической документацией;</w:t>
            </w:r>
          </w:p>
          <w:p w:rsidR="00983F47" w:rsidRPr="00AC0F19" w:rsidRDefault="003F607D" w:rsidP="003F607D">
            <w:pPr>
              <w:numPr>
                <w:ilvl w:val="0"/>
                <w:numId w:val="138"/>
              </w:numPr>
              <w:tabs>
                <w:tab w:val="left" w:pos="265"/>
              </w:tabs>
              <w:spacing w:after="0"/>
              <w:ind w:left="0" w:firstLine="0"/>
              <w:jc w:val="both"/>
              <w:rPr>
                <w:rFonts w:ascii="Times New Roman" w:hAnsi="Times New Roman"/>
              </w:rPr>
            </w:pPr>
            <w:r w:rsidRPr="00AC0F19">
              <w:rPr>
                <w:rFonts w:ascii="Times New Roman" w:hAnsi="Times New Roman"/>
              </w:rPr>
              <w:t xml:space="preserve">умение </w:t>
            </w:r>
            <w:r w:rsidR="00983F47" w:rsidRPr="00AC0F19">
              <w:rPr>
                <w:rFonts w:ascii="Times New Roman" w:hAnsi="Times New Roman"/>
              </w:rPr>
              <w:t>осуществлять</w:t>
            </w:r>
            <w:r w:rsidRPr="00AC0F19">
              <w:rPr>
                <w:rFonts w:ascii="Times New Roman" w:hAnsi="Times New Roman"/>
              </w:rPr>
              <w:t xml:space="preserve"> контрол</w:t>
            </w:r>
            <w:r w:rsidR="00983F47" w:rsidRPr="00AC0F19">
              <w:rPr>
                <w:rFonts w:ascii="Times New Roman" w:hAnsi="Times New Roman"/>
              </w:rPr>
              <w:t>ь</w:t>
            </w:r>
            <w:r w:rsidRPr="00AC0F19">
              <w:rPr>
                <w:rFonts w:ascii="Times New Roman" w:hAnsi="Times New Roman"/>
              </w:rPr>
              <w:t xml:space="preserve"> качества изготовления деталей, узлов, металлоконструкций в соответствии</w:t>
            </w:r>
            <w:r w:rsidR="00983F47" w:rsidRPr="00AC0F19">
              <w:rPr>
                <w:rFonts w:ascii="Times New Roman" w:hAnsi="Times New Roman"/>
              </w:rPr>
              <w:t xml:space="preserve"> с требованиями конструкторской документации; </w:t>
            </w:r>
          </w:p>
          <w:p w:rsidR="003F607D" w:rsidRPr="00AC0F19" w:rsidRDefault="003F607D" w:rsidP="003F607D">
            <w:pPr>
              <w:numPr>
                <w:ilvl w:val="0"/>
                <w:numId w:val="138"/>
              </w:numPr>
              <w:tabs>
                <w:tab w:val="left" w:pos="265"/>
              </w:tabs>
              <w:spacing w:after="0"/>
              <w:ind w:left="0" w:firstLine="0"/>
              <w:jc w:val="both"/>
              <w:rPr>
                <w:rFonts w:ascii="Times New Roman" w:hAnsi="Times New Roman"/>
              </w:rPr>
            </w:pPr>
            <w:r w:rsidRPr="00AC0F19">
              <w:rPr>
                <w:rFonts w:ascii="Times New Roman" w:hAnsi="Times New Roman"/>
              </w:rPr>
              <w:t>осуществл</w:t>
            </w:r>
            <w:r w:rsidR="00DF34A7" w:rsidRPr="00AC0F19">
              <w:rPr>
                <w:rFonts w:ascii="Times New Roman" w:hAnsi="Times New Roman"/>
              </w:rPr>
              <w:t>ение</w:t>
            </w:r>
            <w:r w:rsidRPr="00AC0F19">
              <w:rPr>
                <w:rFonts w:ascii="Times New Roman" w:hAnsi="Times New Roman"/>
              </w:rPr>
              <w:t xml:space="preserve"> выбор</w:t>
            </w:r>
            <w:r w:rsidR="00DF34A7" w:rsidRPr="00AC0F19">
              <w:rPr>
                <w:rFonts w:ascii="Times New Roman" w:hAnsi="Times New Roman"/>
              </w:rPr>
              <w:t>а</w:t>
            </w:r>
            <w:r w:rsidRPr="00AC0F19">
              <w:rPr>
                <w:rFonts w:ascii="Times New Roman" w:hAnsi="Times New Roman"/>
              </w:rPr>
              <w:t xml:space="preserve"> рационального способа получения заготовки;</w:t>
            </w:r>
          </w:p>
          <w:p w:rsidR="003F607D" w:rsidRPr="00AC0F19" w:rsidRDefault="00DF34A7" w:rsidP="003F607D">
            <w:pPr>
              <w:numPr>
                <w:ilvl w:val="0"/>
                <w:numId w:val="138"/>
              </w:numPr>
              <w:tabs>
                <w:tab w:val="left" w:pos="248"/>
              </w:tabs>
              <w:spacing w:after="0"/>
              <w:ind w:left="0" w:firstLine="0"/>
              <w:jc w:val="both"/>
              <w:rPr>
                <w:rFonts w:ascii="Times New Roman" w:hAnsi="Times New Roman"/>
              </w:rPr>
            </w:pPr>
            <w:r w:rsidRPr="00AC0F19">
              <w:rPr>
                <w:rFonts w:ascii="Times New Roman" w:hAnsi="Times New Roman"/>
              </w:rPr>
              <w:t>умение п</w:t>
            </w:r>
            <w:r w:rsidR="003F607D" w:rsidRPr="00AC0F19">
              <w:rPr>
                <w:rFonts w:ascii="Times New Roman" w:hAnsi="Times New Roman"/>
              </w:rPr>
              <w:t>роверять соответствие заготовок и вспомогательных материалов требованиям технологической карты;</w:t>
            </w:r>
          </w:p>
          <w:p w:rsidR="001A5240" w:rsidRPr="00AC0F19" w:rsidRDefault="003F607D" w:rsidP="00DF34A7">
            <w:pPr>
              <w:numPr>
                <w:ilvl w:val="0"/>
                <w:numId w:val="138"/>
              </w:numPr>
              <w:tabs>
                <w:tab w:val="left" w:pos="265"/>
              </w:tabs>
              <w:spacing w:after="0"/>
              <w:ind w:left="0" w:firstLine="0"/>
              <w:jc w:val="both"/>
              <w:rPr>
                <w:rFonts w:ascii="Times New Roman" w:hAnsi="Times New Roman"/>
              </w:rPr>
            </w:pPr>
            <w:r w:rsidRPr="00AC0F19">
              <w:rPr>
                <w:rFonts w:ascii="Times New Roman" w:hAnsi="Times New Roman"/>
              </w:rPr>
              <w:t>осуществл</w:t>
            </w:r>
            <w:r w:rsidR="00DF34A7" w:rsidRPr="00AC0F19">
              <w:rPr>
                <w:rFonts w:ascii="Times New Roman" w:hAnsi="Times New Roman"/>
              </w:rPr>
              <w:t>ение</w:t>
            </w:r>
            <w:r w:rsidRPr="00AC0F19">
              <w:rPr>
                <w:rFonts w:ascii="Times New Roman" w:hAnsi="Times New Roman"/>
              </w:rPr>
              <w:t xml:space="preserve"> нормировани</w:t>
            </w:r>
            <w:r w:rsidR="00DF34A7" w:rsidRPr="00AC0F19">
              <w:rPr>
                <w:rFonts w:ascii="Times New Roman" w:hAnsi="Times New Roman"/>
              </w:rPr>
              <w:t>я</w:t>
            </w:r>
            <w:r w:rsidRPr="00AC0F19">
              <w:rPr>
                <w:rFonts w:ascii="Times New Roman" w:hAnsi="Times New Roman"/>
              </w:rPr>
              <w:t xml:space="preserve"> и заказ</w:t>
            </w:r>
            <w:r w:rsidR="00DF34A7" w:rsidRPr="00AC0F19">
              <w:rPr>
                <w:rFonts w:ascii="Times New Roman" w:hAnsi="Times New Roman"/>
              </w:rPr>
              <w:t>а</w:t>
            </w:r>
            <w:r w:rsidRPr="00AC0F19">
              <w:rPr>
                <w:rFonts w:ascii="Times New Roman" w:hAnsi="Times New Roman"/>
              </w:rPr>
              <w:t xml:space="preserve"> расходных материалов для изготовления деталей в металлообрабатывающем производстве.</w:t>
            </w:r>
          </w:p>
        </w:tc>
        <w:tc>
          <w:tcPr>
            <w:tcW w:w="2406" w:type="dxa"/>
            <w:shd w:val="clear" w:color="auto" w:fill="auto"/>
          </w:tcPr>
          <w:p w:rsidR="001A5240" w:rsidRPr="00AC0F19" w:rsidRDefault="00EB1017" w:rsidP="00CE4AE4">
            <w:pPr>
              <w:spacing w:after="0"/>
              <w:jc w:val="both"/>
              <w:rPr>
                <w:rFonts w:ascii="Times New Roman" w:hAnsi="Times New Roman"/>
              </w:rPr>
            </w:pPr>
            <w:r w:rsidRPr="00AC0F19">
              <w:rPr>
                <w:rFonts w:ascii="Times New Roman" w:hAnsi="Times New Roman"/>
                <w:bCs/>
              </w:rPr>
              <w:t>Э</w:t>
            </w:r>
            <w:r w:rsidR="001A5240" w:rsidRPr="00AC0F19">
              <w:rPr>
                <w:rFonts w:ascii="Times New Roman" w:hAnsi="Times New Roman"/>
                <w:bCs/>
              </w:rPr>
              <w:t xml:space="preserve">кспертная оценка деятельности </w:t>
            </w:r>
            <w:r w:rsidR="001A5240" w:rsidRPr="00AC0F19">
              <w:rPr>
                <w:rFonts w:ascii="Times New Roman" w:hAnsi="Times New Roman"/>
              </w:rPr>
              <w:t>в ходе выполнения практических занятий и лабораторных работ, на практике, квалификационном экзамене</w:t>
            </w:r>
          </w:p>
        </w:tc>
      </w:tr>
      <w:tr w:rsidR="00CE4AE4" w:rsidRPr="00AC0F19" w:rsidTr="00294033">
        <w:trPr>
          <w:jc w:val="center"/>
        </w:trPr>
        <w:tc>
          <w:tcPr>
            <w:tcW w:w="2753" w:type="dxa"/>
            <w:shd w:val="clear" w:color="auto" w:fill="auto"/>
          </w:tcPr>
          <w:p w:rsidR="001A5240" w:rsidRPr="00AC0F19" w:rsidRDefault="0028449C" w:rsidP="00CE4AE4">
            <w:pPr>
              <w:spacing w:after="0"/>
              <w:jc w:val="both"/>
              <w:rPr>
                <w:rFonts w:ascii="Times New Roman" w:hAnsi="Times New Roman"/>
              </w:rPr>
            </w:pPr>
            <w:r w:rsidRPr="00AC0F19">
              <w:rPr>
                <w:rFonts w:ascii="Times New Roman" w:hAnsi="Times New Roman"/>
              </w:rPr>
              <w:t>ПК 2</w:t>
            </w:r>
            <w:r w:rsidR="001A5240" w:rsidRPr="00AC0F19">
              <w:rPr>
                <w:rFonts w:ascii="Times New Roman" w:hAnsi="Times New Roman"/>
              </w:rPr>
              <w:t xml:space="preserve">.3. </w:t>
            </w:r>
            <w:r w:rsidR="002D4747" w:rsidRPr="00AC0F19">
              <w:rPr>
                <w:rFonts w:ascii="Times New Roman" w:hAnsi="Times New Roman"/>
              </w:rPr>
              <w:t>Разрабатывать и изготавливать оснастку малой, средней и высокой степени сложности для осуществления технологических процессов изготовления компонентов автотракторной техники</w:t>
            </w:r>
            <w:r w:rsidR="008513C1" w:rsidRPr="00AC0F19">
              <w:rPr>
                <w:rFonts w:ascii="Times New Roman" w:hAnsi="Times New Roman"/>
              </w:rPr>
              <w:t>.</w:t>
            </w:r>
          </w:p>
        </w:tc>
        <w:tc>
          <w:tcPr>
            <w:tcW w:w="5594" w:type="dxa"/>
            <w:shd w:val="clear" w:color="auto" w:fill="auto"/>
          </w:tcPr>
          <w:p w:rsidR="00DF34A7" w:rsidRPr="00AC0F19" w:rsidRDefault="00AC0F19" w:rsidP="00DF34A7">
            <w:pPr>
              <w:numPr>
                <w:ilvl w:val="0"/>
                <w:numId w:val="138"/>
              </w:numPr>
              <w:tabs>
                <w:tab w:val="left" w:pos="242"/>
              </w:tabs>
              <w:spacing w:after="0"/>
              <w:ind w:left="0" w:firstLine="0"/>
              <w:jc w:val="both"/>
              <w:rPr>
                <w:rFonts w:ascii="Times New Roman" w:hAnsi="Times New Roman"/>
              </w:rPr>
            </w:pPr>
            <w:r w:rsidRPr="00AC0F19">
              <w:rPr>
                <w:rFonts w:ascii="Times New Roman" w:hAnsi="Times New Roman"/>
              </w:rPr>
              <w:t>формулирование</w:t>
            </w:r>
            <w:r w:rsidR="00DF34A7" w:rsidRPr="00AC0F19">
              <w:rPr>
                <w:rFonts w:ascii="Times New Roman" w:hAnsi="Times New Roman"/>
              </w:rPr>
              <w:t xml:space="preserve"> предложений по результатам испытаний новой оснастки;</w:t>
            </w:r>
          </w:p>
          <w:p w:rsidR="00AC0F19" w:rsidRPr="00AC0F19" w:rsidRDefault="00AC0F19" w:rsidP="00DF34A7">
            <w:pPr>
              <w:numPr>
                <w:ilvl w:val="0"/>
                <w:numId w:val="139"/>
              </w:numPr>
              <w:tabs>
                <w:tab w:val="left" w:pos="265"/>
              </w:tabs>
              <w:spacing w:after="0"/>
              <w:ind w:left="0" w:firstLine="0"/>
              <w:jc w:val="both"/>
              <w:rPr>
                <w:rFonts w:ascii="Times New Roman" w:hAnsi="Times New Roman"/>
              </w:rPr>
            </w:pPr>
            <w:r w:rsidRPr="00AC0F19">
              <w:rPr>
                <w:rFonts w:ascii="Times New Roman" w:hAnsi="Times New Roman"/>
              </w:rPr>
              <w:t>-</w:t>
            </w:r>
            <w:r w:rsidR="00DF34A7" w:rsidRPr="00AC0F19">
              <w:rPr>
                <w:rFonts w:ascii="Times New Roman" w:hAnsi="Times New Roman"/>
              </w:rPr>
              <w:t>проведения контроля при изготовлении оснастки в соответствии с требованиями конструкторской документации</w:t>
            </w:r>
            <w:r w:rsidRPr="00AC0F19">
              <w:rPr>
                <w:rFonts w:ascii="Times New Roman" w:hAnsi="Times New Roman"/>
              </w:rPr>
              <w:t xml:space="preserve">; </w:t>
            </w:r>
          </w:p>
          <w:p w:rsidR="00AC0F19" w:rsidRPr="00AC0F19" w:rsidRDefault="00AC0F19" w:rsidP="00DF34A7">
            <w:pPr>
              <w:numPr>
                <w:ilvl w:val="0"/>
                <w:numId w:val="139"/>
              </w:numPr>
              <w:tabs>
                <w:tab w:val="left" w:pos="265"/>
              </w:tabs>
              <w:spacing w:after="0"/>
              <w:ind w:left="0" w:firstLine="0"/>
              <w:jc w:val="both"/>
              <w:rPr>
                <w:rFonts w:ascii="Times New Roman" w:hAnsi="Times New Roman"/>
              </w:rPr>
            </w:pPr>
            <w:r w:rsidRPr="00AC0F19">
              <w:rPr>
                <w:rFonts w:ascii="Times New Roman" w:hAnsi="Times New Roman"/>
              </w:rPr>
              <w:t>самостоятельное изготовление</w:t>
            </w:r>
            <w:r w:rsidR="00DF34A7" w:rsidRPr="00AC0F19">
              <w:rPr>
                <w:rFonts w:ascii="Times New Roman" w:hAnsi="Times New Roman"/>
              </w:rPr>
              <w:t xml:space="preserve"> единичны</w:t>
            </w:r>
            <w:r w:rsidRPr="00AC0F19">
              <w:rPr>
                <w:rFonts w:ascii="Times New Roman" w:hAnsi="Times New Roman"/>
              </w:rPr>
              <w:t>х</w:t>
            </w:r>
            <w:r w:rsidR="00DF34A7" w:rsidRPr="00AC0F19">
              <w:rPr>
                <w:rFonts w:ascii="Times New Roman" w:hAnsi="Times New Roman"/>
              </w:rPr>
              <w:t xml:space="preserve"> элемент</w:t>
            </w:r>
            <w:r w:rsidRPr="00AC0F19">
              <w:rPr>
                <w:rFonts w:ascii="Times New Roman" w:hAnsi="Times New Roman"/>
              </w:rPr>
              <w:t>ов</w:t>
            </w:r>
            <w:r w:rsidR="00DF34A7" w:rsidRPr="00AC0F19">
              <w:rPr>
                <w:rFonts w:ascii="Times New Roman" w:hAnsi="Times New Roman"/>
              </w:rPr>
              <w:t xml:space="preserve"> оборудования и оснастки;</w:t>
            </w:r>
            <w:r w:rsidRPr="00AC0F19">
              <w:rPr>
                <w:rFonts w:ascii="Times New Roman" w:hAnsi="Times New Roman"/>
              </w:rPr>
              <w:t xml:space="preserve"> </w:t>
            </w:r>
          </w:p>
          <w:p w:rsidR="00DF34A7" w:rsidRPr="00AC0F19" w:rsidRDefault="00AC0F19" w:rsidP="00DF34A7">
            <w:pPr>
              <w:numPr>
                <w:ilvl w:val="0"/>
                <w:numId w:val="139"/>
              </w:numPr>
              <w:tabs>
                <w:tab w:val="left" w:pos="265"/>
              </w:tabs>
              <w:spacing w:after="0"/>
              <w:ind w:left="0" w:firstLine="0"/>
              <w:jc w:val="both"/>
              <w:rPr>
                <w:rFonts w:ascii="Times New Roman" w:hAnsi="Times New Roman"/>
              </w:rPr>
            </w:pPr>
            <w:r w:rsidRPr="00AC0F19">
              <w:rPr>
                <w:rFonts w:ascii="Times New Roman" w:hAnsi="Times New Roman"/>
              </w:rPr>
              <w:t xml:space="preserve"> самостоятельное </w:t>
            </w:r>
            <w:r w:rsidR="00DF34A7" w:rsidRPr="00AC0F19">
              <w:rPr>
                <w:rFonts w:ascii="Times New Roman" w:hAnsi="Times New Roman"/>
              </w:rPr>
              <w:t>изгот</w:t>
            </w:r>
            <w:r w:rsidRPr="00AC0F19">
              <w:rPr>
                <w:rFonts w:ascii="Times New Roman" w:hAnsi="Times New Roman"/>
              </w:rPr>
              <w:t>о</w:t>
            </w:r>
            <w:r w:rsidR="00DF34A7" w:rsidRPr="00AC0F19">
              <w:rPr>
                <w:rFonts w:ascii="Times New Roman" w:hAnsi="Times New Roman"/>
              </w:rPr>
              <w:t>вл</w:t>
            </w:r>
            <w:r w:rsidRPr="00AC0F19">
              <w:rPr>
                <w:rFonts w:ascii="Times New Roman" w:hAnsi="Times New Roman"/>
              </w:rPr>
              <w:t>ение</w:t>
            </w:r>
            <w:r w:rsidR="00DF34A7" w:rsidRPr="00AC0F19">
              <w:rPr>
                <w:rFonts w:ascii="Times New Roman" w:hAnsi="Times New Roman"/>
              </w:rPr>
              <w:t xml:space="preserve"> шаблон</w:t>
            </w:r>
            <w:r w:rsidRPr="00AC0F19">
              <w:rPr>
                <w:rFonts w:ascii="Times New Roman" w:hAnsi="Times New Roman"/>
              </w:rPr>
              <w:t>ов</w:t>
            </w:r>
            <w:r w:rsidR="00DF34A7" w:rsidRPr="00AC0F19">
              <w:rPr>
                <w:rFonts w:ascii="Times New Roman" w:hAnsi="Times New Roman"/>
              </w:rPr>
              <w:t xml:space="preserve"> и приспособлени</w:t>
            </w:r>
            <w:r w:rsidRPr="00AC0F19">
              <w:rPr>
                <w:rFonts w:ascii="Times New Roman" w:hAnsi="Times New Roman"/>
              </w:rPr>
              <w:t>й</w:t>
            </w:r>
            <w:r w:rsidR="00DF34A7" w:rsidRPr="00AC0F19">
              <w:rPr>
                <w:rFonts w:ascii="Times New Roman" w:hAnsi="Times New Roman"/>
              </w:rPr>
              <w:t>;</w:t>
            </w:r>
          </w:p>
          <w:p w:rsidR="001A5240" w:rsidRPr="00AC0F19" w:rsidRDefault="00AC0F19" w:rsidP="00DF34A7">
            <w:pPr>
              <w:numPr>
                <w:ilvl w:val="0"/>
                <w:numId w:val="139"/>
              </w:numPr>
              <w:tabs>
                <w:tab w:val="left" w:pos="265"/>
              </w:tabs>
              <w:spacing w:after="0"/>
              <w:ind w:left="0" w:firstLine="0"/>
              <w:jc w:val="both"/>
              <w:rPr>
                <w:rFonts w:ascii="Times New Roman" w:hAnsi="Times New Roman"/>
              </w:rPr>
            </w:pPr>
            <w:r w:rsidRPr="00AC0F19">
              <w:rPr>
                <w:rFonts w:ascii="Times New Roman" w:hAnsi="Times New Roman"/>
              </w:rPr>
              <w:t xml:space="preserve">умение </w:t>
            </w:r>
            <w:r w:rsidR="00DF34A7" w:rsidRPr="00AC0F19">
              <w:rPr>
                <w:rFonts w:ascii="Times New Roman" w:hAnsi="Times New Roman"/>
              </w:rPr>
              <w:t>осуществлять контроль параметров оснастки,  доводить параметры оснастки до требований конструкторской документации;</w:t>
            </w:r>
            <w:r w:rsidR="00294033" w:rsidRPr="00AC0F19">
              <w:rPr>
                <w:rFonts w:ascii="Times New Roman" w:hAnsi="Times New Roman"/>
              </w:rPr>
              <w:t>.</w:t>
            </w:r>
          </w:p>
        </w:tc>
        <w:tc>
          <w:tcPr>
            <w:tcW w:w="2406" w:type="dxa"/>
            <w:shd w:val="clear" w:color="auto" w:fill="auto"/>
          </w:tcPr>
          <w:p w:rsidR="001A5240" w:rsidRPr="00AC0F19" w:rsidRDefault="00EB1017" w:rsidP="00CE4AE4">
            <w:pPr>
              <w:spacing w:after="0"/>
              <w:jc w:val="both"/>
              <w:rPr>
                <w:rFonts w:ascii="Times New Roman" w:hAnsi="Times New Roman"/>
              </w:rPr>
            </w:pPr>
            <w:r w:rsidRPr="00AC0F19">
              <w:rPr>
                <w:rFonts w:ascii="Times New Roman" w:hAnsi="Times New Roman"/>
                <w:bCs/>
              </w:rPr>
              <w:t>Э</w:t>
            </w:r>
            <w:r w:rsidR="001A5240" w:rsidRPr="00AC0F19">
              <w:rPr>
                <w:rFonts w:ascii="Times New Roman" w:hAnsi="Times New Roman"/>
                <w:bCs/>
              </w:rPr>
              <w:t xml:space="preserve">кспертная оценка деятельности </w:t>
            </w:r>
            <w:r w:rsidR="001A5240" w:rsidRPr="00AC0F19">
              <w:rPr>
                <w:rFonts w:ascii="Times New Roman" w:hAnsi="Times New Roman"/>
              </w:rPr>
              <w:t>в ходе выполнения практических занятий и лабораторных работ, на практике, квалификационном экзамене</w:t>
            </w:r>
          </w:p>
        </w:tc>
      </w:tr>
      <w:tr w:rsidR="002D4747" w:rsidRPr="00AC0F19" w:rsidTr="00294033">
        <w:trPr>
          <w:jc w:val="center"/>
        </w:trPr>
        <w:tc>
          <w:tcPr>
            <w:tcW w:w="2753" w:type="dxa"/>
            <w:shd w:val="clear" w:color="auto" w:fill="auto"/>
          </w:tcPr>
          <w:p w:rsidR="002D4747" w:rsidRPr="00AC0F19" w:rsidRDefault="002D4747">
            <w:pPr>
              <w:spacing w:after="0" w:line="240" w:lineRule="auto"/>
              <w:jc w:val="both"/>
              <w:rPr>
                <w:rFonts w:ascii="Times New Roman" w:hAnsi="Times New Roman"/>
                <w:lang w:eastAsia="ru-RU"/>
              </w:rPr>
            </w:pPr>
            <w:r w:rsidRPr="00AC0F19">
              <w:rPr>
                <w:rFonts w:ascii="Times New Roman" w:hAnsi="Times New Roman"/>
                <w:lang w:eastAsia="ru-RU"/>
              </w:rPr>
              <w:t>ПК 2.4. Разрабатывать предложения по совершенствованию технологических и производственных процессов изготовления компонентов автотракторной техники</w:t>
            </w:r>
          </w:p>
        </w:tc>
        <w:tc>
          <w:tcPr>
            <w:tcW w:w="5594" w:type="dxa"/>
            <w:shd w:val="clear" w:color="auto" w:fill="auto"/>
          </w:tcPr>
          <w:p w:rsidR="00DF34A7" w:rsidRPr="00AC0F19" w:rsidRDefault="00AC0F19" w:rsidP="00AC0F19">
            <w:pPr>
              <w:numPr>
                <w:ilvl w:val="0"/>
                <w:numId w:val="139"/>
              </w:numPr>
              <w:tabs>
                <w:tab w:val="left" w:pos="282"/>
                <w:tab w:val="left" w:pos="332"/>
              </w:tabs>
              <w:spacing w:after="0"/>
              <w:ind w:left="0" w:firstLine="0"/>
              <w:jc w:val="both"/>
              <w:rPr>
                <w:rFonts w:ascii="Times New Roman" w:hAnsi="Times New Roman"/>
              </w:rPr>
            </w:pPr>
            <w:r w:rsidRPr="00AC0F19">
              <w:rPr>
                <w:rFonts w:ascii="Times New Roman" w:hAnsi="Times New Roman"/>
              </w:rPr>
              <w:t>формирование</w:t>
            </w:r>
            <w:r w:rsidR="00DF34A7" w:rsidRPr="00AC0F19">
              <w:rPr>
                <w:rFonts w:ascii="Times New Roman" w:hAnsi="Times New Roman"/>
              </w:rPr>
              <w:t xml:space="preserve"> предложений по производств</w:t>
            </w:r>
            <w:r w:rsidRPr="00AC0F19">
              <w:rPr>
                <w:rFonts w:ascii="Times New Roman" w:hAnsi="Times New Roman"/>
              </w:rPr>
              <w:t>у,</w:t>
            </w:r>
            <w:r w:rsidR="00DF34A7" w:rsidRPr="00AC0F19">
              <w:rPr>
                <w:rFonts w:ascii="Times New Roman" w:hAnsi="Times New Roman"/>
              </w:rPr>
              <w:t xml:space="preserve"> по количеству, качеству и ассортименту выпускаемой продукции;</w:t>
            </w:r>
          </w:p>
          <w:p w:rsidR="002D4747" w:rsidRPr="00AC0F19" w:rsidRDefault="00AC0F19" w:rsidP="00DF34A7">
            <w:pPr>
              <w:numPr>
                <w:ilvl w:val="0"/>
                <w:numId w:val="139"/>
              </w:numPr>
              <w:tabs>
                <w:tab w:val="left" w:pos="265"/>
              </w:tabs>
              <w:spacing w:after="0"/>
              <w:ind w:left="0" w:firstLine="0"/>
              <w:jc w:val="both"/>
              <w:rPr>
                <w:rFonts w:ascii="Times New Roman" w:hAnsi="Times New Roman"/>
              </w:rPr>
            </w:pPr>
            <w:r w:rsidRPr="00AC0F19">
              <w:rPr>
                <w:rFonts w:ascii="Times New Roman" w:hAnsi="Times New Roman"/>
              </w:rPr>
              <w:t>самостоятельная</w:t>
            </w:r>
            <w:r w:rsidR="00DF34A7" w:rsidRPr="00AC0F19">
              <w:rPr>
                <w:rFonts w:ascii="Times New Roman" w:hAnsi="Times New Roman"/>
              </w:rPr>
              <w:t xml:space="preserve"> разработк</w:t>
            </w:r>
            <w:r w:rsidRPr="00AC0F19">
              <w:rPr>
                <w:rFonts w:ascii="Times New Roman" w:hAnsi="Times New Roman"/>
              </w:rPr>
              <w:t>а</w:t>
            </w:r>
            <w:r w:rsidR="00DF34A7" w:rsidRPr="00AC0F19">
              <w:rPr>
                <w:rFonts w:ascii="Times New Roman" w:hAnsi="Times New Roman"/>
              </w:rPr>
              <w:t xml:space="preserve"> предложений по результатам испытаний новых материалов, комплектующих изделий, инструментов, оснастки, оборудова</w:t>
            </w:r>
            <w:r w:rsidRPr="00AC0F19">
              <w:rPr>
                <w:rFonts w:ascii="Times New Roman" w:hAnsi="Times New Roman"/>
              </w:rPr>
              <w:t>ния, деталей и сборочных единиц;</w:t>
            </w:r>
          </w:p>
          <w:p w:rsidR="00DF34A7" w:rsidRPr="00AC0F19" w:rsidRDefault="00AC0F19" w:rsidP="00AC0F19">
            <w:pPr>
              <w:numPr>
                <w:ilvl w:val="0"/>
                <w:numId w:val="139"/>
              </w:numPr>
              <w:tabs>
                <w:tab w:val="left" w:pos="265"/>
              </w:tabs>
              <w:spacing w:after="0"/>
              <w:ind w:left="0" w:firstLine="0"/>
              <w:jc w:val="both"/>
              <w:rPr>
                <w:rFonts w:ascii="Times New Roman" w:hAnsi="Times New Roman"/>
              </w:rPr>
            </w:pPr>
            <w:r w:rsidRPr="00AC0F19">
              <w:rPr>
                <w:rFonts w:ascii="Times New Roman" w:hAnsi="Times New Roman"/>
              </w:rPr>
              <w:t>способность разрабатывать</w:t>
            </w:r>
            <w:r w:rsidR="00DF34A7" w:rsidRPr="00AC0F19">
              <w:rPr>
                <w:rFonts w:ascii="Times New Roman" w:hAnsi="Times New Roman"/>
              </w:rPr>
              <w:t xml:space="preserve"> мероприяти</w:t>
            </w:r>
            <w:r w:rsidRPr="00AC0F19">
              <w:rPr>
                <w:rFonts w:ascii="Times New Roman" w:hAnsi="Times New Roman"/>
              </w:rPr>
              <w:t>я</w:t>
            </w:r>
            <w:r w:rsidR="00DF34A7" w:rsidRPr="00AC0F19">
              <w:rPr>
                <w:rFonts w:ascii="Times New Roman" w:hAnsi="Times New Roman"/>
              </w:rPr>
              <w:t xml:space="preserve"> по предупреждению выпуска некачественной продукции;</w:t>
            </w:r>
          </w:p>
        </w:tc>
        <w:tc>
          <w:tcPr>
            <w:tcW w:w="2406" w:type="dxa"/>
            <w:shd w:val="clear" w:color="auto" w:fill="auto"/>
          </w:tcPr>
          <w:p w:rsidR="002D4747" w:rsidRPr="00AC0F19" w:rsidRDefault="002D4747" w:rsidP="00CE4AE4">
            <w:pPr>
              <w:spacing w:after="0"/>
              <w:jc w:val="both"/>
              <w:rPr>
                <w:rFonts w:ascii="Times New Roman" w:hAnsi="Times New Roman"/>
                <w:bCs/>
              </w:rPr>
            </w:pPr>
          </w:p>
        </w:tc>
      </w:tr>
      <w:tr w:rsidR="002D4747" w:rsidRPr="00AC0F19" w:rsidTr="00354F8A">
        <w:trPr>
          <w:jc w:val="center"/>
        </w:trPr>
        <w:tc>
          <w:tcPr>
            <w:tcW w:w="2753" w:type="dxa"/>
            <w:shd w:val="clear" w:color="auto" w:fill="auto"/>
            <w:vAlign w:val="center"/>
          </w:tcPr>
          <w:p w:rsidR="002D4747" w:rsidRPr="00AC0F19" w:rsidRDefault="002D4747">
            <w:pPr>
              <w:spacing w:after="0" w:line="240" w:lineRule="auto"/>
              <w:rPr>
                <w:rFonts w:ascii="Times New Roman" w:hAnsi="Times New Roman"/>
                <w:lang w:eastAsia="ru-RU"/>
              </w:rPr>
            </w:pPr>
            <w:r w:rsidRPr="00AC0F19">
              <w:rPr>
                <w:rFonts w:ascii="Times New Roman" w:hAnsi="Times New Roman"/>
              </w:rPr>
              <w:t>ПК 2.5. Осуществлять сбор статистической информации контрольных измерений автотракторной техники и компонентов</w:t>
            </w:r>
          </w:p>
        </w:tc>
        <w:tc>
          <w:tcPr>
            <w:tcW w:w="5594" w:type="dxa"/>
            <w:shd w:val="clear" w:color="auto" w:fill="auto"/>
          </w:tcPr>
          <w:p w:rsidR="00AC0F19" w:rsidRPr="00AC0F19" w:rsidRDefault="00AC0F19" w:rsidP="00DF34A7">
            <w:pPr>
              <w:numPr>
                <w:ilvl w:val="0"/>
                <w:numId w:val="139"/>
              </w:numPr>
              <w:tabs>
                <w:tab w:val="left" w:pos="265"/>
              </w:tabs>
              <w:spacing w:after="0"/>
              <w:ind w:left="0" w:firstLine="0"/>
              <w:jc w:val="both"/>
              <w:rPr>
                <w:rFonts w:ascii="Times New Roman" w:hAnsi="Times New Roman"/>
              </w:rPr>
            </w:pPr>
            <w:r w:rsidRPr="00AC0F19">
              <w:rPr>
                <w:rFonts w:ascii="Times New Roman" w:hAnsi="Times New Roman"/>
              </w:rPr>
              <w:t>способность формирования</w:t>
            </w:r>
            <w:r w:rsidR="00DF34A7" w:rsidRPr="00AC0F19">
              <w:rPr>
                <w:rFonts w:ascii="Times New Roman" w:hAnsi="Times New Roman"/>
              </w:rPr>
              <w:t xml:space="preserve"> предложений по совершенствованию технологического процесса на основе анализа статистической информации контрольных измерений узлов, деталей, сбо</w:t>
            </w:r>
            <w:r w:rsidRPr="00AC0F19">
              <w:rPr>
                <w:rFonts w:ascii="Times New Roman" w:hAnsi="Times New Roman"/>
              </w:rPr>
              <w:t xml:space="preserve">рочных единиц и готовых изделий; </w:t>
            </w:r>
          </w:p>
          <w:p w:rsidR="00DF34A7" w:rsidRPr="00AC0F19" w:rsidRDefault="00AC0F19" w:rsidP="00DF34A7">
            <w:pPr>
              <w:numPr>
                <w:ilvl w:val="0"/>
                <w:numId w:val="139"/>
              </w:numPr>
              <w:tabs>
                <w:tab w:val="left" w:pos="265"/>
              </w:tabs>
              <w:spacing w:after="0"/>
              <w:ind w:left="0" w:firstLine="0"/>
              <w:jc w:val="both"/>
              <w:rPr>
                <w:rFonts w:ascii="Times New Roman" w:hAnsi="Times New Roman"/>
              </w:rPr>
            </w:pPr>
            <w:r w:rsidRPr="00AC0F19">
              <w:rPr>
                <w:rFonts w:ascii="Times New Roman" w:hAnsi="Times New Roman"/>
              </w:rPr>
              <w:t xml:space="preserve">самостоятельное </w:t>
            </w:r>
            <w:r w:rsidR="00DF34A7" w:rsidRPr="00AC0F19">
              <w:rPr>
                <w:rFonts w:ascii="Times New Roman" w:hAnsi="Times New Roman"/>
              </w:rPr>
              <w:t>выполн</w:t>
            </w:r>
            <w:r w:rsidRPr="00AC0F19">
              <w:rPr>
                <w:rFonts w:ascii="Times New Roman" w:hAnsi="Times New Roman"/>
              </w:rPr>
              <w:t>ение</w:t>
            </w:r>
            <w:r w:rsidR="00DF34A7" w:rsidRPr="00AC0F19">
              <w:rPr>
                <w:rFonts w:ascii="Times New Roman" w:hAnsi="Times New Roman"/>
              </w:rPr>
              <w:t xml:space="preserve"> работ</w:t>
            </w:r>
            <w:r w:rsidRPr="00AC0F19">
              <w:rPr>
                <w:rFonts w:ascii="Times New Roman" w:hAnsi="Times New Roman"/>
              </w:rPr>
              <w:t>ы</w:t>
            </w:r>
            <w:r w:rsidR="00DF34A7" w:rsidRPr="00AC0F19">
              <w:rPr>
                <w:rFonts w:ascii="Times New Roman" w:hAnsi="Times New Roman"/>
              </w:rPr>
              <w:t xml:space="preserve"> по формированию базы данных контрольных измерений узлов, деталей, сборочных единиц и готовых изделий;</w:t>
            </w:r>
          </w:p>
          <w:p w:rsidR="00DF34A7" w:rsidRPr="00AC0F19" w:rsidRDefault="00AC0F19" w:rsidP="00DF34A7">
            <w:pPr>
              <w:numPr>
                <w:ilvl w:val="0"/>
                <w:numId w:val="139"/>
              </w:numPr>
              <w:tabs>
                <w:tab w:val="left" w:pos="265"/>
              </w:tabs>
              <w:spacing w:after="0"/>
              <w:ind w:left="0" w:firstLine="0"/>
              <w:jc w:val="both"/>
              <w:rPr>
                <w:rFonts w:ascii="Times New Roman" w:hAnsi="Times New Roman"/>
              </w:rPr>
            </w:pPr>
            <w:r w:rsidRPr="00AC0F19">
              <w:rPr>
                <w:rFonts w:ascii="Times New Roman" w:hAnsi="Times New Roman"/>
              </w:rPr>
              <w:t xml:space="preserve">умение </w:t>
            </w:r>
            <w:r w:rsidR="00DF34A7" w:rsidRPr="00AC0F19">
              <w:rPr>
                <w:rFonts w:ascii="Times New Roman" w:hAnsi="Times New Roman"/>
              </w:rPr>
              <w:t>использовать для работы результаты обработки статистических данных;</w:t>
            </w:r>
          </w:p>
        </w:tc>
        <w:tc>
          <w:tcPr>
            <w:tcW w:w="2406" w:type="dxa"/>
            <w:shd w:val="clear" w:color="auto" w:fill="auto"/>
          </w:tcPr>
          <w:p w:rsidR="002D4747" w:rsidRPr="00AC0F19" w:rsidRDefault="002D4747" w:rsidP="00CE4AE4">
            <w:pPr>
              <w:spacing w:after="0"/>
              <w:jc w:val="both"/>
              <w:rPr>
                <w:rFonts w:ascii="Times New Roman" w:hAnsi="Times New Roman"/>
                <w:bCs/>
              </w:rPr>
            </w:pPr>
          </w:p>
        </w:tc>
      </w:tr>
      <w:tr w:rsidR="00CE4AE4" w:rsidRPr="00AC0F19" w:rsidTr="00294033">
        <w:trPr>
          <w:jc w:val="center"/>
        </w:trPr>
        <w:tc>
          <w:tcPr>
            <w:tcW w:w="2753" w:type="dxa"/>
            <w:shd w:val="clear" w:color="auto" w:fill="auto"/>
          </w:tcPr>
          <w:p w:rsidR="00294033" w:rsidRPr="00AC0F19" w:rsidRDefault="00294033" w:rsidP="00CE4AE4">
            <w:pPr>
              <w:widowControl w:val="0"/>
              <w:autoSpaceDE w:val="0"/>
              <w:autoSpaceDN w:val="0"/>
              <w:adjustRightInd w:val="0"/>
              <w:jc w:val="both"/>
              <w:rPr>
                <w:rFonts w:ascii="Times New Roman" w:hAnsi="Times New Roman"/>
              </w:rPr>
            </w:pPr>
            <w:r w:rsidRPr="00AC0F19">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5594" w:type="dxa"/>
            <w:shd w:val="clear" w:color="auto" w:fill="auto"/>
          </w:tcPr>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самостоятельный выбор и применение методов и способов решения профессиональных задач в области коммерческой деятельности транспорта;</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способность оценивать эффективность и качество выполнения профессиональных задач;</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способность определять цели и задачи профессиональной деятельности;</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знание требований нормативно-правовых актов транспортной отрасли в объеме, необходимом для выполнения профессиональной (собственной) деятельности</w:t>
            </w:r>
          </w:p>
        </w:tc>
        <w:tc>
          <w:tcPr>
            <w:tcW w:w="2406" w:type="dxa"/>
            <w:shd w:val="clear" w:color="auto" w:fill="auto"/>
          </w:tcPr>
          <w:p w:rsidR="00294033" w:rsidRPr="00AC0F19" w:rsidRDefault="00294033" w:rsidP="00CE4AE4">
            <w:pPr>
              <w:spacing w:after="0"/>
              <w:jc w:val="both"/>
              <w:rPr>
                <w:rFonts w:ascii="Times New Roman" w:hAnsi="Times New Roman"/>
                <w:bCs/>
              </w:rPr>
            </w:pPr>
            <w:r w:rsidRPr="00AC0F19">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r w:rsidR="00CE4AE4" w:rsidRPr="00AC0F19" w:rsidTr="00294033">
        <w:trPr>
          <w:jc w:val="center"/>
        </w:trPr>
        <w:tc>
          <w:tcPr>
            <w:tcW w:w="2753" w:type="dxa"/>
            <w:shd w:val="clear" w:color="auto" w:fill="auto"/>
          </w:tcPr>
          <w:p w:rsidR="00294033" w:rsidRPr="00AC0F19" w:rsidRDefault="00294033" w:rsidP="00CE4AE4">
            <w:pPr>
              <w:widowControl w:val="0"/>
              <w:autoSpaceDE w:val="0"/>
              <w:autoSpaceDN w:val="0"/>
              <w:adjustRightInd w:val="0"/>
              <w:jc w:val="both"/>
              <w:rPr>
                <w:rFonts w:ascii="Times New Roman" w:hAnsi="Times New Roman"/>
              </w:rPr>
            </w:pPr>
            <w:r w:rsidRPr="00AC0F19">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5594" w:type="dxa"/>
            <w:shd w:val="clear" w:color="auto" w:fill="auto"/>
          </w:tcPr>
          <w:p w:rsidR="00294033" w:rsidRPr="00AC0F19" w:rsidRDefault="00294033" w:rsidP="00CE4AE4">
            <w:pPr>
              <w:numPr>
                <w:ilvl w:val="0"/>
                <w:numId w:val="27"/>
              </w:numPr>
              <w:tabs>
                <w:tab w:val="left" w:pos="265"/>
              </w:tabs>
              <w:spacing w:after="0"/>
              <w:ind w:left="11" w:firstLine="0"/>
              <w:jc w:val="both"/>
              <w:rPr>
                <w:rFonts w:ascii="Times New Roman" w:hAnsi="Times New Roman"/>
              </w:rPr>
            </w:pPr>
            <w:r w:rsidRPr="00AC0F19">
              <w:rPr>
                <w:rFonts w:ascii="Times New Roman" w:hAnsi="Times New Roman"/>
              </w:rPr>
              <w:t>способность определять необходимые источники информации;</w:t>
            </w:r>
          </w:p>
          <w:p w:rsidR="00294033" w:rsidRPr="00AC0F19" w:rsidRDefault="00294033" w:rsidP="00CE4AE4">
            <w:pPr>
              <w:numPr>
                <w:ilvl w:val="0"/>
                <w:numId w:val="27"/>
              </w:numPr>
              <w:tabs>
                <w:tab w:val="left" w:pos="265"/>
              </w:tabs>
              <w:spacing w:after="0"/>
              <w:ind w:left="11" w:firstLine="0"/>
              <w:jc w:val="both"/>
              <w:rPr>
                <w:rFonts w:ascii="Times New Roman" w:hAnsi="Times New Roman"/>
              </w:rPr>
            </w:pPr>
            <w:r w:rsidRPr="00AC0F19">
              <w:rPr>
                <w:rFonts w:ascii="Times New Roman" w:hAnsi="Times New Roman"/>
              </w:rPr>
              <w:t>умение правильно планировать процесс поиска;</w:t>
            </w:r>
          </w:p>
          <w:p w:rsidR="00294033" w:rsidRPr="00AC0F19" w:rsidRDefault="00294033" w:rsidP="00CE4AE4">
            <w:pPr>
              <w:numPr>
                <w:ilvl w:val="0"/>
                <w:numId w:val="27"/>
              </w:numPr>
              <w:tabs>
                <w:tab w:val="left" w:pos="265"/>
              </w:tabs>
              <w:spacing w:after="0"/>
              <w:ind w:left="11" w:firstLine="0"/>
              <w:jc w:val="both"/>
              <w:rPr>
                <w:rFonts w:ascii="Times New Roman" w:hAnsi="Times New Roman"/>
              </w:rPr>
            </w:pPr>
            <w:r w:rsidRPr="00AC0F19">
              <w:rPr>
                <w:rFonts w:ascii="Times New Roman" w:hAnsi="Times New Roman"/>
              </w:rPr>
              <w:t>умение структурировать получаемую информацию и выделять наиболее значимое в результатах поиска информации;</w:t>
            </w:r>
          </w:p>
          <w:p w:rsidR="00294033" w:rsidRPr="00AC0F19" w:rsidRDefault="00294033" w:rsidP="00CE4AE4">
            <w:pPr>
              <w:numPr>
                <w:ilvl w:val="0"/>
                <w:numId w:val="27"/>
              </w:numPr>
              <w:tabs>
                <w:tab w:val="left" w:pos="265"/>
              </w:tabs>
              <w:spacing w:after="0"/>
              <w:ind w:left="11" w:firstLine="0"/>
              <w:jc w:val="both"/>
              <w:rPr>
                <w:rFonts w:ascii="Times New Roman" w:hAnsi="Times New Roman"/>
              </w:rPr>
            </w:pPr>
            <w:r w:rsidRPr="00AC0F19">
              <w:rPr>
                <w:rFonts w:ascii="Times New Roman" w:hAnsi="Times New Roman"/>
              </w:rPr>
              <w:t xml:space="preserve">умение оценивать практическую значимость результатов поиска; </w:t>
            </w:r>
          </w:p>
          <w:p w:rsidR="00294033" w:rsidRPr="00AC0F19" w:rsidRDefault="00294033" w:rsidP="00CE4AE4">
            <w:pPr>
              <w:numPr>
                <w:ilvl w:val="0"/>
                <w:numId w:val="27"/>
              </w:numPr>
              <w:tabs>
                <w:tab w:val="left" w:pos="265"/>
              </w:tabs>
              <w:spacing w:after="0"/>
              <w:ind w:left="11" w:firstLine="0"/>
              <w:jc w:val="both"/>
              <w:rPr>
                <w:rFonts w:ascii="Times New Roman" w:hAnsi="Times New Roman"/>
              </w:rPr>
            </w:pPr>
            <w:r w:rsidRPr="00AC0F19">
              <w:rPr>
                <w:rFonts w:ascii="Times New Roman" w:hAnsi="Times New Roman"/>
              </w:rPr>
              <w:t>верное выполнение оформления результатов поиска информации;</w:t>
            </w:r>
          </w:p>
          <w:p w:rsidR="00294033" w:rsidRPr="00AC0F19" w:rsidRDefault="00294033" w:rsidP="00CE4AE4">
            <w:pPr>
              <w:numPr>
                <w:ilvl w:val="0"/>
                <w:numId w:val="27"/>
              </w:numPr>
              <w:tabs>
                <w:tab w:val="left" w:pos="265"/>
              </w:tabs>
              <w:spacing w:after="0"/>
              <w:ind w:left="11" w:firstLine="0"/>
              <w:jc w:val="both"/>
              <w:rPr>
                <w:rFonts w:ascii="Times New Roman" w:hAnsi="Times New Roman"/>
              </w:rPr>
            </w:pPr>
            <w:r w:rsidRPr="00AC0F19">
              <w:rPr>
                <w:rFonts w:ascii="Times New Roman" w:hAnsi="Times New Roman"/>
              </w:rPr>
              <w:t>знание номенклатуры информационных источников, применяемых в профессиональной деятельности;</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способность использования приемов поиска и структурирования информации</w:t>
            </w:r>
          </w:p>
        </w:tc>
        <w:tc>
          <w:tcPr>
            <w:tcW w:w="2406" w:type="dxa"/>
            <w:shd w:val="clear" w:color="auto" w:fill="auto"/>
          </w:tcPr>
          <w:p w:rsidR="00294033" w:rsidRPr="00AC0F19" w:rsidRDefault="00294033" w:rsidP="00CE4AE4">
            <w:pPr>
              <w:spacing w:after="0"/>
              <w:jc w:val="both"/>
              <w:rPr>
                <w:rFonts w:ascii="Times New Roman" w:hAnsi="Times New Roman"/>
                <w:bCs/>
              </w:rPr>
            </w:pPr>
            <w:r w:rsidRPr="00AC0F19">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r w:rsidR="00CE4AE4" w:rsidRPr="00AC0F19" w:rsidTr="00294033">
        <w:trPr>
          <w:trHeight w:val="273"/>
          <w:jc w:val="center"/>
        </w:trPr>
        <w:tc>
          <w:tcPr>
            <w:tcW w:w="2753" w:type="dxa"/>
            <w:shd w:val="clear" w:color="auto" w:fill="auto"/>
          </w:tcPr>
          <w:p w:rsidR="00294033" w:rsidRPr="00AC0F19" w:rsidRDefault="00294033" w:rsidP="00CE4AE4">
            <w:pPr>
              <w:widowControl w:val="0"/>
              <w:autoSpaceDE w:val="0"/>
              <w:autoSpaceDN w:val="0"/>
              <w:adjustRightInd w:val="0"/>
              <w:jc w:val="both"/>
              <w:rPr>
                <w:rFonts w:ascii="Times New Roman" w:hAnsi="Times New Roman"/>
              </w:rPr>
            </w:pPr>
            <w:r w:rsidRPr="00AC0F19">
              <w:rPr>
                <w:rFonts w:ascii="Times New Roman" w:hAnsi="Times New Roman"/>
              </w:rPr>
              <w:t>ОК 03. Планировать и реализовывать собственное профессиональное и личностное развитие.</w:t>
            </w:r>
          </w:p>
        </w:tc>
        <w:tc>
          <w:tcPr>
            <w:tcW w:w="5594" w:type="dxa"/>
            <w:shd w:val="clear" w:color="auto" w:fill="auto"/>
          </w:tcPr>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правильность определения и построения траектории профессионального развития и самообразования;</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использование возможных траекторий профессионального развития и самообразования;</w:t>
            </w:r>
          </w:p>
          <w:p w:rsidR="00294033" w:rsidRPr="00AC0F19" w:rsidRDefault="00294033" w:rsidP="00CE4AE4">
            <w:pPr>
              <w:numPr>
                <w:ilvl w:val="0"/>
                <w:numId w:val="27"/>
              </w:numPr>
              <w:tabs>
                <w:tab w:val="left" w:pos="265"/>
              </w:tabs>
              <w:spacing w:after="0"/>
              <w:ind w:left="11" w:firstLine="0"/>
              <w:jc w:val="both"/>
              <w:rPr>
                <w:rFonts w:ascii="Times New Roman" w:hAnsi="Times New Roman"/>
              </w:rPr>
            </w:pPr>
            <w:r w:rsidRPr="00AC0F19">
              <w:rPr>
                <w:rFonts w:ascii="Times New Roman" w:hAnsi="Times New Roman"/>
              </w:rPr>
              <w:t>знание содержания профессиональной деятельности работников автомобилестроения</w:t>
            </w:r>
          </w:p>
          <w:p w:rsidR="00294033" w:rsidRPr="00AC0F19" w:rsidRDefault="00294033" w:rsidP="00CE4AE4">
            <w:pPr>
              <w:tabs>
                <w:tab w:val="left" w:pos="265"/>
              </w:tabs>
              <w:spacing w:after="0"/>
              <w:ind w:left="11"/>
              <w:jc w:val="both"/>
              <w:rPr>
                <w:rFonts w:ascii="Times New Roman" w:hAnsi="Times New Roman"/>
              </w:rPr>
            </w:pPr>
          </w:p>
        </w:tc>
        <w:tc>
          <w:tcPr>
            <w:tcW w:w="2406" w:type="dxa"/>
            <w:shd w:val="clear" w:color="auto" w:fill="auto"/>
          </w:tcPr>
          <w:p w:rsidR="00294033" w:rsidRPr="00AC0F19" w:rsidRDefault="00294033" w:rsidP="00CE4AE4">
            <w:pPr>
              <w:spacing w:after="0"/>
              <w:jc w:val="both"/>
              <w:rPr>
                <w:rFonts w:ascii="Times New Roman" w:hAnsi="Times New Roman"/>
                <w:bCs/>
              </w:rPr>
            </w:pPr>
            <w:r w:rsidRPr="00AC0F19">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r w:rsidR="00CE4AE4" w:rsidRPr="00AC0F19" w:rsidTr="00294033">
        <w:trPr>
          <w:trHeight w:val="273"/>
          <w:jc w:val="center"/>
        </w:trPr>
        <w:tc>
          <w:tcPr>
            <w:tcW w:w="2753" w:type="dxa"/>
            <w:shd w:val="clear" w:color="auto" w:fill="auto"/>
          </w:tcPr>
          <w:p w:rsidR="00294033" w:rsidRPr="00AC0F19" w:rsidRDefault="00294033" w:rsidP="00CE4AE4">
            <w:pPr>
              <w:widowControl w:val="0"/>
              <w:autoSpaceDE w:val="0"/>
              <w:autoSpaceDN w:val="0"/>
              <w:adjustRightInd w:val="0"/>
              <w:jc w:val="both"/>
              <w:rPr>
                <w:rFonts w:ascii="Times New Roman" w:hAnsi="Times New Roman"/>
              </w:rPr>
            </w:pPr>
            <w:r w:rsidRPr="00AC0F19">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5594" w:type="dxa"/>
            <w:shd w:val="clear" w:color="auto" w:fill="auto"/>
          </w:tcPr>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способность организовывать работу коллектива и команды;</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умение осуществлять внешнее и внутреннее взаимодействие коллектива и команды;</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способность соблюдения   этических, психологических принципов делового общения;</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знание требований к управлению персоналом;</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умение анализировать причины, виды и способы разрешения конфликтов;</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способность распределять функции и ответственность между участниками команды;</w:t>
            </w:r>
          </w:p>
          <w:p w:rsidR="00294033" w:rsidRPr="00AC0F19" w:rsidRDefault="00294033" w:rsidP="00CE4AE4">
            <w:pPr>
              <w:tabs>
                <w:tab w:val="left" w:pos="265"/>
              </w:tabs>
              <w:spacing w:after="0"/>
              <w:ind w:left="11"/>
              <w:jc w:val="both"/>
              <w:rPr>
                <w:rFonts w:ascii="Times New Roman" w:hAnsi="Times New Roman"/>
              </w:rPr>
            </w:pPr>
          </w:p>
        </w:tc>
        <w:tc>
          <w:tcPr>
            <w:tcW w:w="2406" w:type="dxa"/>
            <w:shd w:val="clear" w:color="auto" w:fill="auto"/>
          </w:tcPr>
          <w:p w:rsidR="00294033" w:rsidRPr="00AC0F19" w:rsidRDefault="00294033" w:rsidP="00CE4AE4">
            <w:pPr>
              <w:spacing w:after="0"/>
              <w:jc w:val="both"/>
              <w:rPr>
                <w:rFonts w:ascii="Times New Roman" w:hAnsi="Times New Roman"/>
                <w:bCs/>
              </w:rPr>
            </w:pPr>
            <w:r w:rsidRPr="00AC0F19">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r w:rsidR="00CE4AE4" w:rsidRPr="00AC0F19" w:rsidTr="00294033">
        <w:trPr>
          <w:jc w:val="center"/>
        </w:trPr>
        <w:tc>
          <w:tcPr>
            <w:tcW w:w="2753" w:type="dxa"/>
            <w:shd w:val="clear" w:color="auto" w:fill="auto"/>
          </w:tcPr>
          <w:p w:rsidR="008513C1" w:rsidRPr="00AC0F19" w:rsidRDefault="008513C1" w:rsidP="00CE4AE4">
            <w:pPr>
              <w:widowControl w:val="0"/>
              <w:autoSpaceDE w:val="0"/>
              <w:autoSpaceDN w:val="0"/>
              <w:adjustRightInd w:val="0"/>
              <w:jc w:val="both"/>
              <w:rPr>
                <w:rFonts w:ascii="Times New Roman" w:hAnsi="Times New Roman"/>
              </w:rPr>
            </w:pPr>
            <w:r w:rsidRPr="00AC0F19">
              <w:rPr>
                <w:rFonts w:ascii="Times New Roman" w:hAnsi="Times New Roman"/>
              </w:rPr>
              <w:t>ОК 09. Использовать информационные технологии в профессиональной деятельности.</w:t>
            </w:r>
          </w:p>
        </w:tc>
        <w:tc>
          <w:tcPr>
            <w:tcW w:w="5594" w:type="dxa"/>
            <w:shd w:val="clear" w:color="auto" w:fill="auto"/>
          </w:tcPr>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способность применения средств технологий для решения профессиональных задач;</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умение использовать современное программное обеспечение;</w:t>
            </w:r>
          </w:p>
          <w:p w:rsidR="00294033"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знание современных средств и устройств информатизации;</w:t>
            </w:r>
          </w:p>
          <w:p w:rsidR="008513C1" w:rsidRPr="00AC0F19" w:rsidRDefault="00294033" w:rsidP="00CE4AE4">
            <w:pPr>
              <w:numPr>
                <w:ilvl w:val="0"/>
                <w:numId w:val="27"/>
              </w:numPr>
              <w:tabs>
                <w:tab w:val="left" w:pos="252"/>
              </w:tabs>
              <w:spacing w:after="0"/>
              <w:ind w:left="11" w:firstLine="0"/>
              <w:jc w:val="both"/>
              <w:rPr>
                <w:rFonts w:ascii="Times New Roman" w:hAnsi="Times New Roman"/>
              </w:rPr>
            </w:pPr>
            <w:r w:rsidRPr="00AC0F19">
              <w:rPr>
                <w:rFonts w:ascii="Times New Roman" w:hAnsi="Times New Roman"/>
              </w:rPr>
              <w:t>способность правильного применения программного обеспечения в профессиональной деятельности</w:t>
            </w:r>
          </w:p>
        </w:tc>
        <w:tc>
          <w:tcPr>
            <w:tcW w:w="2406" w:type="dxa"/>
            <w:shd w:val="clear" w:color="auto" w:fill="auto"/>
          </w:tcPr>
          <w:p w:rsidR="008513C1" w:rsidRPr="00AC0F19" w:rsidRDefault="008513C1" w:rsidP="00CE4AE4">
            <w:pPr>
              <w:spacing w:after="0"/>
              <w:jc w:val="both"/>
              <w:rPr>
                <w:rFonts w:ascii="Times New Roman" w:hAnsi="Times New Roman"/>
                <w:bCs/>
              </w:rPr>
            </w:pPr>
            <w:r w:rsidRPr="00AC0F19">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bl>
    <w:p w:rsidR="001A5240" w:rsidRPr="0058350E" w:rsidRDefault="001A5240" w:rsidP="001F7FF9">
      <w:pPr>
        <w:spacing w:after="0" w:line="360" w:lineRule="auto"/>
        <w:rPr>
          <w:rFonts w:ascii="Times New Roman" w:hAnsi="Times New Roman"/>
          <w:b/>
          <w:sz w:val="24"/>
          <w:szCs w:val="24"/>
        </w:rPr>
      </w:pPr>
    </w:p>
    <w:p w:rsidR="001A5240" w:rsidRPr="0058350E" w:rsidRDefault="001A5240" w:rsidP="001F7FF9">
      <w:pPr>
        <w:spacing w:after="0" w:line="360" w:lineRule="auto"/>
        <w:rPr>
          <w:rFonts w:ascii="Times New Roman" w:hAnsi="Times New Roman"/>
          <w:b/>
          <w:sz w:val="24"/>
          <w:szCs w:val="24"/>
        </w:rPr>
      </w:pPr>
      <w:r w:rsidRPr="0058350E">
        <w:rPr>
          <w:rFonts w:ascii="Times New Roman" w:hAnsi="Times New Roman"/>
          <w:b/>
          <w:sz w:val="24"/>
          <w:szCs w:val="24"/>
        </w:rPr>
        <w:br w:type="page"/>
      </w:r>
    </w:p>
    <w:tbl>
      <w:tblPr>
        <w:tblStyle w:val="afffff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53757A" w:rsidRPr="0058350E" w:rsidTr="000E21F1">
        <w:tc>
          <w:tcPr>
            <w:tcW w:w="5920" w:type="dxa"/>
          </w:tcPr>
          <w:p w:rsidR="0053757A" w:rsidRPr="0058350E" w:rsidRDefault="0053757A" w:rsidP="001F7FF9">
            <w:pPr>
              <w:spacing w:after="0" w:line="360" w:lineRule="auto"/>
              <w:rPr>
                <w:rFonts w:ascii="Times New Roman" w:hAnsi="Times New Roman"/>
                <w:b/>
                <w:sz w:val="24"/>
                <w:szCs w:val="24"/>
              </w:rPr>
            </w:pPr>
          </w:p>
        </w:tc>
        <w:tc>
          <w:tcPr>
            <w:tcW w:w="4111" w:type="dxa"/>
          </w:tcPr>
          <w:p w:rsidR="0053757A" w:rsidRPr="0058350E" w:rsidRDefault="0053757A" w:rsidP="001F7FF9">
            <w:pPr>
              <w:spacing w:after="0" w:line="360" w:lineRule="auto"/>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w:t>
            </w:r>
            <w:r w:rsidRPr="0058350E">
              <w:rPr>
                <w:rFonts w:ascii="Times New Roman" w:hAnsi="Times New Roman"/>
                <w:b/>
                <w:sz w:val="24"/>
                <w:szCs w:val="24"/>
              </w:rPr>
              <w:t>.3</w:t>
            </w:r>
          </w:p>
          <w:p w:rsidR="0053757A" w:rsidRPr="0058350E" w:rsidRDefault="0053757A" w:rsidP="001F7FF9">
            <w:pPr>
              <w:spacing w:after="0" w:line="360" w:lineRule="auto"/>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53757A" w:rsidRPr="0058350E" w:rsidRDefault="0053757A" w:rsidP="001F7FF9">
            <w:pPr>
              <w:spacing w:after="0" w:line="360" w:lineRule="auto"/>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980FE2" w:rsidRPr="0058350E" w:rsidRDefault="00980FE2" w:rsidP="001F7FF9">
      <w:pPr>
        <w:widowControl w:val="0"/>
        <w:suppressAutoHyphens/>
        <w:autoSpaceDE w:val="0"/>
        <w:autoSpaceDN w:val="0"/>
        <w:adjustRightInd w:val="0"/>
        <w:spacing w:after="0" w:line="360" w:lineRule="auto"/>
        <w:jc w:val="center"/>
        <w:rPr>
          <w:rFonts w:ascii="Times New Roman" w:hAnsi="Times New Roman"/>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342950" w:rsidRPr="0058350E" w:rsidRDefault="00342950"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rPr>
      </w:pPr>
      <w:r w:rsidRPr="0058350E">
        <w:rPr>
          <w:rFonts w:ascii="Times New Roman" w:hAnsi="Times New Roman"/>
          <w:b/>
          <w:bCs/>
          <w:caps/>
          <w:color w:val="000000"/>
          <w:sz w:val="24"/>
          <w:szCs w:val="24"/>
        </w:rPr>
        <w:t>примерная РАБОЧАЯ ПРОГРАММа ПРОФЕССИОНАЛЬНОГО МОДУЛЯ</w:t>
      </w:r>
    </w:p>
    <w:p w:rsidR="00980FE2" w:rsidRPr="0058350E" w:rsidRDefault="001126F5" w:rsidP="001F7FF9">
      <w:pPr>
        <w:pStyle w:val="1"/>
        <w:spacing w:line="360" w:lineRule="auto"/>
        <w:jc w:val="center"/>
        <w:rPr>
          <w:rFonts w:ascii="Times New Roman" w:hAnsi="Times New Roman"/>
          <w:bCs w:val="0"/>
          <w:color w:val="000000"/>
          <w:sz w:val="24"/>
          <w:szCs w:val="24"/>
        </w:rPr>
      </w:pPr>
      <w:bookmarkStart w:id="87" w:name="_Toc18492428"/>
      <w:r w:rsidRPr="0058350E">
        <w:rPr>
          <w:rFonts w:ascii="Times New Roman" w:hAnsi="Times New Roman"/>
          <w:bCs w:val="0"/>
          <w:color w:val="000000"/>
          <w:sz w:val="24"/>
          <w:szCs w:val="24"/>
        </w:rPr>
        <w:t xml:space="preserve">ПМ 03 </w:t>
      </w:r>
      <w:r w:rsidR="009D62DD" w:rsidRPr="009D62DD">
        <w:rPr>
          <w:rFonts w:ascii="Times New Roman" w:hAnsi="Times New Roman"/>
          <w:bCs w:val="0"/>
          <w:color w:val="000000"/>
          <w:sz w:val="24"/>
          <w:szCs w:val="24"/>
        </w:rPr>
        <w:t>ОБЕСПЕЧЕНИЕ ЭКОНОМИЧЕСКОЙ ЭФФЕКТИВНОСТИ ПРОИЗВОДСТВА, ПРОИЗВОДСТВЕННАЯ ЛОГИСТИКА И ОРГАНИЗАЦИЯ ДЕЯТЕЛЬНОСТИ КОЛЛЕКТИВА ИСПОЛНИТЕЛЕЙ</w:t>
      </w:r>
      <w:bookmarkEnd w:id="87"/>
    </w:p>
    <w:p w:rsidR="00980FE2" w:rsidRPr="0058350E" w:rsidRDefault="00980FE2"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376B12" w:rsidRPr="0058350E" w:rsidRDefault="00376B1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376B12" w:rsidRPr="0058350E" w:rsidRDefault="00376B1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376B12" w:rsidRPr="0058350E" w:rsidRDefault="00376B1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376B12" w:rsidRPr="0058350E" w:rsidRDefault="00376B1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376B12" w:rsidRPr="0058350E" w:rsidRDefault="00376B1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980FE2" w:rsidRPr="0058350E" w:rsidRDefault="00980FE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980FE2" w:rsidRPr="0058350E" w:rsidRDefault="00980FE2" w:rsidP="001F7FF9">
      <w:pPr>
        <w:spacing w:after="0" w:line="360" w:lineRule="auto"/>
        <w:jc w:val="center"/>
        <w:rPr>
          <w:rFonts w:ascii="Times New Roman" w:hAnsi="Times New Roman"/>
          <w:b/>
          <w:color w:val="000000"/>
          <w:sz w:val="24"/>
          <w:szCs w:val="24"/>
        </w:rPr>
      </w:pPr>
      <w:r w:rsidRPr="0058350E">
        <w:rPr>
          <w:rFonts w:ascii="Times New Roman" w:hAnsi="Times New Roman"/>
          <w:color w:val="000000"/>
          <w:sz w:val="24"/>
          <w:szCs w:val="24"/>
        </w:rPr>
        <w:t>201</w:t>
      </w:r>
      <w:r w:rsidR="0053757A" w:rsidRPr="0058350E">
        <w:rPr>
          <w:rFonts w:ascii="Times New Roman" w:hAnsi="Times New Roman"/>
          <w:color w:val="000000"/>
          <w:sz w:val="24"/>
          <w:szCs w:val="24"/>
        </w:rPr>
        <w:t>9</w:t>
      </w:r>
      <w:r w:rsidRPr="0058350E">
        <w:rPr>
          <w:rFonts w:ascii="Times New Roman" w:hAnsi="Times New Roman"/>
          <w:b/>
          <w:color w:val="000000"/>
          <w:sz w:val="24"/>
          <w:szCs w:val="24"/>
        </w:rPr>
        <w:br w:type="page"/>
      </w:r>
    </w:p>
    <w:p w:rsidR="000136DD" w:rsidRPr="0058350E" w:rsidRDefault="000136DD" w:rsidP="001F7FF9">
      <w:pPr>
        <w:pStyle w:val="2"/>
        <w:spacing w:line="360" w:lineRule="auto"/>
        <w:jc w:val="center"/>
        <w:rPr>
          <w:rFonts w:ascii="Times New Roman" w:hAnsi="Times New Roman"/>
          <w:i w:val="0"/>
          <w:sz w:val="24"/>
          <w:szCs w:val="24"/>
        </w:rPr>
      </w:pPr>
      <w:bookmarkStart w:id="88" w:name="_Toc18492429"/>
      <w:r w:rsidRPr="0058350E">
        <w:rPr>
          <w:rFonts w:ascii="Times New Roman" w:hAnsi="Times New Roman"/>
          <w:i w:val="0"/>
          <w:sz w:val="24"/>
          <w:szCs w:val="24"/>
        </w:rPr>
        <w:t>СОДЕРЖАНИЕ</w:t>
      </w:r>
      <w:bookmarkEnd w:id="88"/>
    </w:p>
    <w:p w:rsidR="000136DD" w:rsidRPr="0058350E" w:rsidRDefault="000136DD"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8472"/>
        <w:gridCol w:w="1854"/>
      </w:tblGrid>
      <w:tr w:rsidR="000136DD" w:rsidRPr="0058350E" w:rsidTr="00A55DEA">
        <w:tc>
          <w:tcPr>
            <w:tcW w:w="8472" w:type="dxa"/>
          </w:tcPr>
          <w:p w:rsidR="000136DD" w:rsidRPr="0058350E" w:rsidRDefault="000136DD" w:rsidP="00C1438E">
            <w:pPr>
              <w:numPr>
                <w:ilvl w:val="0"/>
                <w:numId w:val="68"/>
              </w:numPr>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0136DD" w:rsidRPr="0058350E" w:rsidRDefault="000136DD" w:rsidP="001F7FF9">
            <w:pPr>
              <w:spacing w:line="360" w:lineRule="auto"/>
              <w:rPr>
                <w:rFonts w:ascii="Times New Roman" w:hAnsi="Times New Roman"/>
                <w:b/>
                <w:sz w:val="24"/>
                <w:szCs w:val="24"/>
              </w:rPr>
            </w:pPr>
          </w:p>
        </w:tc>
      </w:tr>
      <w:tr w:rsidR="000136DD" w:rsidRPr="0058350E" w:rsidTr="00A55DEA">
        <w:tc>
          <w:tcPr>
            <w:tcW w:w="8472" w:type="dxa"/>
          </w:tcPr>
          <w:p w:rsidR="000136DD" w:rsidRPr="0058350E" w:rsidRDefault="000136DD" w:rsidP="00C1438E">
            <w:pPr>
              <w:numPr>
                <w:ilvl w:val="0"/>
                <w:numId w:val="68"/>
              </w:numPr>
              <w:tabs>
                <w:tab w:val="num" w:pos="284"/>
              </w:tabs>
              <w:suppressAutoHyphens/>
              <w:spacing w:line="360" w:lineRule="auto"/>
              <w:jc w:val="both"/>
              <w:rPr>
                <w:rFonts w:ascii="Times New Roman" w:hAnsi="Times New Roman"/>
                <w:b/>
                <w:sz w:val="24"/>
                <w:szCs w:val="24"/>
              </w:rPr>
            </w:pPr>
            <w:r w:rsidRPr="0058350E">
              <w:rPr>
                <w:rFonts w:ascii="Times New Roman" w:hAnsi="Times New Roman"/>
                <w:b/>
                <w:sz w:val="24"/>
                <w:szCs w:val="24"/>
              </w:rPr>
              <w:t>СТРУКТУРА И СОДЕРЖАНИЕ ПРОФЕССИОНАЛЬНОГО МОДУЛЯ</w:t>
            </w:r>
          </w:p>
          <w:p w:rsidR="000136DD" w:rsidRPr="0058350E" w:rsidRDefault="000136DD" w:rsidP="00C1438E">
            <w:pPr>
              <w:numPr>
                <w:ilvl w:val="0"/>
                <w:numId w:val="68"/>
              </w:numPr>
              <w:tabs>
                <w:tab w:val="num" w:pos="284"/>
              </w:tabs>
              <w:suppressAutoHyphens/>
              <w:spacing w:line="360" w:lineRule="auto"/>
              <w:jc w:val="both"/>
              <w:rPr>
                <w:rFonts w:ascii="Times New Roman" w:hAnsi="Times New Roman"/>
                <w:b/>
                <w:sz w:val="24"/>
                <w:szCs w:val="24"/>
              </w:rPr>
            </w:pPr>
            <w:r w:rsidRPr="0058350E">
              <w:rPr>
                <w:rFonts w:ascii="Times New Roman" w:hAnsi="Times New Roman"/>
                <w:b/>
                <w:sz w:val="24"/>
                <w:szCs w:val="24"/>
              </w:rPr>
              <w:t>УСЛОВИЯ РЕАЛИЗАЦИИ ПРОФЕССИОНАЛЬНОГО МОДУЛЯ</w:t>
            </w:r>
          </w:p>
        </w:tc>
        <w:tc>
          <w:tcPr>
            <w:tcW w:w="1854" w:type="dxa"/>
          </w:tcPr>
          <w:p w:rsidR="000136DD" w:rsidRPr="0058350E" w:rsidRDefault="000136DD" w:rsidP="001F7FF9">
            <w:pPr>
              <w:spacing w:line="360" w:lineRule="auto"/>
              <w:ind w:left="644"/>
              <w:rPr>
                <w:rFonts w:ascii="Times New Roman" w:hAnsi="Times New Roman"/>
                <w:b/>
                <w:sz w:val="24"/>
                <w:szCs w:val="24"/>
              </w:rPr>
            </w:pPr>
          </w:p>
        </w:tc>
      </w:tr>
      <w:tr w:rsidR="000136DD" w:rsidRPr="0058350E" w:rsidTr="00A55DEA">
        <w:tc>
          <w:tcPr>
            <w:tcW w:w="8472" w:type="dxa"/>
          </w:tcPr>
          <w:p w:rsidR="000136DD" w:rsidRPr="0058350E" w:rsidRDefault="000136DD" w:rsidP="00C1438E">
            <w:pPr>
              <w:numPr>
                <w:ilvl w:val="0"/>
                <w:numId w:val="68"/>
              </w:numPr>
              <w:suppressAutoHyphens/>
              <w:spacing w:line="360" w:lineRule="auto"/>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ПРОФЕССИОНАЛЬНОГО МОДУЛЯ</w:t>
            </w:r>
          </w:p>
          <w:p w:rsidR="000136DD" w:rsidRPr="0058350E" w:rsidRDefault="000136DD" w:rsidP="001F7FF9">
            <w:pPr>
              <w:suppressAutoHyphens/>
              <w:spacing w:line="360" w:lineRule="auto"/>
              <w:jc w:val="both"/>
              <w:rPr>
                <w:rFonts w:ascii="Times New Roman" w:hAnsi="Times New Roman"/>
                <w:b/>
                <w:sz w:val="24"/>
                <w:szCs w:val="24"/>
              </w:rPr>
            </w:pPr>
          </w:p>
        </w:tc>
        <w:tc>
          <w:tcPr>
            <w:tcW w:w="1854" w:type="dxa"/>
          </w:tcPr>
          <w:p w:rsidR="000136DD" w:rsidRPr="0058350E" w:rsidRDefault="000136DD" w:rsidP="001F7FF9">
            <w:pPr>
              <w:spacing w:line="360" w:lineRule="auto"/>
              <w:rPr>
                <w:rFonts w:ascii="Times New Roman" w:hAnsi="Times New Roman"/>
                <w:b/>
                <w:sz w:val="24"/>
                <w:szCs w:val="24"/>
              </w:rPr>
            </w:pPr>
          </w:p>
        </w:tc>
      </w:tr>
    </w:tbl>
    <w:p w:rsidR="00980FE2" w:rsidRPr="0058350E" w:rsidRDefault="00980FE2" w:rsidP="001F7FF9">
      <w:pPr>
        <w:spacing w:after="0" w:line="360" w:lineRule="auto"/>
        <w:rPr>
          <w:rFonts w:ascii="Times New Roman" w:hAnsi="Times New Roman"/>
          <w:b/>
          <w:color w:val="000000"/>
          <w:sz w:val="24"/>
          <w:szCs w:val="24"/>
        </w:rPr>
      </w:pPr>
      <w:r w:rsidRPr="0058350E">
        <w:rPr>
          <w:rFonts w:ascii="Times New Roman" w:hAnsi="Times New Roman"/>
          <w:b/>
          <w:color w:val="000000"/>
          <w:sz w:val="24"/>
          <w:szCs w:val="24"/>
        </w:rPr>
        <w:br w:type="page"/>
      </w:r>
    </w:p>
    <w:p w:rsidR="00980FE2" w:rsidRPr="0058350E" w:rsidRDefault="00980FE2" w:rsidP="001F7FF9">
      <w:pPr>
        <w:pStyle w:val="2"/>
        <w:spacing w:before="0" w:line="360" w:lineRule="auto"/>
        <w:jc w:val="center"/>
        <w:rPr>
          <w:rFonts w:ascii="Times New Roman" w:hAnsi="Times New Roman"/>
          <w:i w:val="0"/>
          <w:sz w:val="24"/>
          <w:szCs w:val="24"/>
        </w:rPr>
      </w:pPr>
      <w:bookmarkStart w:id="89" w:name="_Toc18492430"/>
      <w:r w:rsidRPr="0058350E">
        <w:rPr>
          <w:rFonts w:ascii="Times New Roman" w:hAnsi="Times New Roman"/>
          <w:i w:val="0"/>
          <w:sz w:val="24"/>
          <w:szCs w:val="24"/>
        </w:rPr>
        <w:t>1. ОБЩАЯ ХАРАКТЕРИСТИКА ПРИМЕРНОЙ РАБОЧЕЙ ПРОГРАММЫ</w:t>
      </w:r>
      <w:bookmarkEnd w:id="89"/>
    </w:p>
    <w:p w:rsidR="00980FE2" w:rsidRPr="0058350E" w:rsidRDefault="00980FE2" w:rsidP="001F7FF9">
      <w:pPr>
        <w:spacing w:line="360" w:lineRule="auto"/>
        <w:jc w:val="center"/>
        <w:rPr>
          <w:rFonts w:ascii="Times New Roman" w:hAnsi="Times New Roman"/>
          <w:b/>
          <w:sz w:val="24"/>
          <w:szCs w:val="24"/>
        </w:rPr>
      </w:pPr>
      <w:r w:rsidRPr="0058350E">
        <w:rPr>
          <w:rFonts w:ascii="Times New Roman" w:hAnsi="Times New Roman"/>
          <w:b/>
          <w:sz w:val="24"/>
          <w:szCs w:val="24"/>
        </w:rPr>
        <w:t>ПРОФЕССИОНАЛЬНОГО МОДУЛЯ</w:t>
      </w:r>
    </w:p>
    <w:p w:rsidR="00980FE2" w:rsidRPr="0058350E" w:rsidRDefault="00B75305" w:rsidP="001F7FF9">
      <w:pPr>
        <w:spacing w:after="0" w:line="360" w:lineRule="auto"/>
        <w:jc w:val="center"/>
        <w:rPr>
          <w:rFonts w:ascii="Times New Roman" w:hAnsi="Times New Roman"/>
          <w:b/>
          <w:sz w:val="24"/>
          <w:szCs w:val="24"/>
        </w:rPr>
      </w:pPr>
      <w:r>
        <w:rPr>
          <w:rFonts w:ascii="Times New Roman" w:hAnsi="Times New Roman"/>
          <w:b/>
          <w:sz w:val="24"/>
          <w:szCs w:val="24"/>
        </w:rPr>
        <w:t>«</w:t>
      </w:r>
      <w:r w:rsidR="00980FE2" w:rsidRPr="0058350E">
        <w:rPr>
          <w:rFonts w:ascii="Times New Roman" w:hAnsi="Times New Roman"/>
          <w:b/>
          <w:sz w:val="24"/>
          <w:szCs w:val="24"/>
        </w:rPr>
        <w:t>ПМ</w:t>
      </w:r>
      <w:r w:rsidR="001126F5" w:rsidRPr="0058350E">
        <w:rPr>
          <w:rFonts w:ascii="Times New Roman" w:hAnsi="Times New Roman"/>
          <w:b/>
          <w:sz w:val="24"/>
          <w:szCs w:val="24"/>
        </w:rPr>
        <w:t xml:space="preserve"> </w:t>
      </w:r>
      <w:r w:rsidR="00980FE2" w:rsidRPr="0058350E">
        <w:rPr>
          <w:rFonts w:ascii="Times New Roman" w:hAnsi="Times New Roman"/>
          <w:b/>
          <w:sz w:val="24"/>
          <w:szCs w:val="24"/>
        </w:rPr>
        <w:t xml:space="preserve">03 </w:t>
      </w:r>
      <w:r w:rsidR="009D62DD" w:rsidRPr="009D62DD">
        <w:rPr>
          <w:rFonts w:ascii="Times New Roman" w:hAnsi="Times New Roman"/>
          <w:b/>
          <w:sz w:val="24"/>
          <w:szCs w:val="24"/>
        </w:rPr>
        <w:t>Обеспечение экономической эффективности производства, производственная логистика и организация деятельности коллектива исполнителей</w:t>
      </w:r>
      <w:r>
        <w:rPr>
          <w:rFonts w:ascii="Times New Roman" w:hAnsi="Times New Roman"/>
          <w:b/>
          <w:sz w:val="24"/>
          <w:szCs w:val="24"/>
        </w:rPr>
        <w:t>»</w:t>
      </w:r>
    </w:p>
    <w:p w:rsidR="00980FE2" w:rsidRPr="0058350E" w:rsidRDefault="00980FE2" w:rsidP="001F7FF9">
      <w:pPr>
        <w:suppressAutoHyphens/>
        <w:spacing w:before="120" w:after="120" w:line="360" w:lineRule="auto"/>
        <w:rPr>
          <w:rFonts w:ascii="Times New Roman" w:hAnsi="Times New Roman"/>
          <w:b/>
          <w:sz w:val="24"/>
          <w:szCs w:val="24"/>
        </w:rPr>
      </w:pPr>
      <w:r w:rsidRPr="0058350E">
        <w:rPr>
          <w:rFonts w:ascii="Times New Roman" w:hAnsi="Times New Roman"/>
          <w:b/>
          <w:sz w:val="24"/>
          <w:szCs w:val="24"/>
        </w:rPr>
        <w:t>1.</w:t>
      </w:r>
      <w:r w:rsidR="000E3A29" w:rsidRPr="0058350E">
        <w:rPr>
          <w:rFonts w:ascii="Times New Roman" w:hAnsi="Times New Roman"/>
          <w:b/>
          <w:sz w:val="24"/>
          <w:szCs w:val="24"/>
        </w:rPr>
        <w:t>1</w:t>
      </w:r>
      <w:r w:rsidRPr="0058350E">
        <w:rPr>
          <w:rFonts w:ascii="Times New Roman" w:hAnsi="Times New Roman"/>
          <w:b/>
          <w:sz w:val="24"/>
          <w:szCs w:val="24"/>
        </w:rPr>
        <w:t xml:space="preserve">. Цель и планируемые результаты освоения профессионального модуля </w:t>
      </w:r>
    </w:p>
    <w:p w:rsidR="00980FE2" w:rsidRPr="0058350E" w:rsidRDefault="00980FE2" w:rsidP="001F7FF9">
      <w:pPr>
        <w:suppressAutoHyphens/>
        <w:spacing w:after="0" w:line="360" w:lineRule="auto"/>
        <w:jc w:val="both"/>
        <w:rPr>
          <w:rFonts w:ascii="Times New Roman" w:hAnsi="Times New Roman"/>
          <w:sz w:val="24"/>
          <w:szCs w:val="24"/>
        </w:rPr>
      </w:pPr>
      <w:r w:rsidRPr="0058350E">
        <w:rPr>
          <w:rFonts w:ascii="Times New Roman" w:hAnsi="Times New Roman"/>
          <w:sz w:val="24"/>
          <w:szCs w:val="24"/>
        </w:rPr>
        <w:t>В результате изучения профессионального модуля студент должен освоить основной вид деятельности Организация деятельности коллектива исполнителей и соответствующие ему общие компетенции и профессиональные компетенции:</w:t>
      </w:r>
    </w:p>
    <w:p w:rsidR="00980FE2" w:rsidRPr="0058350E" w:rsidRDefault="00980FE2" w:rsidP="001F7FF9">
      <w:pPr>
        <w:spacing w:before="120" w:after="0" w:line="360" w:lineRule="auto"/>
        <w:jc w:val="both"/>
        <w:rPr>
          <w:rFonts w:ascii="Times New Roman" w:hAnsi="Times New Roman"/>
          <w:sz w:val="24"/>
          <w:szCs w:val="24"/>
        </w:rPr>
      </w:pPr>
      <w:r w:rsidRPr="0058350E">
        <w:rPr>
          <w:rFonts w:ascii="Times New Roman" w:hAnsi="Times New Roman"/>
          <w:sz w:val="24"/>
          <w:szCs w:val="24"/>
        </w:rPr>
        <w:t>1.</w:t>
      </w:r>
      <w:r w:rsidR="000E3A29" w:rsidRPr="0058350E">
        <w:rPr>
          <w:rFonts w:ascii="Times New Roman" w:hAnsi="Times New Roman"/>
          <w:sz w:val="24"/>
          <w:szCs w:val="24"/>
        </w:rPr>
        <w:t>1</w:t>
      </w:r>
      <w:r w:rsidRPr="0058350E">
        <w:rPr>
          <w:rFonts w:ascii="Times New Roman" w:hAnsi="Times New Roman"/>
          <w:sz w:val="24"/>
          <w:szCs w:val="24"/>
        </w:rPr>
        <w:t>.1. Перечень общих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9377"/>
      </w:tblGrid>
      <w:tr w:rsidR="0036433D" w:rsidRPr="00F81FFD" w:rsidTr="00647D2D">
        <w:trPr>
          <w:trHeight w:val="277"/>
          <w:jc w:val="center"/>
        </w:trPr>
        <w:tc>
          <w:tcPr>
            <w:tcW w:w="501" w:type="pct"/>
            <w:shd w:val="clear" w:color="auto" w:fill="auto"/>
          </w:tcPr>
          <w:p w:rsidR="0036433D" w:rsidRPr="00F81FFD" w:rsidRDefault="0036433D" w:rsidP="006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ru-RU"/>
              </w:rPr>
            </w:pPr>
            <w:r w:rsidRPr="00F81FFD">
              <w:rPr>
                <w:rFonts w:ascii="Times New Roman" w:hAnsi="Times New Roman"/>
                <w:b/>
                <w:lang w:eastAsia="ru-RU"/>
              </w:rPr>
              <w:t>Код</w:t>
            </w:r>
          </w:p>
        </w:tc>
        <w:tc>
          <w:tcPr>
            <w:tcW w:w="4499" w:type="pct"/>
            <w:shd w:val="clear" w:color="auto" w:fill="auto"/>
          </w:tcPr>
          <w:p w:rsidR="0036433D" w:rsidRPr="00F81FFD" w:rsidRDefault="0036433D" w:rsidP="006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ru-RU"/>
              </w:rPr>
            </w:pPr>
            <w:r w:rsidRPr="00F81FFD">
              <w:rPr>
                <w:rFonts w:ascii="Times New Roman" w:hAnsi="Times New Roman"/>
                <w:b/>
                <w:lang w:eastAsia="ru-RU"/>
              </w:rPr>
              <w:t>Наименование общих компетенций</w:t>
            </w:r>
          </w:p>
        </w:tc>
      </w:tr>
      <w:tr w:rsidR="0036433D" w:rsidRPr="00F81FFD" w:rsidTr="00647D2D">
        <w:trPr>
          <w:trHeight w:val="555"/>
          <w:jc w:val="center"/>
        </w:trPr>
        <w:tc>
          <w:tcPr>
            <w:tcW w:w="501" w:type="pct"/>
            <w:shd w:val="clear" w:color="auto" w:fill="auto"/>
          </w:tcPr>
          <w:p w:rsidR="0036433D" w:rsidRPr="00F81FFD" w:rsidRDefault="0036433D" w:rsidP="00647D2D">
            <w:pPr>
              <w:ind w:left="113" w:right="113"/>
              <w:jc w:val="center"/>
              <w:rPr>
                <w:rFonts w:ascii="Times New Roman" w:hAnsi="Times New Roman"/>
                <w:b/>
              </w:rPr>
            </w:pPr>
            <w:r w:rsidRPr="00F81FFD">
              <w:rPr>
                <w:rFonts w:ascii="Times New Roman" w:hAnsi="Times New Roman"/>
                <w:iCs/>
              </w:rPr>
              <w:t>ОК 01</w:t>
            </w:r>
          </w:p>
        </w:tc>
        <w:tc>
          <w:tcPr>
            <w:tcW w:w="4499" w:type="pct"/>
            <w:shd w:val="clear" w:color="auto" w:fill="auto"/>
          </w:tcPr>
          <w:p w:rsidR="0036433D" w:rsidRPr="00F81FFD" w:rsidRDefault="0036433D" w:rsidP="00647D2D">
            <w:pPr>
              <w:suppressAutoHyphens/>
              <w:rPr>
                <w:rFonts w:ascii="Times New Roman" w:hAnsi="Times New Roman"/>
                <w:b/>
                <w:iCs/>
              </w:rPr>
            </w:pPr>
            <w:r w:rsidRPr="00F81FFD">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36433D" w:rsidRPr="00F81FFD" w:rsidTr="00647D2D">
        <w:trPr>
          <w:trHeight w:val="379"/>
          <w:jc w:val="center"/>
        </w:trPr>
        <w:tc>
          <w:tcPr>
            <w:tcW w:w="501" w:type="pct"/>
            <w:shd w:val="clear" w:color="auto" w:fill="auto"/>
          </w:tcPr>
          <w:p w:rsidR="0036433D" w:rsidRPr="00F81FFD" w:rsidRDefault="0036433D" w:rsidP="00647D2D">
            <w:pPr>
              <w:ind w:left="113" w:right="113"/>
              <w:jc w:val="center"/>
              <w:rPr>
                <w:rFonts w:ascii="Times New Roman" w:hAnsi="Times New Roman"/>
                <w:iCs/>
              </w:rPr>
            </w:pPr>
            <w:r w:rsidRPr="00F81FFD">
              <w:rPr>
                <w:rFonts w:ascii="Times New Roman" w:hAnsi="Times New Roman"/>
                <w:iCs/>
              </w:rPr>
              <w:t>ОК 02</w:t>
            </w:r>
          </w:p>
        </w:tc>
        <w:tc>
          <w:tcPr>
            <w:tcW w:w="4499" w:type="pct"/>
            <w:shd w:val="clear" w:color="auto" w:fill="auto"/>
          </w:tcPr>
          <w:p w:rsidR="0036433D" w:rsidRPr="00F81FFD" w:rsidRDefault="0036433D" w:rsidP="00647D2D">
            <w:pPr>
              <w:suppressAutoHyphens/>
              <w:spacing w:after="0"/>
              <w:rPr>
                <w:rFonts w:ascii="Times New Roman" w:hAnsi="Times New Roman"/>
                <w:iCs/>
              </w:rPr>
            </w:pPr>
            <w:r w:rsidRPr="00F81FFD">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36433D" w:rsidRPr="00F81FFD" w:rsidTr="00647D2D">
        <w:trPr>
          <w:trHeight w:val="317"/>
          <w:jc w:val="center"/>
        </w:trPr>
        <w:tc>
          <w:tcPr>
            <w:tcW w:w="501" w:type="pct"/>
            <w:shd w:val="clear" w:color="auto" w:fill="auto"/>
          </w:tcPr>
          <w:p w:rsidR="0036433D" w:rsidRPr="00F81FFD" w:rsidRDefault="0036433D" w:rsidP="00647D2D">
            <w:pPr>
              <w:ind w:left="113" w:right="113"/>
              <w:jc w:val="center"/>
              <w:rPr>
                <w:rFonts w:ascii="Times New Roman" w:hAnsi="Times New Roman"/>
                <w:iCs/>
              </w:rPr>
            </w:pPr>
            <w:r w:rsidRPr="00F81FFD">
              <w:rPr>
                <w:rFonts w:ascii="Times New Roman" w:hAnsi="Times New Roman"/>
                <w:iCs/>
              </w:rPr>
              <w:t>ОК 03</w:t>
            </w:r>
          </w:p>
        </w:tc>
        <w:tc>
          <w:tcPr>
            <w:tcW w:w="4499" w:type="pct"/>
            <w:shd w:val="clear" w:color="auto" w:fill="auto"/>
          </w:tcPr>
          <w:p w:rsidR="0036433D" w:rsidRPr="00F81FFD" w:rsidRDefault="0036433D" w:rsidP="00647D2D">
            <w:pPr>
              <w:suppressAutoHyphens/>
              <w:spacing w:after="0"/>
              <w:rPr>
                <w:rFonts w:ascii="Times New Roman" w:hAnsi="Times New Roman"/>
              </w:rPr>
            </w:pPr>
            <w:r w:rsidRPr="00F81FFD">
              <w:rPr>
                <w:rFonts w:ascii="Times New Roman" w:hAnsi="Times New Roman"/>
              </w:rPr>
              <w:t>Планировать и реализовывать собственное профессиональное и личностное развитие.</w:t>
            </w:r>
          </w:p>
        </w:tc>
      </w:tr>
      <w:tr w:rsidR="0036433D" w:rsidRPr="00F81FFD" w:rsidTr="00647D2D">
        <w:trPr>
          <w:trHeight w:val="625"/>
          <w:jc w:val="center"/>
        </w:trPr>
        <w:tc>
          <w:tcPr>
            <w:tcW w:w="501" w:type="pct"/>
            <w:shd w:val="clear" w:color="auto" w:fill="auto"/>
          </w:tcPr>
          <w:p w:rsidR="0036433D" w:rsidRPr="00F81FFD" w:rsidRDefault="0036433D" w:rsidP="00647D2D">
            <w:pPr>
              <w:ind w:left="113" w:right="113"/>
              <w:jc w:val="center"/>
              <w:rPr>
                <w:rFonts w:ascii="Times New Roman" w:hAnsi="Times New Roman"/>
                <w:iCs/>
              </w:rPr>
            </w:pPr>
            <w:r w:rsidRPr="00F81FFD">
              <w:rPr>
                <w:rFonts w:ascii="Times New Roman" w:hAnsi="Times New Roman"/>
                <w:iCs/>
              </w:rPr>
              <w:t>ОК 04</w:t>
            </w:r>
          </w:p>
        </w:tc>
        <w:tc>
          <w:tcPr>
            <w:tcW w:w="4499" w:type="pct"/>
            <w:shd w:val="clear" w:color="auto" w:fill="auto"/>
          </w:tcPr>
          <w:p w:rsidR="0036433D" w:rsidRPr="00F81FFD" w:rsidRDefault="0036433D" w:rsidP="00647D2D">
            <w:pPr>
              <w:suppressAutoHyphens/>
              <w:spacing w:after="0"/>
              <w:rPr>
                <w:rFonts w:ascii="Times New Roman" w:hAnsi="Times New Roman"/>
              </w:rPr>
            </w:pPr>
            <w:r w:rsidRPr="00F81FFD">
              <w:rPr>
                <w:rFonts w:ascii="Times New Roman" w:hAnsi="Times New Roman"/>
              </w:rPr>
              <w:t>Работать в коллективе и команде, эффективно взаимодействовать с коллегами, руководством, клиентами.</w:t>
            </w:r>
          </w:p>
        </w:tc>
      </w:tr>
      <w:tr w:rsidR="0036433D" w:rsidRPr="00F81FFD" w:rsidTr="00647D2D">
        <w:trPr>
          <w:trHeight w:val="644"/>
          <w:jc w:val="center"/>
        </w:trPr>
        <w:tc>
          <w:tcPr>
            <w:tcW w:w="501" w:type="pct"/>
            <w:shd w:val="clear" w:color="auto" w:fill="auto"/>
          </w:tcPr>
          <w:p w:rsidR="0036433D" w:rsidRPr="00F81FFD" w:rsidRDefault="0036433D" w:rsidP="00647D2D">
            <w:pPr>
              <w:ind w:left="113" w:right="113"/>
              <w:jc w:val="center"/>
              <w:rPr>
                <w:rFonts w:ascii="Times New Roman" w:hAnsi="Times New Roman"/>
                <w:iCs/>
              </w:rPr>
            </w:pPr>
            <w:r w:rsidRPr="00F81FFD">
              <w:rPr>
                <w:rFonts w:ascii="Times New Roman" w:hAnsi="Times New Roman"/>
                <w:iCs/>
              </w:rPr>
              <w:t>ОК 09</w:t>
            </w:r>
          </w:p>
        </w:tc>
        <w:tc>
          <w:tcPr>
            <w:tcW w:w="4499" w:type="pct"/>
            <w:shd w:val="clear" w:color="auto" w:fill="auto"/>
          </w:tcPr>
          <w:p w:rsidR="0036433D" w:rsidRPr="00F81FFD" w:rsidRDefault="0036433D" w:rsidP="00647D2D">
            <w:pPr>
              <w:suppressAutoHyphens/>
              <w:spacing w:after="0"/>
              <w:rPr>
                <w:rFonts w:ascii="Times New Roman" w:hAnsi="Times New Roman"/>
              </w:rPr>
            </w:pPr>
            <w:r w:rsidRPr="00F81FFD">
              <w:rPr>
                <w:rFonts w:ascii="Times New Roman" w:hAnsi="Times New Roman"/>
              </w:rPr>
              <w:t>Использовать информационные технологии в профессиональной деятельности</w:t>
            </w:r>
          </w:p>
        </w:tc>
      </w:tr>
      <w:tr w:rsidR="0036433D" w:rsidRPr="00F81FFD" w:rsidTr="00647D2D">
        <w:trPr>
          <w:trHeight w:val="644"/>
          <w:jc w:val="center"/>
        </w:trPr>
        <w:tc>
          <w:tcPr>
            <w:tcW w:w="501" w:type="pct"/>
            <w:shd w:val="clear" w:color="auto" w:fill="auto"/>
          </w:tcPr>
          <w:p w:rsidR="0036433D" w:rsidRPr="00F81FFD" w:rsidRDefault="0036433D" w:rsidP="00647D2D">
            <w:pPr>
              <w:ind w:left="113"/>
              <w:jc w:val="center"/>
              <w:rPr>
                <w:rFonts w:ascii="Times New Roman" w:hAnsi="Times New Roman"/>
                <w:iCs/>
              </w:rPr>
            </w:pPr>
            <w:r w:rsidRPr="00F81FFD">
              <w:rPr>
                <w:rFonts w:ascii="Times New Roman" w:hAnsi="Times New Roman"/>
                <w:iCs/>
              </w:rPr>
              <w:t>ОК 10</w:t>
            </w:r>
          </w:p>
        </w:tc>
        <w:tc>
          <w:tcPr>
            <w:tcW w:w="4499" w:type="pct"/>
            <w:shd w:val="clear" w:color="auto" w:fill="auto"/>
          </w:tcPr>
          <w:p w:rsidR="0036433D" w:rsidRPr="00F81FFD" w:rsidRDefault="0036433D" w:rsidP="00647D2D">
            <w:pPr>
              <w:suppressAutoHyphens/>
              <w:spacing w:after="0"/>
              <w:rPr>
                <w:rFonts w:ascii="Times New Roman" w:hAnsi="Times New Roman"/>
              </w:rPr>
            </w:pPr>
            <w:r w:rsidRPr="00F81FFD">
              <w:rPr>
                <w:rFonts w:ascii="Times New Roman" w:hAnsi="Times New Roman"/>
              </w:rPr>
              <w:t>Пользоваться профессиональной документацией на государственном и иностранных языках.</w:t>
            </w:r>
          </w:p>
        </w:tc>
      </w:tr>
      <w:tr w:rsidR="0036433D" w:rsidRPr="00F81FFD" w:rsidTr="00647D2D">
        <w:trPr>
          <w:trHeight w:val="644"/>
          <w:jc w:val="center"/>
        </w:trPr>
        <w:tc>
          <w:tcPr>
            <w:tcW w:w="501" w:type="pct"/>
            <w:shd w:val="clear" w:color="auto" w:fill="auto"/>
          </w:tcPr>
          <w:p w:rsidR="0036433D" w:rsidRPr="00F81FFD" w:rsidRDefault="0036433D" w:rsidP="00647D2D">
            <w:pPr>
              <w:ind w:left="113" w:right="113"/>
              <w:jc w:val="center"/>
              <w:rPr>
                <w:rFonts w:ascii="Times New Roman" w:hAnsi="Times New Roman"/>
                <w:iCs/>
              </w:rPr>
            </w:pPr>
            <w:r w:rsidRPr="00F81FFD">
              <w:rPr>
                <w:rFonts w:ascii="Times New Roman" w:hAnsi="Times New Roman"/>
                <w:iCs/>
              </w:rPr>
              <w:t>ОК 11</w:t>
            </w:r>
          </w:p>
        </w:tc>
        <w:tc>
          <w:tcPr>
            <w:tcW w:w="4499" w:type="pct"/>
            <w:shd w:val="clear" w:color="auto" w:fill="auto"/>
          </w:tcPr>
          <w:p w:rsidR="0036433D" w:rsidRPr="00F81FFD" w:rsidRDefault="0036433D" w:rsidP="00647D2D">
            <w:pPr>
              <w:suppressAutoHyphens/>
              <w:spacing w:after="0"/>
              <w:rPr>
                <w:rFonts w:ascii="Times New Roman" w:hAnsi="Times New Roman"/>
              </w:rPr>
            </w:pPr>
            <w:r w:rsidRPr="00F81FFD">
              <w:rPr>
                <w:rFonts w:ascii="Times New Roman" w:hAnsi="Times New Roman"/>
              </w:rPr>
              <w:t xml:space="preserve">Использовать знания по финансовой грамотности, планировать предпринимательскую деятельность в профессиональной сфере. </w:t>
            </w:r>
          </w:p>
        </w:tc>
      </w:tr>
    </w:tbl>
    <w:p w:rsidR="00980FE2" w:rsidRPr="0058350E" w:rsidRDefault="00980FE2" w:rsidP="001F7FF9">
      <w:pPr>
        <w:spacing w:line="360" w:lineRule="auto"/>
        <w:rPr>
          <w:rStyle w:val="af"/>
          <w:rFonts w:ascii="Times New Roman" w:hAnsi="Times New Roman"/>
          <w:b/>
          <w:i w:val="0"/>
          <w:iCs/>
          <w:sz w:val="24"/>
          <w:szCs w:val="24"/>
        </w:rPr>
      </w:pPr>
    </w:p>
    <w:p w:rsidR="00980FE2" w:rsidRPr="0058350E" w:rsidRDefault="00980FE2" w:rsidP="001F7FF9">
      <w:pPr>
        <w:spacing w:line="360" w:lineRule="auto"/>
        <w:rPr>
          <w:rStyle w:val="af"/>
          <w:rFonts w:ascii="Times New Roman" w:hAnsi="Times New Roman"/>
          <w:i w:val="0"/>
          <w:iCs/>
          <w:sz w:val="24"/>
          <w:szCs w:val="24"/>
        </w:rPr>
      </w:pPr>
      <w:r w:rsidRPr="0058350E">
        <w:rPr>
          <w:rStyle w:val="af"/>
          <w:rFonts w:ascii="Times New Roman" w:hAnsi="Times New Roman"/>
          <w:i w:val="0"/>
          <w:sz w:val="24"/>
          <w:szCs w:val="24"/>
        </w:rPr>
        <w:t>1.</w:t>
      </w:r>
      <w:r w:rsidR="000E3A29" w:rsidRPr="0058350E">
        <w:rPr>
          <w:rStyle w:val="af"/>
          <w:rFonts w:ascii="Times New Roman" w:hAnsi="Times New Roman"/>
          <w:i w:val="0"/>
          <w:sz w:val="24"/>
          <w:szCs w:val="24"/>
        </w:rPr>
        <w:t>1</w:t>
      </w:r>
      <w:r w:rsidRPr="0058350E">
        <w:rPr>
          <w:rStyle w:val="af"/>
          <w:rFonts w:ascii="Times New Roman" w:hAnsi="Times New Roman"/>
          <w:i w:val="0"/>
          <w:sz w:val="24"/>
          <w:szCs w:val="24"/>
        </w:rPr>
        <w:t>.2. Перече</w:t>
      </w:r>
      <w:r w:rsidR="000E3A29" w:rsidRPr="0058350E">
        <w:rPr>
          <w:rStyle w:val="af"/>
          <w:rFonts w:ascii="Times New Roman" w:hAnsi="Times New Roman"/>
          <w:i w:val="0"/>
          <w:sz w:val="24"/>
          <w:szCs w:val="24"/>
        </w:rPr>
        <w:t>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9110"/>
      </w:tblGrid>
      <w:tr w:rsidR="00980FE2" w:rsidRPr="0058350E" w:rsidTr="00376B12">
        <w:tc>
          <w:tcPr>
            <w:tcW w:w="629" w:type="pct"/>
            <w:vAlign w:val="center"/>
          </w:tcPr>
          <w:p w:rsidR="00980FE2" w:rsidRPr="0058350E" w:rsidRDefault="00980FE2" w:rsidP="00376B12">
            <w:pPr>
              <w:spacing w:after="0"/>
              <w:jc w:val="center"/>
              <w:rPr>
                <w:rStyle w:val="af"/>
                <w:rFonts w:ascii="Times New Roman" w:hAnsi="Times New Roman"/>
                <w:b/>
                <w:i w:val="0"/>
                <w:iCs/>
              </w:rPr>
            </w:pPr>
            <w:r w:rsidRPr="0058350E">
              <w:rPr>
                <w:rStyle w:val="af"/>
                <w:rFonts w:ascii="Times New Roman" w:hAnsi="Times New Roman"/>
                <w:b/>
                <w:i w:val="0"/>
              </w:rPr>
              <w:t>Код</w:t>
            </w:r>
          </w:p>
        </w:tc>
        <w:tc>
          <w:tcPr>
            <w:tcW w:w="4371" w:type="pct"/>
            <w:vAlign w:val="center"/>
          </w:tcPr>
          <w:p w:rsidR="00980FE2" w:rsidRPr="0058350E" w:rsidRDefault="00980FE2" w:rsidP="00376B12">
            <w:pPr>
              <w:spacing w:after="0"/>
              <w:jc w:val="center"/>
              <w:rPr>
                <w:rStyle w:val="af"/>
                <w:rFonts w:ascii="Times New Roman" w:hAnsi="Times New Roman"/>
                <w:b/>
                <w:i w:val="0"/>
                <w:iCs/>
              </w:rPr>
            </w:pPr>
            <w:r w:rsidRPr="0058350E">
              <w:rPr>
                <w:rStyle w:val="af"/>
                <w:rFonts w:ascii="Times New Roman" w:hAnsi="Times New Roman"/>
                <w:b/>
                <w:i w:val="0"/>
              </w:rPr>
              <w:t>Наименование видов деятельности и профессиональных компетенций</w:t>
            </w:r>
          </w:p>
        </w:tc>
      </w:tr>
      <w:tr w:rsidR="00980FE2" w:rsidRPr="0058350E" w:rsidTr="00376B12">
        <w:tc>
          <w:tcPr>
            <w:tcW w:w="629" w:type="pct"/>
          </w:tcPr>
          <w:p w:rsidR="00980FE2" w:rsidRPr="0058350E" w:rsidRDefault="00980FE2" w:rsidP="00376B12">
            <w:pPr>
              <w:spacing w:after="0"/>
              <w:rPr>
                <w:rStyle w:val="af"/>
                <w:rFonts w:ascii="Times New Roman" w:hAnsi="Times New Roman"/>
                <w:b/>
                <w:i w:val="0"/>
                <w:iCs/>
              </w:rPr>
            </w:pPr>
            <w:r w:rsidRPr="0058350E">
              <w:rPr>
                <w:rStyle w:val="af"/>
                <w:rFonts w:ascii="Times New Roman" w:hAnsi="Times New Roman"/>
                <w:b/>
                <w:i w:val="0"/>
              </w:rPr>
              <w:t>ВД 3</w:t>
            </w:r>
          </w:p>
        </w:tc>
        <w:tc>
          <w:tcPr>
            <w:tcW w:w="4371" w:type="pct"/>
          </w:tcPr>
          <w:p w:rsidR="00980FE2" w:rsidRPr="0058350E" w:rsidRDefault="009D62DD" w:rsidP="009D62DD">
            <w:pPr>
              <w:spacing w:after="0"/>
              <w:jc w:val="both"/>
              <w:rPr>
                <w:rStyle w:val="af"/>
                <w:rFonts w:ascii="Times New Roman" w:hAnsi="Times New Roman"/>
                <w:b/>
                <w:i w:val="0"/>
                <w:iCs/>
              </w:rPr>
            </w:pPr>
            <w:r w:rsidRPr="009D62DD">
              <w:rPr>
                <w:rStyle w:val="af"/>
                <w:rFonts w:ascii="Times New Roman" w:hAnsi="Times New Roman"/>
                <w:b/>
                <w:i w:val="0"/>
              </w:rPr>
              <w:t>Обеспечение экономической эффективности производства, производственная логистика и организация деятельности коллектива исполнителей</w:t>
            </w:r>
          </w:p>
        </w:tc>
      </w:tr>
      <w:tr w:rsidR="00980FE2" w:rsidRPr="0058350E" w:rsidTr="00376B12">
        <w:trPr>
          <w:trHeight w:val="426"/>
        </w:trPr>
        <w:tc>
          <w:tcPr>
            <w:tcW w:w="629" w:type="pct"/>
          </w:tcPr>
          <w:p w:rsidR="00980FE2" w:rsidRPr="0058350E" w:rsidRDefault="00980FE2" w:rsidP="00376B12">
            <w:pPr>
              <w:spacing w:after="0"/>
              <w:rPr>
                <w:rStyle w:val="af"/>
                <w:rFonts w:ascii="Times New Roman" w:hAnsi="Times New Roman"/>
                <w:i w:val="0"/>
                <w:iCs/>
              </w:rPr>
            </w:pPr>
            <w:r w:rsidRPr="0058350E">
              <w:rPr>
                <w:rStyle w:val="af"/>
                <w:rFonts w:ascii="Times New Roman" w:hAnsi="Times New Roman"/>
                <w:i w:val="0"/>
              </w:rPr>
              <w:t>ПК 3.1.</w:t>
            </w:r>
          </w:p>
        </w:tc>
        <w:tc>
          <w:tcPr>
            <w:tcW w:w="4371" w:type="pct"/>
          </w:tcPr>
          <w:p w:rsidR="00980FE2" w:rsidRPr="0058350E" w:rsidRDefault="00547C16" w:rsidP="00376B12">
            <w:pPr>
              <w:spacing w:after="0"/>
              <w:rPr>
                <w:rStyle w:val="af"/>
                <w:rFonts w:ascii="Times New Roman" w:hAnsi="Times New Roman"/>
                <w:i w:val="0"/>
                <w:iCs/>
              </w:rPr>
            </w:pPr>
            <w:r w:rsidRPr="00547C16">
              <w:rPr>
                <w:rFonts w:ascii="Times New Roman" w:eastAsia="Times New Roman" w:hAnsi="Times New Roman"/>
                <w:sz w:val="24"/>
                <w:szCs w:val="24"/>
              </w:rPr>
              <w:t>Организовывать выполнение технико-экономических показателей производственного плана, производственных заданий с соблюдением требований по охране труда и техники безопасности</w:t>
            </w:r>
          </w:p>
        </w:tc>
      </w:tr>
      <w:tr w:rsidR="00980FE2" w:rsidRPr="0058350E" w:rsidTr="00376B12">
        <w:trPr>
          <w:trHeight w:val="279"/>
        </w:trPr>
        <w:tc>
          <w:tcPr>
            <w:tcW w:w="629" w:type="pct"/>
          </w:tcPr>
          <w:p w:rsidR="00980FE2" w:rsidRPr="0058350E" w:rsidRDefault="00980FE2" w:rsidP="00376B12">
            <w:pPr>
              <w:spacing w:after="0"/>
              <w:rPr>
                <w:rStyle w:val="af"/>
                <w:rFonts w:ascii="Times New Roman" w:hAnsi="Times New Roman"/>
                <w:i w:val="0"/>
                <w:iCs/>
              </w:rPr>
            </w:pPr>
            <w:r w:rsidRPr="0058350E">
              <w:rPr>
                <w:rStyle w:val="af"/>
                <w:rFonts w:ascii="Times New Roman" w:hAnsi="Times New Roman"/>
                <w:i w:val="0"/>
              </w:rPr>
              <w:t>ПК 3.2.</w:t>
            </w:r>
          </w:p>
        </w:tc>
        <w:tc>
          <w:tcPr>
            <w:tcW w:w="4371" w:type="pct"/>
          </w:tcPr>
          <w:p w:rsidR="00980FE2" w:rsidRPr="0058350E" w:rsidRDefault="00547C16" w:rsidP="00376B12">
            <w:pPr>
              <w:spacing w:after="0"/>
              <w:rPr>
                <w:rStyle w:val="af"/>
                <w:rFonts w:ascii="Times New Roman" w:hAnsi="Times New Roman"/>
                <w:i w:val="0"/>
                <w:iCs/>
              </w:rPr>
            </w:pPr>
            <w:r w:rsidRPr="00547C16">
              <w:rPr>
                <w:rStyle w:val="af"/>
                <w:rFonts w:ascii="Times New Roman" w:hAnsi="Times New Roman"/>
                <w:i w:val="0"/>
              </w:rPr>
              <w:t>Осуществлять заказ, перемещение, хранение товарно-материальных ценностей и ведение отчетности по ним</w:t>
            </w:r>
          </w:p>
        </w:tc>
      </w:tr>
      <w:tr w:rsidR="00980FE2" w:rsidRPr="0058350E" w:rsidTr="00376B12">
        <w:trPr>
          <w:trHeight w:val="678"/>
        </w:trPr>
        <w:tc>
          <w:tcPr>
            <w:tcW w:w="629" w:type="pct"/>
          </w:tcPr>
          <w:p w:rsidR="00980FE2" w:rsidRPr="0058350E" w:rsidRDefault="00980FE2" w:rsidP="00376B12">
            <w:pPr>
              <w:spacing w:after="0"/>
              <w:rPr>
                <w:rStyle w:val="af"/>
                <w:rFonts w:ascii="Times New Roman" w:hAnsi="Times New Roman"/>
                <w:i w:val="0"/>
                <w:iCs/>
              </w:rPr>
            </w:pPr>
            <w:r w:rsidRPr="0058350E">
              <w:rPr>
                <w:rStyle w:val="af"/>
                <w:rFonts w:ascii="Times New Roman" w:hAnsi="Times New Roman"/>
                <w:i w:val="0"/>
              </w:rPr>
              <w:t>ПК 3.3.</w:t>
            </w:r>
          </w:p>
        </w:tc>
        <w:tc>
          <w:tcPr>
            <w:tcW w:w="4371" w:type="pct"/>
          </w:tcPr>
          <w:p w:rsidR="00980FE2" w:rsidRPr="0058350E" w:rsidRDefault="00547C16" w:rsidP="00376B12">
            <w:pPr>
              <w:spacing w:after="0"/>
              <w:rPr>
                <w:rStyle w:val="af"/>
                <w:rFonts w:ascii="Times New Roman" w:hAnsi="Times New Roman"/>
                <w:i w:val="0"/>
                <w:iCs/>
              </w:rPr>
            </w:pPr>
            <w:r w:rsidRPr="00547C16">
              <w:rPr>
                <w:rStyle w:val="af"/>
                <w:rFonts w:ascii="Times New Roman" w:hAnsi="Times New Roman"/>
                <w:i w:val="0"/>
              </w:rPr>
              <w:t>Разрабатывать предложения по снижению уровня затрат и повышению производительности при производстве автотракторной техники и компонентов</w:t>
            </w:r>
          </w:p>
        </w:tc>
      </w:tr>
    </w:tbl>
    <w:p w:rsidR="00980FE2" w:rsidRPr="0058350E" w:rsidRDefault="00980FE2" w:rsidP="001F7FF9">
      <w:pPr>
        <w:spacing w:after="0" w:line="360" w:lineRule="auto"/>
        <w:rPr>
          <w:rFonts w:ascii="Times New Roman" w:hAnsi="Times New Roman"/>
          <w:bCs/>
          <w:sz w:val="24"/>
          <w:szCs w:val="24"/>
        </w:rPr>
      </w:pPr>
    </w:p>
    <w:p w:rsidR="00980FE2" w:rsidRPr="0058350E" w:rsidRDefault="000E3A29" w:rsidP="001F7FF9">
      <w:pPr>
        <w:spacing w:after="0" w:line="360" w:lineRule="auto"/>
        <w:rPr>
          <w:rFonts w:ascii="Times New Roman" w:hAnsi="Times New Roman"/>
          <w:bCs/>
          <w:sz w:val="24"/>
          <w:szCs w:val="24"/>
        </w:rPr>
      </w:pPr>
      <w:r w:rsidRPr="0058350E">
        <w:rPr>
          <w:rFonts w:ascii="Times New Roman" w:hAnsi="Times New Roman"/>
          <w:bCs/>
          <w:sz w:val="24"/>
          <w:szCs w:val="24"/>
        </w:rPr>
        <w:t xml:space="preserve">1.1.3. </w:t>
      </w:r>
      <w:r w:rsidR="00980FE2" w:rsidRPr="0058350E">
        <w:rPr>
          <w:rFonts w:ascii="Times New Roman" w:hAnsi="Times New Roman"/>
          <w:bCs/>
          <w:sz w:val="24"/>
          <w:szCs w:val="24"/>
        </w:rPr>
        <w:t xml:space="preserve">В результате освоения профессионального модуля </w:t>
      </w:r>
      <w:r w:rsidR="00CC4E1F" w:rsidRPr="0058350E">
        <w:rPr>
          <w:rFonts w:ascii="Times New Roman" w:hAnsi="Times New Roman"/>
          <w:bCs/>
          <w:sz w:val="24"/>
          <w:szCs w:val="24"/>
        </w:rPr>
        <w:t>обучающийся</w:t>
      </w:r>
      <w:r w:rsidR="00980FE2" w:rsidRPr="0058350E">
        <w:rPr>
          <w:rFonts w:ascii="Times New Roman" w:hAnsi="Times New Roman"/>
          <w:bCs/>
          <w:sz w:val="24"/>
          <w:szCs w:val="24"/>
        </w:rPr>
        <w:t xml:space="preserve"> должен:</w:t>
      </w:r>
    </w:p>
    <w:tbl>
      <w:tblPr>
        <w:tblStyle w:val="afffff9"/>
        <w:tblW w:w="5000" w:type="pct"/>
        <w:tblLook w:val="04A0" w:firstRow="1" w:lastRow="0" w:firstColumn="1" w:lastColumn="0" w:noHBand="0" w:noVBand="1"/>
      </w:tblPr>
      <w:tblGrid>
        <w:gridCol w:w="2234"/>
        <w:gridCol w:w="8187"/>
      </w:tblGrid>
      <w:tr w:rsidR="00622045" w:rsidRPr="0058350E" w:rsidTr="0088058A">
        <w:tc>
          <w:tcPr>
            <w:tcW w:w="1072" w:type="pct"/>
          </w:tcPr>
          <w:p w:rsidR="00980FE2" w:rsidRPr="0088058A" w:rsidRDefault="000E3A29" w:rsidP="009220C2">
            <w:pPr>
              <w:spacing w:after="0"/>
              <w:rPr>
                <w:rFonts w:ascii="Times New Roman" w:hAnsi="Times New Roman"/>
                <w:b/>
                <w:bCs/>
              </w:rPr>
            </w:pPr>
            <w:r w:rsidRPr="0088058A">
              <w:rPr>
                <w:rFonts w:ascii="Times New Roman" w:hAnsi="Times New Roman"/>
                <w:b/>
                <w:bCs/>
              </w:rPr>
              <w:t>и</w:t>
            </w:r>
            <w:r w:rsidR="00980FE2" w:rsidRPr="0088058A">
              <w:rPr>
                <w:rFonts w:ascii="Times New Roman" w:hAnsi="Times New Roman"/>
                <w:b/>
                <w:bCs/>
              </w:rPr>
              <w:t>меть практический опыт</w:t>
            </w:r>
          </w:p>
        </w:tc>
        <w:tc>
          <w:tcPr>
            <w:tcW w:w="3928" w:type="pct"/>
          </w:tcPr>
          <w:p w:rsidR="0088058A" w:rsidRPr="0088058A" w:rsidRDefault="0088058A" w:rsidP="0088058A">
            <w:pPr>
              <w:numPr>
                <w:ilvl w:val="0"/>
                <w:numId w:val="12"/>
              </w:numPr>
              <w:tabs>
                <w:tab w:val="left" w:pos="320"/>
              </w:tabs>
              <w:spacing w:after="0"/>
              <w:ind w:left="0" w:firstLine="80"/>
              <w:jc w:val="both"/>
              <w:rPr>
                <w:rFonts w:ascii="Times New Roman" w:hAnsi="Times New Roman"/>
                <w:bCs/>
              </w:rPr>
            </w:pPr>
            <w:r w:rsidRPr="0088058A">
              <w:rPr>
                <w:rFonts w:ascii="Times New Roman" w:hAnsi="Times New Roman"/>
                <w:bCs/>
              </w:rPr>
              <w:t>планировани</w:t>
            </w:r>
            <w:r w:rsidR="003475BF">
              <w:rPr>
                <w:rFonts w:ascii="Times New Roman" w:hAnsi="Times New Roman"/>
                <w:bCs/>
              </w:rPr>
              <w:t>я</w:t>
            </w:r>
            <w:r w:rsidRPr="0088058A">
              <w:rPr>
                <w:rFonts w:ascii="Times New Roman" w:hAnsi="Times New Roman"/>
                <w:bCs/>
              </w:rPr>
              <w:t xml:space="preserve"> производственной деятельности для обеспечения качества и количества продукции;</w:t>
            </w:r>
          </w:p>
          <w:p w:rsidR="0088058A" w:rsidRPr="0088058A" w:rsidRDefault="0088058A" w:rsidP="0088058A">
            <w:pPr>
              <w:numPr>
                <w:ilvl w:val="0"/>
                <w:numId w:val="12"/>
              </w:numPr>
              <w:tabs>
                <w:tab w:val="left" w:pos="320"/>
              </w:tabs>
              <w:spacing w:after="0"/>
              <w:ind w:left="0" w:firstLine="80"/>
              <w:jc w:val="both"/>
              <w:rPr>
                <w:rFonts w:ascii="Times New Roman" w:hAnsi="Times New Roman"/>
                <w:bCs/>
              </w:rPr>
            </w:pPr>
            <w:r w:rsidRPr="0088058A">
              <w:rPr>
                <w:rFonts w:ascii="Times New Roman" w:hAnsi="Times New Roman"/>
                <w:bCs/>
              </w:rPr>
              <w:t>определени</w:t>
            </w:r>
            <w:r w:rsidR="003475BF">
              <w:rPr>
                <w:rFonts w:ascii="Times New Roman" w:hAnsi="Times New Roman"/>
                <w:bCs/>
              </w:rPr>
              <w:t>я</w:t>
            </w:r>
            <w:r w:rsidRPr="0088058A">
              <w:rPr>
                <w:rFonts w:ascii="Times New Roman" w:hAnsi="Times New Roman"/>
                <w:bCs/>
              </w:rPr>
              <w:t xml:space="preserve"> оптимального размера запасов товарно-материальных ценностей;</w:t>
            </w:r>
          </w:p>
          <w:p w:rsidR="0088058A" w:rsidRPr="0088058A" w:rsidRDefault="0088058A" w:rsidP="0088058A">
            <w:pPr>
              <w:numPr>
                <w:ilvl w:val="0"/>
                <w:numId w:val="12"/>
              </w:numPr>
              <w:tabs>
                <w:tab w:val="left" w:pos="320"/>
              </w:tabs>
              <w:spacing w:after="0"/>
              <w:ind w:left="0" w:firstLine="80"/>
              <w:jc w:val="both"/>
              <w:rPr>
                <w:rFonts w:ascii="Times New Roman" w:hAnsi="Times New Roman"/>
                <w:bCs/>
              </w:rPr>
            </w:pPr>
            <w:r w:rsidRPr="0088058A">
              <w:rPr>
                <w:rFonts w:ascii="Times New Roman" w:hAnsi="Times New Roman"/>
                <w:bCs/>
              </w:rPr>
              <w:t>проведени</w:t>
            </w:r>
            <w:r w:rsidR="003475BF">
              <w:rPr>
                <w:rFonts w:ascii="Times New Roman" w:hAnsi="Times New Roman"/>
                <w:bCs/>
              </w:rPr>
              <w:t>я</w:t>
            </w:r>
            <w:r w:rsidRPr="0088058A">
              <w:rPr>
                <w:rFonts w:ascii="Times New Roman" w:hAnsi="Times New Roman"/>
                <w:bCs/>
              </w:rPr>
              <w:t xml:space="preserve"> контроля обеспечения и экономного расходования материалов, комплектующих и энергетических ресурсов;</w:t>
            </w:r>
          </w:p>
          <w:p w:rsidR="0088058A" w:rsidRPr="0088058A" w:rsidRDefault="0088058A" w:rsidP="0088058A">
            <w:pPr>
              <w:numPr>
                <w:ilvl w:val="0"/>
                <w:numId w:val="12"/>
              </w:numPr>
              <w:tabs>
                <w:tab w:val="left" w:pos="320"/>
              </w:tabs>
              <w:spacing w:after="0"/>
              <w:ind w:left="0" w:firstLine="80"/>
              <w:jc w:val="both"/>
              <w:rPr>
                <w:rFonts w:ascii="Times New Roman" w:hAnsi="Times New Roman"/>
                <w:bCs/>
              </w:rPr>
            </w:pPr>
            <w:r w:rsidRPr="0088058A">
              <w:rPr>
                <w:rFonts w:ascii="Times New Roman" w:hAnsi="Times New Roman"/>
                <w:bCs/>
              </w:rPr>
              <w:t>определени</w:t>
            </w:r>
            <w:r w:rsidR="003475BF">
              <w:rPr>
                <w:rFonts w:ascii="Times New Roman" w:hAnsi="Times New Roman"/>
                <w:bCs/>
              </w:rPr>
              <w:t>я</w:t>
            </w:r>
            <w:r w:rsidRPr="0088058A">
              <w:rPr>
                <w:rFonts w:ascii="Times New Roman" w:hAnsi="Times New Roman"/>
                <w:bCs/>
              </w:rPr>
              <w:t xml:space="preserve"> способа доставки и оптимальных маршрутов перевозок;</w:t>
            </w:r>
          </w:p>
          <w:p w:rsidR="0088058A" w:rsidRPr="0088058A" w:rsidRDefault="0088058A" w:rsidP="0088058A">
            <w:pPr>
              <w:numPr>
                <w:ilvl w:val="0"/>
                <w:numId w:val="12"/>
              </w:numPr>
              <w:tabs>
                <w:tab w:val="left" w:pos="320"/>
              </w:tabs>
              <w:spacing w:after="0"/>
              <w:ind w:left="0" w:firstLine="80"/>
              <w:jc w:val="both"/>
              <w:rPr>
                <w:rFonts w:ascii="Times New Roman" w:hAnsi="Times New Roman"/>
                <w:bCs/>
              </w:rPr>
            </w:pPr>
            <w:r w:rsidRPr="0088058A">
              <w:rPr>
                <w:rFonts w:ascii="Times New Roman" w:hAnsi="Times New Roman"/>
                <w:bCs/>
              </w:rPr>
              <w:t>выполнени</w:t>
            </w:r>
            <w:r w:rsidR="003475BF">
              <w:rPr>
                <w:rFonts w:ascii="Times New Roman" w:hAnsi="Times New Roman"/>
                <w:bCs/>
              </w:rPr>
              <w:t>я</w:t>
            </w:r>
            <w:r w:rsidRPr="0088058A">
              <w:rPr>
                <w:rFonts w:ascii="Times New Roman" w:hAnsi="Times New Roman"/>
                <w:bCs/>
              </w:rPr>
              <w:t xml:space="preserve"> учета поступления, перемещения и выбытия товарно-материальных ценностей;</w:t>
            </w:r>
          </w:p>
          <w:p w:rsidR="0088058A" w:rsidRPr="0088058A" w:rsidRDefault="0088058A" w:rsidP="0088058A">
            <w:pPr>
              <w:numPr>
                <w:ilvl w:val="0"/>
                <w:numId w:val="12"/>
              </w:numPr>
              <w:tabs>
                <w:tab w:val="left" w:pos="320"/>
              </w:tabs>
              <w:spacing w:after="0"/>
              <w:ind w:left="0" w:firstLine="80"/>
              <w:jc w:val="both"/>
              <w:rPr>
                <w:rFonts w:ascii="Times New Roman" w:hAnsi="Times New Roman"/>
                <w:bCs/>
              </w:rPr>
            </w:pPr>
            <w:r w:rsidRPr="0088058A">
              <w:rPr>
                <w:rFonts w:ascii="Times New Roman" w:hAnsi="Times New Roman"/>
                <w:bCs/>
              </w:rPr>
              <w:t>проведени</w:t>
            </w:r>
            <w:r w:rsidR="003475BF">
              <w:rPr>
                <w:rFonts w:ascii="Times New Roman" w:hAnsi="Times New Roman"/>
                <w:bCs/>
              </w:rPr>
              <w:t>я</w:t>
            </w:r>
            <w:r w:rsidRPr="0088058A">
              <w:rPr>
                <w:rFonts w:ascii="Times New Roman" w:hAnsi="Times New Roman"/>
                <w:bCs/>
              </w:rPr>
              <w:t xml:space="preserve"> контроля соблюдения производственной дисциплины работниками;</w:t>
            </w:r>
          </w:p>
          <w:p w:rsidR="0088058A" w:rsidRPr="0088058A" w:rsidRDefault="0088058A" w:rsidP="0088058A">
            <w:pPr>
              <w:numPr>
                <w:ilvl w:val="0"/>
                <w:numId w:val="12"/>
              </w:numPr>
              <w:tabs>
                <w:tab w:val="left" w:pos="320"/>
              </w:tabs>
              <w:spacing w:after="0"/>
              <w:ind w:left="0" w:firstLine="80"/>
              <w:jc w:val="both"/>
              <w:rPr>
                <w:rFonts w:ascii="Times New Roman" w:hAnsi="Times New Roman"/>
                <w:bCs/>
              </w:rPr>
            </w:pPr>
            <w:r w:rsidRPr="0088058A">
              <w:rPr>
                <w:rFonts w:ascii="Times New Roman" w:hAnsi="Times New Roman"/>
                <w:bCs/>
              </w:rPr>
              <w:t>проведени</w:t>
            </w:r>
            <w:r w:rsidR="003475BF">
              <w:rPr>
                <w:rFonts w:ascii="Times New Roman" w:hAnsi="Times New Roman"/>
                <w:bCs/>
              </w:rPr>
              <w:t>я</w:t>
            </w:r>
            <w:r w:rsidRPr="0088058A">
              <w:rPr>
                <w:rFonts w:ascii="Times New Roman" w:hAnsi="Times New Roman"/>
                <w:bCs/>
              </w:rPr>
              <w:t xml:space="preserve"> контроля соблюдения требований охраны труда и промышленной безопасности;</w:t>
            </w:r>
          </w:p>
          <w:p w:rsidR="0088058A" w:rsidRPr="0088058A" w:rsidRDefault="0088058A" w:rsidP="0088058A">
            <w:pPr>
              <w:numPr>
                <w:ilvl w:val="0"/>
                <w:numId w:val="12"/>
              </w:numPr>
              <w:tabs>
                <w:tab w:val="left" w:pos="320"/>
              </w:tabs>
              <w:spacing w:after="0"/>
              <w:ind w:left="0" w:firstLine="80"/>
              <w:jc w:val="both"/>
              <w:rPr>
                <w:rFonts w:ascii="Times New Roman" w:hAnsi="Times New Roman"/>
                <w:bCs/>
              </w:rPr>
            </w:pPr>
            <w:r w:rsidRPr="0088058A">
              <w:rPr>
                <w:rFonts w:ascii="Times New Roman" w:hAnsi="Times New Roman"/>
                <w:bCs/>
              </w:rPr>
              <w:t>участи</w:t>
            </w:r>
            <w:r w:rsidR="003475BF">
              <w:rPr>
                <w:rFonts w:ascii="Times New Roman" w:hAnsi="Times New Roman"/>
                <w:bCs/>
              </w:rPr>
              <w:t>я</w:t>
            </w:r>
            <w:r w:rsidRPr="0088058A">
              <w:rPr>
                <w:rFonts w:ascii="Times New Roman" w:hAnsi="Times New Roman"/>
                <w:bCs/>
              </w:rPr>
              <w:t xml:space="preserve"> в разработке мероприятий по повышению эффективности производственного процесса;</w:t>
            </w:r>
          </w:p>
          <w:p w:rsidR="0088058A" w:rsidRPr="0088058A" w:rsidRDefault="0088058A" w:rsidP="0088058A">
            <w:pPr>
              <w:numPr>
                <w:ilvl w:val="0"/>
                <w:numId w:val="12"/>
              </w:numPr>
              <w:tabs>
                <w:tab w:val="left" w:pos="320"/>
              </w:tabs>
              <w:spacing w:after="0"/>
              <w:ind w:left="0" w:firstLine="80"/>
              <w:jc w:val="both"/>
              <w:rPr>
                <w:rFonts w:ascii="Times New Roman" w:hAnsi="Times New Roman"/>
                <w:bCs/>
              </w:rPr>
            </w:pPr>
            <w:r w:rsidRPr="0088058A">
              <w:rPr>
                <w:rFonts w:ascii="Times New Roman" w:hAnsi="Times New Roman"/>
                <w:bCs/>
              </w:rPr>
              <w:t>участи</w:t>
            </w:r>
            <w:r w:rsidR="003475BF">
              <w:rPr>
                <w:rFonts w:ascii="Times New Roman" w:hAnsi="Times New Roman"/>
                <w:bCs/>
              </w:rPr>
              <w:t>я</w:t>
            </w:r>
            <w:r w:rsidRPr="0088058A">
              <w:rPr>
                <w:rFonts w:ascii="Times New Roman" w:hAnsi="Times New Roman"/>
                <w:bCs/>
              </w:rPr>
              <w:t xml:space="preserve"> в разработке мероприятий по 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w:t>
            </w:r>
          </w:p>
          <w:p w:rsidR="0088058A" w:rsidRPr="0088058A" w:rsidRDefault="0088058A" w:rsidP="0088058A">
            <w:pPr>
              <w:numPr>
                <w:ilvl w:val="0"/>
                <w:numId w:val="12"/>
              </w:numPr>
              <w:tabs>
                <w:tab w:val="left" w:pos="320"/>
              </w:tabs>
              <w:spacing w:after="0"/>
              <w:ind w:left="0" w:firstLine="80"/>
              <w:jc w:val="both"/>
              <w:rPr>
                <w:rFonts w:ascii="Times New Roman" w:hAnsi="Times New Roman"/>
                <w:bCs/>
              </w:rPr>
            </w:pPr>
            <w:r w:rsidRPr="0088058A">
              <w:rPr>
                <w:rFonts w:ascii="Times New Roman" w:hAnsi="Times New Roman"/>
                <w:bCs/>
              </w:rPr>
              <w:t>участи</w:t>
            </w:r>
            <w:r w:rsidR="003475BF">
              <w:rPr>
                <w:rFonts w:ascii="Times New Roman" w:hAnsi="Times New Roman"/>
                <w:bCs/>
              </w:rPr>
              <w:t>я</w:t>
            </w:r>
            <w:r w:rsidRPr="0088058A">
              <w:rPr>
                <w:rFonts w:ascii="Times New Roman" w:hAnsi="Times New Roman"/>
                <w:bCs/>
              </w:rPr>
              <w:t xml:space="preserve"> в разработке мероприятий по мотивации производственного персонала к повышению качества и производительности труда;</w:t>
            </w:r>
          </w:p>
          <w:p w:rsidR="00816ACB" w:rsidRPr="0058350E" w:rsidRDefault="0088058A" w:rsidP="003475BF">
            <w:pPr>
              <w:numPr>
                <w:ilvl w:val="0"/>
                <w:numId w:val="12"/>
              </w:numPr>
              <w:tabs>
                <w:tab w:val="left" w:pos="320"/>
              </w:tabs>
              <w:spacing w:after="0"/>
              <w:ind w:left="0" w:firstLine="80"/>
              <w:jc w:val="both"/>
              <w:rPr>
                <w:rFonts w:ascii="Times New Roman" w:hAnsi="Times New Roman"/>
                <w:bCs/>
              </w:rPr>
            </w:pPr>
            <w:r w:rsidRPr="0088058A">
              <w:rPr>
                <w:rFonts w:ascii="Times New Roman" w:hAnsi="Times New Roman"/>
                <w:bCs/>
              </w:rPr>
              <w:t>проведени</w:t>
            </w:r>
            <w:r w:rsidR="003475BF">
              <w:rPr>
                <w:rFonts w:ascii="Times New Roman" w:hAnsi="Times New Roman"/>
                <w:bCs/>
              </w:rPr>
              <w:t>я</w:t>
            </w:r>
            <w:r w:rsidRPr="0088058A">
              <w:rPr>
                <w:rFonts w:ascii="Times New Roman" w:hAnsi="Times New Roman"/>
                <w:bCs/>
              </w:rPr>
              <w:t xml:space="preserve"> контроля выполнения мероприятий корректирующего и предупреждающего действия по устранению причин возникновения некачественной (бракованной) продукции.</w:t>
            </w:r>
          </w:p>
        </w:tc>
      </w:tr>
      <w:tr w:rsidR="00622045" w:rsidRPr="0058350E" w:rsidTr="0088058A">
        <w:tc>
          <w:tcPr>
            <w:tcW w:w="1072" w:type="pct"/>
          </w:tcPr>
          <w:p w:rsidR="00980FE2" w:rsidRPr="0088058A" w:rsidRDefault="00980FE2" w:rsidP="009220C2">
            <w:pPr>
              <w:spacing w:after="0"/>
              <w:rPr>
                <w:rFonts w:ascii="Times New Roman" w:hAnsi="Times New Roman"/>
                <w:b/>
                <w:bCs/>
              </w:rPr>
            </w:pPr>
            <w:r w:rsidRPr="0088058A">
              <w:rPr>
                <w:rFonts w:ascii="Times New Roman" w:hAnsi="Times New Roman"/>
                <w:b/>
                <w:bCs/>
              </w:rPr>
              <w:t>уметь</w:t>
            </w:r>
          </w:p>
        </w:tc>
        <w:tc>
          <w:tcPr>
            <w:tcW w:w="3928" w:type="pct"/>
          </w:tcPr>
          <w:p w:rsidR="0088058A" w:rsidRPr="0088058A" w:rsidRDefault="0088058A" w:rsidP="0088058A">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80"/>
              <w:jc w:val="both"/>
              <w:rPr>
                <w:rFonts w:ascii="Times New Roman" w:hAnsi="Times New Roman"/>
                <w:bCs/>
              </w:rPr>
            </w:pPr>
            <w:r w:rsidRPr="0088058A">
              <w:rPr>
                <w:rFonts w:ascii="Times New Roman" w:hAnsi="Times New Roman"/>
                <w:bCs/>
              </w:rPr>
              <w:t>производить расчеты по нормированию трудовых затрат;</w:t>
            </w:r>
          </w:p>
          <w:p w:rsidR="0088058A" w:rsidRPr="0088058A" w:rsidRDefault="0088058A" w:rsidP="0088058A">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80"/>
              <w:jc w:val="both"/>
              <w:rPr>
                <w:rFonts w:ascii="Times New Roman" w:hAnsi="Times New Roman"/>
                <w:bCs/>
              </w:rPr>
            </w:pPr>
            <w:r w:rsidRPr="0088058A">
              <w:rPr>
                <w:rFonts w:ascii="Times New Roman" w:hAnsi="Times New Roman"/>
                <w:bCs/>
              </w:rPr>
              <w:t>производить расчеты по рационализации производственных площадей в соответствии с технологическими процессами;</w:t>
            </w:r>
          </w:p>
          <w:p w:rsidR="0088058A" w:rsidRPr="0088058A" w:rsidRDefault="0088058A" w:rsidP="0088058A">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80"/>
              <w:jc w:val="both"/>
              <w:rPr>
                <w:rFonts w:ascii="Times New Roman" w:hAnsi="Times New Roman"/>
                <w:bCs/>
              </w:rPr>
            </w:pPr>
            <w:r w:rsidRPr="0088058A">
              <w:rPr>
                <w:rFonts w:ascii="Times New Roman" w:hAnsi="Times New Roman"/>
                <w:bCs/>
              </w:rPr>
              <w:t>анализировать технико-технологические и экономические результаты производственной деятельности подразделения за период;</w:t>
            </w:r>
          </w:p>
          <w:p w:rsidR="0088058A" w:rsidRPr="0088058A" w:rsidRDefault="0088058A" w:rsidP="0088058A">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80"/>
              <w:jc w:val="both"/>
              <w:rPr>
                <w:rFonts w:ascii="Times New Roman" w:hAnsi="Times New Roman"/>
                <w:bCs/>
              </w:rPr>
            </w:pPr>
            <w:r w:rsidRPr="0088058A">
              <w:rPr>
                <w:rFonts w:ascii="Times New Roman" w:hAnsi="Times New Roman"/>
                <w:bCs/>
              </w:rPr>
              <w:t>отслеживать своевременность доставки грузов;</w:t>
            </w:r>
          </w:p>
          <w:p w:rsidR="0088058A" w:rsidRPr="0088058A" w:rsidRDefault="0088058A" w:rsidP="0088058A">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80"/>
              <w:jc w:val="both"/>
              <w:rPr>
                <w:rFonts w:ascii="Times New Roman" w:hAnsi="Times New Roman"/>
                <w:bCs/>
              </w:rPr>
            </w:pPr>
            <w:r w:rsidRPr="0088058A">
              <w:rPr>
                <w:rFonts w:ascii="Times New Roman" w:hAnsi="Times New Roman"/>
                <w:bCs/>
              </w:rPr>
              <w:t>определять оптимальные сроки, маршруты движения, методы доставки;</w:t>
            </w:r>
          </w:p>
          <w:p w:rsidR="0088058A" w:rsidRPr="0088058A" w:rsidRDefault="0088058A" w:rsidP="0088058A">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80"/>
              <w:jc w:val="both"/>
              <w:rPr>
                <w:rFonts w:ascii="Times New Roman" w:hAnsi="Times New Roman"/>
                <w:bCs/>
              </w:rPr>
            </w:pPr>
            <w:r w:rsidRPr="0088058A">
              <w:rPr>
                <w:rFonts w:ascii="Times New Roman" w:hAnsi="Times New Roman"/>
                <w:bCs/>
              </w:rPr>
              <w:t>взаимодействовать со смежными подразделениями, внутренними и внешними поставщиками и потребителями;</w:t>
            </w:r>
          </w:p>
          <w:p w:rsidR="0088058A" w:rsidRPr="0088058A" w:rsidRDefault="0088058A" w:rsidP="0088058A">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80"/>
              <w:jc w:val="both"/>
              <w:rPr>
                <w:rFonts w:ascii="Times New Roman" w:hAnsi="Times New Roman"/>
                <w:bCs/>
              </w:rPr>
            </w:pPr>
            <w:r w:rsidRPr="0088058A">
              <w:rPr>
                <w:rFonts w:ascii="Times New Roman" w:hAnsi="Times New Roman"/>
                <w:bCs/>
              </w:rPr>
              <w:t>осуществлять учет товарно-материальных ценностей;</w:t>
            </w:r>
          </w:p>
          <w:p w:rsidR="0088058A" w:rsidRPr="0088058A" w:rsidRDefault="0088058A" w:rsidP="0088058A">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80"/>
              <w:jc w:val="both"/>
              <w:rPr>
                <w:rFonts w:ascii="Times New Roman" w:hAnsi="Times New Roman"/>
                <w:bCs/>
              </w:rPr>
            </w:pPr>
            <w:r w:rsidRPr="0088058A">
              <w:rPr>
                <w:rFonts w:ascii="Times New Roman" w:hAnsi="Times New Roman"/>
                <w:bCs/>
              </w:rPr>
              <w:t>рассчитывать нормативы запасов;</w:t>
            </w:r>
          </w:p>
          <w:p w:rsidR="0088058A" w:rsidRPr="0088058A" w:rsidRDefault="0088058A" w:rsidP="0088058A">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80"/>
              <w:jc w:val="both"/>
              <w:rPr>
                <w:rFonts w:ascii="Times New Roman" w:hAnsi="Times New Roman"/>
                <w:bCs/>
              </w:rPr>
            </w:pPr>
            <w:r w:rsidRPr="0088058A">
              <w:rPr>
                <w:rFonts w:ascii="Times New Roman" w:hAnsi="Times New Roman"/>
                <w:bCs/>
              </w:rPr>
              <w:t>разрабатывать планы по выполнению производственной программы;</w:t>
            </w:r>
          </w:p>
          <w:p w:rsidR="0088058A" w:rsidRPr="0088058A" w:rsidRDefault="0088058A" w:rsidP="0088058A">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80"/>
              <w:jc w:val="both"/>
              <w:rPr>
                <w:rFonts w:ascii="Times New Roman" w:hAnsi="Times New Roman"/>
                <w:bCs/>
              </w:rPr>
            </w:pPr>
            <w:r w:rsidRPr="0088058A">
              <w:rPr>
                <w:rFonts w:ascii="Times New Roman" w:hAnsi="Times New Roman"/>
                <w:bCs/>
              </w:rPr>
              <w:t>осуществлять расстановку работников по рабочим местам в соответствии с характером выполняемых технологических операций и квалификацией работников;</w:t>
            </w:r>
          </w:p>
          <w:p w:rsidR="00816ACB" w:rsidRPr="0088058A" w:rsidRDefault="0088058A" w:rsidP="0088058A">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80"/>
              <w:jc w:val="both"/>
              <w:rPr>
                <w:rFonts w:ascii="Times New Roman" w:hAnsi="Times New Roman"/>
                <w:bCs/>
              </w:rPr>
            </w:pPr>
            <w:r w:rsidRPr="0088058A">
              <w:rPr>
                <w:rFonts w:ascii="Times New Roman" w:hAnsi="Times New Roman"/>
                <w:bCs/>
              </w:rPr>
              <w:t>оформлять документацию и вести отчетность в соответствии с существующими стандартами, инструкциями и нормативной документацией</w:t>
            </w:r>
          </w:p>
        </w:tc>
      </w:tr>
      <w:tr w:rsidR="00622045" w:rsidRPr="0058350E" w:rsidTr="0088058A">
        <w:tc>
          <w:tcPr>
            <w:tcW w:w="1072" w:type="pct"/>
          </w:tcPr>
          <w:p w:rsidR="00980FE2" w:rsidRPr="0088058A" w:rsidRDefault="00980FE2" w:rsidP="009220C2">
            <w:pPr>
              <w:spacing w:after="0"/>
              <w:rPr>
                <w:rFonts w:ascii="Times New Roman" w:hAnsi="Times New Roman"/>
                <w:b/>
                <w:bCs/>
              </w:rPr>
            </w:pPr>
            <w:r w:rsidRPr="0088058A">
              <w:rPr>
                <w:rFonts w:ascii="Times New Roman" w:hAnsi="Times New Roman"/>
                <w:b/>
                <w:bCs/>
              </w:rPr>
              <w:t>знать</w:t>
            </w:r>
          </w:p>
        </w:tc>
        <w:tc>
          <w:tcPr>
            <w:tcW w:w="3928" w:type="pct"/>
          </w:tcPr>
          <w:p w:rsidR="0088058A" w:rsidRPr="0088058A" w:rsidRDefault="0088058A" w:rsidP="0088058A">
            <w:pPr>
              <w:numPr>
                <w:ilvl w:val="0"/>
                <w:numId w:val="10"/>
              </w:num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firstLine="0"/>
              <w:jc w:val="both"/>
              <w:rPr>
                <w:rFonts w:ascii="Times New Roman" w:hAnsi="Times New Roman"/>
                <w:bCs/>
              </w:rPr>
            </w:pPr>
            <w:r w:rsidRPr="0088058A">
              <w:rPr>
                <w:rFonts w:ascii="Times New Roman" w:hAnsi="Times New Roman"/>
                <w:bCs/>
              </w:rPr>
              <w:t>требования охраны труда, пожарной, экологической, промышленной и электробезопасности;</w:t>
            </w:r>
          </w:p>
          <w:p w:rsidR="0088058A" w:rsidRPr="0088058A" w:rsidRDefault="0088058A" w:rsidP="0088058A">
            <w:pPr>
              <w:numPr>
                <w:ilvl w:val="0"/>
                <w:numId w:val="10"/>
              </w:num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firstLine="0"/>
              <w:jc w:val="both"/>
              <w:rPr>
                <w:rFonts w:ascii="Times New Roman" w:hAnsi="Times New Roman"/>
                <w:bCs/>
              </w:rPr>
            </w:pPr>
            <w:r w:rsidRPr="0088058A">
              <w:rPr>
                <w:rFonts w:ascii="Times New Roman" w:hAnsi="Times New Roman"/>
                <w:bCs/>
              </w:rPr>
              <w:t>методы и методики расчета потребности в трудовых ресурсах, в материалах и комплектующих;</w:t>
            </w:r>
          </w:p>
          <w:p w:rsidR="0088058A" w:rsidRPr="0088058A" w:rsidRDefault="0088058A" w:rsidP="0088058A">
            <w:pPr>
              <w:numPr>
                <w:ilvl w:val="0"/>
                <w:numId w:val="10"/>
              </w:num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firstLine="0"/>
              <w:jc w:val="both"/>
              <w:rPr>
                <w:rFonts w:ascii="Times New Roman" w:hAnsi="Times New Roman"/>
                <w:bCs/>
              </w:rPr>
            </w:pPr>
            <w:r w:rsidRPr="0088058A">
              <w:rPr>
                <w:rFonts w:ascii="Times New Roman" w:hAnsi="Times New Roman"/>
                <w:bCs/>
              </w:rPr>
              <w:t>порядок и методы технико-экономического и производственного планирования;</w:t>
            </w:r>
          </w:p>
          <w:p w:rsidR="0088058A" w:rsidRPr="0088058A" w:rsidRDefault="0088058A" w:rsidP="0088058A">
            <w:pPr>
              <w:numPr>
                <w:ilvl w:val="0"/>
                <w:numId w:val="10"/>
              </w:num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firstLine="0"/>
              <w:jc w:val="both"/>
              <w:rPr>
                <w:rFonts w:ascii="Times New Roman" w:hAnsi="Times New Roman"/>
                <w:bCs/>
              </w:rPr>
            </w:pPr>
            <w:r w:rsidRPr="0088058A">
              <w:rPr>
                <w:rFonts w:ascii="Times New Roman" w:hAnsi="Times New Roman"/>
                <w:bCs/>
              </w:rPr>
              <w:t>номенклатуру товарно-материальных ценностей и их размещение;</w:t>
            </w:r>
          </w:p>
          <w:p w:rsidR="00F825BA" w:rsidRPr="0088058A" w:rsidRDefault="0088058A" w:rsidP="0088058A">
            <w:pPr>
              <w:numPr>
                <w:ilvl w:val="0"/>
                <w:numId w:val="10"/>
              </w:num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firstLine="0"/>
              <w:jc w:val="both"/>
              <w:rPr>
                <w:rFonts w:ascii="Times New Roman" w:hAnsi="Times New Roman"/>
                <w:bCs/>
              </w:rPr>
            </w:pPr>
            <w:r w:rsidRPr="0088058A">
              <w:rPr>
                <w:rFonts w:ascii="Times New Roman" w:hAnsi="Times New Roman"/>
                <w:bCs/>
              </w:rPr>
              <w:t>инструкции по проведению ревизии товарно-материальных ценностей</w:t>
            </w:r>
          </w:p>
        </w:tc>
      </w:tr>
    </w:tbl>
    <w:p w:rsidR="0088058A" w:rsidRDefault="0088058A" w:rsidP="001F7FF9">
      <w:pPr>
        <w:spacing w:after="0" w:line="360" w:lineRule="auto"/>
        <w:rPr>
          <w:rFonts w:ascii="Times New Roman" w:hAnsi="Times New Roman"/>
          <w:b/>
          <w:sz w:val="24"/>
          <w:szCs w:val="24"/>
        </w:rPr>
      </w:pPr>
    </w:p>
    <w:p w:rsidR="0088058A" w:rsidRDefault="0088058A" w:rsidP="0088058A">
      <w:r>
        <w:br w:type="page"/>
      </w:r>
    </w:p>
    <w:p w:rsidR="00980FE2" w:rsidRPr="00F81FFD" w:rsidRDefault="00980FE2" w:rsidP="001F7FF9">
      <w:pPr>
        <w:spacing w:after="0" w:line="360" w:lineRule="auto"/>
        <w:rPr>
          <w:rFonts w:ascii="Times New Roman" w:hAnsi="Times New Roman"/>
          <w:b/>
          <w:sz w:val="24"/>
          <w:szCs w:val="24"/>
        </w:rPr>
      </w:pPr>
      <w:r w:rsidRPr="00F81FFD">
        <w:rPr>
          <w:rFonts w:ascii="Times New Roman" w:hAnsi="Times New Roman"/>
          <w:b/>
          <w:sz w:val="24"/>
          <w:szCs w:val="24"/>
        </w:rPr>
        <w:t>1.</w:t>
      </w:r>
      <w:r w:rsidR="000E3A29" w:rsidRPr="00F81FFD">
        <w:rPr>
          <w:rFonts w:ascii="Times New Roman" w:hAnsi="Times New Roman"/>
          <w:b/>
          <w:sz w:val="24"/>
          <w:szCs w:val="24"/>
        </w:rPr>
        <w:t>2</w:t>
      </w:r>
      <w:r w:rsidRPr="00F81FFD">
        <w:rPr>
          <w:rFonts w:ascii="Times New Roman" w:hAnsi="Times New Roman"/>
          <w:b/>
          <w:sz w:val="24"/>
          <w:szCs w:val="24"/>
        </w:rPr>
        <w:t>. Количество часов, отводимое на освоение профессионального модуля</w:t>
      </w:r>
    </w:p>
    <w:p w:rsidR="00A63500" w:rsidRPr="0058350E" w:rsidRDefault="00A63500" w:rsidP="00A63500">
      <w:pPr>
        <w:spacing w:after="0" w:line="360" w:lineRule="auto"/>
        <w:rPr>
          <w:rFonts w:ascii="Times New Roman" w:hAnsi="Times New Roman"/>
          <w:sz w:val="24"/>
          <w:szCs w:val="24"/>
        </w:rPr>
      </w:pPr>
      <w:r w:rsidRPr="0058350E">
        <w:rPr>
          <w:rFonts w:ascii="Times New Roman" w:hAnsi="Times New Roman"/>
          <w:sz w:val="24"/>
          <w:szCs w:val="24"/>
        </w:rPr>
        <w:t xml:space="preserve">Всего часов: </w:t>
      </w:r>
      <w:r>
        <w:rPr>
          <w:rFonts w:ascii="Times New Roman" w:hAnsi="Times New Roman"/>
          <w:sz w:val="24"/>
          <w:szCs w:val="24"/>
        </w:rPr>
        <w:t>434</w:t>
      </w:r>
      <w:r w:rsidRPr="0058350E">
        <w:rPr>
          <w:rFonts w:ascii="Times New Roman" w:hAnsi="Times New Roman"/>
          <w:sz w:val="24"/>
          <w:szCs w:val="24"/>
        </w:rPr>
        <w:t>.</w:t>
      </w:r>
    </w:p>
    <w:p w:rsidR="00A63500" w:rsidRPr="0058350E" w:rsidRDefault="00A63500" w:rsidP="00A63500">
      <w:pPr>
        <w:spacing w:after="0" w:line="360" w:lineRule="auto"/>
        <w:rPr>
          <w:rFonts w:ascii="Times New Roman" w:hAnsi="Times New Roman"/>
          <w:sz w:val="24"/>
          <w:szCs w:val="24"/>
        </w:rPr>
      </w:pPr>
      <w:r w:rsidRPr="0058350E">
        <w:rPr>
          <w:rFonts w:ascii="Times New Roman" w:hAnsi="Times New Roman"/>
          <w:sz w:val="24"/>
          <w:szCs w:val="24"/>
        </w:rPr>
        <w:t xml:space="preserve">Из них на освоение МДК – </w:t>
      </w:r>
      <w:r>
        <w:rPr>
          <w:rFonts w:ascii="Times New Roman" w:hAnsi="Times New Roman"/>
          <w:sz w:val="24"/>
          <w:szCs w:val="24"/>
        </w:rPr>
        <w:t>248 ч</w:t>
      </w:r>
      <w:r w:rsidRPr="0058350E">
        <w:rPr>
          <w:rFonts w:ascii="Times New Roman" w:hAnsi="Times New Roman"/>
          <w:sz w:val="24"/>
          <w:szCs w:val="24"/>
        </w:rPr>
        <w:t>асов.</w:t>
      </w:r>
    </w:p>
    <w:p w:rsidR="00A63500" w:rsidRPr="0058350E" w:rsidRDefault="00A63500" w:rsidP="00A63500">
      <w:pPr>
        <w:spacing w:after="0" w:line="360" w:lineRule="auto"/>
        <w:rPr>
          <w:rFonts w:ascii="Times New Roman" w:hAnsi="Times New Roman"/>
          <w:sz w:val="24"/>
          <w:szCs w:val="24"/>
        </w:rPr>
      </w:pPr>
      <w:r w:rsidRPr="0058350E">
        <w:rPr>
          <w:rFonts w:ascii="Times New Roman" w:hAnsi="Times New Roman"/>
          <w:sz w:val="24"/>
          <w:szCs w:val="24"/>
        </w:rPr>
        <w:t>В том числе, промежуточная аттестация – 6 часов, самостоятельная работа: *;</w:t>
      </w:r>
    </w:p>
    <w:p w:rsidR="00A63500" w:rsidRPr="0058350E" w:rsidRDefault="00A63500" w:rsidP="00A63500">
      <w:pPr>
        <w:spacing w:after="0" w:line="360" w:lineRule="auto"/>
        <w:rPr>
          <w:rFonts w:ascii="Times New Roman" w:hAnsi="Times New Roman"/>
          <w:sz w:val="24"/>
          <w:szCs w:val="24"/>
        </w:rPr>
      </w:pPr>
      <w:r w:rsidRPr="0058350E">
        <w:rPr>
          <w:rFonts w:ascii="Times New Roman" w:hAnsi="Times New Roman"/>
          <w:sz w:val="24"/>
          <w:szCs w:val="24"/>
        </w:rPr>
        <w:t>на практики</w:t>
      </w:r>
      <w:r>
        <w:rPr>
          <w:rFonts w:ascii="Times New Roman" w:hAnsi="Times New Roman"/>
          <w:sz w:val="24"/>
          <w:szCs w:val="24"/>
        </w:rPr>
        <w:t xml:space="preserve">, </w:t>
      </w:r>
      <w:r w:rsidRPr="0058350E">
        <w:rPr>
          <w:rFonts w:ascii="Times New Roman" w:hAnsi="Times New Roman"/>
          <w:sz w:val="24"/>
          <w:szCs w:val="24"/>
        </w:rPr>
        <w:t xml:space="preserve">в том числе, учебную </w:t>
      </w:r>
      <w:r w:rsidRPr="0058350E">
        <w:rPr>
          <w:rFonts w:ascii="Times New Roman" w:hAnsi="Times New Roman"/>
          <w:sz w:val="24"/>
          <w:szCs w:val="24"/>
        </w:rPr>
        <w:sym w:font="Symbol" w:char="F02D"/>
      </w:r>
      <w:r w:rsidRPr="0058350E">
        <w:rPr>
          <w:rFonts w:ascii="Times New Roman" w:hAnsi="Times New Roman"/>
          <w:sz w:val="24"/>
          <w:szCs w:val="24"/>
        </w:rPr>
        <w:t xml:space="preserve"> </w:t>
      </w:r>
      <w:r>
        <w:rPr>
          <w:rFonts w:ascii="Times New Roman" w:hAnsi="Times New Roman"/>
          <w:sz w:val="24"/>
          <w:szCs w:val="24"/>
        </w:rPr>
        <w:t>0 час.</w:t>
      </w:r>
    </w:p>
    <w:p w:rsidR="00A63500" w:rsidRDefault="00A63500" w:rsidP="00A63500">
      <w:pPr>
        <w:spacing w:after="0" w:line="360" w:lineRule="auto"/>
        <w:rPr>
          <w:rFonts w:ascii="Times New Roman" w:hAnsi="Times New Roman"/>
          <w:sz w:val="24"/>
          <w:szCs w:val="24"/>
        </w:rPr>
      </w:pPr>
      <w:r w:rsidRPr="0058350E">
        <w:rPr>
          <w:rFonts w:ascii="Times New Roman" w:hAnsi="Times New Roman"/>
          <w:sz w:val="24"/>
          <w:szCs w:val="24"/>
        </w:rPr>
        <w:t xml:space="preserve">и производственную – </w:t>
      </w:r>
      <w:r>
        <w:rPr>
          <w:rFonts w:ascii="Times New Roman" w:hAnsi="Times New Roman"/>
          <w:sz w:val="24"/>
          <w:szCs w:val="24"/>
        </w:rPr>
        <w:t>180</w:t>
      </w:r>
      <w:r w:rsidRPr="0058350E">
        <w:rPr>
          <w:rFonts w:ascii="Times New Roman" w:hAnsi="Times New Roman"/>
          <w:sz w:val="24"/>
          <w:szCs w:val="24"/>
        </w:rPr>
        <w:t xml:space="preserve"> часа</w:t>
      </w:r>
    </w:p>
    <w:p w:rsidR="00A63500" w:rsidRDefault="00A63500" w:rsidP="00A63500">
      <w:pPr>
        <w:spacing w:after="0" w:line="360" w:lineRule="auto"/>
        <w:rPr>
          <w:rFonts w:ascii="Times New Roman" w:hAnsi="Times New Roman"/>
          <w:sz w:val="24"/>
          <w:szCs w:val="24"/>
        </w:rPr>
      </w:pPr>
    </w:p>
    <w:p w:rsidR="00980FE2" w:rsidRPr="0058350E" w:rsidRDefault="00980FE2" w:rsidP="001F7FF9">
      <w:pPr>
        <w:spacing w:after="0" w:line="360" w:lineRule="auto"/>
        <w:rPr>
          <w:rFonts w:ascii="Times New Roman" w:hAnsi="Times New Roman"/>
          <w:b/>
          <w:color w:val="000000"/>
          <w:sz w:val="24"/>
          <w:szCs w:val="24"/>
        </w:rPr>
      </w:pPr>
      <w:r w:rsidRPr="0058350E">
        <w:rPr>
          <w:rFonts w:ascii="Times New Roman" w:hAnsi="Times New Roman"/>
          <w:b/>
          <w:color w:val="000000"/>
          <w:sz w:val="24"/>
          <w:szCs w:val="24"/>
        </w:rPr>
        <w:br w:type="page"/>
      </w:r>
    </w:p>
    <w:p w:rsidR="00980FE2" w:rsidRPr="0058350E" w:rsidRDefault="00980FE2" w:rsidP="001F7FF9">
      <w:pPr>
        <w:spacing w:after="0" w:line="360" w:lineRule="auto"/>
        <w:rPr>
          <w:rFonts w:ascii="Times New Roman" w:hAnsi="Times New Roman"/>
          <w:b/>
          <w:color w:val="000000"/>
          <w:sz w:val="24"/>
          <w:szCs w:val="24"/>
        </w:rPr>
        <w:sectPr w:rsidR="00980FE2" w:rsidRPr="0058350E" w:rsidSect="009F6386">
          <w:type w:val="nextColumn"/>
          <w:pgSz w:w="11906" w:h="16838"/>
          <w:pgMar w:top="1134" w:right="567" w:bottom="1134" w:left="1134" w:header="709" w:footer="709" w:gutter="0"/>
          <w:cols w:space="720"/>
          <w:docGrid w:linePitch="299"/>
        </w:sectPr>
      </w:pPr>
    </w:p>
    <w:p w:rsidR="00980FE2" w:rsidRPr="0058350E" w:rsidRDefault="00320009" w:rsidP="0013787F">
      <w:pPr>
        <w:pStyle w:val="2"/>
        <w:spacing w:before="0" w:after="0" w:line="360" w:lineRule="auto"/>
        <w:jc w:val="center"/>
        <w:rPr>
          <w:rFonts w:ascii="Times New Roman" w:hAnsi="Times New Roman"/>
          <w:i w:val="0"/>
          <w:sz w:val="24"/>
          <w:szCs w:val="24"/>
        </w:rPr>
      </w:pPr>
      <w:bookmarkStart w:id="90" w:name="_Toc18492431"/>
      <w:r w:rsidRPr="0058350E">
        <w:rPr>
          <w:rFonts w:ascii="Times New Roman" w:hAnsi="Times New Roman"/>
          <w:i w:val="0"/>
          <w:sz w:val="24"/>
          <w:szCs w:val="24"/>
        </w:rPr>
        <w:t>2. СТРУКТУРА И СОДЕРЖАНИЕ ПРОФЕССИОНАЛЬНОГО МОДУЛЯ</w:t>
      </w:r>
      <w:bookmarkEnd w:id="90"/>
    </w:p>
    <w:p w:rsidR="00980FE2" w:rsidRPr="0058350E" w:rsidRDefault="00980FE2" w:rsidP="0013787F">
      <w:pPr>
        <w:pStyle w:val="3"/>
        <w:spacing w:before="0" w:after="0" w:line="360" w:lineRule="auto"/>
        <w:rPr>
          <w:rFonts w:ascii="Times New Roman" w:hAnsi="Times New Roman"/>
          <w:sz w:val="24"/>
          <w:szCs w:val="24"/>
        </w:rPr>
      </w:pPr>
      <w:bookmarkStart w:id="91" w:name="_Toc18492432"/>
      <w:r w:rsidRPr="0058350E">
        <w:rPr>
          <w:rFonts w:ascii="Times New Roman" w:hAnsi="Times New Roman"/>
          <w:sz w:val="24"/>
          <w:szCs w:val="24"/>
        </w:rPr>
        <w:t>2.1. Структура профессионального модуля</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243"/>
        <w:gridCol w:w="1418"/>
        <w:gridCol w:w="994"/>
        <w:gridCol w:w="991"/>
        <w:gridCol w:w="994"/>
        <w:gridCol w:w="1012"/>
        <w:gridCol w:w="726"/>
        <w:gridCol w:w="1086"/>
        <w:gridCol w:w="708"/>
        <w:gridCol w:w="828"/>
      </w:tblGrid>
      <w:tr w:rsidR="00353DA8" w:rsidRPr="00F81FFD" w:rsidTr="00353DA8">
        <w:trPr>
          <w:trHeight w:val="180"/>
        </w:trPr>
        <w:tc>
          <w:tcPr>
            <w:tcW w:w="450" w:type="pct"/>
            <w:vMerge w:val="restart"/>
            <w:vAlign w:val="center"/>
          </w:tcPr>
          <w:p w:rsidR="00353DA8" w:rsidRPr="00F81FFD" w:rsidRDefault="00353DA8" w:rsidP="00376B12">
            <w:pPr>
              <w:suppressAutoHyphens/>
              <w:spacing w:after="0"/>
              <w:jc w:val="center"/>
              <w:rPr>
                <w:rFonts w:ascii="Times New Roman" w:hAnsi="Times New Roman"/>
              </w:rPr>
            </w:pPr>
            <w:r w:rsidRPr="00F81FFD">
              <w:rPr>
                <w:rFonts w:ascii="Times New Roman" w:hAnsi="Times New Roman"/>
              </w:rPr>
              <w:t>Коды профессиональных общих компетенций</w:t>
            </w:r>
          </w:p>
        </w:tc>
        <w:tc>
          <w:tcPr>
            <w:tcW w:w="1704" w:type="pct"/>
            <w:vMerge w:val="restart"/>
            <w:shd w:val="clear" w:color="auto" w:fill="auto"/>
            <w:vAlign w:val="center"/>
          </w:tcPr>
          <w:p w:rsidR="00353DA8" w:rsidRPr="00F81FFD" w:rsidRDefault="00353DA8" w:rsidP="00376B12">
            <w:pPr>
              <w:suppressAutoHyphens/>
              <w:spacing w:after="0"/>
              <w:jc w:val="center"/>
              <w:rPr>
                <w:rFonts w:ascii="Times New Roman" w:hAnsi="Times New Roman"/>
              </w:rPr>
            </w:pPr>
            <w:r w:rsidRPr="00F81FFD">
              <w:rPr>
                <w:rFonts w:ascii="Times New Roman" w:hAnsi="Times New Roman"/>
              </w:rPr>
              <w:t>Наименования разделов профессионального модуля</w:t>
            </w:r>
          </w:p>
        </w:tc>
        <w:tc>
          <w:tcPr>
            <w:tcW w:w="461" w:type="pct"/>
            <w:vMerge w:val="restart"/>
            <w:shd w:val="clear" w:color="auto" w:fill="auto"/>
            <w:vAlign w:val="center"/>
          </w:tcPr>
          <w:p w:rsidR="00353DA8" w:rsidRPr="00F81FFD" w:rsidRDefault="00353DA8" w:rsidP="00376B12">
            <w:pPr>
              <w:suppressAutoHyphens/>
              <w:spacing w:after="0"/>
              <w:jc w:val="center"/>
              <w:rPr>
                <w:rFonts w:ascii="Times New Roman" w:hAnsi="Times New Roman"/>
                <w:iCs/>
              </w:rPr>
            </w:pPr>
            <w:r w:rsidRPr="00F81FFD">
              <w:rPr>
                <w:rFonts w:ascii="Times New Roman" w:hAnsi="Times New Roman"/>
                <w:iCs/>
              </w:rPr>
              <w:t>Суммарный объем нагрузки, час.</w:t>
            </w:r>
          </w:p>
        </w:tc>
        <w:tc>
          <w:tcPr>
            <w:tcW w:w="2385" w:type="pct"/>
            <w:gridSpan w:val="8"/>
          </w:tcPr>
          <w:p w:rsidR="00353DA8" w:rsidRPr="00F81FFD" w:rsidRDefault="00353DA8" w:rsidP="00376B12">
            <w:pPr>
              <w:suppressAutoHyphens/>
              <w:spacing w:after="0"/>
              <w:jc w:val="center"/>
              <w:rPr>
                <w:rFonts w:ascii="Times New Roman" w:hAnsi="Times New Roman"/>
                <w:b/>
              </w:rPr>
            </w:pPr>
            <w:r w:rsidRPr="00F81FFD">
              <w:rPr>
                <w:rFonts w:ascii="Times New Roman" w:hAnsi="Times New Roman"/>
              </w:rPr>
              <w:t xml:space="preserve">Объем профессионального модуля, </w:t>
            </w:r>
            <w:proofErr w:type="spellStart"/>
            <w:r w:rsidRPr="00F81FFD">
              <w:rPr>
                <w:rFonts w:ascii="Times New Roman" w:hAnsi="Times New Roman"/>
              </w:rPr>
              <w:t>ак</w:t>
            </w:r>
            <w:proofErr w:type="spellEnd"/>
            <w:r w:rsidRPr="00F81FFD">
              <w:rPr>
                <w:rFonts w:ascii="Times New Roman" w:hAnsi="Times New Roman"/>
              </w:rPr>
              <w:t>. час.</w:t>
            </w:r>
          </w:p>
        </w:tc>
      </w:tr>
      <w:tr w:rsidR="00353DA8" w:rsidRPr="00F81FFD" w:rsidTr="00353DA8">
        <w:trPr>
          <w:trHeight w:val="180"/>
        </w:trPr>
        <w:tc>
          <w:tcPr>
            <w:tcW w:w="450" w:type="pct"/>
            <w:vMerge/>
            <w:vAlign w:val="center"/>
          </w:tcPr>
          <w:p w:rsidR="00353DA8" w:rsidRPr="00F81FFD" w:rsidRDefault="00353DA8" w:rsidP="00376B12">
            <w:pPr>
              <w:suppressAutoHyphens/>
              <w:spacing w:after="0"/>
              <w:jc w:val="center"/>
              <w:rPr>
                <w:rFonts w:ascii="Times New Roman" w:hAnsi="Times New Roman"/>
              </w:rPr>
            </w:pPr>
          </w:p>
        </w:tc>
        <w:tc>
          <w:tcPr>
            <w:tcW w:w="1704" w:type="pct"/>
            <w:vMerge/>
            <w:shd w:val="clear" w:color="auto" w:fill="auto"/>
            <w:vAlign w:val="center"/>
          </w:tcPr>
          <w:p w:rsidR="00353DA8" w:rsidRPr="00F81FFD" w:rsidRDefault="00353DA8" w:rsidP="00376B12">
            <w:pPr>
              <w:suppressAutoHyphens/>
              <w:spacing w:after="0"/>
              <w:jc w:val="center"/>
              <w:rPr>
                <w:rFonts w:ascii="Times New Roman" w:hAnsi="Times New Roman"/>
              </w:rPr>
            </w:pPr>
          </w:p>
        </w:tc>
        <w:tc>
          <w:tcPr>
            <w:tcW w:w="461" w:type="pct"/>
            <w:vMerge/>
            <w:shd w:val="clear" w:color="auto" w:fill="auto"/>
            <w:vAlign w:val="center"/>
          </w:tcPr>
          <w:p w:rsidR="00353DA8" w:rsidRPr="00F81FFD" w:rsidRDefault="00353DA8" w:rsidP="00376B12">
            <w:pPr>
              <w:suppressAutoHyphens/>
              <w:spacing w:after="0"/>
              <w:jc w:val="center"/>
              <w:rPr>
                <w:rFonts w:ascii="Times New Roman" w:hAnsi="Times New Roman"/>
                <w:iCs/>
              </w:rPr>
            </w:pPr>
          </w:p>
        </w:tc>
        <w:tc>
          <w:tcPr>
            <w:tcW w:w="2116" w:type="pct"/>
            <w:gridSpan w:val="7"/>
          </w:tcPr>
          <w:p w:rsidR="00353DA8" w:rsidRPr="00F81FFD" w:rsidRDefault="00353DA8" w:rsidP="00376B12">
            <w:pPr>
              <w:suppressAutoHyphens/>
              <w:spacing w:after="0"/>
              <w:jc w:val="center"/>
              <w:rPr>
                <w:rFonts w:ascii="Times New Roman" w:hAnsi="Times New Roman"/>
                <w:b/>
              </w:rPr>
            </w:pPr>
            <w:r w:rsidRPr="00F81FFD">
              <w:rPr>
                <w:rFonts w:ascii="Times New Roman" w:hAnsi="Times New Roman"/>
              </w:rPr>
              <w:t>Работа обучающихся во взаимодействии с преподавателем</w:t>
            </w:r>
          </w:p>
        </w:tc>
        <w:tc>
          <w:tcPr>
            <w:tcW w:w="269" w:type="pct"/>
            <w:vMerge w:val="restart"/>
            <w:shd w:val="clear" w:color="auto" w:fill="auto"/>
            <w:vAlign w:val="center"/>
          </w:tcPr>
          <w:p w:rsidR="00353DA8" w:rsidRPr="00F81FFD" w:rsidRDefault="00353DA8" w:rsidP="00376B12">
            <w:pPr>
              <w:spacing w:after="0"/>
              <w:rPr>
                <w:rFonts w:ascii="Times New Roman" w:hAnsi="Times New Roman"/>
                <w:b/>
              </w:rPr>
            </w:pPr>
            <w:r w:rsidRPr="00F81FFD">
              <w:rPr>
                <w:rFonts w:ascii="Times New Roman" w:hAnsi="Times New Roman"/>
              </w:rPr>
              <w:t>Самостоятельная работа</w:t>
            </w:r>
            <w:r w:rsidRPr="00F81FFD">
              <w:rPr>
                <w:rStyle w:val="ab"/>
                <w:rFonts w:ascii="Times New Roman" w:hAnsi="Times New Roman"/>
                <w:i/>
              </w:rPr>
              <w:footnoteReference w:id="13"/>
            </w:r>
          </w:p>
        </w:tc>
      </w:tr>
      <w:tr w:rsidR="00353DA8" w:rsidRPr="00F81FFD" w:rsidTr="00353DA8">
        <w:tc>
          <w:tcPr>
            <w:tcW w:w="450" w:type="pct"/>
            <w:vMerge/>
          </w:tcPr>
          <w:p w:rsidR="00353DA8" w:rsidRPr="00F81FFD" w:rsidRDefault="00353DA8" w:rsidP="00376B12">
            <w:pPr>
              <w:spacing w:after="0"/>
              <w:rPr>
                <w:rFonts w:ascii="Times New Roman" w:hAnsi="Times New Roman"/>
              </w:rPr>
            </w:pPr>
          </w:p>
        </w:tc>
        <w:tc>
          <w:tcPr>
            <w:tcW w:w="1704" w:type="pct"/>
            <w:vMerge/>
            <w:shd w:val="clear" w:color="auto" w:fill="auto"/>
            <w:vAlign w:val="center"/>
          </w:tcPr>
          <w:p w:rsidR="00353DA8" w:rsidRPr="00F81FFD" w:rsidRDefault="00353DA8" w:rsidP="00376B12">
            <w:pPr>
              <w:spacing w:after="0"/>
              <w:rPr>
                <w:rFonts w:ascii="Times New Roman" w:hAnsi="Times New Roman"/>
              </w:rPr>
            </w:pPr>
          </w:p>
        </w:tc>
        <w:tc>
          <w:tcPr>
            <w:tcW w:w="461" w:type="pct"/>
            <w:vMerge/>
            <w:shd w:val="clear" w:color="auto" w:fill="auto"/>
            <w:vAlign w:val="center"/>
          </w:tcPr>
          <w:p w:rsidR="00353DA8" w:rsidRPr="00F81FFD" w:rsidRDefault="00353DA8" w:rsidP="00376B12">
            <w:pPr>
              <w:spacing w:after="0"/>
              <w:rPr>
                <w:rFonts w:ascii="Times New Roman" w:hAnsi="Times New Roman"/>
                <w:iCs/>
              </w:rPr>
            </w:pPr>
          </w:p>
        </w:tc>
        <w:tc>
          <w:tcPr>
            <w:tcW w:w="1297" w:type="pct"/>
            <w:gridSpan w:val="4"/>
          </w:tcPr>
          <w:p w:rsidR="00353DA8" w:rsidRPr="00F81FFD" w:rsidRDefault="00353DA8" w:rsidP="00376B12">
            <w:pPr>
              <w:suppressAutoHyphens/>
              <w:spacing w:after="0"/>
              <w:jc w:val="center"/>
              <w:rPr>
                <w:rFonts w:ascii="Times New Roman" w:hAnsi="Times New Roman"/>
              </w:rPr>
            </w:pPr>
            <w:r w:rsidRPr="00F81FFD">
              <w:rPr>
                <w:rFonts w:ascii="Times New Roman" w:hAnsi="Times New Roman"/>
              </w:rPr>
              <w:t>Обучение по МДК</w:t>
            </w:r>
          </w:p>
        </w:tc>
        <w:tc>
          <w:tcPr>
            <w:tcW w:w="589" w:type="pct"/>
            <w:gridSpan w:val="2"/>
            <w:shd w:val="clear" w:color="auto" w:fill="auto"/>
            <w:vAlign w:val="center"/>
          </w:tcPr>
          <w:p w:rsidR="00353DA8" w:rsidRPr="00F81FFD" w:rsidRDefault="00353DA8" w:rsidP="00376B12">
            <w:pPr>
              <w:suppressAutoHyphens/>
              <w:spacing w:after="0"/>
              <w:jc w:val="center"/>
              <w:rPr>
                <w:rFonts w:ascii="Times New Roman" w:hAnsi="Times New Roman"/>
              </w:rPr>
            </w:pPr>
            <w:r w:rsidRPr="00F81FFD">
              <w:rPr>
                <w:rFonts w:ascii="Times New Roman" w:hAnsi="Times New Roman"/>
              </w:rPr>
              <w:t>Практики</w:t>
            </w:r>
          </w:p>
        </w:tc>
        <w:tc>
          <w:tcPr>
            <w:tcW w:w="230" w:type="pct"/>
            <w:vMerge w:val="restart"/>
            <w:vAlign w:val="center"/>
          </w:tcPr>
          <w:p w:rsidR="00353DA8" w:rsidRPr="00F81FFD" w:rsidRDefault="00353DA8" w:rsidP="0013787F">
            <w:pPr>
              <w:spacing w:after="0"/>
              <w:jc w:val="center"/>
              <w:rPr>
                <w:rFonts w:ascii="Times New Roman" w:hAnsi="Times New Roman"/>
              </w:rPr>
            </w:pPr>
            <w:r>
              <w:rPr>
                <w:rFonts w:ascii="Times New Roman" w:hAnsi="Times New Roman"/>
                <w:sz w:val="20"/>
                <w:szCs w:val="20"/>
              </w:rPr>
              <w:t>Консультации</w:t>
            </w:r>
            <w:r>
              <w:rPr>
                <w:rStyle w:val="ab"/>
              </w:rPr>
              <w:footnoteReference w:id="14"/>
            </w:r>
          </w:p>
        </w:tc>
        <w:tc>
          <w:tcPr>
            <w:tcW w:w="269" w:type="pct"/>
            <w:vMerge/>
            <w:shd w:val="clear" w:color="auto" w:fill="auto"/>
            <w:vAlign w:val="center"/>
          </w:tcPr>
          <w:p w:rsidR="00353DA8" w:rsidRPr="00F81FFD" w:rsidRDefault="00353DA8" w:rsidP="00376B12">
            <w:pPr>
              <w:spacing w:after="0"/>
              <w:rPr>
                <w:rFonts w:ascii="Times New Roman" w:hAnsi="Times New Roman"/>
              </w:rPr>
            </w:pPr>
          </w:p>
        </w:tc>
      </w:tr>
      <w:tr w:rsidR="00353DA8" w:rsidRPr="00F81FFD" w:rsidTr="00277FD5">
        <w:trPr>
          <w:trHeight w:val="870"/>
        </w:trPr>
        <w:tc>
          <w:tcPr>
            <w:tcW w:w="450" w:type="pct"/>
            <w:vMerge/>
          </w:tcPr>
          <w:p w:rsidR="00353DA8" w:rsidRPr="00F81FFD" w:rsidRDefault="00353DA8" w:rsidP="00376B12">
            <w:pPr>
              <w:spacing w:after="0"/>
              <w:rPr>
                <w:rFonts w:ascii="Times New Roman" w:hAnsi="Times New Roman"/>
              </w:rPr>
            </w:pPr>
          </w:p>
        </w:tc>
        <w:tc>
          <w:tcPr>
            <w:tcW w:w="1704" w:type="pct"/>
            <w:vMerge/>
            <w:shd w:val="clear" w:color="auto" w:fill="auto"/>
            <w:vAlign w:val="center"/>
          </w:tcPr>
          <w:p w:rsidR="00353DA8" w:rsidRPr="00F81FFD" w:rsidRDefault="00353DA8" w:rsidP="00376B12">
            <w:pPr>
              <w:spacing w:after="0"/>
              <w:rPr>
                <w:rFonts w:ascii="Times New Roman" w:hAnsi="Times New Roman"/>
              </w:rPr>
            </w:pPr>
          </w:p>
        </w:tc>
        <w:tc>
          <w:tcPr>
            <w:tcW w:w="461" w:type="pct"/>
            <w:vMerge/>
            <w:shd w:val="clear" w:color="auto" w:fill="auto"/>
            <w:vAlign w:val="center"/>
          </w:tcPr>
          <w:p w:rsidR="00353DA8" w:rsidRPr="00F81FFD" w:rsidRDefault="00353DA8" w:rsidP="00376B12">
            <w:pPr>
              <w:spacing w:after="0"/>
              <w:rPr>
                <w:rFonts w:ascii="Times New Roman" w:hAnsi="Times New Roman"/>
              </w:rPr>
            </w:pPr>
          </w:p>
        </w:tc>
        <w:tc>
          <w:tcPr>
            <w:tcW w:w="323" w:type="pct"/>
            <w:vMerge w:val="restart"/>
            <w:vAlign w:val="center"/>
          </w:tcPr>
          <w:p w:rsidR="00353DA8" w:rsidRPr="00F81FFD" w:rsidRDefault="00353DA8" w:rsidP="00277FD5">
            <w:pPr>
              <w:suppressAutoHyphens/>
              <w:spacing w:after="0"/>
              <w:jc w:val="center"/>
              <w:rPr>
                <w:rFonts w:ascii="Times New Roman" w:hAnsi="Times New Roman"/>
              </w:rPr>
            </w:pPr>
            <w:r w:rsidRPr="00F81FFD">
              <w:rPr>
                <w:rFonts w:ascii="Times New Roman" w:hAnsi="Times New Roman"/>
              </w:rPr>
              <w:t>всего</w:t>
            </w:r>
          </w:p>
        </w:tc>
        <w:tc>
          <w:tcPr>
            <w:tcW w:w="974" w:type="pct"/>
            <w:gridSpan w:val="3"/>
            <w:shd w:val="clear" w:color="auto" w:fill="auto"/>
            <w:vAlign w:val="center"/>
          </w:tcPr>
          <w:p w:rsidR="00353DA8" w:rsidRPr="00F81FFD" w:rsidRDefault="00353DA8" w:rsidP="00376B12">
            <w:pPr>
              <w:suppressAutoHyphens/>
              <w:spacing w:after="0"/>
              <w:jc w:val="center"/>
              <w:rPr>
                <w:rFonts w:ascii="Times New Roman" w:hAnsi="Times New Roman"/>
              </w:rPr>
            </w:pPr>
            <w:r w:rsidRPr="00F81FFD">
              <w:rPr>
                <w:rFonts w:ascii="Times New Roman" w:hAnsi="Times New Roman"/>
              </w:rPr>
              <w:t>В том числе</w:t>
            </w:r>
          </w:p>
        </w:tc>
        <w:tc>
          <w:tcPr>
            <w:tcW w:w="236" w:type="pct"/>
            <w:vMerge w:val="restart"/>
            <w:shd w:val="clear" w:color="auto" w:fill="auto"/>
            <w:vAlign w:val="center"/>
          </w:tcPr>
          <w:p w:rsidR="00353DA8" w:rsidRPr="00F81FFD" w:rsidRDefault="00353DA8" w:rsidP="00376B12">
            <w:pPr>
              <w:suppressAutoHyphens/>
              <w:spacing w:after="0"/>
              <w:jc w:val="center"/>
              <w:rPr>
                <w:rFonts w:ascii="Times New Roman" w:hAnsi="Times New Roman"/>
              </w:rPr>
            </w:pPr>
            <w:r w:rsidRPr="00F81FFD">
              <w:rPr>
                <w:rFonts w:ascii="Times New Roman" w:hAnsi="Times New Roman"/>
              </w:rPr>
              <w:t>учебная</w:t>
            </w:r>
          </w:p>
        </w:tc>
        <w:tc>
          <w:tcPr>
            <w:tcW w:w="353" w:type="pct"/>
            <w:vMerge w:val="restart"/>
            <w:shd w:val="clear" w:color="auto" w:fill="auto"/>
            <w:vAlign w:val="center"/>
          </w:tcPr>
          <w:p w:rsidR="00353DA8" w:rsidRPr="00F81FFD" w:rsidRDefault="00353DA8" w:rsidP="00376B12">
            <w:pPr>
              <w:suppressAutoHyphens/>
              <w:spacing w:after="0"/>
              <w:jc w:val="center"/>
              <w:rPr>
                <w:rFonts w:ascii="Times New Roman" w:hAnsi="Times New Roman"/>
              </w:rPr>
            </w:pPr>
            <w:r w:rsidRPr="00F81FFD">
              <w:rPr>
                <w:rFonts w:ascii="Times New Roman" w:hAnsi="Times New Roman"/>
              </w:rPr>
              <w:t>производственная</w:t>
            </w:r>
          </w:p>
        </w:tc>
        <w:tc>
          <w:tcPr>
            <w:tcW w:w="230" w:type="pct"/>
            <w:vMerge/>
          </w:tcPr>
          <w:p w:rsidR="00353DA8" w:rsidRPr="00F81FFD" w:rsidRDefault="00353DA8" w:rsidP="00376B12">
            <w:pPr>
              <w:spacing w:after="0"/>
              <w:rPr>
                <w:rFonts w:ascii="Times New Roman" w:hAnsi="Times New Roman"/>
              </w:rPr>
            </w:pPr>
          </w:p>
        </w:tc>
        <w:tc>
          <w:tcPr>
            <w:tcW w:w="269" w:type="pct"/>
            <w:vMerge/>
            <w:shd w:val="clear" w:color="auto" w:fill="auto"/>
            <w:vAlign w:val="center"/>
          </w:tcPr>
          <w:p w:rsidR="00353DA8" w:rsidRPr="00F81FFD" w:rsidRDefault="00353DA8" w:rsidP="00376B12">
            <w:pPr>
              <w:spacing w:after="0"/>
              <w:rPr>
                <w:rFonts w:ascii="Times New Roman" w:hAnsi="Times New Roman"/>
              </w:rPr>
            </w:pPr>
          </w:p>
        </w:tc>
      </w:tr>
      <w:tr w:rsidR="00353DA8" w:rsidRPr="00F81FFD" w:rsidTr="00353DA8">
        <w:trPr>
          <w:trHeight w:val="870"/>
        </w:trPr>
        <w:tc>
          <w:tcPr>
            <w:tcW w:w="450" w:type="pct"/>
            <w:vMerge/>
          </w:tcPr>
          <w:p w:rsidR="00353DA8" w:rsidRPr="00F81FFD" w:rsidRDefault="00353DA8" w:rsidP="00376B12">
            <w:pPr>
              <w:spacing w:after="0"/>
              <w:rPr>
                <w:rFonts w:ascii="Times New Roman" w:hAnsi="Times New Roman"/>
              </w:rPr>
            </w:pPr>
          </w:p>
        </w:tc>
        <w:tc>
          <w:tcPr>
            <w:tcW w:w="1704" w:type="pct"/>
            <w:vMerge/>
            <w:shd w:val="clear" w:color="auto" w:fill="auto"/>
            <w:vAlign w:val="center"/>
          </w:tcPr>
          <w:p w:rsidR="00353DA8" w:rsidRPr="00F81FFD" w:rsidRDefault="00353DA8" w:rsidP="00376B12">
            <w:pPr>
              <w:spacing w:after="0"/>
              <w:rPr>
                <w:rFonts w:ascii="Times New Roman" w:hAnsi="Times New Roman"/>
              </w:rPr>
            </w:pPr>
          </w:p>
        </w:tc>
        <w:tc>
          <w:tcPr>
            <w:tcW w:w="461" w:type="pct"/>
            <w:vMerge/>
            <w:shd w:val="clear" w:color="auto" w:fill="auto"/>
            <w:vAlign w:val="center"/>
          </w:tcPr>
          <w:p w:rsidR="00353DA8" w:rsidRPr="00F81FFD" w:rsidRDefault="00353DA8" w:rsidP="00376B12">
            <w:pPr>
              <w:spacing w:after="0"/>
              <w:rPr>
                <w:rFonts w:ascii="Times New Roman" w:hAnsi="Times New Roman"/>
              </w:rPr>
            </w:pPr>
          </w:p>
        </w:tc>
        <w:tc>
          <w:tcPr>
            <w:tcW w:w="323" w:type="pct"/>
            <w:vMerge/>
          </w:tcPr>
          <w:p w:rsidR="00353DA8" w:rsidRPr="00F81FFD" w:rsidRDefault="00353DA8" w:rsidP="00376B12">
            <w:pPr>
              <w:suppressAutoHyphens/>
              <w:spacing w:after="0"/>
              <w:jc w:val="center"/>
              <w:rPr>
                <w:rFonts w:ascii="Times New Roman" w:hAnsi="Times New Roman"/>
                <w:b/>
              </w:rPr>
            </w:pPr>
          </w:p>
        </w:tc>
        <w:tc>
          <w:tcPr>
            <w:tcW w:w="322" w:type="pct"/>
            <w:shd w:val="clear" w:color="auto" w:fill="auto"/>
            <w:vAlign w:val="center"/>
          </w:tcPr>
          <w:p w:rsidR="00353DA8" w:rsidRPr="00F81FFD" w:rsidRDefault="00353DA8" w:rsidP="00376B12">
            <w:pPr>
              <w:suppressAutoHyphens/>
              <w:spacing w:after="0"/>
              <w:jc w:val="center"/>
              <w:rPr>
                <w:rFonts w:ascii="Times New Roman" w:hAnsi="Times New Roman"/>
                <w:b/>
              </w:rPr>
            </w:pPr>
            <w:r>
              <w:rPr>
                <w:rFonts w:ascii="Times New Roman" w:hAnsi="Times New Roman"/>
              </w:rPr>
              <w:t>ПА</w:t>
            </w:r>
          </w:p>
        </w:tc>
        <w:tc>
          <w:tcPr>
            <w:tcW w:w="323" w:type="pct"/>
            <w:shd w:val="clear" w:color="auto" w:fill="auto"/>
            <w:vAlign w:val="center"/>
          </w:tcPr>
          <w:p w:rsidR="00353DA8" w:rsidRPr="00F81FFD" w:rsidRDefault="00353DA8" w:rsidP="00376B12">
            <w:pPr>
              <w:suppressAutoHyphens/>
              <w:spacing w:after="0"/>
              <w:jc w:val="center"/>
              <w:rPr>
                <w:rFonts w:ascii="Times New Roman" w:hAnsi="Times New Roman"/>
              </w:rPr>
            </w:pPr>
            <w:r w:rsidRPr="00F81FFD">
              <w:rPr>
                <w:rFonts w:ascii="Times New Roman" w:hAnsi="Times New Roman"/>
              </w:rPr>
              <w:t>лабораторных и практических занятий</w:t>
            </w:r>
          </w:p>
        </w:tc>
        <w:tc>
          <w:tcPr>
            <w:tcW w:w="329" w:type="pct"/>
            <w:shd w:val="clear" w:color="auto" w:fill="auto"/>
            <w:vAlign w:val="center"/>
          </w:tcPr>
          <w:p w:rsidR="00353DA8" w:rsidRPr="00F81FFD" w:rsidRDefault="00353DA8" w:rsidP="00376B12">
            <w:pPr>
              <w:suppressAutoHyphens/>
              <w:spacing w:after="0"/>
              <w:jc w:val="center"/>
              <w:rPr>
                <w:rFonts w:ascii="Times New Roman" w:hAnsi="Times New Roman"/>
              </w:rPr>
            </w:pPr>
            <w:r w:rsidRPr="00F81FFD">
              <w:rPr>
                <w:rFonts w:ascii="Times New Roman" w:hAnsi="Times New Roman"/>
              </w:rPr>
              <w:t>курсовых работ (проектов)</w:t>
            </w:r>
          </w:p>
        </w:tc>
        <w:tc>
          <w:tcPr>
            <w:tcW w:w="236" w:type="pct"/>
            <w:vMerge/>
            <w:shd w:val="clear" w:color="auto" w:fill="auto"/>
            <w:vAlign w:val="center"/>
          </w:tcPr>
          <w:p w:rsidR="00353DA8" w:rsidRPr="00F81FFD" w:rsidRDefault="00353DA8" w:rsidP="00376B12">
            <w:pPr>
              <w:suppressAutoHyphens/>
              <w:spacing w:after="0"/>
              <w:jc w:val="center"/>
              <w:rPr>
                <w:rFonts w:ascii="Times New Roman" w:hAnsi="Times New Roman"/>
                <w:b/>
              </w:rPr>
            </w:pPr>
          </w:p>
        </w:tc>
        <w:tc>
          <w:tcPr>
            <w:tcW w:w="353" w:type="pct"/>
            <w:vMerge/>
            <w:shd w:val="clear" w:color="auto" w:fill="auto"/>
            <w:vAlign w:val="center"/>
          </w:tcPr>
          <w:p w:rsidR="00353DA8" w:rsidRPr="00F81FFD" w:rsidRDefault="00353DA8" w:rsidP="00376B12">
            <w:pPr>
              <w:suppressAutoHyphens/>
              <w:spacing w:after="0"/>
              <w:jc w:val="center"/>
              <w:rPr>
                <w:rFonts w:ascii="Times New Roman" w:hAnsi="Times New Roman"/>
                <w:b/>
              </w:rPr>
            </w:pPr>
          </w:p>
        </w:tc>
        <w:tc>
          <w:tcPr>
            <w:tcW w:w="230" w:type="pct"/>
            <w:vMerge/>
          </w:tcPr>
          <w:p w:rsidR="00353DA8" w:rsidRPr="00F81FFD" w:rsidRDefault="00353DA8" w:rsidP="00376B12">
            <w:pPr>
              <w:spacing w:after="0"/>
              <w:rPr>
                <w:rFonts w:ascii="Times New Roman" w:hAnsi="Times New Roman"/>
              </w:rPr>
            </w:pPr>
          </w:p>
        </w:tc>
        <w:tc>
          <w:tcPr>
            <w:tcW w:w="269" w:type="pct"/>
            <w:vMerge/>
            <w:shd w:val="clear" w:color="auto" w:fill="auto"/>
            <w:vAlign w:val="center"/>
          </w:tcPr>
          <w:p w:rsidR="00353DA8" w:rsidRPr="00F81FFD" w:rsidRDefault="00353DA8" w:rsidP="00376B12">
            <w:pPr>
              <w:spacing w:after="0"/>
              <w:rPr>
                <w:rFonts w:ascii="Times New Roman" w:hAnsi="Times New Roman"/>
              </w:rPr>
            </w:pPr>
          </w:p>
        </w:tc>
      </w:tr>
      <w:tr w:rsidR="003566E7" w:rsidRPr="00F81FFD" w:rsidTr="00353DA8">
        <w:tc>
          <w:tcPr>
            <w:tcW w:w="450" w:type="pct"/>
            <w:vAlign w:val="center"/>
          </w:tcPr>
          <w:p w:rsidR="003566E7" w:rsidRPr="00F81FFD" w:rsidRDefault="003566E7" w:rsidP="00376B12">
            <w:pPr>
              <w:spacing w:after="0"/>
              <w:jc w:val="center"/>
              <w:rPr>
                <w:rFonts w:ascii="Times New Roman" w:hAnsi="Times New Roman"/>
              </w:rPr>
            </w:pPr>
            <w:r w:rsidRPr="00F81FFD">
              <w:rPr>
                <w:rFonts w:ascii="Times New Roman" w:hAnsi="Times New Roman"/>
              </w:rPr>
              <w:t>1</w:t>
            </w:r>
          </w:p>
        </w:tc>
        <w:tc>
          <w:tcPr>
            <w:tcW w:w="1704" w:type="pct"/>
            <w:shd w:val="clear" w:color="auto" w:fill="auto"/>
            <w:vAlign w:val="center"/>
          </w:tcPr>
          <w:p w:rsidR="003566E7" w:rsidRPr="00F81FFD" w:rsidRDefault="003566E7" w:rsidP="00376B12">
            <w:pPr>
              <w:spacing w:after="0"/>
              <w:jc w:val="center"/>
              <w:rPr>
                <w:rFonts w:ascii="Times New Roman" w:hAnsi="Times New Roman"/>
              </w:rPr>
            </w:pPr>
            <w:r w:rsidRPr="00F81FFD">
              <w:rPr>
                <w:rFonts w:ascii="Times New Roman" w:hAnsi="Times New Roman"/>
              </w:rPr>
              <w:t>2</w:t>
            </w:r>
          </w:p>
        </w:tc>
        <w:tc>
          <w:tcPr>
            <w:tcW w:w="461" w:type="pct"/>
            <w:shd w:val="clear" w:color="auto" w:fill="auto"/>
            <w:vAlign w:val="center"/>
          </w:tcPr>
          <w:p w:rsidR="003566E7" w:rsidRPr="00F81FFD" w:rsidRDefault="003566E7" w:rsidP="00376B12">
            <w:pPr>
              <w:spacing w:after="0"/>
              <w:jc w:val="center"/>
              <w:rPr>
                <w:rFonts w:ascii="Times New Roman" w:hAnsi="Times New Roman"/>
              </w:rPr>
            </w:pPr>
            <w:r w:rsidRPr="00F81FFD">
              <w:rPr>
                <w:rFonts w:ascii="Times New Roman" w:hAnsi="Times New Roman"/>
              </w:rPr>
              <w:t>3</w:t>
            </w:r>
          </w:p>
        </w:tc>
        <w:tc>
          <w:tcPr>
            <w:tcW w:w="323" w:type="pct"/>
          </w:tcPr>
          <w:p w:rsidR="003566E7" w:rsidRPr="00F81FFD" w:rsidRDefault="003566E7" w:rsidP="00376B12">
            <w:pPr>
              <w:spacing w:after="0"/>
              <w:jc w:val="center"/>
              <w:rPr>
                <w:rFonts w:ascii="Times New Roman" w:hAnsi="Times New Roman"/>
              </w:rPr>
            </w:pPr>
          </w:p>
        </w:tc>
        <w:tc>
          <w:tcPr>
            <w:tcW w:w="322" w:type="pct"/>
            <w:shd w:val="clear" w:color="auto" w:fill="auto"/>
            <w:vAlign w:val="center"/>
          </w:tcPr>
          <w:p w:rsidR="003566E7" w:rsidRPr="00F81FFD" w:rsidRDefault="003566E7" w:rsidP="00376B12">
            <w:pPr>
              <w:spacing w:after="0"/>
              <w:jc w:val="center"/>
              <w:rPr>
                <w:rFonts w:ascii="Times New Roman" w:hAnsi="Times New Roman"/>
              </w:rPr>
            </w:pPr>
            <w:r w:rsidRPr="00F81FFD">
              <w:rPr>
                <w:rFonts w:ascii="Times New Roman" w:hAnsi="Times New Roman"/>
              </w:rPr>
              <w:t>4</w:t>
            </w:r>
          </w:p>
        </w:tc>
        <w:tc>
          <w:tcPr>
            <w:tcW w:w="323" w:type="pct"/>
            <w:shd w:val="clear" w:color="auto" w:fill="auto"/>
            <w:vAlign w:val="center"/>
          </w:tcPr>
          <w:p w:rsidR="003566E7" w:rsidRPr="00F81FFD" w:rsidRDefault="003566E7" w:rsidP="00376B12">
            <w:pPr>
              <w:spacing w:after="0"/>
              <w:jc w:val="center"/>
              <w:rPr>
                <w:rFonts w:ascii="Times New Roman" w:hAnsi="Times New Roman"/>
              </w:rPr>
            </w:pPr>
            <w:r w:rsidRPr="00F81FFD">
              <w:rPr>
                <w:rFonts w:ascii="Times New Roman" w:hAnsi="Times New Roman"/>
              </w:rPr>
              <w:t>5</w:t>
            </w:r>
          </w:p>
        </w:tc>
        <w:tc>
          <w:tcPr>
            <w:tcW w:w="329" w:type="pct"/>
            <w:shd w:val="clear" w:color="auto" w:fill="auto"/>
            <w:vAlign w:val="center"/>
          </w:tcPr>
          <w:p w:rsidR="003566E7" w:rsidRPr="00F81FFD" w:rsidRDefault="003566E7" w:rsidP="00376B12">
            <w:pPr>
              <w:spacing w:after="0"/>
              <w:jc w:val="center"/>
              <w:rPr>
                <w:rFonts w:ascii="Times New Roman" w:hAnsi="Times New Roman"/>
              </w:rPr>
            </w:pPr>
            <w:r w:rsidRPr="00F81FFD">
              <w:rPr>
                <w:rFonts w:ascii="Times New Roman" w:hAnsi="Times New Roman"/>
              </w:rPr>
              <w:t>6</w:t>
            </w:r>
          </w:p>
        </w:tc>
        <w:tc>
          <w:tcPr>
            <w:tcW w:w="236" w:type="pct"/>
            <w:vAlign w:val="center"/>
          </w:tcPr>
          <w:p w:rsidR="003566E7" w:rsidRPr="00F81FFD" w:rsidRDefault="003566E7" w:rsidP="00376B12">
            <w:pPr>
              <w:spacing w:after="0"/>
              <w:jc w:val="center"/>
              <w:rPr>
                <w:rFonts w:ascii="Times New Roman" w:hAnsi="Times New Roman"/>
              </w:rPr>
            </w:pPr>
            <w:r w:rsidRPr="00F81FFD">
              <w:rPr>
                <w:rFonts w:ascii="Times New Roman" w:hAnsi="Times New Roman"/>
              </w:rPr>
              <w:t>7</w:t>
            </w:r>
          </w:p>
        </w:tc>
        <w:tc>
          <w:tcPr>
            <w:tcW w:w="353" w:type="pct"/>
            <w:shd w:val="clear" w:color="auto" w:fill="auto"/>
            <w:vAlign w:val="center"/>
          </w:tcPr>
          <w:p w:rsidR="003566E7" w:rsidRPr="00F81FFD" w:rsidRDefault="003566E7" w:rsidP="00376B12">
            <w:pPr>
              <w:spacing w:after="0"/>
              <w:jc w:val="center"/>
              <w:rPr>
                <w:rFonts w:ascii="Times New Roman" w:hAnsi="Times New Roman"/>
              </w:rPr>
            </w:pPr>
            <w:r w:rsidRPr="00F81FFD">
              <w:rPr>
                <w:rFonts w:ascii="Times New Roman" w:hAnsi="Times New Roman"/>
              </w:rPr>
              <w:t>8</w:t>
            </w:r>
          </w:p>
        </w:tc>
        <w:tc>
          <w:tcPr>
            <w:tcW w:w="230" w:type="pct"/>
          </w:tcPr>
          <w:p w:rsidR="003566E7" w:rsidRPr="00F81FFD" w:rsidRDefault="003566E7" w:rsidP="00376B12">
            <w:pPr>
              <w:spacing w:after="0"/>
              <w:jc w:val="center"/>
              <w:rPr>
                <w:rFonts w:ascii="Times New Roman" w:hAnsi="Times New Roman"/>
              </w:rPr>
            </w:pPr>
          </w:p>
        </w:tc>
        <w:tc>
          <w:tcPr>
            <w:tcW w:w="269" w:type="pct"/>
            <w:shd w:val="clear" w:color="auto" w:fill="auto"/>
            <w:vAlign w:val="center"/>
          </w:tcPr>
          <w:p w:rsidR="003566E7" w:rsidRPr="00F81FFD" w:rsidRDefault="003566E7" w:rsidP="00376B12">
            <w:pPr>
              <w:spacing w:after="0"/>
              <w:jc w:val="center"/>
              <w:rPr>
                <w:rFonts w:ascii="Times New Roman" w:hAnsi="Times New Roman"/>
              </w:rPr>
            </w:pPr>
            <w:r w:rsidRPr="00F81FFD">
              <w:rPr>
                <w:rFonts w:ascii="Times New Roman" w:hAnsi="Times New Roman"/>
              </w:rPr>
              <w:t>9</w:t>
            </w:r>
          </w:p>
        </w:tc>
      </w:tr>
      <w:tr w:rsidR="00547C16" w:rsidRPr="00F81FFD" w:rsidTr="0099507C">
        <w:tc>
          <w:tcPr>
            <w:tcW w:w="450" w:type="pct"/>
          </w:tcPr>
          <w:p w:rsidR="00547C16" w:rsidRPr="00F81FFD" w:rsidRDefault="00547C16" w:rsidP="00376B12">
            <w:pPr>
              <w:spacing w:after="0"/>
              <w:rPr>
                <w:rFonts w:ascii="Times New Roman" w:hAnsi="Times New Roman"/>
                <w:b/>
              </w:rPr>
            </w:pPr>
            <w:r w:rsidRPr="00F81FFD">
              <w:rPr>
                <w:rFonts w:ascii="Times New Roman" w:hAnsi="Times New Roman"/>
                <w:b/>
              </w:rPr>
              <w:t xml:space="preserve">ПК </w:t>
            </w:r>
            <w:r w:rsidRPr="00F81FFD">
              <w:rPr>
                <w:rFonts w:ascii="Times New Roman" w:eastAsia="Times New Roman" w:hAnsi="Times New Roman"/>
                <w:b/>
              </w:rPr>
              <w:t>3.1 – 3.3</w:t>
            </w:r>
          </w:p>
          <w:p w:rsidR="00547C16" w:rsidRPr="00F81FFD" w:rsidRDefault="00547C16" w:rsidP="009E1EFC">
            <w:pPr>
              <w:spacing w:after="0"/>
              <w:rPr>
                <w:rFonts w:ascii="Times New Roman" w:hAnsi="Times New Roman"/>
                <w:b/>
              </w:rPr>
            </w:pPr>
            <w:r w:rsidRPr="00F81FFD">
              <w:rPr>
                <w:rFonts w:ascii="Times New Roman" w:hAnsi="Times New Roman"/>
                <w:b/>
              </w:rPr>
              <w:t>ОК 1</w:t>
            </w:r>
            <w:r w:rsidRPr="00F81FFD">
              <w:rPr>
                <w:rFonts w:ascii="Times New Roman" w:hAnsi="Times New Roman"/>
                <w:b/>
              </w:rPr>
              <w:sym w:font="Symbol" w:char="F02D"/>
            </w:r>
            <w:r w:rsidRPr="00F81FFD">
              <w:rPr>
                <w:rFonts w:ascii="Times New Roman" w:hAnsi="Times New Roman"/>
                <w:b/>
              </w:rPr>
              <w:t>4</w:t>
            </w:r>
          </w:p>
          <w:p w:rsidR="00547C16" w:rsidRPr="00F81FFD" w:rsidRDefault="00547C16" w:rsidP="009E1EFC">
            <w:pPr>
              <w:spacing w:after="0"/>
              <w:rPr>
                <w:rFonts w:ascii="Times New Roman" w:hAnsi="Times New Roman"/>
                <w:b/>
              </w:rPr>
            </w:pPr>
            <w:r w:rsidRPr="00F81FFD">
              <w:rPr>
                <w:rFonts w:ascii="Times New Roman" w:hAnsi="Times New Roman"/>
                <w:b/>
              </w:rPr>
              <w:t>ОК 9–10</w:t>
            </w:r>
          </w:p>
        </w:tc>
        <w:tc>
          <w:tcPr>
            <w:tcW w:w="1704" w:type="pct"/>
            <w:shd w:val="clear" w:color="auto" w:fill="auto"/>
          </w:tcPr>
          <w:p w:rsidR="00547C16" w:rsidRPr="004F670A" w:rsidRDefault="00547C16" w:rsidP="00122510">
            <w:pPr>
              <w:spacing w:after="0"/>
              <w:jc w:val="both"/>
              <w:rPr>
                <w:rFonts w:ascii="Times New Roman" w:hAnsi="Times New Roman"/>
              </w:rPr>
            </w:pPr>
            <w:r w:rsidRPr="004F670A">
              <w:rPr>
                <w:rFonts w:ascii="Times New Roman" w:hAnsi="Times New Roman"/>
              </w:rPr>
              <w:t xml:space="preserve">Раздел 1. </w:t>
            </w:r>
            <w:r w:rsidRPr="004F670A">
              <w:rPr>
                <w:rFonts w:ascii="Times New Roman" w:hAnsi="Times New Roman"/>
                <w:bCs/>
              </w:rPr>
              <w:t>Осуществление о</w:t>
            </w:r>
            <w:r w:rsidRPr="004F670A">
              <w:rPr>
                <w:rFonts w:ascii="Times New Roman" w:eastAsia="Times New Roman" w:hAnsi="Times New Roman"/>
              </w:rPr>
              <w:t>рганизационной деятельности коллектива исполнителей</w:t>
            </w:r>
          </w:p>
        </w:tc>
        <w:tc>
          <w:tcPr>
            <w:tcW w:w="461" w:type="pct"/>
            <w:shd w:val="clear" w:color="auto" w:fill="auto"/>
            <w:vAlign w:val="center"/>
          </w:tcPr>
          <w:p w:rsidR="00547C16" w:rsidRPr="00F81FFD" w:rsidRDefault="00547C16" w:rsidP="00414197">
            <w:pPr>
              <w:spacing w:after="0"/>
              <w:jc w:val="center"/>
              <w:rPr>
                <w:rFonts w:ascii="Times New Roman" w:hAnsi="Times New Roman"/>
                <w:b/>
              </w:rPr>
            </w:pPr>
            <w:r w:rsidRPr="00F81FFD">
              <w:rPr>
                <w:rFonts w:ascii="Times New Roman" w:hAnsi="Times New Roman"/>
                <w:b/>
              </w:rPr>
              <w:t>176</w:t>
            </w:r>
          </w:p>
        </w:tc>
        <w:tc>
          <w:tcPr>
            <w:tcW w:w="323" w:type="pct"/>
            <w:vAlign w:val="center"/>
          </w:tcPr>
          <w:p w:rsidR="00547C16" w:rsidRPr="00F81FFD" w:rsidRDefault="00393BD9" w:rsidP="0099507C">
            <w:pPr>
              <w:spacing w:after="0"/>
              <w:jc w:val="center"/>
              <w:rPr>
                <w:rFonts w:ascii="Times New Roman" w:hAnsi="Times New Roman"/>
                <w:b/>
              </w:rPr>
            </w:pPr>
            <w:r>
              <w:rPr>
                <w:rFonts w:ascii="Times New Roman" w:hAnsi="Times New Roman"/>
                <w:b/>
              </w:rPr>
              <w:t>176</w:t>
            </w:r>
          </w:p>
        </w:tc>
        <w:tc>
          <w:tcPr>
            <w:tcW w:w="322" w:type="pct"/>
            <w:shd w:val="clear" w:color="auto" w:fill="auto"/>
            <w:vAlign w:val="center"/>
          </w:tcPr>
          <w:p w:rsidR="00547C16" w:rsidRPr="00F81FFD" w:rsidRDefault="00547C16" w:rsidP="00376B12">
            <w:pPr>
              <w:spacing w:after="0"/>
              <w:jc w:val="center"/>
              <w:rPr>
                <w:rFonts w:ascii="Times New Roman" w:hAnsi="Times New Roman"/>
                <w:b/>
              </w:rPr>
            </w:pPr>
          </w:p>
        </w:tc>
        <w:tc>
          <w:tcPr>
            <w:tcW w:w="323" w:type="pct"/>
            <w:shd w:val="clear" w:color="auto" w:fill="auto"/>
            <w:vAlign w:val="center"/>
          </w:tcPr>
          <w:p w:rsidR="00547C16" w:rsidRPr="00F81FFD" w:rsidRDefault="00547C16" w:rsidP="00376B12">
            <w:pPr>
              <w:spacing w:after="0"/>
              <w:jc w:val="center"/>
              <w:rPr>
                <w:rFonts w:ascii="Times New Roman" w:hAnsi="Times New Roman"/>
              </w:rPr>
            </w:pPr>
            <w:r w:rsidRPr="00F81FFD">
              <w:rPr>
                <w:rFonts w:ascii="Times New Roman" w:hAnsi="Times New Roman"/>
              </w:rPr>
              <w:t>68</w:t>
            </w:r>
          </w:p>
        </w:tc>
        <w:tc>
          <w:tcPr>
            <w:tcW w:w="329" w:type="pct"/>
            <w:shd w:val="clear" w:color="auto" w:fill="auto"/>
            <w:vAlign w:val="center"/>
          </w:tcPr>
          <w:p w:rsidR="00547C16" w:rsidRPr="00393BD9" w:rsidRDefault="00547C16" w:rsidP="00376B12">
            <w:pPr>
              <w:spacing w:after="0"/>
              <w:jc w:val="center"/>
              <w:rPr>
                <w:rFonts w:ascii="Times New Roman" w:hAnsi="Times New Roman"/>
              </w:rPr>
            </w:pPr>
            <w:r w:rsidRPr="00393BD9">
              <w:rPr>
                <w:rFonts w:ascii="Times New Roman" w:hAnsi="Times New Roman"/>
              </w:rPr>
              <w:t>20</w:t>
            </w:r>
          </w:p>
        </w:tc>
        <w:tc>
          <w:tcPr>
            <w:tcW w:w="236" w:type="pct"/>
            <w:vAlign w:val="center"/>
          </w:tcPr>
          <w:p w:rsidR="00547C16" w:rsidRPr="00F81FFD" w:rsidRDefault="00547C16" w:rsidP="00376B12">
            <w:pPr>
              <w:spacing w:after="0"/>
              <w:jc w:val="center"/>
              <w:rPr>
                <w:rFonts w:ascii="Times New Roman" w:hAnsi="Times New Roman"/>
              </w:rPr>
            </w:pPr>
          </w:p>
        </w:tc>
        <w:tc>
          <w:tcPr>
            <w:tcW w:w="353" w:type="pct"/>
            <w:shd w:val="clear" w:color="auto" w:fill="auto"/>
            <w:vAlign w:val="center"/>
          </w:tcPr>
          <w:p w:rsidR="00547C16" w:rsidRPr="00F81FFD" w:rsidRDefault="00547C16" w:rsidP="00376B12">
            <w:pPr>
              <w:spacing w:after="0"/>
              <w:jc w:val="center"/>
              <w:rPr>
                <w:rFonts w:ascii="Times New Roman" w:hAnsi="Times New Roman"/>
              </w:rPr>
            </w:pPr>
          </w:p>
        </w:tc>
        <w:tc>
          <w:tcPr>
            <w:tcW w:w="230" w:type="pct"/>
            <w:vAlign w:val="center"/>
          </w:tcPr>
          <w:p w:rsidR="00547C16" w:rsidRPr="00F81FFD" w:rsidRDefault="00547C16" w:rsidP="00277FD5">
            <w:pPr>
              <w:spacing w:after="0"/>
              <w:jc w:val="center"/>
              <w:rPr>
                <w:rFonts w:ascii="Times New Roman" w:hAnsi="Times New Roman"/>
                <w:b/>
              </w:rPr>
            </w:pPr>
            <w:r>
              <w:rPr>
                <w:rFonts w:ascii="Times New Roman" w:hAnsi="Times New Roman"/>
                <w:b/>
              </w:rPr>
              <w:t>х</w:t>
            </w:r>
          </w:p>
        </w:tc>
        <w:tc>
          <w:tcPr>
            <w:tcW w:w="269" w:type="pct"/>
            <w:shd w:val="clear" w:color="auto" w:fill="auto"/>
            <w:vAlign w:val="center"/>
          </w:tcPr>
          <w:p w:rsidR="00547C16" w:rsidRPr="00F81FFD" w:rsidRDefault="00102EA1" w:rsidP="00376B12">
            <w:pPr>
              <w:spacing w:after="0"/>
              <w:jc w:val="center"/>
              <w:rPr>
                <w:rFonts w:ascii="Times New Roman" w:hAnsi="Times New Roman"/>
                <w:b/>
              </w:rPr>
            </w:pPr>
            <w:r>
              <w:rPr>
                <w:rFonts w:ascii="Times New Roman" w:hAnsi="Times New Roman"/>
                <w:b/>
              </w:rPr>
              <w:t>х</w:t>
            </w:r>
          </w:p>
        </w:tc>
      </w:tr>
      <w:tr w:rsidR="00547C16" w:rsidRPr="00F81FFD" w:rsidTr="0099507C">
        <w:tc>
          <w:tcPr>
            <w:tcW w:w="450" w:type="pct"/>
          </w:tcPr>
          <w:p w:rsidR="00547C16" w:rsidRPr="00F81FFD" w:rsidRDefault="00547C16" w:rsidP="00376B12">
            <w:pPr>
              <w:spacing w:after="0"/>
              <w:rPr>
                <w:rFonts w:ascii="Times New Roman" w:hAnsi="Times New Roman"/>
                <w:b/>
              </w:rPr>
            </w:pPr>
            <w:r w:rsidRPr="00F81FFD">
              <w:rPr>
                <w:rFonts w:ascii="Times New Roman" w:hAnsi="Times New Roman"/>
                <w:b/>
              </w:rPr>
              <w:t>ПК 3.4.</w:t>
            </w:r>
          </w:p>
          <w:p w:rsidR="00547C16" w:rsidRPr="00F81FFD" w:rsidRDefault="00547C16" w:rsidP="009E1EFC">
            <w:pPr>
              <w:spacing w:after="0"/>
              <w:rPr>
                <w:rFonts w:ascii="Times New Roman" w:hAnsi="Times New Roman"/>
                <w:b/>
              </w:rPr>
            </w:pPr>
            <w:r w:rsidRPr="00F81FFD">
              <w:rPr>
                <w:rFonts w:ascii="Times New Roman" w:hAnsi="Times New Roman"/>
                <w:b/>
              </w:rPr>
              <w:t>ОК 1</w:t>
            </w:r>
            <w:r w:rsidRPr="00F81FFD">
              <w:rPr>
                <w:rFonts w:ascii="Times New Roman" w:hAnsi="Times New Roman"/>
                <w:b/>
              </w:rPr>
              <w:sym w:font="Symbol" w:char="F02D"/>
            </w:r>
            <w:r w:rsidRPr="00F81FFD">
              <w:rPr>
                <w:rFonts w:ascii="Times New Roman" w:hAnsi="Times New Roman"/>
                <w:b/>
              </w:rPr>
              <w:t>4</w:t>
            </w:r>
          </w:p>
          <w:p w:rsidR="00547C16" w:rsidRPr="00F81FFD" w:rsidRDefault="00547C16" w:rsidP="009E1EFC">
            <w:pPr>
              <w:spacing w:after="0"/>
              <w:rPr>
                <w:rFonts w:ascii="Times New Roman" w:hAnsi="Times New Roman"/>
                <w:b/>
              </w:rPr>
            </w:pPr>
            <w:r w:rsidRPr="00F81FFD">
              <w:rPr>
                <w:rFonts w:ascii="Times New Roman" w:hAnsi="Times New Roman"/>
                <w:b/>
              </w:rPr>
              <w:t>ОК 9–11</w:t>
            </w:r>
          </w:p>
        </w:tc>
        <w:tc>
          <w:tcPr>
            <w:tcW w:w="1704" w:type="pct"/>
            <w:shd w:val="clear" w:color="auto" w:fill="auto"/>
          </w:tcPr>
          <w:p w:rsidR="00547C16" w:rsidRPr="004F670A" w:rsidRDefault="00547C16" w:rsidP="00122510">
            <w:pPr>
              <w:spacing w:after="0"/>
              <w:jc w:val="both"/>
              <w:rPr>
                <w:rFonts w:ascii="Times New Roman" w:hAnsi="Times New Roman"/>
              </w:rPr>
            </w:pPr>
            <w:r w:rsidRPr="004F670A">
              <w:rPr>
                <w:rFonts w:ascii="Times New Roman" w:hAnsi="Times New Roman"/>
              </w:rPr>
              <w:t>Раздел 2 О</w:t>
            </w:r>
            <w:r w:rsidRPr="004F670A">
              <w:rPr>
                <w:rStyle w:val="af"/>
                <w:rFonts w:ascii="Times New Roman" w:hAnsi="Times New Roman"/>
                <w:i w:val="0"/>
              </w:rPr>
              <w:t>существление процесса заказа, перемещения, хранения товарно-материальных ценностей  и ведения по ним отчетности</w:t>
            </w:r>
          </w:p>
        </w:tc>
        <w:tc>
          <w:tcPr>
            <w:tcW w:w="461" w:type="pct"/>
            <w:shd w:val="clear" w:color="auto" w:fill="auto"/>
            <w:vAlign w:val="center"/>
          </w:tcPr>
          <w:p w:rsidR="00547C16" w:rsidRPr="00F81FFD" w:rsidRDefault="00DA7EA7" w:rsidP="00376B12">
            <w:pPr>
              <w:spacing w:after="0"/>
              <w:jc w:val="center"/>
              <w:rPr>
                <w:rFonts w:ascii="Times New Roman" w:hAnsi="Times New Roman"/>
                <w:b/>
              </w:rPr>
            </w:pPr>
            <w:r>
              <w:rPr>
                <w:rFonts w:ascii="Times New Roman" w:hAnsi="Times New Roman"/>
                <w:b/>
              </w:rPr>
              <w:t>72</w:t>
            </w:r>
          </w:p>
        </w:tc>
        <w:tc>
          <w:tcPr>
            <w:tcW w:w="323" w:type="pct"/>
            <w:vAlign w:val="center"/>
          </w:tcPr>
          <w:p w:rsidR="00547C16" w:rsidRPr="00F81FFD" w:rsidRDefault="00DA7EA7" w:rsidP="0099507C">
            <w:pPr>
              <w:spacing w:after="0"/>
              <w:jc w:val="center"/>
              <w:rPr>
                <w:rFonts w:ascii="Times New Roman" w:hAnsi="Times New Roman"/>
                <w:b/>
              </w:rPr>
            </w:pPr>
            <w:r>
              <w:rPr>
                <w:rFonts w:ascii="Times New Roman" w:hAnsi="Times New Roman"/>
                <w:b/>
              </w:rPr>
              <w:t>72</w:t>
            </w:r>
          </w:p>
        </w:tc>
        <w:tc>
          <w:tcPr>
            <w:tcW w:w="322" w:type="pct"/>
            <w:shd w:val="clear" w:color="auto" w:fill="auto"/>
            <w:vAlign w:val="center"/>
          </w:tcPr>
          <w:p w:rsidR="00547C16" w:rsidRPr="00547C16" w:rsidRDefault="00547C16" w:rsidP="00376B12">
            <w:pPr>
              <w:spacing w:after="0"/>
              <w:jc w:val="center"/>
              <w:rPr>
                <w:rFonts w:ascii="Times New Roman" w:hAnsi="Times New Roman"/>
              </w:rPr>
            </w:pPr>
          </w:p>
        </w:tc>
        <w:tc>
          <w:tcPr>
            <w:tcW w:w="323" w:type="pct"/>
            <w:shd w:val="clear" w:color="auto" w:fill="auto"/>
            <w:vAlign w:val="center"/>
          </w:tcPr>
          <w:p w:rsidR="00547C16" w:rsidRPr="00F81FFD" w:rsidRDefault="004F670A" w:rsidP="00376B12">
            <w:pPr>
              <w:spacing w:after="0"/>
              <w:jc w:val="center"/>
              <w:rPr>
                <w:rFonts w:ascii="Times New Roman" w:hAnsi="Times New Roman"/>
              </w:rPr>
            </w:pPr>
            <w:r>
              <w:rPr>
                <w:rFonts w:ascii="Times New Roman" w:hAnsi="Times New Roman"/>
              </w:rPr>
              <w:t>28</w:t>
            </w:r>
          </w:p>
        </w:tc>
        <w:tc>
          <w:tcPr>
            <w:tcW w:w="329" w:type="pct"/>
            <w:shd w:val="clear" w:color="auto" w:fill="auto"/>
            <w:vAlign w:val="center"/>
          </w:tcPr>
          <w:p w:rsidR="00547C16" w:rsidRPr="00F81FFD" w:rsidRDefault="00547C16" w:rsidP="00376B12">
            <w:pPr>
              <w:spacing w:after="0"/>
              <w:jc w:val="center"/>
              <w:rPr>
                <w:rFonts w:ascii="Times New Roman" w:hAnsi="Times New Roman"/>
              </w:rPr>
            </w:pPr>
          </w:p>
        </w:tc>
        <w:tc>
          <w:tcPr>
            <w:tcW w:w="236" w:type="pct"/>
            <w:vAlign w:val="center"/>
          </w:tcPr>
          <w:p w:rsidR="00547C16" w:rsidRPr="00F81FFD" w:rsidRDefault="00547C16" w:rsidP="00376B12">
            <w:pPr>
              <w:spacing w:after="0"/>
              <w:jc w:val="center"/>
              <w:rPr>
                <w:rFonts w:ascii="Times New Roman" w:hAnsi="Times New Roman"/>
              </w:rPr>
            </w:pPr>
          </w:p>
        </w:tc>
        <w:tc>
          <w:tcPr>
            <w:tcW w:w="353" w:type="pct"/>
            <w:shd w:val="clear" w:color="auto" w:fill="auto"/>
            <w:vAlign w:val="center"/>
          </w:tcPr>
          <w:p w:rsidR="00547C16" w:rsidRPr="00F81FFD" w:rsidRDefault="00547C16" w:rsidP="00376B12">
            <w:pPr>
              <w:spacing w:after="0"/>
              <w:jc w:val="center"/>
              <w:rPr>
                <w:rFonts w:ascii="Times New Roman" w:hAnsi="Times New Roman"/>
              </w:rPr>
            </w:pPr>
          </w:p>
        </w:tc>
        <w:tc>
          <w:tcPr>
            <w:tcW w:w="230" w:type="pct"/>
            <w:vAlign w:val="center"/>
          </w:tcPr>
          <w:p w:rsidR="00547C16" w:rsidRPr="00F81FFD" w:rsidRDefault="00547C16" w:rsidP="00277FD5">
            <w:pPr>
              <w:spacing w:after="0"/>
              <w:jc w:val="center"/>
              <w:rPr>
                <w:rFonts w:ascii="Times New Roman" w:hAnsi="Times New Roman"/>
                <w:b/>
              </w:rPr>
            </w:pPr>
            <w:r>
              <w:rPr>
                <w:rFonts w:ascii="Times New Roman" w:hAnsi="Times New Roman"/>
                <w:b/>
              </w:rPr>
              <w:t>х</w:t>
            </w:r>
          </w:p>
        </w:tc>
        <w:tc>
          <w:tcPr>
            <w:tcW w:w="269" w:type="pct"/>
            <w:shd w:val="clear" w:color="auto" w:fill="auto"/>
            <w:vAlign w:val="center"/>
          </w:tcPr>
          <w:p w:rsidR="00547C16" w:rsidRPr="00F81FFD" w:rsidRDefault="00102EA1" w:rsidP="00376B12">
            <w:pPr>
              <w:spacing w:after="0"/>
              <w:jc w:val="center"/>
              <w:rPr>
                <w:rFonts w:ascii="Times New Roman" w:hAnsi="Times New Roman"/>
                <w:b/>
              </w:rPr>
            </w:pPr>
            <w:r>
              <w:rPr>
                <w:rFonts w:ascii="Times New Roman" w:hAnsi="Times New Roman"/>
                <w:b/>
              </w:rPr>
              <w:t>х</w:t>
            </w:r>
          </w:p>
        </w:tc>
      </w:tr>
      <w:tr w:rsidR="00393BD9" w:rsidRPr="00F81FFD" w:rsidTr="00547C16">
        <w:tc>
          <w:tcPr>
            <w:tcW w:w="450" w:type="pct"/>
          </w:tcPr>
          <w:p w:rsidR="00393BD9" w:rsidRPr="00F81FFD" w:rsidRDefault="00393BD9" w:rsidP="009E1EFC">
            <w:pPr>
              <w:spacing w:after="0"/>
              <w:rPr>
                <w:rFonts w:ascii="Times New Roman" w:hAnsi="Times New Roman"/>
                <w:b/>
              </w:rPr>
            </w:pPr>
            <w:r w:rsidRPr="00F81FFD">
              <w:rPr>
                <w:rFonts w:ascii="Times New Roman" w:hAnsi="Times New Roman"/>
                <w:b/>
              </w:rPr>
              <w:t xml:space="preserve">ПК </w:t>
            </w:r>
            <w:r w:rsidRPr="00F81FFD">
              <w:rPr>
                <w:rFonts w:ascii="Times New Roman" w:eastAsia="Times New Roman" w:hAnsi="Times New Roman"/>
                <w:b/>
              </w:rPr>
              <w:t>3.1 – 3.4</w:t>
            </w:r>
          </w:p>
          <w:p w:rsidR="00393BD9" w:rsidRPr="00F81FFD" w:rsidRDefault="00393BD9" w:rsidP="009E1EFC">
            <w:pPr>
              <w:spacing w:after="0"/>
              <w:rPr>
                <w:rFonts w:ascii="Times New Roman" w:hAnsi="Times New Roman"/>
                <w:b/>
              </w:rPr>
            </w:pPr>
            <w:r w:rsidRPr="00F81FFD">
              <w:rPr>
                <w:rFonts w:ascii="Times New Roman" w:hAnsi="Times New Roman"/>
                <w:b/>
              </w:rPr>
              <w:t>ОК 1</w:t>
            </w:r>
            <w:r w:rsidRPr="00F81FFD">
              <w:rPr>
                <w:rFonts w:ascii="Times New Roman" w:hAnsi="Times New Roman"/>
                <w:b/>
              </w:rPr>
              <w:sym w:font="Symbol" w:char="F02D"/>
            </w:r>
            <w:r w:rsidRPr="00F81FFD">
              <w:rPr>
                <w:rFonts w:ascii="Times New Roman" w:hAnsi="Times New Roman"/>
                <w:b/>
              </w:rPr>
              <w:t>4</w:t>
            </w:r>
          </w:p>
          <w:p w:rsidR="00393BD9" w:rsidRPr="00F81FFD" w:rsidRDefault="00393BD9" w:rsidP="009E1EFC">
            <w:pPr>
              <w:spacing w:after="0"/>
              <w:rPr>
                <w:rFonts w:ascii="Times New Roman" w:hAnsi="Times New Roman"/>
              </w:rPr>
            </w:pPr>
            <w:r w:rsidRPr="00F81FFD">
              <w:rPr>
                <w:rFonts w:ascii="Times New Roman" w:hAnsi="Times New Roman"/>
                <w:b/>
              </w:rPr>
              <w:t>ОК 9–11</w:t>
            </w:r>
          </w:p>
        </w:tc>
        <w:tc>
          <w:tcPr>
            <w:tcW w:w="1704" w:type="pct"/>
            <w:shd w:val="clear" w:color="auto" w:fill="auto"/>
          </w:tcPr>
          <w:p w:rsidR="00393BD9" w:rsidRPr="00F81FFD" w:rsidRDefault="00393BD9" w:rsidP="00547C16">
            <w:pPr>
              <w:suppressAutoHyphens/>
              <w:spacing w:after="0"/>
              <w:rPr>
                <w:rFonts w:ascii="Times New Roman" w:hAnsi="Times New Roman"/>
              </w:rPr>
            </w:pPr>
            <w:r w:rsidRPr="00F81FFD">
              <w:rPr>
                <w:rFonts w:ascii="Times New Roman" w:hAnsi="Times New Roman"/>
              </w:rPr>
              <w:t xml:space="preserve">Производственная практика (по профилю специальности), часов </w:t>
            </w:r>
          </w:p>
        </w:tc>
        <w:tc>
          <w:tcPr>
            <w:tcW w:w="461" w:type="pct"/>
            <w:shd w:val="clear" w:color="auto" w:fill="auto"/>
            <w:vAlign w:val="center"/>
          </w:tcPr>
          <w:p w:rsidR="00393BD9" w:rsidRPr="00F81FFD" w:rsidRDefault="00393BD9" w:rsidP="00376B12">
            <w:pPr>
              <w:suppressAutoHyphens/>
              <w:spacing w:after="0"/>
              <w:jc w:val="center"/>
              <w:rPr>
                <w:rFonts w:ascii="Times New Roman" w:hAnsi="Times New Roman"/>
              </w:rPr>
            </w:pPr>
            <w:r>
              <w:rPr>
                <w:rFonts w:ascii="Times New Roman" w:hAnsi="Times New Roman"/>
                <w:b/>
              </w:rPr>
              <w:t>180</w:t>
            </w:r>
          </w:p>
        </w:tc>
        <w:tc>
          <w:tcPr>
            <w:tcW w:w="1533" w:type="pct"/>
            <w:gridSpan w:val="5"/>
            <w:vMerge w:val="restart"/>
            <w:shd w:val="clear" w:color="auto" w:fill="A6A6A6" w:themeFill="background1" w:themeFillShade="A6"/>
            <w:vAlign w:val="center"/>
          </w:tcPr>
          <w:p w:rsidR="00393BD9" w:rsidRPr="00F81FFD" w:rsidRDefault="00393BD9" w:rsidP="00376B12">
            <w:pPr>
              <w:spacing w:after="0"/>
              <w:jc w:val="center"/>
              <w:rPr>
                <w:rFonts w:ascii="Times New Roman" w:hAnsi="Times New Roman"/>
              </w:rPr>
            </w:pPr>
          </w:p>
        </w:tc>
        <w:tc>
          <w:tcPr>
            <w:tcW w:w="353" w:type="pct"/>
            <w:shd w:val="clear" w:color="auto" w:fill="auto"/>
            <w:vAlign w:val="center"/>
          </w:tcPr>
          <w:p w:rsidR="00393BD9" w:rsidRPr="00F81FFD" w:rsidRDefault="00393BD9" w:rsidP="00376B12">
            <w:pPr>
              <w:suppressAutoHyphens/>
              <w:spacing w:after="0"/>
              <w:jc w:val="center"/>
              <w:rPr>
                <w:rFonts w:ascii="Times New Roman" w:hAnsi="Times New Roman"/>
              </w:rPr>
            </w:pPr>
            <w:r>
              <w:rPr>
                <w:rFonts w:ascii="Times New Roman" w:hAnsi="Times New Roman"/>
                <w:b/>
              </w:rPr>
              <w:t>180</w:t>
            </w:r>
          </w:p>
        </w:tc>
        <w:tc>
          <w:tcPr>
            <w:tcW w:w="230" w:type="pct"/>
            <w:vAlign w:val="center"/>
          </w:tcPr>
          <w:p w:rsidR="00393BD9" w:rsidRPr="00F81FFD" w:rsidRDefault="00393BD9" w:rsidP="00277FD5">
            <w:pPr>
              <w:spacing w:after="0"/>
              <w:jc w:val="center"/>
              <w:rPr>
                <w:rFonts w:ascii="Times New Roman" w:hAnsi="Times New Roman"/>
              </w:rPr>
            </w:pPr>
          </w:p>
        </w:tc>
        <w:tc>
          <w:tcPr>
            <w:tcW w:w="269" w:type="pct"/>
            <w:shd w:val="clear" w:color="auto" w:fill="auto"/>
            <w:vAlign w:val="center"/>
          </w:tcPr>
          <w:p w:rsidR="00393BD9" w:rsidRPr="00F81FFD" w:rsidRDefault="00393BD9" w:rsidP="00376B12">
            <w:pPr>
              <w:spacing w:after="0"/>
              <w:jc w:val="center"/>
              <w:rPr>
                <w:rFonts w:ascii="Times New Roman" w:hAnsi="Times New Roman"/>
              </w:rPr>
            </w:pPr>
          </w:p>
        </w:tc>
      </w:tr>
      <w:tr w:rsidR="00393BD9" w:rsidRPr="00F81FFD" w:rsidTr="00547C16">
        <w:tc>
          <w:tcPr>
            <w:tcW w:w="450" w:type="pct"/>
          </w:tcPr>
          <w:p w:rsidR="00393BD9" w:rsidRPr="00F81FFD" w:rsidRDefault="00393BD9" w:rsidP="009E1EFC">
            <w:pPr>
              <w:spacing w:after="0"/>
              <w:rPr>
                <w:rFonts w:ascii="Times New Roman" w:hAnsi="Times New Roman"/>
                <w:b/>
              </w:rPr>
            </w:pPr>
          </w:p>
        </w:tc>
        <w:tc>
          <w:tcPr>
            <w:tcW w:w="1704" w:type="pct"/>
            <w:shd w:val="clear" w:color="auto" w:fill="auto"/>
          </w:tcPr>
          <w:p w:rsidR="00393BD9" w:rsidRPr="00F81FFD" w:rsidRDefault="00393BD9" w:rsidP="00547C16">
            <w:pPr>
              <w:suppressAutoHyphens/>
              <w:spacing w:after="0"/>
              <w:rPr>
                <w:rFonts w:ascii="Times New Roman" w:hAnsi="Times New Roman"/>
              </w:rPr>
            </w:pPr>
            <w:r w:rsidRPr="001B76CB">
              <w:rPr>
                <w:rFonts w:ascii="Times New Roman" w:hAnsi="Times New Roman"/>
              </w:rPr>
              <w:t>Промежуточная аттестация</w:t>
            </w:r>
          </w:p>
        </w:tc>
        <w:tc>
          <w:tcPr>
            <w:tcW w:w="461" w:type="pct"/>
            <w:shd w:val="clear" w:color="auto" w:fill="auto"/>
            <w:vAlign w:val="center"/>
          </w:tcPr>
          <w:p w:rsidR="00393BD9" w:rsidRDefault="00393BD9" w:rsidP="00376B12">
            <w:pPr>
              <w:suppressAutoHyphens/>
              <w:spacing w:after="0"/>
              <w:jc w:val="center"/>
              <w:rPr>
                <w:rFonts w:ascii="Times New Roman" w:hAnsi="Times New Roman"/>
                <w:b/>
              </w:rPr>
            </w:pPr>
            <w:r>
              <w:rPr>
                <w:rFonts w:ascii="Times New Roman" w:hAnsi="Times New Roman"/>
                <w:b/>
              </w:rPr>
              <w:t>6</w:t>
            </w:r>
          </w:p>
        </w:tc>
        <w:tc>
          <w:tcPr>
            <w:tcW w:w="1533" w:type="pct"/>
            <w:gridSpan w:val="5"/>
            <w:vMerge/>
            <w:shd w:val="clear" w:color="auto" w:fill="A6A6A6" w:themeFill="background1" w:themeFillShade="A6"/>
            <w:vAlign w:val="center"/>
          </w:tcPr>
          <w:p w:rsidR="00393BD9" w:rsidRPr="00F81FFD" w:rsidRDefault="00393BD9" w:rsidP="00376B12">
            <w:pPr>
              <w:spacing w:after="0"/>
              <w:jc w:val="center"/>
              <w:rPr>
                <w:rFonts w:ascii="Times New Roman" w:hAnsi="Times New Roman"/>
              </w:rPr>
            </w:pPr>
          </w:p>
        </w:tc>
        <w:tc>
          <w:tcPr>
            <w:tcW w:w="353" w:type="pct"/>
            <w:shd w:val="clear" w:color="auto" w:fill="auto"/>
            <w:vAlign w:val="center"/>
          </w:tcPr>
          <w:p w:rsidR="00393BD9" w:rsidRDefault="00393BD9" w:rsidP="00376B12">
            <w:pPr>
              <w:suppressAutoHyphens/>
              <w:spacing w:after="0"/>
              <w:jc w:val="center"/>
              <w:rPr>
                <w:rFonts w:ascii="Times New Roman" w:hAnsi="Times New Roman"/>
                <w:b/>
              </w:rPr>
            </w:pPr>
          </w:p>
        </w:tc>
        <w:tc>
          <w:tcPr>
            <w:tcW w:w="230" w:type="pct"/>
            <w:vAlign w:val="center"/>
          </w:tcPr>
          <w:p w:rsidR="00393BD9" w:rsidRPr="00F81FFD" w:rsidRDefault="00393BD9" w:rsidP="00277FD5">
            <w:pPr>
              <w:spacing w:after="0"/>
              <w:jc w:val="center"/>
              <w:rPr>
                <w:rFonts w:ascii="Times New Roman" w:hAnsi="Times New Roman"/>
              </w:rPr>
            </w:pPr>
          </w:p>
        </w:tc>
        <w:tc>
          <w:tcPr>
            <w:tcW w:w="269" w:type="pct"/>
            <w:shd w:val="clear" w:color="auto" w:fill="auto"/>
            <w:vAlign w:val="center"/>
          </w:tcPr>
          <w:p w:rsidR="00393BD9" w:rsidRPr="00F81FFD" w:rsidRDefault="00393BD9" w:rsidP="00376B12">
            <w:pPr>
              <w:spacing w:after="0"/>
              <w:jc w:val="center"/>
              <w:rPr>
                <w:rFonts w:ascii="Times New Roman" w:hAnsi="Times New Roman"/>
              </w:rPr>
            </w:pPr>
          </w:p>
        </w:tc>
      </w:tr>
      <w:tr w:rsidR="00547C16" w:rsidRPr="00F81FFD" w:rsidTr="00277FD5">
        <w:tc>
          <w:tcPr>
            <w:tcW w:w="450" w:type="pct"/>
          </w:tcPr>
          <w:p w:rsidR="00547C16" w:rsidRPr="00F81FFD" w:rsidRDefault="00547C16" w:rsidP="00376B12">
            <w:pPr>
              <w:spacing w:after="0"/>
              <w:rPr>
                <w:rFonts w:ascii="Times New Roman" w:hAnsi="Times New Roman"/>
                <w:b/>
              </w:rPr>
            </w:pPr>
          </w:p>
        </w:tc>
        <w:tc>
          <w:tcPr>
            <w:tcW w:w="1704" w:type="pct"/>
            <w:shd w:val="clear" w:color="auto" w:fill="auto"/>
          </w:tcPr>
          <w:p w:rsidR="00547C16" w:rsidRPr="00F81FFD" w:rsidRDefault="00547C16" w:rsidP="00376B12">
            <w:pPr>
              <w:spacing w:after="0"/>
              <w:rPr>
                <w:rFonts w:ascii="Times New Roman" w:hAnsi="Times New Roman"/>
                <w:b/>
              </w:rPr>
            </w:pPr>
            <w:r w:rsidRPr="00F81FFD">
              <w:rPr>
                <w:rFonts w:ascii="Times New Roman" w:hAnsi="Times New Roman"/>
                <w:b/>
              </w:rPr>
              <w:t>Всего:</w:t>
            </w:r>
          </w:p>
        </w:tc>
        <w:tc>
          <w:tcPr>
            <w:tcW w:w="461" w:type="pct"/>
            <w:shd w:val="clear" w:color="auto" w:fill="auto"/>
            <w:vAlign w:val="center"/>
          </w:tcPr>
          <w:p w:rsidR="00547C16" w:rsidRPr="00F81FFD" w:rsidRDefault="00547C16" w:rsidP="00376B12">
            <w:pPr>
              <w:spacing w:after="0"/>
              <w:jc w:val="center"/>
              <w:rPr>
                <w:rFonts w:ascii="Times New Roman" w:hAnsi="Times New Roman"/>
                <w:b/>
              </w:rPr>
            </w:pPr>
            <w:r>
              <w:rPr>
                <w:rFonts w:ascii="Times New Roman" w:hAnsi="Times New Roman"/>
                <w:b/>
              </w:rPr>
              <w:t>434</w:t>
            </w:r>
          </w:p>
        </w:tc>
        <w:tc>
          <w:tcPr>
            <w:tcW w:w="323" w:type="pct"/>
          </w:tcPr>
          <w:p w:rsidR="00547C16" w:rsidRPr="00F81FFD" w:rsidRDefault="00393BD9" w:rsidP="00DA7EA7">
            <w:pPr>
              <w:spacing w:after="0"/>
              <w:jc w:val="center"/>
              <w:rPr>
                <w:rFonts w:ascii="Times New Roman" w:hAnsi="Times New Roman"/>
                <w:b/>
              </w:rPr>
            </w:pPr>
            <w:r>
              <w:rPr>
                <w:rFonts w:ascii="Times New Roman" w:hAnsi="Times New Roman"/>
                <w:b/>
              </w:rPr>
              <w:t>248</w:t>
            </w:r>
          </w:p>
        </w:tc>
        <w:tc>
          <w:tcPr>
            <w:tcW w:w="322" w:type="pct"/>
            <w:shd w:val="clear" w:color="auto" w:fill="auto"/>
            <w:vAlign w:val="center"/>
          </w:tcPr>
          <w:p w:rsidR="00547C16" w:rsidRPr="00DA7EA7" w:rsidRDefault="00547C16" w:rsidP="00376B12">
            <w:pPr>
              <w:spacing w:after="0"/>
              <w:jc w:val="center"/>
              <w:rPr>
                <w:rFonts w:ascii="Times New Roman" w:hAnsi="Times New Roman"/>
                <w:b/>
              </w:rPr>
            </w:pPr>
            <w:r w:rsidRPr="00DA7EA7">
              <w:rPr>
                <w:rFonts w:ascii="Times New Roman" w:hAnsi="Times New Roman"/>
                <w:b/>
              </w:rPr>
              <w:t>6</w:t>
            </w:r>
          </w:p>
        </w:tc>
        <w:tc>
          <w:tcPr>
            <w:tcW w:w="323" w:type="pct"/>
            <w:shd w:val="clear" w:color="auto" w:fill="auto"/>
            <w:vAlign w:val="center"/>
          </w:tcPr>
          <w:p w:rsidR="00547C16" w:rsidRPr="00F81FFD" w:rsidRDefault="004F670A" w:rsidP="00376B12">
            <w:pPr>
              <w:spacing w:after="0"/>
              <w:jc w:val="center"/>
              <w:rPr>
                <w:rFonts w:ascii="Times New Roman" w:hAnsi="Times New Roman"/>
              </w:rPr>
            </w:pPr>
            <w:r>
              <w:rPr>
                <w:rFonts w:ascii="Times New Roman" w:hAnsi="Times New Roman"/>
              </w:rPr>
              <w:t>96</w:t>
            </w:r>
          </w:p>
        </w:tc>
        <w:tc>
          <w:tcPr>
            <w:tcW w:w="329" w:type="pct"/>
            <w:shd w:val="clear" w:color="auto" w:fill="auto"/>
            <w:vAlign w:val="center"/>
          </w:tcPr>
          <w:p w:rsidR="00547C16" w:rsidRPr="00393BD9" w:rsidRDefault="00547C16" w:rsidP="00376B12">
            <w:pPr>
              <w:spacing w:after="0"/>
              <w:jc w:val="center"/>
              <w:rPr>
                <w:rFonts w:ascii="Times New Roman" w:hAnsi="Times New Roman"/>
              </w:rPr>
            </w:pPr>
            <w:r w:rsidRPr="00393BD9">
              <w:rPr>
                <w:rFonts w:ascii="Times New Roman" w:hAnsi="Times New Roman"/>
              </w:rPr>
              <w:t>20</w:t>
            </w:r>
          </w:p>
        </w:tc>
        <w:tc>
          <w:tcPr>
            <w:tcW w:w="236" w:type="pct"/>
            <w:vAlign w:val="center"/>
          </w:tcPr>
          <w:p w:rsidR="00547C16" w:rsidRPr="00F81FFD" w:rsidRDefault="00547C16" w:rsidP="00376B12">
            <w:pPr>
              <w:spacing w:after="0"/>
              <w:jc w:val="center"/>
              <w:rPr>
                <w:rFonts w:ascii="Times New Roman" w:hAnsi="Times New Roman"/>
                <w:b/>
              </w:rPr>
            </w:pPr>
            <w:r w:rsidRPr="00F81FFD">
              <w:rPr>
                <w:rFonts w:ascii="Times New Roman" w:hAnsi="Times New Roman"/>
                <w:b/>
              </w:rPr>
              <w:t>-</w:t>
            </w:r>
          </w:p>
        </w:tc>
        <w:tc>
          <w:tcPr>
            <w:tcW w:w="353" w:type="pct"/>
            <w:shd w:val="clear" w:color="auto" w:fill="auto"/>
            <w:vAlign w:val="center"/>
          </w:tcPr>
          <w:p w:rsidR="00547C16" w:rsidRPr="00F81FFD" w:rsidRDefault="00547C16" w:rsidP="00376B12">
            <w:pPr>
              <w:spacing w:after="0"/>
              <w:jc w:val="center"/>
              <w:rPr>
                <w:rFonts w:ascii="Times New Roman" w:hAnsi="Times New Roman"/>
                <w:b/>
              </w:rPr>
            </w:pPr>
            <w:r>
              <w:rPr>
                <w:rFonts w:ascii="Times New Roman" w:hAnsi="Times New Roman"/>
                <w:b/>
              </w:rPr>
              <w:t>180</w:t>
            </w:r>
          </w:p>
        </w:tc>
        <w:tc>
          <w:tcPr>
            <w:tcW w:w="230" w:type="pct"/>
            <w:vAlign w:val="center"/>
          </w:tcPr>
          <w:p w:rsidR="00547C16" w:rsidRPr="00F81FFD" w:rsidRDefault="00547C16" w:rsidP="00277FD5">
            <w:pPr>
              <w:spacing w:after="0"/>
              <w:jc w:val="center"/>
              <w:rPr>
                <w:rFonts w:ascii="Times New Roman" w:hAnsi="Times New Roman"/>
                <w:b/>
              </w:rPr>
            </w:pPr>
            <w:r>
              <w:rPr>
                <w:rFonts w:ascii="Times New Roman" w:hAnsi="Times New Roman"/>
                <w:b/>
              </w:rPr>
              <w:t>х</w:t>
            </w:r>
          </w:p>
        </w:tc>
        <w:tc>
          <w:tcPr>
            <w:tcW w:w="269" w:type="pct"/>
            <w:shd w:val="clear" w:color="auto" w:fill="auto"/>
            <w:vAlign w:val="center"/>
          </w:tcPr>
          <w:p w:rsidR="00547C16" w:rsidRPr="00F81FFD" w:rsidRDefault="00102EA1" w:rsidP="00376B12">
            <w:pPr>
              <w:spacing w:after="0"/>
              <w:jc w:val="center"/>
              <w:rPr>
                <w:rFonts w:ascii="Times New Roman" w:hAnsi="Times New Roman"/>
                <w:b/>
              </w:rPr>
            </w:pPr>
            <w:r>
              <w:rPr>
                <w:rFonts w:ascii="Times New Roman" w:hAnsi="Times New Roman"/>
                <w:b/>
              </w:rPr>
              <w:t>х</w:t>
            </w:r>
          </w:p>
        </w:tc>
      </w:tr>
    </w:tbl>
    <w:p w:rsidR="009E1EFC" w:rsidRPr="0058350E" w:rsidRDefault="009E1EFC">
      <w:pPr>
        <w:spacing w:after="0" w:line="240" w:lineRule="auto"/>
        <w:rPr>
          <w:rFonts w:ascii="Times New Roman" w:hAnsi="Times New Roman"/>
          <w:sz w:val="24"/>
          <w:szCs w:val="24"/>
        </w:rPr>
      </w:pPr>
      <w:r w:rsidRPr="0058350E">
        <w:rPr>
          <w:rFonts w:ascii="Times New Roman" w:hAnsi="Times New Roman"/>
          <w:sz w:val="24"/>
          <w:szCs w:val="24"/>
        </w:rPr>
        <w:br w:type="page"/>
      </w:r>
    </w:p>
    <w:p w:rsidR="00980FE2" w:rsidRPr="0058350E" w:rsidRDefault="00980FE2" w:rsidP="001F7FF9">
      <w:pPr>
        <w:pStyle w:val="3"/>
        <w:spacing w:line="360" w:lineRule="auto"/>
        <w:rPr>
          <w:rFonts w:ascii="Times New Roman" w:hAnsi="Times New Roman"/>
          <w:sz w:val="24"/>
          <w:szCs w:val="24"/>
        </w:rPr>
      </w:pPr>
      <w:bookmarkStart w:id="92" w:name="_Toc18492433"/>
      <w:r w:rsidRPr="0058350E">
        <w:rPr>
          <w:rFonts w:ascii="Times New Roman" w:hAnsi="Times New Roman"/>
          <w:sz w:val="24"/>
          <w:szCs w:val="24"/>
        </w:rPr>
        <w:t>2.2. Тематический план и содержание профессионального модуля</w:t>
      </w:r>
      <w:bookmarkEnd w:id="92"/>
      <w:r w:rsidRPr="0058350E">
        <w:rPr>
          <w:rFonts w:ascii="Times New Roman" w:hAnsi="Times New Roman"/>
          <w:sz w:val="24"/>
          <w:szCs w:val="24"/>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1080"/>
        <w:gridCol w:w="1691"/>
      </w:tblGrid>
      <w:tr w:rsidR="00980FE2" w:rsidRPr="0058350E" w:rsidTr="00041061">
        <w:trPr>
          <w:trHeight w:val="1204"/>
        </w:trPr>
        <w:tc>
          <w:tcPr>
            <w:tcW w:w="786" w:type="pct"/>
          </w:tcPr>
          <w:p w:rsidR="00980FE2" w:rsidRPr="0058350E" w:rsidRDefault="00980FE2" w:rsidP="002D2F8B">
            <w:pPr>
              <w:spacing w:after="0"/>
              <w:jc w:val="center"/>
              <w:rPr>
                <w:rFonts w:ascii="Times New Roman" w:hAnsi="Times New Roman"/>
                <w:b/>
              </w:rPr>
            </w:pPr>
            <w:r w:rsidRPr="0058350E">
              <w:rPr>
                <w:rFonts w:ascii="Times New Roman" w:hAnsi="Times New Roman"/>
                <w:b/>
                <w:bCs/>
              </w:rPr>
              <w:t>Наименование разделов и тем профессионального модуля (ПМ), междисциплинарных курсов (МДК)</w:t>
            </w:r>
          </w:p>
        </w:tc>
        <w:tc>
          <w:tcPr>
            <w:tcW w:w="3656" w:type="pct"/>
            <w:vAlign w:val="center"/>
          </w:tcPr>
          <w:p w:rsidR="00980FE2" w:rsidRPr="0058350E" w:rsidRDefault="00980FE2" w:rsidP="002D2F8B">
            <w:pPr>
              <w:suppressAutoHyphens/>
              <w:spacing w:after="0"/>
              <w:jc w:val="center"/>
              <w:rPr>
                <w:rFonts w:ascii="Times New Roman" w:hAnsi="Times New Roman"/>
                <w:b/>
                <w:bCs/>
              </w:rPr>
            </w:pPr>
            <w:r w:rsidRPr="0058350E">
              <w:rPr>
                <w:rFonts w:ascii="Times New Roman" w:hAnsi="Times New Roman"/>
                <w:b/>
                <w:bCs/>
              </w:rPr>
              <w:t>Содержание учебного материала,</w:t>
            </w:r>
          </w:p>
          <w:p w:rsidR="00980FE2" w:rsidRPr="0058350E" w:rsidRDefault="00980FE2" w:rsidP="002D2F8B">
            <w:pPr>
              <w:suppressAutoHyphens/>
              <w:spacing w:after="0"/>
              <w:jc w:val="center"/>
              <w:rPr>
                <w:rFonts w:ascii="Times New Roman" w:hAnsi="Times New Roman"/>
                <w:b/>
              </w:rPr>
            </w:pPr>
            <w:r w:rsidRPr="0058350E">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558" w:type="pct"/>
            <w:vAlign w:val="center"/>
          </w:tcPr>
          <w:p w:rsidR="00980FE2" w:rsidRPr="0058350E" w:rsidRDefault="00980FE2" w:rsidP="002D2F8B">
            <w:pPr>
              <w:spacing w:after="0"/>
              <w:jc w:val="center"/>
              <w:rPr>
                <w:rFonts w:ascii="Times New Roman" w:hAnsi="Times New Roman"/>
                <w:b/>
                <w:bCs/>
              </w:rPr>
            </w:pPr>
            <w:r w:rsidRPr="0058350E">
              <w:rPr>
                <w:rFonts w:ascii="Times New Roman" w:hAnsi="Times New Roman"/>
                <w:b/>
                <w:bCs/>
              </w:rPr>
              <w:t xml:space="preserve">Объем </w:t>
            </w:r>
            <w:r w:rsidR="00822FAE" w:rsidRPr="0058350E">
              <w:rPr>
                <w:rFonts w:ascii="Times New Roman" w:hAnsi="Times New Roman"/>
                <w:b/>
                <w:bCs/>
              </w:rPr>
              <w:br/>
              <w:t xml:space="preserve">в </w:t>
            </w:r>
            <w:r w:rsidRPr="0058350E">
              <w:rPr>
                <w:rFonts w:ascii="Times New Roman" w:hAnsi="Times New Roman"/>
                <w:b/>
                <w:bCs/>
              </w:rPr>
              <w:t>ча</w:t>
            </w:r>
            <w:r w:rsidR="00822FAE" w:rsidRPr="0058350E">
              <w:rPr>
                <w:rFonts w:ascii="Times New Roman" w:hAnsi="Times New Roman"/>
                <w:b/>
                <w:bCs/>
              </w:rPr>
              <w:t>сах</w:t>
            </w:r>
          </w:p>
        </w:tc>
      </w:tr>
      <w:tr w:rsidR="00980FE2" w:rsidRPr="0058350E" w:rsidTr="00041061">
        <w:trPr>
          <w:trHeight w:val="259"/>
        </w:trPr>
        <w:tc>
          <w:tcPr>
            <w:tcW w:w="786" w:type="pct"/>
          </w:tcPr>
          <w:p w:rsidR="00980FE2" w:rsidRPr="0058350E" w:rsidRDefault="00980FE2" w:rsidP="002D2F8B">
            <w:pPr>
              <w:spacing w:after="0"/>
              <w:jc w:val="center"/>
              <w:rPr>
                <w:rFonts w:ascii="Times New Roman" w:hAnsi="Times New Roman"/>
                <w:b/>
              </w:rPr>
            </w:pPr>
            <w:r w:rsidRPr="0058350E">
              <w:rPr>
                <w:rFonts w:ascii="Times New Roman" w:hAnsi="Times New Roman"/>
                <w:b/>
              </w:rPr>
              <w:t>1</w:t>
            </w:r>
          </w:p>
        </w:tc>
        <w:tc>
          <w:tcPr>
            <w:tcW w:w="3656" w:type="pct"/>
          </w:tcPr>
          <w:p w:rsidR="00980FE2" w:rsidRPr="0058350E" w:rsidRDefault="00980FE2" w:rsidP="002D2F8B">
            <w:pPr>
              <w:spacing w:after="0"/>
              <w:jc w:val="center"/>
              <w:rPr>
                <w:rFonts w:ascii="Times New Roman" w:hAnsi="Times New Roman"/>
                <w:b/>
                <w:bCs/>
              </w:rPr>
            </w:pPr>
            <w:r w:rsidRPr="0058350E">
              <w:rPr>
                <w:rFonts w:ascii="Times New Roman" w:hAnsi="Times New Roman"/>
                <w:b/>
                <w:bCs/>
              </w:rPr>
              <w:t>2</w:t>
            </w:r>
          </w:p>
        </w:tc>
        <w:tc>
          <w:tcPr>
            <w:tcW w:w="558" w:type="pct"/>
            <w:vAlign w:val="center"/>
          </w:tcPr>
          <w:p w:rsidR="00980FE2" w:rsidRPr="0058350E" w:rsidRDefault="00980FE2" w:rsidP="002D2F8B">
            <w:pPr>
              <w:spacing w:after="0"/>
              <w:jc w:val="center"/>
              <w:rPr>
                <w:rFonts w:ascii="Times New Roman" w:hAnsi="Times New Roman"/>
                <w:b/>
                <w:bCs/>
              </w:rPr>
            </w:pPr>
            <w:r w:rsidRPr="0058350E">
              <w:rPr>
                <w:rFonts w:ascii="Times New Roman" w:hAnsi="Times New Roman"/>
                <w:b/>
                <w:bCs/>
              </w:rPr>
              <w:t>3</w:t>
            </w:r>
          </w:p>
        </w:tc>
      </w:tr>
      <w:tr w:rsidR="00980FE2" w:rsidRPr="0058350E" w:rsidTr="00041061">
        <w:tc>
          <w:tcPr>
            <w:tcW w:w="4442" w:type="pct"/>
            <w:gridSpan w:val="2"/>
          </w:tcPr>
          <w:p w:rsidR="00980FE2" w:rsidRPr="0058350E" w:rsidRDefault="00980FE2" w:rsidP="002D2F8B">
            <w:pPr>
              <w:spacing w:after="0"/>
              <w:rPr>
                <w:rFonts w:ascii="Times New Roman" w:hAnsi="Times New Roman"/>
                <w:b/>
              </w:rPr>
            </w:pPr>
            <w:r w:rsidRPr="0058350E">
              <w:rPr>
                <w:rFonts w:ascii="Times New Roman" w:hAnsi="Times New Roman"/>
                <w:b/>
                <w:bCs/>
              </w:rPr>
              <w:t xml:space="preserve">Раздел 1. </w:t>
            </w:r>
            <w:r w:rsidR="006A7239" w:rsidRPr="0058350E">
              <w:rPr>
                <w:rFonts w:ascii="Times New Roman" w:hAnsi="Times New Roman"/>
                <w:b/>
                <w:bCs/>
              </w:rPr>
              <w:t>Осуществление о</w:t>
            </w:r>
            <w:r w:rsidRPr="0058350E">
              <w:rPr>
                <w:rFonts w:ascii="Times New Roman" w:eastAsia="Times New Roman" w:hAnsi="Times New Roman"/>
                <w:b/>
              </w:rPr>
              <w:t>рганизаци</w:t>
            </w:r>
            <w:r w:rsidR="006A7239" w:rsidRPr="0058350E">
              <w:rPr>
                <w:rFonts w:ascii="Times New Roman" w:eastAsia="Times New Roman" w:hAnsi="Times New Roman"/>
                <w:b/>
              </w:rPr>
              <w:t>онной</w:t>
            </w:r>
            <w:r w:rsidR="00A670D5" w:rsidRPr="0058350E">
              <w:rPr>
                <w:rFonts w:ascii="Times New Roman" w:eastAsia="Times New Roman" w:hAnsi="Times New Roman"/>
                <w:b/>
              </w:rPr>
              <w:t xml:space="preserve"> </w:t>
            </w:r>
            <w:r w:rsidR="006A7239" w:rsidRPr="0058350E">
              <w:rPr>
                <w:rFonts w:ascii="Times New Roman" w:eastAsia="Times New Roman" w:hAnsi="Times New Roman"/>
                <w:b/>
              </w:rPr>
              <w:t>деятельности коллектива исполнителей</w:t>
            </w:r>
          </w:p>
        </w:tc>
        <w:tc>
          <w:tcPr>
            <w:tcW w:w="558" w:type="pct"/>
            <w:vAlign w:val="center"/>
          </w:tcPr>
          <w:p w:rsidR="00980FE2" w:rsidRPr="0058350E" w:rsidRDefault="00D93BFB" w:rsidP="002D2F8B">
            <w:pPr>
              <w:suppressAutoHyphens/>
              <w:spacing w:after="0"/>
              <w:jc w:val="center"/>
              <w:rPr>
                <w:rFonts w:ascii="Times New Roman" w:hAnsi="Times New Roman"/>
                <w:b/>
              </w:rPr>
            </w:pPr>
            <w:r w:rsidRPr="0058350E">
              <w:rPr>
                <w:rFonts w:ascii="Times New Roman" w:hAnsi="Times New Roman"/>
                <w:b/>
              </w:rPr>
              <w:t>176</w:t>
            </w:r>
          </w:p>
        </w:tc>
      </w:tr>
      <w:tr w:rsidR="00980FE2" w:rsidRPr="0058350E" w:rsidTr="00041061">
        <w:tc>
          <w:tcPr>
            <w:tcW w:w="4442" w:type="pct"/>
            <w:gridSpan w:val="2"/>
          </w:tcPr>
          <w:p w:rsidR="00980FE2" w:rsidRPr="0058350E" w:rsidRDefault="00980FE2" w:rsidP="002D2F8B">
            <w:pPr>
              <w:spacing w:after="0"/>
              <w:rPr>
                <w:rFonts w:ascii="Times New Roman" w:hAnsi="Times New Roman"/>
                <w:b/>
              </w:rPr>
            </w:pPr>
            <w:r w:rsidRPr="0058350E">
              <w:rPr>
                <w:rFonts w:ascii="Times New Roman" w:hAnsi="Times New Roman"/>
                <w:b/>
                <w:bCs/>
              </w:rPr>
              <w:t xml:space="preserve">МДК. </w:t>
            </w:r>
            <w:r w:rsidRPr="0058350E">
              <w:rPr>
                <w:rFonts w:ascii="Times New Roman" w:eastAsia="Times New Roman" w:hAnsi="Times New Roman"/>
                <w:b/>
              </w:rPr>
              <w:t>03.01. Организация рабо</w:t>
            </w:r>
            <w:r w:rsidR="00822FAE" w:rsidRPr="0058350E">
              <w:rPr>
                <w:rFonts w:ascii="Times New Roman" w:eastAsia="Times New Roman" w:hAnsi="Times New Roman"/>
                <w:b/>
              </w:rPr>
              <w:t xml:space="preserve">ты и управление подразделением </w:t>
            </w:r>
            <w:r w:rsidRPr="0058350E">
              <w:rPr>
                <w:rFonts w:ascii="Times New Roman" w:eastAsia="Times New Roman" w:hAnsi="Times New Roman"/>
                <w:b/>
              </w:rPr>
              <w:t>организации</w:t>
            </w:r>
          </w:p>
        </w:tc>
        <w:tc>
          <w:tcPr>
            <w:tcW w:w="558" w:type="pct"/>
            <w:vAlign w:val="center"/>
          </w:tcPr>
          <w:p w:rsidR="00980FE2" w:rsidRPr="0058350E" w:rsidRDefault="004F670A" w:rsidP="002D2F8B">
            <w:pPr>
              <w:suppressAutoHyphens/>
              <w:spacing w:after="0"/>
              <w:jc w:val="center"/>
              <w:rPr>
                <w:rFonts w:ascii="Times New Roman" w:hAnsi="Times New Roman"/>
                <w:b/>
              </w:rPr>
            </w:pPr>
            <w:r>
              <w:rPr>
                <w:rFonts w:ascii="Times New Roman" w:hAnsi="Times New Roman"/>
                <w:b/>
              </w:rPr>
              <w:t>156</w:t>
            </w:r>
          </w:p>
        </w:tc>
      </w:tr>
      <w:tr w:rsidR="00980FE2" w:rsidRPr="0058350E" w:rsidTr="00041061">
        <w:tc>
          <w:tcPr>
            <w:tcW w:w="786" w:type="pct"/>
            <w:vMerge w:val="restart"/>
          </w:tcPr>
          <w:p w:rsidR="00980FE2" w:rsidRPr="0058350E" w:rsidRDefault="00980FE2" w:rsidP="002D2F8B">
            <w:pPr>
              <w:pStyle w:val="5"/>
              <w:spacing w:before="0" w:after="0" w:line="276" w:lineRule="auto"/>
              <w:jc w:val="both"/>
              <w:rPr>
                <w:rFonts w:eastAsia="Calibri"/>
                <w:i w:val="0"/>
                <w:sz w:val="22"/>
                <w:szCs w:val="22"/>
              </w:rPr>
            </w:pPr>
            <w:r w:rsidRPr="0058350E">
              <w:rPr>
                <w:bCs w:val="0"/>
                <w:i w:val="0"/>
                <w:sz w:val="22"/>
                <w:szCs w:val="22"/>
              </w:rPr>
              <w:t>Тема 1.1.</w:t>
            </w:r>
            <w:r w:rsidRPr="0058350E">
              <w:rPr>
                <w:rFonts w:eastAsia="Calibri"/>
                <w:i w:val="0"/>
                <w:sz w:val="22"/>
                <w:szCs w:val="22"/>
              </w:rPr>
              <w:t>Менеджмент организации</w:t>
            </w:r>
          </w:p>
          <w:p w:rsidR="00980FE2" w:rsidRPr="0058350E" w:rsidRDefault="00980FE2" w:rsidP="002D2F8B">
            <w:pPr>
              <w:spacing w:after="0"/>
              <w:jc w:val="center"/>
              <w:rPr>
                <w:rFonts w:ascii="Times New Roman" w:hAnsi="Times New Roman"/>
                <w:bCs/>
              </w:rPr>
            </w:pPr>
          </w:p>
          <w:p w:rsidR="00980FE2" w:rsidRPr="0058350E" w:rsidRDefault="00980FE2" w:rsidP="002D2F8B">
            <w:pPr>
              <w:spacing w:after="0"/>
              <w:jc w:val="both"/>
              <w:rPr>
                <w:rFonts w:ascii="Times New Roman" w:hAnsi="Times New Roman"/>
                <w:b/>
                <w:bCs/>
              </w:rPr>
            </w:pPr>
          </w:p>
        </w:tc>
        <w:tc>
          <w:tcPr>
            <w:tcW w:w="3656" w:type="pct"/>
          </w:tcPr>
          <w:p w:rsidR="00980FE2" w:rsidRPr="0058350E" w:rsidRDefault="00980FE2" w:rsidP="002D2F8B">
            <w:pPr>
              <w:spacing w:after="0"/>
              <w:rPr>
                <w:rFonts w:ascii="Times New Roman" w:hAnsi="Times New Roman"/>
                <w:b/>
              </w:rPr>
            </w:pPr>
            <w:r w:rsidRPr="0058350E">
              <w:rPr>
                <w:rFonts w:ascii="Times New Roman" w:hAnsi="Times New Roman"/>
                <w:b/>
                <w:bCs/>
              </w:rPr>
              <w:t xml:space="preserve">Содержание </w:t>
            </w:r>
          </w:p>
        </w:tc>
        <w:tc>
          <w:tcPr>
            <w:tcW w:w="558" w:type="pct"/>
            <w:vMerge w:val="restart"/>
          </w:tcPr>
          <w:p w:rsidR="00980FE2" w:rsidRPr="0058350E" w:rsidRDefault="00D93BFB" w:rsidP="002D2F8B">
            <w:pPr>
              <w:suppressAutoHyphens/>
              <w:spacing w:after="0"/>
              <w:jc w:val="center"/>
              <w:rPr>
                <w:rFonts w:ascii="Times New Roman" w:hAnsi="Times New Roman"/>
                <w:b/>
              </w:rPr>
            </w:pPr>
            <w:r w:rsidRPr="0058350E">
              <w:rPr>
                <w:rFonts w:ascii="Times New Roman" w:hAnsi="Times New Roman"/>
                <w:b/>
              </w:rPr>
              <w:t>40</w:t>
            </w:r>
          </w:p>
        </w:tc>
      </w:tr>
      <w:tr w:rsidR="00980FE2" w:rsidRPr="0058350E" w:rsidTr="00041061">
        <w:trPr>
          <w:trHeight w:val="1177"/>
        </w:trPr>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980FE2" w:rsidP="002D2F8B">
            <w:pPr>
              <w:pStyle w:val="1f4"/>
              <w:spacing w:line="276" w:lineRule="auto"/>
              <w:jc w:val="both"/>
              <w:rPr>
                <w:b w:val="0"/>
                <w:bCs/>
                <w:sz w:val="22"/>
                <w:szCs w:val="22"/>
              </w:rPr>
            </w:pPr>
            <w:bookmarkStart w:id="93" w:name="_Toc18492434"/>
            <w:r w:rsidRPr="0058350E">
              <w:rPr>
                <w:b w:val="0"/>
                <w:sz w:val="22"/>
                <w:szCs w:val="22"/>
              </w:rPr>
              <w:t xml:space="preserve">1. Цели и задачи управления организациями различных  </w:t>
            </w:r>
            <w:r w:rsidRPr="0058350E">
              <w:rPr>
                <w:b w:val="0"/>
                <w:bCs/>
                <w:sz w:val="22"/>
                <w:szCs w:val="22"/>
              </w:rPr>
              <w:t>организационно-правовых форм.</w:t>
            </w:r>
            <w:bookmarkEnd w:id="93"/>
          </w:p>
          <w:p w:rsidR="00980FE2" w:rsidRPr="0058350E" w:rsidRDefault="00980FE2" w:rsidP="002D2F8B">
            <w:pPr>
              <w:spacing w:after="0"/>
              <w:jc w:val="both"/>
              <w:rPr>
                <w:rFonts w:ascii="Times New Roman" w:hAnsi="Times New Roman"/>
                <w:b/>
              </w:rPr>
            </w:pPr>
            <w:r w:rsidRPr="0058350E">
              <w:rPr>
                <w:rFonts w:ascii="Times New Roman" w:hAnsi="Times New Roman"/>
              </w:rPr>
              <w:t>Понятие менеджмента. Менеджмент как особый вид профессиональной деятельности. Цели и задачи управления организациями. Особенности управления организациями различных организационно-правовых форм</w:t>
            </w:r>
          </w:p>
        </w:tc>
        <w:tc>
          <w:tcPr>
            <w:tcW w:w="558" w:type="pct"/>
            <w:vMerge/>
            <w:vAlign w:val="center"/>
          </w:tcPr>
          <w:p w:rsidR="00980FE2" w:rsidRPr="0058350E" w:rsidRDefault="00980FE2" w:rsidP="002D2F8B">
            <w:pPr>
              <w:suppressAutoHyphens/>
              <w:spacing w:after="0"/>
              <w:jc w:val="both"/>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980FE2" w:rsidP="002D2F8B">
            <w:pPr>
              <w:pStyle w:val="1f4"/>
              <w:keepNext w:val="0"/>
              <w:widowControl w:val="0"/>
              <w:spacing w:line="276" w:lineRule="auto"/>
              <w:jc w:val="both"/>
              <w:outlineLvl w:val="9"/>
              <w:rPr>
                <w:rFonts w:eastAsia="Calibri"/>
                <w:b w:val="0"/>
                <w:bCs/>
                <w:sz w:val="22"/>
                <w:szCs w:val="22"/>
              </w:rPr>
            </w:pPr>
            <w:r w:rsidRPr="0058350E">
              <w:rPr>
                <w:b w:val="0"/>
                <w:sz w:val="22"/>
                <w:szCs w:val="22"/>
              </w:rPr>
              <w:t>2. Функции менеджмента. Цикл менеджмента (планирование, организация, мотивация и контроль) – основы управленческой деятельности. Характеристика функций цикла. Взаимосвязь и взаимообусловленность функций управленческого цикла.</w:t>
            </w:r>
          </w:p>
        </w:tc>
        <w:tc>
          <w:tcPr>
            <w:tcW w:w="558" w:type="pct"/>
            <w:vMerge/>
            <w:vAlign w:val="center"/>
          </w:tcPr>
          <w:p w:rsidR="00980FE2" w:rsidRPr="0058350E" w:rsidRDefault="00980FE2" w:rsidP="002D2F8B">
            <w:pPr>
              <w:suppressAutoHyphens/>
              <w:spacing w:after="0"/>
              <w:jc w:val="both"/>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980FE2" w:rsidP="002D2F8B">
            <w:pPr>
              <w:pStyle w:val="1f4"/>
              <w:keepNext w:val="0"/>
              <w:spacing w:line="276" w:lineRule="auto"/>
              <w:jc w:val="both"/>
              <w:outlineLvl w:val="9"/>
              <w:rPr>
                <w:b w:val="0"/>
                <w:sz w:val="22"/>
                <w:szCs w:val="22"/>
              </w:rPr>
            </w:pPr>
            <w:r w:rsidRPr="0058350E">
              <w:rPr>
                <w:b w:val="0"/>
                <w:sz w:val="22"/>
                <w:szCs w:val="22"/>
              </w:rPr>
              <w:t>3. Организация как объект менеджмента. Внешняя среда организации. Факторы среды прямого воздействия: поставщики (трудовых ресурсов, материалов, капитала), потребители, конкуренты; профсоюзы, законы и государственные органы. Факторы среды косвенного воздействия: состояние экономики, политические факторы, социально-культурные факторы, международные события, научно-технический прогресс. Внутренняя среда организации: структура, кадры, внутриорганизационные процессы, технология, организационная культура.</w:t>
            </w:r>
          </w:p>
        </w:tc>
        <w:tc>
          <w:tcPr>
            <w:tcW w:w="558" w:type="pct"/>
            <w:vMerge/>
            <w:vAlign w:val="center"/>
          </w:tcPr>
          <w:p w:rsidR="00980FE2" w:rsidRPr="0058350E" w:rsidRDefault="00980FE2" w:rsidP="002D2F8B">
            <w:pPr>
              <w:suppressAutoHyphens/>
              <w:spacing w:after="0"/>
              <w:jc w:val="both"/>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980FE2" w:rsidP="002D2F8B">
            <w:pPr>
              <w:spacing w:after="0"/>
              <w:jc w:val="both"/>
              <w:rPr>
                <w:rFonts w:ascii="Times New Roman" w:hAnsi="Times New Roman"/>
              </w:rPr>
            </w:pPr>
            <w:r w:rsidRPr="0058350E">
              <w:rPr>
                <w:rFonts w:ascii="Times New Roman" w:hAnsi="Times New Roman"/>
              </w:rPr>
              <w:t>4. Типы решений и требования, предъявляемые к ним. Методы принятия решений. Матрицы принятия решений. Уровни принятия решений: рутинный, селективный, адаптационный, инновационный. Этапы принятия решений: установление проблемы, выявление факторов и условий, разработка решений, оценка и приятие решений</w:t>
            </w:r>
          </w:p>
        </w:tc>
        <w:tc>
          <w:tcPr>
            <w:tcW w:w="558" w:type="pct"/>
            <w:vMerge/>
            <w:vAlign w:val="center"/>
          </w:tcPr>
          <w:p w:rsidR="00980FE2" w:rsidRPr="0058350E" w:rsidRDefault="00980FE2" w:rsidP="002D2F8B">
            <w:pPr>
              <w:suppressAutoHyphens/>
              <w:spacing w:after="0"/>
              <w:jc w:val="both"/>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980FE2" w:rsidP="002D2F8B">
            <w:pPr>
              <w:spacing w:after="0"/>
              <w:jc w:val="both"/>
              <w:rPr>
                <w:rFonts w:ascii="Times New Roman" w:hAnsi="Times New Roman"/>
              </w:rPr>
            </w:pPr>
            <w:r w:rsidRPr="0058350E">
              <w:rPr>
                <w:rFonts w:ascii="Times New Roman" w:hAnsi="Times New Roman"/>
              </w:rPr>
              <w:t>5. Формы планирования. Виды планов. Основные стадии планирования. Стратегический менеджмент. Процесс стратегического планирования: миссия и цели, анализ внешней среды, анализ сильных и слабых сторон, анализ альтернатив и выбор стратегии, управление реализацией стратегии, оценка стратегии.</w:t>
            </w:r>
          </w:p>
        </w:tc>
        <w:tc>
          <w:tcPr>
            <w:tcW w:w="558" w:type="pct"/>
            <w:vMerge/>
            <w:vAlign w:val="center"/>
          </w:tcPr>
          <w:p w:rsidR="00980FE2" w:rsidRPr="0058350E" w:rsidRDefault="00980FE2" w:rsidP="002D2F8B">
            <w:pPr>
              <w:suppressAutoHyphens/>
              <w:spacing w:after="0"/>
              <w:jc w:val="both"/>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980FE2" w:rsidP="00F81FFD">
            <w:pPr>
              <w:spacing w:after="0"/>
              <w:jc w:val="both"/>
              <w:rPr>
                <w:rFonts w:ascii="Times New Roman" w:hAnsi="Times New Roman"/>
                <w:color w:val="FF0000"/>
              </w:rPr>
            </w:pPr>
            <w:r w:rsidRPr="0058350E">
              <w:rPr>
                <w:rFonts w:ascii="Times New Roman" w:hAnsi="Times New Roman"/>
              </w:rPr>
              <w:t>6. Система мотивации труда. Мотивация и критерии мотивации труда. Индивидуальная и групповая мотивации. Ступени мотивации. Правила работы с группой. Мотивация и иерархия потребностей. Первичные и вторичные потребности. Потребности и мотивационное поведение. Процессуальные теории мотивации. Сущность делегирования. Правила и принципы делегирования</w:t>
            </w:r>
          </w:p>
        </w:tc>
        <w:tc>
          <w:tcPr>
            <w:tcW w:w="558" w:type="pct"/>
            <w:vMerge/>
            <w:vAlign w:val="center"/>
          </w:tcPr>
          <w:p w:rsidR="00980FE2" w:rsidRPr="0058350E" w:rsidRDefault="00980FE2" w:rsidP="002D2F8B">
            <w:pPr>
              <w:suppressAutoHyphens/>
              <w:spacing w:after="0"/>
              <w:jc w:val="both"/>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980FE2" w:rsidP="00F81FFD">
            <w:pPr>
              <w:spacing w:after="0"/>
              <w:jc w:val="both"/>
              <w:rPr>
                <w:rFonts w:ascii="Times New Roman" w:hAnsi="Times New Roman"/>
              </w:rPr>
            </w:pPr>
            <w:r w:rsidRPr="0058350E">
              <w:rPr>
                <w:rFonts w:ascii="Times New Roman" w:hAnsi="Times New Roman"/>
              </w:rPr>
              <w:t>7. Система методов управления. Характеристика методов управления, формы проявления, цели применения</w:t>
            </w:r>
          </w:p>
        </w:tc>
        <w:tc>
          <w:tcPr>
            <w:tcW w:w="558" w:type="pct"/>
            <w:vMerge/>
            <w:vAlign w:val="center"/>
          </w:tcPr>
          <w:p w:rsidR="00980FE2" w:rsidRPr="0058350E" w:rsidRDefault="00980FE2" w:rsidP="002D2F8B">
            <w:pPr>
              <w:suppressAutoHyphens/>
              <w:spacing w:after="0"/>
              <w:jc w:val="both"/>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980FE2" w:rsidP="00F81FFD">
            <w:pPr>
              <w:pStyle w:val="25"/>
              <w:spacing w:after="0" w:line="276" w:lineRule="auto"/>
              <w:ind w:left="0" w:hanging="68"/>
              <w:jc w:val="both"/>
              <w:rPr>
                <w:sz w:val="22"/>
                <w:szCs w:val="22"/>
              </w:rPr>
            </w:pPr>
            <w:r w:rsidRPr="0058350E">
              <w:rPr>
                <w:sz w:val="22"/>
                <w:szCs w:val="22"/>
              </w:rPr>
              <w:t xml:space="preserve"> 8. Управление конфликтами.  Конфликты в коллективе как органическая составляющая жизни организации. Сущность и классификация конфликтов: </w:t>
            </w:r>
            <w:proofErr w:type="spellStart"/>
            <w:r w:rsidRPr="0058350E">
              <w:rPr>
                <w:sz w:val="22"/>
                <w:szCs w:val="22"/>
              </w:rPr>
              <w:t>внутриличностный</w:t>
            </w:r>
            <w:proofErr w:type="spellEnd"/>
            <w:r w:rsidRPr="0058350E">
              <w:rPr>
                <w:sz w:val="22"/>
                <w:szCs w:val="22"/>
              </w:rPr>
              <w:t xml:space="preserve">, межличностный, между личностью и группой, межгрупповой. Причины возникновения конфликтов. Стадии развития конфликта. Типичные конфликтные ситуации. Правила поведения в конфликте. Методы управления конфликтами. Последствия конфликтов: функциональные и </w:t>
            </w:r>
            <w:proofErr w:type="spellStart"/>
            <w:r w:rsidRPr="0058350E">
              <w:rPr>
                <w:sz w:val="22"/>
                <w:szCs w:val="22"/>
              </w:rPr>
              <w:t>дисфункциональные</w:t>
            </w:r>
            <w:proofErr w:type="spellEnd"/>
            <w:r w:rsidRPr="0058350E">
              <w:rPr>
                <w:sz w:val="22"/>
                <w:szCs w:val="22"/>
              </w:rPr>
              <w:t>.</w:t>
            </w:r>
          </w:p>
        </w:tc>
        <w:tc>
          <w:tcPr>
            <w:tcW w:w="558" w:type="pct"/>
            <w:vMerge/>
            <w:vAlign w:val="center"/>
          </w:tcPr>
          <w:p w:rsidR="00980FE2" w:rsidRPr="0058350E" w:rsidRDefault="00980FE2" w:rsidP="002D2F8B">
            <w:pPr>
              <w:suppressAutoHyphens/>
              <w:spacing w:after="0"/>
              <w:jc w:val="both"/>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980FE2" w:rsidP="00F81FFD">
            <w:pPr>
              <w:pStyle w:val="25"/>
              <w:spacing w:after="0" w:line="276" w:lineRule="auto"/>
              <w:ind w:left="0" w:firstLine="74"/>
              <w:jc w:val="both"/>
              <w:rPr>
                <w:sz w:val="22"/>
                <w:szCs w:val="22"/>
              </w:rPr>
            </w:pPr>
            <w:r w:rsidRPr="0058350E">
              <w:rPr>
                <w:sz w:val="22"/>
                <w:szCs w:val="22"/>
              </w:rPr>
              <w:t>9. Психология менеджмента. Понятие о психике. Личность и ее структура. Индивидуально-типологические особенности личности: типы темперамента, акцентуация характера, организаторские способности. Психологические аспекты малых групп и коллективов: классификация и стадии развития групп, формальные и неформальные группы. Социально-психологический климат в коллективе. Власть и лидерство. Понятие имиджа, его составные компоненты.</w:t>
            </w:r>
          </w:p>
        </w:tc>
        <w:tc>
          <w:tcPr>
            <w:tcW w:w="558" w:type="pct"/>
            <w:vMerge/>
            <w:vAlign w:val="center"/>
          </w:tcPr>
          <w:p w:rsidR="00980FE2" w:rsidRPr="0058350E" w:rsidRDefault="00980FE2" w:rsidP="002D2F8B">
            <w:pPr>
              <w:suppressAutoHyphens/>
              <w:spacing w:after="0"/>
              <w:jc w:val="both"/>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980FE2" w:rsidP="00F81FFD">
            <w:pPr>
              <w:spacing w:after="0"/>
              <w:jc w:val="both"/>
              <w:rPr>
                <w:rFonts w:ascii="Times New Roman" w:hAnsi="Times New Roman"/>
              </w:rPr>
            </w:pPr>
            <w:r w:rsidRPr="0058350E">
              <w:rPr>
                <w:rFonts w:ascii="Times New Roman" w:hAnsi="Times New Roman"/>
              </w:rPr>
              <w:t>10. Этика делового общения. Деловое общение, его характеристика. Фазы делового общения: начало беседы, передача информации, аргументирование, опровержение доводов собеседника, принятие решения.</w:t>
            </w:r>
          </w:p>
        </w:tc>
        <w:tc>
          <w:tcPr>
            <w:tcW w:w="558" w:type="pct"/>
            <w:vMerge/>
            <w:vAlign w:val="center"/>
          </w:tcPr>
          <w:p w:rsidR="00980FE2" w:rsidRPr="0058350E" w:rsidRDefault="00980FE2" w:rsidP="002D2F8B">
            <w:pPr>
              <w:suppressAutoHyphens/>
              <w:spacing w:after="0"/>
              <w:jc w:val="both"/>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980FE2" w:rsidP="00F81FFD">
            <w:pPr>
              <w:pStyle w:val="1f4"/>
              <w:keepNext w:val="0"/>
              <w:spacing w:line="276" w:lineRule="auto"/>
              <w:jc w:val="both"/>
              <w:outlineLvl w:val="9"/>
              <w:rPr>
                <w:b w:val="0"/>
                <w:sz w:val="22"/>
                <w:szCs w:val="22"/>
                <w:lang w:val="en-US"/>
              </w:rPr>
            </w:pPr>
            <w:r w:rsidRPr="0058350E">
              <w:rPr>
                <w:b w:val="0"/>
                <w:sz w:val="22"/>
                <w:szCs w:val="22"/>
              </w:rPr>
              <w:t xml:space="preserve">11. Особенности менеджмента в области профессиональной деятельности. </w:t>
            </w:r>
            <w:proofErr w:type="spellStart"/>
            <w:r w:rsidRPr="0058350E">
              <w:rPr>
                <w:b w:val="0"/>
                <w:sz w:val="22"/>
                <w:szCs w:val="22"/>
              </w:rPr>
              <w:t>Самоменеджмент</w:t>
            </w:r>
            <w:proofErr w:type="spellEnd"/>
            <w:r w:rsidRPr="0058350E">
              <w:rPr>
                <w:b w:val="0"/>
                <w:sz w:val="22"/>
                <w:szCs w:val="22"/>
              </w:rPr>
              <w:t xml:space="preserve">: планирование работы менеджера. Затраты и потери рабочего времени. Основные направления улучшения использования времени. Организация рабочего дня, рабочей недели, рабочего места. Улучшение условий и режима работы. Рабочее место руководителя, его эргономические характеристики. </w:t>
            </w:r>
          </w:p>
        </w:tc>
        <w:tc>
          <w:tcPr>
            <w:tcW w:w="558" w:type="pct"/>
            <w:vMerge/>
            <w:vAlign w:val="center"/>
          </w:tcPr>
          <w:p w:rsidR="00980FE2" w:rsidRPr="0058350E" w:rsidRDefault="00980FE2" w:rsidP="002D2F8B">
            <w:pPr>
              <w:suppressAutoHyphens/>
              <w:spacing w:after="0"/>
              <w:jc w:val="both"/>
              <w:rPr>
                <w:rFonts w:ascii="Times New Roman" w:hAnsi="Times New Roman"/>
                <w:b/>
              </w:rPr>
            </w:pPr>
          </w:p>
        </w:tc>
      </w:tr>
      <w:tr w:rsidR="00980FE2" w:rsidRPr="0058350E" w:rsidTr="00041061">
        <w:trPr>
          <w:trHeight w:val="287"/>
        </w:trPr>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A20874" w:rsidP="00F81FFD">
            <w:pPr>
              <w:suppressAutoHyphens/>
              <w:spacing w:after="0"/>
              <w:jc w:val="both"/>
              <w:rPr>
                <w:rFonts w:ascii="Times New Roman" w:hAnsi="Times New Roman"/>
                <w:b/>
              </w:rPr>
            </w:pPr>
            <w:r w:rsidRPr="0058350E">
              <w:rPr>
                <w:rFonts w:ascii="Times New Roman" w:hAnsi="Times New Roman"/>
                <w:b/>
                <w:bCs/>
              </w:rPr>
              <w:t>В том числе, практических занятий</w:t>
            </w:r>
            <w:r w:rsidR="00980FE2" w:rsidRPr="0058350E">
              <w:rPr>
                <w:rFonts w:ascii="Times New Roman" w:hAnsi="Times New Roman"/>
                <w:b/>
                <w:bCs/>
              </w:rPr>
              <w:t xml:space="preserve"> </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14</w:t>
            </w:r>
          </w:p>
        </w:tc>
      </w:tr>
      <w:tr w:rsidR="00980FE2" w:rsidRPr="0058350E" w:rsidTr="00041061">
        <w:trPr>
          <w:trHeight w:val="547"/>
        </w:trPr>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552F5B" w:rsidP="00F81FFD">
            <w:pPr>
              <w:spacing w:after="0"/>
              <w:jc w:val="both"/>
              <w:rPr>
                <w:rFonts w:ascii="Times New Roman" w:hAnsi="Times New Roman"/>
              </w:rPr>
            </w:pPr>
            <w:r w:rsidRPr="0058350E">
              <w:rPr>
                <w:rFonts w:ascii="Times New Roman" w:hAnsi="Times New Roman"/>
                <w:b/>
              </w:rPr>
              <w:t xml:space="preserve">Практическое занятие № </w:t>
            </w:r>
            <w:r w:rsidR="00980FE2" w:rsidRPr="0058350E">
              <w:rPr>
                <w:rFonts w:ascii="Times New Roman" w:hAnsi="Times New Roman"/>
                <w:b/>
              </w:rPr>
              <w:t>1.</w:t>
            </w:r>
            <w:r w:rsidR="00980FE2" w:rsidRPr="0058350E">
              <w:rPr>
                <w:rFonts w:ascii="Times New Roman" w:hAnsi="Times New Roman"/>
              </w:rPr>
              <w:t xml:space="preserve"> Разработка предложений по оптимизации производственной структуры  и структуры управления цехом или участком автотракторного производства </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552F5B" w:rsidP="00F81FFD">
            <w:pPr>
              <w:spacing w:after="0"/>
              <w:jc w:val="both"/>
              <w:rPr>
                <w:rFonts w:ascii="Times New Roman" w:hAnsi="Times New Roman"/>
              </w:rPr>
            </w:pPr>
            <w:r w:rsidRPr="0058350E">
              <w:rPr>
                <w:rFonts w:ascii="Times New Roman" w:hAnsi="Times New Roman"/>
                <w:b/>
              </w:rPr>
              <w:t xml:space="preserve">Практическое занятие № </w:t>
            </w:r>
            <w:r w:rsidR="00980FE2" w:rsidRPr="0058350E">
              <w:rPr>
                <w:rFonts w:ascii="Times New Roman" w:hAnsi="Times New Roman"/>
                <w:b/>
              </w:rPr>
              <w:t>2</w:t>
            </w:r>
            <w:r w:rsidR="00980FE2" w:rsidRPr="0058350E">
              <w:rPr>
                <w:rFonts w:ascii="Times New Roman" w:hAnsi="Times New Roman"/>
              </w:rPr>
              <w:t xml:space="preserve">. Анализ вариантов принятых управленческих решений. </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552F5B" w:rsidP="00F81FFD">
            <w:pPr>
              <w:spacing w:after="0"/>
              <w:jc w:val="both"/>
              <w:rPr>
                <w:rFonts w:ascii="Times New Roman" w:hAnsi="Times New Roman"/>
              </w:rPr>
            </w:pPr>
            <w:r w:rsidRPr="0058350E">
              <w:rPr>
                <w:rFonts w:ascii="Times New Roman" w:hAnsi="Times New Roman"/>
                <w:b/>
              </w:rPr>
              <w:t xml:space="preserve">Практическое занятие № </w:t>
            </w:r>
            <w:r w:rsidR="00980FE2" w:rsidRPr="0058350E">
              <w:rPr>
                <w:rFonts w:ascii="Times New Roman" w:hAnsi="Times New Roman"/>
                <w:b/>
              </w:rPr>
              <w:t>3</w:t>
            </w:r>
            <w:r w:rsidR="00980FE2" w:rsidRPr="0058350E">
              <w:rPr>
                <w:rFonts w:ascii="Times New Roman" w:hAnsi="Times New Roman"/>
              </w:rPr>
              <w:t>. Разработка программы исследования системы методов управления на предприятии автомобилестроения</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4</w:t>
            </w:r>
          </w:p>
        </w:tc>
      </w:tr>
      <w:tr w:rsidR="00980FE2" w:rsidRPr="0058350E" w:rsidTr="00041061">
        <w:trPr>
          <w:trHeight w:val="328"/>
        </w:trPr>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552F5B" w:rsidP="00F81FFD">
            <w:pPr>
              <w:spacing w:after="0"/>
              <w:jc w:val="both"/>
              <w:rPr>
                <w:rFonts w:ascii="Times New Roman" w:hAnsi="Times New Roman"/>
              </w:rPr>
            </w:pPr>
            <w:r w:rsidRPr="0058350E">
              <w:rPr>
                <w:rFonts w:ascii="Times New Roman" w:hAnsi="Times New Roman"/>
                <w:b/>
              </w:rPr>
              <w:t>Практическое занятие № 4</w:t>
            </w:r>
            <w:r w:rsidR="00980FE2" w:rsidRPr="0058350E">
              <w:rPr>
                <w:rFonts w:ascii="Times New Roman" w:hAnsi="Times New Roman"/>
              </w:rPr>
              <w:t>. Составление плана проведения делового совещания по закупке современных автомобилей</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552F5B" w:rsidP="00F81FFD">
            <w:pPr>
              <w:spacing w:after="0"/>
              <w:jc w:val="both"/>
              <w:rPr>
                <w:rFonts w:ascii="Times New Roman" w:hAnsi="Times New Roman"/>
              </w:rPr>
            </w:pPr>
            <w:r w:rsidRPr="0058350E">
              <w:rPr>
                <w:rFonts w:ascii="Times New Roman" w:hAnsi="Times New Roman"/>
                <w:b/>
              </w:rPr>
              <w:t xml:space="preserve">Практическое занятие № </w:t>
            </w:r>
            <w:r w:rsidR="00980FE2" w:rsidRPr="0058350E">
              <w:rPr>
                <w:rFonts w:ascii="Times New Roman" w:hAnsi="Times New Roman"/>
                <w:b/>
              </w:rPr>
              <w:t>5</w:t>
            </w:r>
            <w:r w:rsidR="00980FE2" w:rsidRPr="0058350E">
              <w:rPr>
                <w:rFonts w:ascii="Times New Roman" w:hAnsi="Times New Roman"/>
              </w:rPr>
              <w:t>. Разработка стратегии и тактики проведения переговоров по поставке зарубежного оборудования</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rPr>
          <w:trHeight w:val="213"/>
        </w:trPr>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552F5B" w:rsidP="00F81FFD">
            <w:pPr>
              <w:spacing w:after="0"/>
              <w:jc w:val="both"/>
              <w:rPr>
                <w:rFonts w:ascii="Times New Roman" w:hAnsi="Times New Roman"/>
              </w:rPr>
            </w:pPr>
            <w:r w:rsidRPr="0058350E">
              <w:rPr>
                <w:rFonts w:ascii="Times New Roman" w:hAnsi="Times New Roman"/>
                <w:b/>
              </w:rPr>
              <w:t xml:space="preserve">Практическое занятие № </w:t>
            </w:r>
            <w:r w:rsidR="00980FE2" w:rsidRPr="0058350E">
              <w:rPr>
                <w:rFonts w:ascii="Times New Roman" w:hAnsi="Times New Roman"/>
                <w:b/>
              </w:rPr>
              <w:t>6</w:t>
            </w:r>
            <w:r w:rsidR="00980FE2" w:rsidRPr="0058350E">
              <w:rPr>
                <w:rFonts w:ascii="Times New Roman" w:hAnsi="Times New Roman"/>
              </w:rPr>
              <w:t>. Практикум по докладу о  ходе выполнения производственной задачи</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rPr>
          <w:trHeight w:val="227"/>
        </w:trPr>
        <w:tc>
          <w:tcPr>
            <w:tcW w:w="786" w:type="pct"/>
            <w:vMerge w:val="restart"/>
          </w:tcPr>
          <w:p w:rsidR="00980FE2" w:rsidRPr="0058350E" w:rsidRDefault="00980FE2" w:rsidP="002D2F8B">
            <w:pPr>
              <w:spacing w:after="0"/>
              <w:jc w:val="both"/>
              <w:rPr>
                <w:rFonts w:ascii="Times New Roman" w:hAnsi="Times New Roman"/>
                <w:b/>
                <w:bCs/>
              </w:rPr>
            </w:pPr>
            <w:r w:rsidRPr="0058350E">
              <w:rPr>
                <w:rFonts w:ascii="Times New Roman" w:hAnsi="Times New Roman"/>
                <w:b/>
                <w:bCs/>
              </w:rPr>
              <w:t>Тема 1.2. Принципы, формы и методы организации производственного и технологического процессов</w:t>
            </w:r>
          </w:p>
          <w:p w:rsidR="00980FE2" w:rsidRPr="0058350E" w:rsidRDefault="00980FE2" w:rsidP="002D2F8B">
            <w:pPr>
              <w:spacing w:after="0"/>
              <w:rPr>
                <w:rFonts w:ascii="Times New Roman" w:hAnsi="Times New Roman"/>
                <w:b/>
                <w:bCs/>
              </w:rPr>
            </w:pPr>
          </w:p>
        </w:tc>
        <w:tc>
          <w:tcPr>
            <w:tcW w:w="3656" w:type="pct"/>
          </w:tcPr>
          <w:p w:rsidR="00980FE2" w:rsidRPr="0058350E" w:rsidRDefault="00980FE2" w:rsidP="002D2F8B">
            <w:pPr>
              <w:suppressAutoHyphens/>
              <w:spacing w:after="0"/>
              <w:rPr>
                <w:rFonts w:ascii="Times New Roman" w:hAnsi="Times New Roman"/>
                <w:b/>
              </w:rPr>
            </w:pPr>
            <w:r w:rsidRPr="0058350E">
              <w:rPr>
                <w:rFonts w:ascii="Times New Roman" w:hAnsi="Times New Roman"/>
                <w:b/>
                <w:bCs/>
              </w:rPr>
              <w:t xml:space="preserve">Содержание </w:t>
            </w:r>
          </w:p>
        </w:tc>
        <w:tc>
          <w:tcPr>
            <w:tcW w:w="558" w:type="pct"/>
            <w:vMerge w:val="restart"/>
          </w:tcPr>
          <w:p w:rsidR="00980FE2" w:rsidRPr="0058350E" w:rsidRDefault="00D93BFB" w:rsidP="002D2F8B">
            <w:pPr>
              <w:suppressAutoHyphens/>
              <w:spacing w:after="0"/>
              <w:jc w:val="center"/>
              <w:rPr>
                <w:rFonts w:ascii="Times New Roman" w:hAnsi="Times New Roman"/>
                <w:b/>
              </w:rPr>
            </w:pPr>
            <w:r w:rsidRPr="0058350E">
              <w:rPr>
                <w:rFonts w:ascii="Times New Roman" w:hAnsi="Times New Roman"/>
                <w:b/>
              </w:rPr>
              <w:t>1</w:t>
            </w:r>
            <w:r w:rsidR="00980FE2" w:rsidRPr="0058350E">
              <w:rPr>
                <w:rFonts w:ascii="Times New Roman" w:hAnsi="Times New Roman"/>
                <w:b/>
              </w:rPr>
              <w:t>6</w:t>
            </w:r>
          </w:p>
        </w:tc>
      </w:tr>
      <w:tr w:rsidR="00783DE0" w:rsidRPr="0058350E" w:rsidTr="00041061">
        <w:trPr>
          <w:trHeight w:val="1924"/>
        </w:trPr>
        <w:tc>
          <w:tcPr>
            <w:tcW w:w="786" w:type="pct"/>
            <w:vMerge/>
          </w:tcPr>
          <w:p w:rsidR="00783DE0" w:rsidRPr="0058350E" w:rsidRDefault="00783DE0" w:rsidP="002D2F8B">
            <w:pPr>
              <w:spacing w:after="0"/>
              <w:rPr>
                <w:rFonts w:ascii="Times New Roman" w:hAnsi="Times New Roman"/>
                <w:b/>
                <w:bCs/>
              </w:rPr>
            </w:pPr>
          </w:p>
        </w:tc>
        <w:tc>
          <w:tcPr>
            <w:tcW w:w="3656" w:type="pct"/>
            <w:shd w:val="clear" w:color="auto" w:fill="auto"/>
          </w:tcPr>
          <w:p w:rsidR="00783DE0" w:rsidRPr="0058350E" w:rsidRDefault="00783DE0" w:rsidP="00F81FFD">
            <w:pPr>
              <w:spacing w:after="0"/>
              <w:jc w:val="both"/>
              <w:rPr>
                <w:rFonts w:ascii="Times New Roman" w:hAnsi="Times New Roman"/>
                <w:bCs/>
              </w:rPr>
            </w:pPr>
            <w:r w:rsidRPr="0058350E">
              <w:rPr>
                <w:rFonts w:ascii="Times New Roman" w:hAnsi="Times New Roman"/>
              </w:rPr>
              <w:t>Типы производства. Производственная структура организации (предприятия). Производственно-структурные подразделения. Производственный участок.</w:t>
            </w:r>
          </w:p>
          <w:p w:rsidR="00783DE0" w:rsidRPr="0058350E" w:rsidRDefault="00783DE0" w:rsidP="00F81FFD">
            <w:pPr>
              <w:spacing w:after="0"/>
              <w:jc w:val="both"/>
              <w:rPr>
                <w:rFonts w:ascii="Times New Roman" w:hAnsi="Times New Roman"/>
              </w:rPr>
            </w:pPr>
            <w:r w:rsidRPr="0058350E">
              <w:rPr>
                <w:rFonts w:ascii="Times New Roman" w:hAnsi="Times New Roman"/>
              </w:rPr>
              <w:t>Принципы, формы и методы организации производственного и технологического процессов. Производственный цикл, его длительность. Виды движения предметов труда.</w:t>
            </w:r>
          </w:p>
          <w:p w:rsidR="00783DE0" w:rsidRPr="0058350E" w:rsidRDefault="00783DE0" w:rsidP="00F81FFD">
            <w:pPr>
              <w:spacing w:after="0"/>
              <w:jc w:val="both"/>
              <w:rPr>
                <w:rFonts w:ascii="Times New Roman" w:hAnsi="Times New Roman"/>
                <w:bCs/>
              </w:rPr>
            </w:pPr>
            <w:r w:rsidRPr="0058350E">
              <w:rPr>
                <w:rFonts w:ascii="Times New Roman" w:hAnsi="Times New Roman"/>
              </w:rPr>
              <w:t>Инфраструктура вспомогательных и обслуживающих подразделений как необходимая основа для экономического развития организации (предприятия).</w:t>
            </w:r>
          </w:p>
        </w:tc>
        <w:tc>
          <w:tcPr>
            <w:tcW w:w="558" w:type="pct"/>
            <w:vMerge/>
            <w:vAlign w:val="center"/>
          </w:tcPr>
          <w:p w:rsidR="00783DE0" w:rsidRPr="0058350E" w:rsidRDefault="00783DE0" w:rsidP="002D2F8B">
            <w:pPr>
              <w:suppressAutoHyphens/>
              <w:spacing w:after="0"/>
              <w:jc w:val="center"/>
              <w:rPr>
                <w:rFonts w:ascii="Times New Roman" w:hAnsi="Times New Roman"/>
                <w:b/>
              </w:rPr>
            </w:pPr>
          </w:p>
        </w:tc>
      </w:tr>
      <w:tr w:rsidR="00980FE2" w:rsidRPr="0058350E" w:rsidTr="00041061">
        <w:trPr>
          <w:trHeight w:val="275"/>
        </w:trPr>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A20874" w:rsidP="00F81FFD">
            <w:pPr>
              <w:suppressAutoHyphens/>
              <w:spacing w:after="0"/>
              <w:jc w:val="both"/>
              <w:rPr>
                <w:rFonts w:ascii="Times New Roman" w:hAnsi="Times New Roman"/>
                <w:b/>
              </w:rPr>
            </w:pPr>
            <w:r w:rsidRPr="0058350E">
              <w:rPr>
                <w:rFonts w:ascii="Times New Roman" w:hAnsi="Times New Roman"/>
                <w:b/>
                <w:bCs/>
              </w:rPr>
              <w:t>В том числе, практических занятий</w:t>
            </w:r>
            <w:r w:rsidR="00980FE2" w:rsidRPr="0058350E">
              <w:rPr>
                <w:rFonts w:ascii="Times New Roman" w:hAnsi="Times New Roman"/>
                <w:b/>
                <w:bCs/>
              </w:rPr>
              <w:t xml:space="preserve"> </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6</w:t>
            </w: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552F5B" w:rsidP="00F81FFD">
            <w:pPr>
              <w:spacing w:after="0"/>
              <w:jc w:val="both"/>
              <w:rPr>
                <w:rFonts w:ascii="Times New Roman" w:hAnsi="Times New Roman"/>
                <w:color w:val="000000"/>
              </w:rPr>
            </w:pPr>
            <w:r w:rsidRPr="0058350E">
              <w:rPr>
                <w:rFonts w:ascii="Times New Roman" w:hAnsi="Times New Roman"/>
                <w:b/>
              </w:rPr>
              <w:t>Практическое занятие №7</w:t>
            </w:r>
            <w:r w:rsidR="00980FE2" w:rsidRPr="0058350E">
              <w:rPr>
                <w:rFonts w:ascii="Times New Roman" w:hAnsi="Times New Roman"/>
                <w:color w:val="000000"/>
              </w:rPr>
              <w:t>. Расчет длительности производственного цикла</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shd w:val="clear" w:color="auto" w:fill="auto"/>
          </w:tcPr>
          <w:p w:rsidR="00980FE2" w:rsidRPr="0058350E" w:rsidRDefault="00552F5B" w:rsidP="00F81FFD">
            <w:pPr>
              <w:spacing w:after="0"/>
              <w:jc w:val="both"/>
              <w:rPr>
                <w:rFonts w:ascii="Times New Roman" w:hAnsi="Times New Roman"/>
                <w:color w:val="000000"/>
              </w:rPr>
            </w:pPr>
            <w:r w:rsidRPr="0058350E">
              <w:rPr>
                <w:rFonts w:ascii="Times New Roman" w:hAnsi="Times New Roman"/>
                <w:b/>
              </w:rPr>
              <w:t>Практическое занятие №8</w:t>
            </w:r>
            <w:r w:rsidR="00980FE2" w:rsidRPr="0058350E">
              <w:rPr>
                <w:rFonts w:ascii="Times New Roman" w:hAnsi="Times New Roman"/>
                <w:color w:val="000000"/>
              </w:rPr>
              <w:t>. Расчет основных параметром поточного производства</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tcPr>
          <w:p w:rsidR="00980FE2" w:rsidRPr="0058350E" w:rsidRDefault="00552F5B" w:rsidP="00F81FFD">
            <w:pPr>
              <w:spacing w:after="0"/>
              <w:jc w:val="both"/>
              <w:rPr>
                <w:rFonts w:ascii="Times New Roman" w:hAnsi="Times New Roman"/>
                <w:color w:val="000000"/>
              </w:rPr>
            </w:pPr>
            <w:r w:rsidRPr="0058350E">
              <w:rPr>
                <w:rFonts w:ascii="Times New Roman" w:hAnsi="Times New Roman"/>
                <w:b/>
              </w:rPr>
              <w:t>Практическое занятие №9</w:t>
            </w:r>
            <w:r w:rsidR="00980FE2" w:rsidRPr="0058350E">
              <w:rPr>
                <w:rFonts w:ascii="Times New Roman" w:hAnsi="Times New Roman"/>
                <w:color w:val="000000"/>
              </w:rPr>
              <w:t>. Построение циклограмм операций при многостаночном обслуживании и совмещении операций</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rPr>
          <w:trHeight w:val="259"/>
        </w:trPr>
        <w:tc>
          <w:tcPr>
            <w:tcW w:w="786" w:type="pct"/>
            <w:vMerge w:val="restart"/>
          </w:tcPr>
          <w:p w:rsidR="00980FE2" w:rsidRPr="0058350E" w:rsidRDefault="00980FE2" w:rsidP="002D2F8B">
            <w:pPr>
              <w:spacing w:after="0"/>
              <w:rPr>
                <w:rFonts w:ascii="Times New Roman" w:hAnsi="Times New Roman"/>
                <w:b/>
                <w:bCs/>
              </w:rPr>
            </w:pPr>
            <w:r w:rsidRPr="0058350E">
              <w:rPr>
                <w:rFonts w:ascii="Times New Roman" w:hAnsi="Times New Roman"/>
                <w:b/>
                <w:bCs/>
              </w:rPr>
              <w:t>Тема 1.3  Планирование деятельности</w:t>
            </w:r>
          </w:p>
        </w:tc>
        <w:tc>
          <w:tcPr>
            <w:tcW w:w="3656" w:type="pct"/>
          </w:tcPr>
          <w:p w:rsidR="00980FE2" w:rsidRPr="0058350E" w:rsidRDefault="00980FE2" w:rsidP="00F81FFD">
            <w:pPr>
              <w:spacing w:after="0"/>
              <w:jc w:val="both"/>
              <w:rPr>
                <w:rFonts w:ascii="Times New Roman" w:hAnsi="Times New Roman"/>
                <w:b/>
              </w:rPr>
            </w:pPr>
            <w:r w:rsidRPr="0058350E">
              <w:rPr>
                <w:rFonts w:ascii="Times New Roman" w:hAnsi="Times New Roman"/>
                <w:b/>
              </w:rPr>
              <w:t>Содержание</w:t>
            </w:r>
          </w:p>
        </w:tc>
        <w:tc>
          <w:tcPr>
            <w:tcW w:w="558" w:type="pct"/>
            <w:vMerge w:val="restart"/>
          </w:tcPr>
          <w:p w:rsidR="00980FE2" w:rsidRPr="0058350E" w:rsidRDefault="00D93BFB" w:rsidP="002D2F8B">
            <w:pPr>
              <w:suppressAutoHyphens/>
              <w:spacing w:after="0"/>
              <w:jc w:val="center"/>
              <w:rPr>
                <w:rFonts w:ascii="Times New Roman" w:hAnsi="Times New Roman"/>
                <w:b/>
              </w:rPr>
            </w:pPr>
            <w:r w:rsidRPr="0058350E">
              <w:rPr>
                <w:rFonts w:ascii="Times New Roman" w:hAnsi="Times New Roman"/>
                <w:b/>
              </w:rPr>
              <w:t>14</w:t>
            </w:r>
          </w:p>
        </w:tc>
      </w:tr>
      <w:tr w:rsidR="00783DE0" w:rsidRPr="0058350E" w:rsidTr="009E1EFC">
        <w:trPr>
          <w:trHeight w:val="1994"/>
        </w:trPr>
        <w:tc>
          <w:tcPr>
            <w:tcW w:w="786" w:type="pct"/>
            <w:vMerge/>
          </w:tcPr>
          <w:p w:rsidR="00783DE0" w:rsidRPr="0058350E" w:rsidRDefault="00783DE0" w:rsidP="002D2F8B">
            <w:pPr>
              <w:spacing w:after="0"/>
              <w:rPr>
                <w:rFonts w:ascii="Times New Roman" w:hAnsi="Times New Roman"/>
                <w:b/>
                <w:bCs/>
              </w:rPr>
            </w:pPr>
          </w:p>
        </w:tc>
        <w:tc>
          <w:tcPr>
            <w:tcW w:w="3656" w:type="pct"/>
          </w:tcPr>
          <w:p w:rsidR="00783DE0" w:rsidRPr="0058350E" w:rsidRDefault="00783DE0" w:rsidP="00F81FFD">
            <w:pPr>
              <w:spacing w:after="0"/>
              <w:jc w:val="both"/>
              <w:rPr>
                <w:rFonts w:ascii="Times New Roman" w:hAnsi="Times New Roman"/>
                <w:bCs/>
              </w:rPr>
            </w:pPr>
            <w:r w:rsidRPr="0058350E">
              <w:rPr>
                <w:rFonts w:ascii="Times New Roman" w:hAnsi="Times New Roman"/>
              </w:rPr>
              <w:t>Планирование деятельности подразделения как профессиональная компетенция руководителя. Составные элементы и методы планирования организации. Этапы планирования. Основные принципы планирования. Стратегическое планирование: цели, задачи, направления.</w:t>
            </w:r>
          </w:p>
          <w:p w:rsidR="00783DE0" w:rsidRPr="0058350E" w:rsidRDefault="00783DE0" w:rsidP="00F81FFD">
            <w:pPr>
              <w:spacing w:after="0"/>
              <w:jc w:val="both"/>
              <w:rPr>
                <w:rFonts w:ascii="Times New Roman" w:hAnsi="Times New Roman"/>
              </w:rPr>
            </w:pPr>
            <w:r w:rsidRPr="0058350E">
              <w:rPr>
                <w:rFonts w:ascii="Times New Roman" w:hAnsi="Times New Roman"/>
              </w:rPr>
              <w:t xml:space="preserve">Текущее (годовое) планирование: сущность, роль и содержание. </w:t>
            </w:r>
          </w:p>
          <w:p w:rsidR="00783DE0" w:rsidRPr="0058350E" w:rsidRDefault="00783DE0" w:rsidP="00F81FFD">
            <w:pPr>
              <w:spacing w:after="0"/>
              <w:jc w:val="both"/>
              <w:rPr>
                <w:rFonts w:ascii="Times New Roman" w:hAnsi="Times New Roman"/>
              </w:rPr>
            </w:pPr>
            <w:r w:rsidRPr="0058350E">
              <w:rPr>
                <w:rFonts w:ascii="Times New Roman" w:hAnsi="Times New Roman"/>
              </w:rPr>
              <w:t>Стратегическое планирование. Системы оперативно-производственного планирования. Оперативно-календарное планирование. Контроль и анализ выполнения плановых заданий</w:t>
            </w:r>
          </w:p>
          <w:p w:rsidR="00783DE0" w:rsidRPr="0058350E" w:rsidRDefault="00783DE0" w:rsidP="00F81FFD">
            <w:pPr>
              <w:spacing w:after="0"/>
              <w:jc w:val="both"/>
              <w:rPr>
                <w:rFonts w:ascii="Times New Roman" w:hAnsi="Times New Roman"/>
                <w:bCs/>
              </w:rPr>
            </w:pPr>
            <w:r w:rsidRPr="0058350E">
              <w:rPr>
                <w:rFonts w:ascii="Times New Roman" w:hAnsi="Times New Roman"/>
              </w:rPr>
              <w:t xml:space="preserve">Бизнес-план как основа современного производства. Основные элементы бизнес-плана. Структура бизнес-плана. </w:t>
            </w:r>
          </w:p>
        </w:tc>
        <w:tc>
          <w:tcPr>
            <w:tcW w:w="558" w:type="pct"/>
            <w:vMerge/>
            <w:vAlign w:val="center"/>
          </w:tcPr>
          <w:p w:rsidR="00783DE0" w:rsidRPr="0058350E" w:rsidRDefault="00783DE0" w:rsidP="002D2F8B">
            <w:pPr>
              <w:suppressAutoHyphens/>
              <w:spacing w:after="0"/>
              <w:jc w:val="center"/>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tcPr>
          <w:p w:rsidR="00980FE2" w:rsidRPr="0058350E" w:rsidRDefault="00A20874" w:rsidP="00F81FFD">
            <w:pPr>
              <w:spacing w:after="0"/>
              <w:jc w:val="both"/>
              <w:rPr>
                <w:rFonts w:ascii="Times New Roman" w:hAnsi="Times New Roman"/>
              </w:rPr>
            </w:pPr>
            <w:r w:rsidRPr="0058350E">
              <w:rPr>
                <w:rFonts w:ascii="Times New Roman" w:hAnsi="Times New Roman"/>
                <w:b/>
                <w:bCs/>
              </w:rPr>
              <w:t>В том числе, практических занятий</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6</w:t>
            </w:r>
          </w:p>
        </w:tc>
      </w:tr>
      <w:tr w:rsidR="00980FE2" w:rsidRPr="0058350E" w:rsidTr="00041061">
        <w:trPr>
          <w:trHeight w:val="560"/>
        </w:trPr>
        <w:tc>
          <w:tcPr>
            <w:tcW w:w="786" w:type="pct"/>
            <w:vMerge/>
          </w:tcPr>
          <w:p w:rsidR="00980FE2" w:rsidRPr="0058350E" w:rsidRDefault="00980FE2" w:rsidP="002D2F8B">
            <w:pPr>
              <w:spacing w:after="0"/>
              <w:rPr>
                <w:rFonts w:ascii="Times New Roman" w:hAnsi="Times New Roman"/>
                <w:b/>
                <w:bCs/>
              </w:rPr>
            </w:pPr>
          </w:p>
        </w:tc>
        <w:tc>
          <w:tcPr>
            <w:tcW w:w="3656" w:type="pct"/>
          </w:tcPr>
          <w:p w:rsidR="00980FE2" w:rsidRPr="0058350E" w:rsidRDefault="00552F5B" w:rsidP="00F81FFD">
            <w:pPr>
              <w:widowControl w:val="0"/>
              <w:autoSpaceDE w:val="0"/>
              <w:autoSpaceDN w:val="0"/>
              <w:adjustRightInd w:val="0"/>
              <w:spacing w:after="0"/>
              <w:jc w:val="both"/>
              <w:rPr>
                <w:rFonts w:ascii="Times New Roman" w:hAnsi="Times New Roman"/>
                <w:bCs/>
              </w:rPr>
            </w:pPr>
            <w:r w:rsidRPr="0058350E">
              <w:rPr>
                <w:rFonts w:ascii="Times New Roman" w:hAnsi="Times New Roman"/>
                <w:b/>
              </w:rPr>
              <w:t>Практическое занятие №10</w:t>
            </w:r>
            <w:r w:rsidR="00980FE2" w:rsidRPr="0058350E">
              <w:rPr>
                <w:rFonts w:ascii="Times New Roman" w:hAnsi="Times New Roman"/>
                <w:bCs/>
              </w:rPr>
              <w:t>. Практикум по постановке производственной задачи коллективу исполнителей, контролю качества выполненных работ</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rPr>
          <w:trHeight w:val="288"/>
        </w:trPr>
        <w:tc>
          <w:tcPr>
            <w:tcW w:w="786" w:type="pct"/>
            <w:vMerge/>
          </w:tcPr>
          <w:p w:rsidR="00980FE2" w:rsidRPr="0058350E" w:rsidRDefault="00980FE2" w:rsidP="002D2F8B">
            <w:pPr>
              <w:spacing w:after="0"/>
              <w:rPr>
                <w:rFonts w:ascii="Times New Roman" w:hAnsi="Times New Roman"/>
                <w:b/>
                <w:bCs/>
              </w:rPr>
            </w:pPr>
          </w:p>
        </w:tc>
        <w:tc>
          <w:tcPr>
            <w:tcW w:w="3656" w:type="pct"/>
          </w:tcPr>
          <w:p w:rsidR="00980FE2" w:rsidRPr="0058350E" w:rsidRDefault="00552F5B" w:rsidP="00F81FFD">
            <w:pPr>
              <w:widowControl w:val="0"/>
              <w:autoSpaceDE w:val="0"/>
              <w:autoSpaceDN w:val="0"/>
              <w:adjustRightInd w:val="0"/>
              <w:spacing w:after="0"/>
              <w:jc w:val="both"/>
              <w:rPr>
                <w:rFonts w:ascii="Times New Roman" w:hAnsi="Times New Roman"/>
                <w:bCs/>
              </w:rPr>
            </w:pPr>
            <w:r w:rsidRPr="0058350E">
              <w:rPr>
                <w:rFonts w:ascii="Times New Roman" w:hAnsi="Times New Roman"/>
                <w:b/>
              </w:rPr>
              <w:t>Практическое занятие №11</w:t>
            </w:r>
            <w:r w:rsidR="00980FE2" w:rsidRPr="0058350E">
              <w:rPr>
                <w:rFonts w:ascii="Times New Roman" w:hAnsi="Times New Roman"/>
                <w:bCs/>
              </w:rPr>
              <w:t>. Составление стратегического плана работы  участка или цеха автотракторного производства.</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rPr>
          <w:trHeight w:val="289"/>
        </w:trPr>
        <w:tc>
          <w:tcPr>
            <w:tcW w:w="786" w:type="pct"/>
            <w:vMerge/>
          </w:tcPr>
          <w:p w:rsidR="00980FE2" w:rsidRPr="0058350E" w:rsidRDefault="00980FE2" w:rsidP="002D2F8B">
            <w:pPr>
              <w:spacing w:after="0"/>
              <w:rPr>
                <w:rFonts w:ascii="Times New Roman" w:hAnsi="Times New Roman"/>
                <w:b/>
                <w:bCs/>
              </w:rPr>
            </w:pPr>
          </w:p>
        </w:tc>
        <w:tc>
          <w:tcPr>
            <w:tcW w:w="3656" w:type="pct"/>
          </w:tcPr>
          <w:p w:rsidR="00980FE2" w:rsidRPr="0058350E" w:rsidRDefault="00552F5B" w:rsidP="00F81FFD">
            <w:pPr>
              <w:widowControl w:val="0"/>
              <w:autoSpaceDE w:val="0"/>
              <w:autoSpaceDN w:val="0"/>
              <w:adjustRightInd w:val="0"/>
              <w:spacing w:after="0"/>
              <w:jc w:val="both"/>
              <w:rPr>
                <w:rFonts w:ascii="Times New Roman" w:hAnsi="Times New Roman"/>
                <w:bCs/>
              </w:rPr>
            </w:pPr>
            <w:r w:rsidRPr="0058350E">
              <w:rPr>
                <w:rFonts w:ascii="Times New Roman" w:hAnsi="Times New Roman"/>
                <w:b/>
              </w:rPr>
              <w:t>Практическое занятие №12</w:t>
            </w:r>
            <w:r w:rsidR="00980FE2" w:rsidRPr="0058350E">
              <w:rPr>
                <w:rFonts w:ascii="Times New Roman" w:hAnsi="Times New Roman"/>
                <w:bCs/>
              </w:rPr>
              <w:t>. Составление бизнес-план развития цеха или участка автотракторного производства.</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rPr>
          <w:trHeight w:val="286"/>
        </w:trPr>
        <w:tc>
          <w:tcPr>
            <w:tcW w:w="786" w:type="pct"/>
            <w:vMerge w:val="restart"/>
          </w:tcPr>
          <w:p w:rsidR="00980FE2" w:rsidRPr="0058350E" w:rsidRDefault="00980FE2" w:rsidP="002D2F8B">
            <w:pPr>
              <w:spacing w:after="0"/>
              <w:rPr>
                <w:rFonts w:ascii="Times New Roman" w:hAnsi="Times New Roman"/>
                <w:b/>
                <w:bCs/>
              </w:rPr>
            </w:pPr>
            <w:r w:rsidRPr="0058350E">
              <w:rPr>
                <w:rFonts w:ascii="Times New Roman" w:hAnsi="Times New Roman"/>
                <w:b/>
                <w:bCs/>
              </w:rPr>
              <w:t>Тема 1.4</w:t>
            </w:r>
            <w:r w:rsidR="00822FAE" w:rsidRPr="0058350E">
              <w:rPr>
                <w:rFonts w:ascii="Times New Roman" w:hAnsi="Times New Roman"/>
                <w:b/>
                <w:bCs/>
              </w:rPr>
              <w:t xml:space="preserve">. </w:t>
            </w:r>
            <w:r w:rsidRPr="0058350E">
              <w:rPr>
                <w:rFonts w:ascii="Times New Roman" w:hAnsi="Times New Roman"/>
                <w:b/>
                <w:bCs/>
              </w:rPr>
              <w:t>Материально-техническая база</w:t>
            </w:r>
          </w:p>
        </w:tc>
        <w:tc>
          <w:tcPr>
            <w:tcW w:w="3656" w:type="pct"/>
          </w:tcPr>
          <w:p w:rsidR="00980FE2" w:rsidRPr="0058350E" w:rsidRDefault="00980FE2" w:rsidP="00F81FFD">
            <w:pPr>
              <w:spacing w:after="0" w:line="240" w:lineRule="auto"/>
              <w:jc w:val="both"/>
              <w:rPr>
                <w:rFonts w:ascii="Times New Roman" w:hAnsi="Times New Roman"/>
                <w:b/>
              </w:rPr>
            </w:pPr>
            <w:r w:rsidRPr="0058350E">
              <w:rPr>
                <w:rFonts w:ascii="Times New Roman" w:hAnsi="Times New Roman"/>
                <w:b/>
              </w:rPr>
              <w:t>Содержание</w:t>
            </w:r>
          </w:p>
        </w:tc>
        <w:tc>
          <w:tcPr>
            <w:tcW w:w="558" w:type="pct"/>
            <w:vMerge w:val="restart"/>
          </w:tcPr>
          <w:p w:rsidR="00980FE2" w:rsidRPr="0058350E" w:rsidRDefault="00D93BFB" w:rsidP="002D2F8B">
            <w:pPr>
              <w:suppressAutoHyphens/>
              <w:spacing w:after="0"/>
              <w:jc w:val="center"/>
              <w:rPr>
                <w:rFonts w:ascii="Times New Roman" w:hAnsi="Times New Roman"/>
                <w:b/>
              </w:rPr>
            </w:pPr>
            <w:r w:rsidRPr="0058350E">
              <w:rPr>
                <w:rFonts w:ascii="Times New Roman" w:hAnsi="Times New Roman"/>
                <w:b/>
              </w:rPr>
              <w:t>8</w:t>
            </w:r>
          </w:p>
        </w:tc>
      </w:tr>
      <w:tr w:rsidR="00783DE0" w:rsidRPr="0058350E" w:rsidTr="00041061">
        <w:trPr>
          <w:trHeight w:val="1110"/>
        </w:trPr>
        <w:tc>
          <w:tcPr>
            <w:tcW w:w="786" w:type="pct"/>
            <w:vMerge/>
          </w:tcPr>
          <w:p w:rsidR="00783DE0" w:rsidRPr="0058350E" w:rsidRDefault="00783DE0" w:rsidP="002D2F8B">
            <w:pPr>
              <w:spacing w:after="0"/>
              <w:rPr>
                <w:rFonts w:ascii="Times New Roman" w:hAnsi="Times New Roman"/>
                <w:b/>
                <w:bCs/>
              </w:rPr>
            </w:pPr>
          </w:p>
        </w:tc>
        <w:tc>
          <w:tcPr>
            <w:tcW w:w="3656" w:type="pct"/>
          </w:tcPr>
          <w:p w:rsidR="00783DE0" w:rsidRPr="0058350E" w:rsidRDefault="00783DE0" w:rsidP="00F81FFD">
            <w:pPr>
              <w:spacing w:after="0" w:line="240" w:lineRule="auto"/>
              <w:jc w:val="both"/>
              <w:rPr>
                <w:rFonts w:ascii="Times New Roman" w:hAnsi="Times New Roman"/>
              </w:rPr>
            </w:pPr>
            <w:r w:rsidRPr="0058350E">
              <w:rPr>
                <w:rFonts w:ascii="Times New Roman" w:hAnsi="Times New Roman"/>
              </w:rPr>
              <w:t xml:space="preserve">Основные средства организации. Оценка основных фондов. Показатели использования. Производственная мощность участка. Показатели использования производственной мощности. Оборотные средства. Определение потребности в оборотных средствах. </w:t>
            </w:r>
          </w:p>
          <w:p w:rsidR="00783DE0" w:rsidRPr="0058350E" w:rsidRDefault="00783DE0" w:rsidP="00F81FFD">
            <w:pPr>
              <w:spacing w:after="0" w:line="240" w:lineRule="auto"/>
              <w:jc w:val="both"/>
              <w:rPr>
                <w:rFonts w:ascii="Times New Roman" w:hAnsi="Times New Roman"/>
              </w:rPr>
            </w:pPr>
            <w:r w:rsidRPr="0058350E">
              <w:rPr>
                <w:rFonts w:ascii="Times New Roman" w:hAnsi="Times New Roman"/>
              </w:rPr>
              <w:t>Нормирование материалов незавершенного производства и готовой продукции. Показатели использования.</w:t>
            </w:r>
          </w:p>
        </w:tc>
        <w:tc>
          <w:tcPr>
            <w:tcW w:w="558" w:type="pct"/>
            <w:vMerge/>
            <w:vAlign w:val="center"/>
          </w:tcPr>
          <w:p w:rsidR="00783DE0" w:rsidRPr="0058350E" w:rsidRDefault="00783DE0" w:rsidP="002D2F8B">
            <w:pPr>
              <w:suppressAutoHyphens/>
              <w:spacing w:after="0"/>
              <w:rPr>
                <w:rFonts w:ascii="Times New Roman" w:hAnsi="Times New Roman"/>
                <w:b/>
              </w:rPr>
            </w:pP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tcPr>
          <w:p w:rsidR="00980FE2" w:rsidRPr="0058350E" w:rsidRDefault="00A20874" w:rsidP="002D2F8B">
            <w:pPr>
              <w:spacing w:after="0"/>
              <w:rPr>
                <w:rFonts w:ascii="Times New Roman" w:hAnsi="Times New Roman"/>
              </w:rPr>
            </w:pPr>
            <w:r w:rsidRPr="0058350E">
              <w:rPr>
                <w:rFonts w:ascii="Times New Roman" w:hAnsi="Times New Roman"/>
                <w:b/>
                <w:bCs/>
              </w:rPr>
              <w:t>В том числе, практических занятий</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4</w:t>
            </w: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tcPr>
          <w:p w:rsidR="00980FE2" w:rsidRPr="0058350E" w:rsidRDefault="00552F5B" w:rsidP="002D2F8B">
            <w:pPr>
              <w:widowControl w:val="0"/>
              <w:autoSpaceDE w:val="0"/>
              <w:autoSpaceDN w:val="0"/>
              <w:adjustRightInd w:val="0"/>
              <w:spacing w:after="0"/>
              <w:rPr>
                <w:rFonts w:ascii="Times New Roman" w:hAnsi="Times New Roman"/>
                <w:bCs/>
              </w:rPr>
            </w:pPr>
            <w:r w:rsidRPr="0058350E">
              <w:rPr>
                <w:rFonts w:ascii="Times New Roman" w:hAnsi="Times New Roman"/>
                <w:b/>
              </w:rPr>
              <w:t>Практическое занятие №13</w:t>
            </w:r>
            <w:r w:rsidR="00980FE2" w:rsidRPr="0058350E">
              <w:rPr>
                <w:rFonts w:ascii="Times New Roman" w:hAnsi="Times New Roman"/>
                <w:bCs/>
              </w:rPr>
              <w:t>. Расчет показателей эффективного использования основных фондов.</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c>
          <w:tcPr>
            <w:tcW w:w="786" w:type="pct"/>
            <w:vMerge/>
          </w:tcPr>
          <w:p w:rsidR="00980FE2" w:rsidRPr="0058350E" w:rsidRDefault="00980FE2" w:rsidP="002D2F8B">
            <w:pPr>
              <w:spacing w:after="0"/>
              <w:rPr>
                <w:rFonts w:ascii="Times New Roman" w:hAnsi="Times New Roman"/>
                <w:b/>
                <w:bCs/>
              </w:rPr>
            </w:pPr>
          </w:p>
        </w:tc>
        <w:tc>
          <w:tcPr>
            <w:tcW w:w="3656" w:type="pct"/>
          </w:tcPr>
          <w:p w:rsidR="00980FE2" w:rsidRPr="0058350E" w:rsidRDefault="00552F5B" w:rsidP="002D2F8B">
            <w:pPr>
              <w:widowControl w:val="0"/>
              <w:autoSpaceDE w:val="0"/>
              <w:autoSpaceDN w:val="0"/>
              <w:adjustRightInd w:val="0"/>
              <w:spacing w:after="0"/>
              <w:rPr>
                <w:rFonts w:ascii="Times New Roman" w:hAnsi="Times New Roman"/>
                <w:bCs/>
              </w:rPr>
            </w:pPr>
            <w:r w:rsidRPr="0058350E">
              <w:rPr>
                <w:rFonts w:ascii="Times New Roman" w:hAnsi="Times New Roman"/>
                <w:b/>
              </w:rPr>
              <w:t>Практическое занятие №14</w:t>
            </w:r>
            <w:r w:rsidR="00980FE2" w:rsidRPr="0058350E">
              <w:rPr>
                <w:rFonts w:ascii="Times New Roman" w:hAnsi="Times New Roman"/>
                <w:bCs/>
              </w:rPr>
              <w:t>. Расчет показателей эффективного использования оборотных средств.</w:t>
            </w:r>
          </w:p>
        </w:tc>
        <w:tc>
          <w:tcPr>
            <w:tcW w:w="558" w:type="pct"/>
            <w:vAlign w:val="center"/>
          </w:tcPr>
          <w:p w:rsidR="00980FE2" w:rsidRPr="0058350E" w:rsidRDefault="00980FE2" w:rsidP="002D2F8B">
            <w:pPr>
              <w:suppressAutoHyphens/>
              <w:spacing w:after="0"/>
              <w:jc w:val="center"/>
              <w:rPr>
                <w:rFonts w:ascii="Times New Roman" w:hAnsi="Times New Roman"/>
              </w:rPr>
            </w:pPr>
            <w:r w:rsidRPr="0058350E">
              <w:rPr>
                <w:rFonts w:ascii="Times New Roman" w:hAnsi="Times New Roman"/>
              </w:rPr>
              <w:t>2</w:t>
            </w:r>
          </w:p>
        </w:tc>
      </w:tr>
      <w:tr w:rsidR="00980FE2" w:rsidRPr="0058350E" w:rsidTr="00041061">
        <w:trPr>
          <w:trHeight w:val="249"/>
        </w:trPr>
        <w:tc>
          <w:tcPr>
            <w:tcW w:w="786" w:type="pct"/>
            <w:vMerge w:val="restart"/>
          </w:tcPr>
          <w:p w:rsidR="00980FE2" w:rsidRPr="0058350E" w:rsidRDefault="00822FAE" w:rsidP="002D2F8B">
            <w:pPr>
              <w:spacing w:after="0"/>
              <w:rPr>
                <w:rFonts w:ascii="Times New Roman" w:hAnsi="Times New Roman"/>
                <w:b/>
                <w:bCs/>
              </w:rPr>
            </w:pPr>
            <w:r w:rsidRPr="0058350E">
              <w:rPr>
                <w:rFonts w:ascii="Times New Roman" w:hAnsi="Times New Roman"/>
                <w:b/>
                <w:bCs/>
              </w:rPr>
              <w:t>Тема 1.5.</w:t>
            </w:r>
            <w:r w:rsidR="00980FE2" w:rsidRPr="0058350E">
              <w:rPr>
                <w:rFonts w:ascii="Times New Roman" w:hAnsi="Times New Roman"/>
                <w:b/>
                <w:bCs/>
              </w:rPr>
              <w:t xml:space="preserve"> Планирование потребности в персонале</w:t>
            </w:r>
          </w:p>
        </w:tc>
        <w:tc>
          <w:tcPr>
            <w:tcW w:w="3656" w:type="pct"/>
          </w:tcPr>
          <w:p w:rsidR="00980FE2" w:rsidRPr="0058350E" w:rsidRDefault="00980FE2" w:rsidP="002D2F8B">
            <w:pPr>
              <w:spacing w:after="0"/>
              <w:rPr>
                <w:rFonts w:ascii="Times New Roman" w:hAnsi="Times New Roman"/>
                <w:b/>
              </w:rPr>
            </w:pPr>
            <w:r w:rsidRPr="0058350E">
              <w:rPr>
                <w:rFonts w:ascii="Times New Roman" w:hAnsi="Times New Roman"/>
                <w:b/>
              </w:rPr>
              <w:t>Содержание</w:t>
            </w:r>
          </w:p>
        </w:tc>
        <w:tc>
          <w:tcPr>
            <w:tcW w:w="558" w:type="pct"/>
            <w:vMerge w:val="restart"/>
          </w:tcPr>
          <w:p w:rsidR="00980FE2" w:rsidRPr="0058350E" w:rsidRDefault="00D93BFB" w:rsidP="002D2F8B">
            <w:pPr>
              <w:suppressAutoHyphens/>
              <w:spacing w:after="0"/>
              <w:jc w:val="center"/>
              <w:rPr>
                <w:rFonts w:ascii="Times New Roman" w:hAnsi="Times New Roman"/>
                <w:b/>
              </w:rPr>
            </w:pPr>
            <w:r w:rsidRPr="0058350E">
              <w:rPr>
                <w:rFonts w:ascii="Times New Roman" w:hAnsi="Times New Roman"/>
                <w:b/>
              </w:rPr>
              <w:t>8</w:t>
            </w:r>
          </w:p>
        </w:tc>
      </w:tr>
      <w:tr w:rsidR="00783DE0" w:rsidRPr="0058350E" w:rsidTr="00041061">
        <w:trPr>
          <w:trHeight w:val="2282"/>
        </w:trPr>
        <w:tc>
          <w:tcPr>
            <w:tcW w:w="786" w:type="pct"/>
            <w:vMerge/>
          </w:tcPr>
          <w:p w:rsidR="00783DE0" w:rsidRPr="0058350E" w:rsidRDefault="00783DE0" w:rsidP="00F81FFD">
            <w:pPr>
              <w:spacing w:after="0"/>
              <w:jc w:val="both"/>
              <w:rPr>
                <w:rFonts w:ascii="Times New Roman" w:hAnsi="Times New Roman"/>
                <w:b/>
                <w:bCs/>
              </w:rPr>
            </w:pPr>
          </w:p>
        </w:tc>
        <w:tc>
          <w:tcPr>
            <w:tcW w:w="3656" w:type="pct"/>
          </w:tcPr>
          <w:p w:rsidR="00783DE0" w:rsidRPr="0058350E" w:rsidRDefault="00783DE0" w:rsidP="00F81FFD">
            <w:pPr>
              <w:spacing w:after="0"/>
              <w:jc w:val="both"/>
              <w:rPr>
                <w:rFonts w:ascii="Times New Roman" w:hAnsi="Times New Roman"/>
              </w:rPr>
            </w:pPr>
            <w:r w:rsidRPr="0058350E">
              <w:rPr>
                <w:rFonts w:ascii="Times New Roman" w:hAnsi="Times New Roman"/>
              </w:rPr>
              <w:t xml:space="preserve"> Управление персоналом как составляющая организации работы структурного подразделения. Система управления персоналом. Принципы и методы управления персоналом.</w:t>
            </w:r>
          </w:p>
          <w:p w:rsidR="00783DE0" w:rsidRPr="0058350E" w:rsidRDefault="00783DE0" w:rsidP="00F81FFD">
            <w:pPr>
              <w:spacing w:after="0"/>
              <w:jc w:val="both"/>
              <w:rPr>
                <w:rFonts w:ascii="Times New Roman" w:hAnsi="Times New Roman"/>
              </w:rPr>
            </w:pPr>
            <w:r w:rsidRPr="0058350E">
              <w:rPr>
                <w:rFonts w:ascii="Times New Roman" w:hAnsi="Times New Roman"/>
              </w:rPr>
              <w:t xml:space="preserve"> Анализ кадрового потенциала предприятия. Сущность кадрового потенциала организации. Различные типы структур трудового коллектива. Производственно-функциональная структура.</w:t>
            </w:r>
          </w:p>
          <w:p w:rsidR="00783DE0" w:rsidRPr="0058350E" w:rsidRDefault="00783DE0" w:rsidP="00F81FFD">
            <w:pPr>
              <w:spacing w:after="0"/>
              <w:jc w:val="both"/>
              <w:rPr>
                <w:rFonts w:ascii="Times New Roman" w:hAnsi="Times New Roman"/>
              </w:rPr>
            </w:pPr>
            <w:r w:rsidRPr="0058350E">
              <w:rPr>
                <w:rFonts w:ascii="Times New Roman" w:hAnsi="Times New Roman"/>
              </w:rPr>
              <w:t xml:space="preserve"> Профессиональная ориентация и социальная адаптация. Управление профессиональной ориентацией и переориентацией персонала.</w:t>
            </w:r>
          </w:p>
          <w:p w:rsidR="00783DE0" w:rsidRPr="0058350E" w:rsidRDefault="00783DE0" w:rsidP="00F81FFD">
            <w:pPr>
              <w:widowControl w:val="0"/>
              <w:autoSpaceDE w:val="0"/>
              <w:autoSpaceDN w:val="0"/>
              <w:adjustRightInd w:val="0"/>
              <w:spacing w:after="0"/>
              <w:jc w:val="both"/>
              <w:rPr>
                <w:rFonts w:ascii="Times New Roman" w:hAnsi="Times New Roman"/>
              </w:rPr>
            </w:pPr>
            <w:r w:rsidRPr="0058350E">
              <w:rPr>
                <w:rFonts w:ascii="Times New Roman" w:hAnsi="Times New Roman"/>
              </w:rPr>
              <w:t xml:space="preserve"> Профессиональное образование и обучение персонала. Виды обучения персонала: подготовка кадров, повышение квалификации и переподготовка кадров.</w:t>
            </w:r>
          </w:p>
        </w:tc>
        <w:tc>
          <w:tcPr>
            <w:tcW w:w="558" w:type="pct"/>
            <w:vMerge/>
            <w:vAlign w:val="center"/>
          </w:tcPr>
          <w:p w:rsidR="00783DE0" w:rsidRPr="0058350E" w:rsidRDefault="00783DE0" w:rsidP="00F81FFD">
            <w:pPr>
              <w:suppressAutoHyphens/>
              <w:spacing w:after="0"/>
              <w:jc w:val="both"/>
              <w:rPr>
                <w:rFonts w:ascii="Times New Roman" w:hAnsi="Times New Roman"/>
                <w:b/>
              </w:rPr>
            </w:pPr>
          </w:p>
        </w:tc>
      </w:tr>
      <w:tr w:rsidR="00D93BFB" w:rsidRPr="00F81FFD" w:rsidTr="00041061">
        <w:trPr>
          <w:trHeight w:val="205"/>
        </w:trPr>
        <w:tc>
          <w:tcPr>
            <w:tcW w:w="786" w:type="pct"/>
            <w:vMerge/>
          </w:tcPr>
          <w:p w:rsidR="00D93BFB" w:rsidRPr="0058350E" w:rsidRDefault="00D93BFB" w:rsidP="00F81FFD">
            <w:pPr>
              <w:spacing w:after="0"/>
              <w:jc w:val="both"/>
              <w:rPr>
                <w:rFonts w:ascii="Times New Roman" w:hAnsi="Times New Roman"/>
                <w:b/>
                <w:bCs/>
              </w:rPr>
            </w:pPr>
          </w:p>
        </w:tc>
        <w:tc>
          <w:tcPr>
            <w:tcW w:w="3656" w:type="pct"/>
          </w:tcPr>
          <w:p w:rsidR="00D93BFB" w:rsidRPr="0058350E" w:rsidRDefault="00D93BFB" w:rsidP="00F81FFD">
            <w:pPr>
              <w:spacing w:after="0"/>
              <w:jc w:val="both"/>
              <w:rPr>
                <w:rFonts w:ascii="Times New Roman" w:hAnsi="Times New Roman"/>
                <w:b/>
              </w:rPr>
            </w:pPr>
            <w:r w:rsidRPr="0058350E">
              <w:rPr>
                <w:rFonts w:ascii="Times New Roman" w:hAnsi="Times New Roman"/>
                <w:b/>
                <w:bCs/>
              </w:rPr>
              <w:t>В том числе, практических занятий</w:t>
            </w:r>
          </w:p>
        </w:tc>
        <w:tc>
          <w:tcPr>
            <w:tcW w:w="558" w:type="pct"/>
            <w:vMerge w:val="restart"/>
            <w:vAlign w:val="center"/>
          </w:tcPr>
          <w:p w:rsidR="00D93BFB" w:rsidRPr="00F81FFD" w:rsidRDefault="00D93BFB" w:rsidP="00F81FFD">
            <w:pPr>
              <w:suppressAutoHyphens/>
              <w:spacing w:after="0"/>
              <w:jc w:val="center"/>
              <w:rPr>
                <w:rFonts w:ascii="Times New Roman" w:hAnsi="Times New Roman"/>
              </w:rPr>
            </w:pPr>
            <w:r w:rsidRPr="00F81FFD">
              <w:rPr>
                <w:rFonts w:ascii="Times New Roman" w:hAnsi="Times New Roman"/>
              </w:rPr>
              <w:t>2</w:t>
            </w:r>
          </w:p>
        </w:tc>
      </w:tr>
      <w:tr w:rsidR="00D93BFB" w:rsidRPr="00F81FFD" w:rsidTr="00041061">
        <w:trPr>
          <w:trHeight w:val="521"/>
        </w:trPr>
        <w:tc>
          <w:tcPr>
            <w:tcW w:w="786" w:type="pct"/>
            <w:vMerge/>
          </w:tcPr>
          <w:p w:rsidR="00D93BFB" w:rsidRPr="0058350E" w:rsidRDefault="00D93BFB" w:rsidP="00F81FFD">
            <w:pPr>
              <w:spacing w:after="0"/>
              <w:jc w:val="both"/>
              <w:rPr>
                <w:rFonts w:ascii="Times New Roman" w:hAnsi="Times New Roman"/>
                <w:b/>
                <w:bCs/>
              </w:rPr>
            </w:pPr>
          </w:p>
        </w:tc>
        <w:tc>
          <w:tcPr>
            <w:tcW w:w="3656" w:type="pct"/>
          </w:tcPr>
          <w:p w:rsidR="00D93BFB" w:rsidRPr="0058350E" w:rsidRDefault="00D93BFB" w:rsidP="00F81FFD">
            <w:pPr>
              <w:spacing w:after="0"/>
              <w:jc w:val="both"/>
              <w:rPr>
                <w:rFonts w:ascii="Times New Roman" w:hAnsi="Times New Roman"/>
                <w:b/>
              </w:rPr>
            </w:pPr>
            <w:r w:rsidRPr="0058350E">
              <w:rPr>
                <w:rFonts w:ascii="Times New Roman" w:hAnsi="Times New Roman"/>
                <w:b/>
              </w:rPr>
              <w:t xml:space="preserve">Практическое занятие № 15. </w:t>
            </w:r>
            <w:r w:rsidRPr="0058350E">
              <w:rPr>
                <w:rFonts w:ascii="Times New Roman" w:eastAsia="Times New Roman" w:hAnsi="Times New Roman"/>
                <w:bCs/>
              </w:rPr>
              <w:t>Выполнение расчета потребности кадров на участке или цехе автотракторного производства, расчет коэффициентов движения кадров.</w:t>
            </w:r>
          </w:p>
        </w:tc>
        <w:tc>
          <w:tcPr>
            <w:tcW w:w="558" w:type="pct"/>
            <w:vMerge/>
            <w:vAlign w:val="center"/>
          </w:tcPr>
          <w:p w:rsidR="00D93BFB" w:rsidRPr="00F81FFD" w:rsidRDefault="00D93BFB" w:rsidP="00F81FFD">
            <w:pPr>
              <w:suppressAutoHyphens/>
              <w:spacing w:after="0"/>
              <w:jc w:val="center"/>
              <w:rPr>
                <w:rFonts w:ascii="Times New Roman" w:hAnsi="Times New Roman"/>
              </w:rPr>
            </w:pPr>
          </w:p>
        </w:tc>
      </w:tr>
      <w:tr w:rsidR="00980FE2" w:rsidRPr="00F81FFD" w:rsidTr="00041061">
        <w:trPr>
          <w:trHeight w:val="177"/>
        </w:trPr>
        <w:tc>
          <w:tcPr>
            <w:tcW w:w="786" w:type="pct"/>
            <w:vMerge w:val="restart"/>
          </w:tcPr>
          <w:p w:rsidR="00980FE2" w:rsidRPr="0058350E" w:rsidRDefault="00980FE2" w:rsidP="00F81FFD">
            <w:pPr>
              <w:spacing w:after="0"/>
              <w:jc w:val="both"/>
              <w:rPr>
                <w:rFonts w:ascii="Times New Roman" w:hAnsi="Times New Roman"/>
                <w:b/>
                <w:bCs/>
              </w:rPr>
            </w:pPr>
            <w:r w:rsidRPr="0058350E">
              <w:rPr>
                <w:rFonts w:ascii="Times New Roman" w:hAnsi="Times New Roman"/>
                <w:b/>
                <w:bCs/>
              </w:rPr>
              <w:t>Тема 1.6</w:t>
            </w:r>
            <w:r w:rsidR="00822FAE" w:rsidRPr="0058350E">
              <w:rPr>
                <w:rFonts w:ascii="Times New Roman" w:hAnsi="Times New Roman"/>
                <w:b/>
                <w:bCs/>
              </w:rPr>
              <w:t>.</w:t>
            </w:r>
            <w:r w:rsidRPr="0058350E">
              <w:rPr>
                <w:rFonts w:ascii="Times New Roman" w:hAnsi="Times New Roman"/>
                <w:b/>
                <w:bCs/>
              </w:rPr>
              <w:t xml:space="preserve">  Трудовые ресурсы организации, нормирование и оплата труда в организации</w:t>
            </w:r>
          </w:p>
        </w:tc>
        <w:tc>
          <w:tcPr>
            <w:tcW w:w="3656" w:type="pct"/>
          </w:tcPr>
          <w:p w:rsidR="00980FE2" w:rsidRPr="0058350E" w:rsidRDefault="00980FE2" w:rsidP="00F81FFD">
            <w:pPr>
              <w:spacing w:after="0"/>
              <w:jc w:val="both"/>
              <w:rPr>
                <w:rFonts w:ascii="Times New Roman" w:hAnsi="Times New Roman"/>
                <w:b/>
              </w:rPr>
            </w:pPr>
            <w:r w:rsidRPr="0058350E">
              <w:rPr>
                <w:rFonts w:ascii="Times New Roman" w:hAnsi="Times New Roman"/>
                <w:b/>
              </w:rPr>
              <w:t>Содержание</w:t>
            </w:r>
          </w:p>
        </w:tc>
        <w:tc>
          <w:tcPr>
            <w:tcW w:w="558" w:type="pct"/>
            <w:vMerge w:val="restart"/>
          </w:tcPr>
          <w:p w:rsidR="00980FE2" w:rsidRPr="00F81FFD" w:rsidRDefault="00D93BFB" w:rsidP="00F81FFD">
            <w:pPr>
              <w:suppressAutoHyphens/>
              <w:spacing w:after="0"/>
              <w:jc w:val="center"/>
              <w:rPr>
                <w:rFonts w:ascii="Times New Roman" w:hAnsi="Times New Roman"/>
                <w:b/>
              </w:rPr>
            </w:pPr>
            <w:r w:rsidRPr="00F81FFD">
              <w:rPr>
                <w:rFonts w:ascii="Times New Roman" w:hAnsi="Times New Roman"/>
                <w:b/>
              </w:rPr>
              <w:t>8</w:t>
            </w:r>
          </w:p>
        </w:tc>
      </w:tr>
      <w:tr w:rsidR="00783DE0" w:rsidRPr="00F81FFD" w:rsidTr="00041061">
        <w:trPr>
          <w:trHeight w:val="1485"/>
        </w:trPr>
        <w:tc>
          <w:tcPr>
            <w:tcW w:w="786" w:type="pct"/>
            <w:vMerge/>
          </w:tcPr>
          <w:p w:rsidR="00783DE0" w:rsidRPr="0058350E" w:rsidRDefault="00783DE0" w:rsidP="00F81FFD">
            <w:pPr>
              <w:spacing w:after="0"/>
              <w:jc w:val="both"/>
              <w:rPr>
                <w:rFonts w:ascii="Times New Roman" w:hAnsi="Times New Roman"/>
                <w:b/>
                <w:bCs/>
              </w:rPr>
            </w:pPr>
          </w:p>
        </w:tc>
        <w:tc>
          <w:tcPr>
            <w:tcW w:w="3656" w:type="pct"/>
          </w:tcPr>
          <w:p w:rsidR="00783DE0" w:rsidRPr="0058350E" w:rsidRDefault="00783DE0" w:rsidP="00F81FFD">
            <w:pPr>
              <w:spacing w:after="0"/>
              <w:jc w:val="both"/>
              <w:rPr>
                <w:rFonts w:ascii="Times New Roman" w:hAnsi="Times New Roman"/>
              </w:rPr>
            </w:pPr>
            <w:r w:rsidRPr="0058350E">
              <w:rPr>
                <w:rFonts w:ascii="Times New Roman" w:hAnsi="Times New Roman"/>
              </w:rPr>
              <w:t>Трудовые ресурсы. Определение потребности в персонале. Баланс рабочего времени работника. Организация труда. Виды разделения труда. Методы измерения производительности труда.</w:t>
            </w:r>
          </w:p>
          <w:p w:rsidR="00783DE0" w:rsidRPr="0058350E" w:rsidRDefault="00783DE0" w:rsidP="00F81FFD">
            <w:pPr>
              <w:spacing w:after="0"/>
              <w:jc w:val="both"/>
              <w:rPr>
                <w:rFonts w:ascii="Times New Roman" w:hAnsi="Times New Roman"/>
              </w:rPr>
            </w:pPr>
            <w:r w:rsidRPr="0058350E">
              <w:rPr>
                <w:rFonts w:ascii="Times New Roman" w:hAnsi="Times New Roman"/>
              </w:rPr>
              <w:t>Организация оплаты труда. Тарифная система оплаты труда. ЕТКС (Единый тарифно-квалификационный справочник) и его значение.</w:t>
            </w:r>
          </w:p>
          <w:p w:rsidR="00783DE0" w:rsidRPr="0058350E" w:rsidRDefault="00783DE0" w:rsidP="00F81FFD">
            <w:pPr>
              <w:spacing w:after="0"/>
              <w:jc w:val="both"/>
              <w:rPr>
                <w:rFonts w:ascii="Times New Roman" w:hAnsi="Times New Roman"/>
              </w:rPr>
            </w:pPr>
            <w:r w:rsidRPr="0058350E">
              <w:rPr>
                <w:rFonts w:ascii="Times New Roman" w:hAnsi="Times New Roman"/>
              </w:rPr>
              <w:t>Формы и системы оплаты труда. Фонд оплаты труда и его структура.</w:t>
            </w:r>
          </w:p>
        </w:tc>
        <w:tc>
          <w:tcPr>
            <w:tcW w:w="558" w:type="pct"/>
            <w:vMerge/>
            <w:vAlign w:val="center"/>
          </w:tcPr>
          <w:p w:rsidR="00783DE0" w:rsidRPr="00F81FFD" w:rsidRDefault="00783DE0" w:rsidP="00F81FFD">
            <w:pPr>
              <w:suppressAutoHyphens/>
              <w:spacing w:after="0"/>
              <w:jc w:val="center"/>
              <w:rPr>
                <w:rFonts w:ascii="Times New Roman" w:hAnsi="Times New Roman"/>
              </w:rPr>
            </w:pPr>
          </w:p>
        </w:tc>
      </w:tr>
      <w:tr w:rsidR="00D93BFB" w:rsidRPr="00F81FFD" w:rsidTr="00041061">
        <w:tc>
          <w:tcPr>
            <w:tcW w:w="786" w:type="pct"/>
            <w:vMerge/>
          </w:tcPr>
          <w:p w:rsidR="00D93BFB" w:rsidRPr="0058350E" w:rsidRDefault="00D93BFB" w:rsidP="00F81FFD">
            <w:pPr>
              <w:spacing w:after="0"/>
              <w:jc w:val="both"/>
              <w:rPr>
                <w:rFonts w:ascii="Times New Roman" w:hAnsi="Times New Roman"/>
                <w:b/>
                <w:bCs/>
              </w:rPr>
            </w:pPr>
          </w:p>
        </w:tc>
        <w:tc>
          <w:tcPr>
            <w:tcW w:w="3656" w:type="pct"/>
          </w:tcPr>
          <w:p w:rsidR="00D93BFB" w:rsidRPr="0058350E" w:rsidRDefault="00D93BFB" w:rsidP="00F81FFD">
            <w:pPr>
              <w:spacing w:after="0"/>
              <w:jc w:val="both"/>
              <w:rPr>
                <w:rFonts w:ascii="Times New Roman" w:hAnsi="Times New Roman"/>
              </w:rPr>
            </w:pPr>
            <w:r w:rsidRPr="0058350E">
              <w:rPr>
                <w:rFonts w:ascii="Times New Roman" w:hAnsi="Times New Roman"/>
                <w:b/>
                <w:bCs/>
              </w:rPr>
              <w:t>В том числе, практических занятий</w:t>
            </w:r>
          </w:p>
        </w:tc>
        <w:tc>
          <w:tcPr>
            <w:tcW w:w="558" w:type="pct"/>
            <w:vMerge w:val="restart"/>
            <w:vAlign w:val="center"/>
          </w:tcPr>
          <w:p w:rsidR="00D93BFB" w:rsidRPr="00F81FFD" w:rsidRDefault="00D93BFB" w:rsidP="00F81FFD">
            <w:pPr>
              <w:suppressAutoHyphens/>
              <w:spacing w:after="0"/>
              <w:jc w:val="center"/>
              <w:rPr>
                <w:rFonts w:ascii="Times New Roman" w:hAnsi="Times New Roman"/>
              </w:rPr>
            </w:pPr>
            <w:r w:rsidRPr="00F81FFD">
              <w:rPr>
                <w:rFonts w:ascii="Times New Roman" w:hAnsi="Times New Roman"/>
              </w:rPr>
              <w:t>4</w:t>
            </w:r>
          </w:p>
        </w:tc>
      </w:tr>
      <w:tr w:rsidR="00D93BFB" w:rsidRPr="00F81FFD" w:rsidTr="00041061">
        <w:tc>
          <w:tcPr>
            <w:tcW w:w="786" w:type="pct"/>
            <w:vMerge/>
          </w:tcPr>
          <w:p w:rsidR="00D93BFB" w:rsidRPr="0058350E" w:rsidRDefault="00D93BFB" w:rsidP="00F81FFD">
            <w:pPr>
              <w:spacing w:after="0"/>
              <w:jc w:val="both"/>
              <w:rPr>
                <w:rFonts w:ascii="Times New Roman" w:hAnsi="Times New Roman"/>
                <w:b/>
                <w:bCs/>
              </w:rPr>
            </w:pPr>
          </w:p>
        </w:tc>
        <w:tc>
          <w:tcPr>
            <w:tcW w:w="3656" w:type="pct"/>
          </w:tcPr>
          <w:p w:rsidR="00D93BFB" w:rsidRPr="0058350E" w:rsidRDefault="00D93BFB" w:rsidP="00F81FFD">
            <w:pPr>
              <w:spacing w:after="0"/>
              <w:jc w:val="both"/>
              <w:rPr>
                <w:rFonts w:ascii="Times New Roman" w:hAnsi="Times New Roman"/>
              </w:rPr>
            </w:pPr>
            <w:r w:rsidRPr="0058350E">
              <w:rPr>
                <w:rFonts w:ascii="Times New Roman" w:hAnsi="Times New Roman"/>
                <w:b/>
              </w:rPr>
              <w:t>Практическое занятие № 16.</w:t>
            </w:r>
            <w:r w:rsidRPr="0058350E">
              <w:rPr>
                <w:rFonts w:ascii="Times New Roman" w:eastAsia="Times New Roman" w:hAnsi="Times New Roman"/>
                <w:bCs/>
              </w:rPr>
              <w:t xml:space="preserve"> Расчет оплаты труда разных категорий работников.</w:t>
            </w:r>
          </w:p>
        </w:tc>
        <w:tc>
          <w:tcPr>
            <w:tcW w:w="558" w:type="pct"/>
            <w:vMerge/>
            <w:vAlign w:val="center"/>
          </w:tcPr>
          <w:p w:rsidR="00D93BFB" w:rsidRPr="00F81FFD" w:rsidRDefault="00D93BFB" w:rsidP="00F81FFD">
            <w:pPr>
              <w:suppressAutoHyphens/>
              <w:spacing w:after="0"/>
              <w:jc w:val="center"/>
              <w:rPr>
                <w:rFonts w:ascii="Times New Roman" w:hAnsi="Times New Roman"/>
              </w:rPr>
            </w:pPr>
          </w:p>
        </w:tc>
      </w:tr>
      <w:tr w:rsidR="00980FE2" w:rsidRPr="00F81FFD" w:rsidTr="00041061">
        <w:trPr>
          <w:trHeight w:val="175"/>
        </w:trPr>
        <w:tc>
          <w:tcPr>
            <w:tcW w:w="786" w:type="pct"/>
            <w:vMerge w:val="restart"/>
          </w:tcPr>
          <w:p w:rsidR="00980FE2" w:rsidRPr="0058350E" w:rsidRDefault="00980FE2" w:rsidP="00F81FFD">
            <w:pPr>
              <w:spacing w:after="0"/>
              <w:jc w:val="both"/>
              <w:rPr>
                <w:rFonts w:ascii="Times New Roman" w:hAnsi="Times New Roman"/>
                <w:b/>
                <w:bCs/>
              </w:rPr>
            </w:pPr>
            <w:r w:rsidRPr="0058350E">
              <w:rPr>
                <w:rFonts w:ascii="Times New Roman" w:hAnsi="Times New Roman"/>
                <w:b/>
                <w:bCs/>
              </w:rPr>
              <w:t>Тема 1.7</w:t>
            </w:r>
            <w:r w:rsidR="00822FAE" w:rsidRPr="0058350E">
              <w:rPr>
                <w:rFonts w:ascii="Times New Roman" w:hAnsi="Times New Roman"/>
                <w:b/>
                <w:bCs/>
              </w:rPr>
              <w:t>.</w:t>
            </w:r>
            <w:r w:rsidRPr="0058350E">
              <w:rPr>
                <w:rFonts w:ascii="Times New Roman" w:hAnsi="Times New Roman"/>
                <w:b/>
                <w:bCs/>
              </w:rPr>
              <w:t xml:space="preserve">  Организация труда</w:t>
            </w:r>
          </w:p>
        </w:tc>
        <w:tc>
          <w:tcPr>
            <w:tcW w:w="3656" w:type="pct"/>
          </w:tcPr>
          <w:p w:rsidR="00980FE2" w:rsidRPr="0058350E" w:rsidRDefault="00980FE2" w:rsidP="00F81FFD">
            <w:pPr>
              <w:spacing w:after="0"/>
              <w:jc w:val="both"/>
              <w:rPr>
                <w:rFonts w:ascii="Times New Roman" w:hAnsi="Times New Roman"/>
                <w:b/>
              </w:rPr>
            </w:pPr>
            <w:r w:rsidRPr="0058350E">
              <w:rPr>
                <w:rFonts w:ascii="Times New Roman" w:hAnsi="Times New Roman"/>
                <w:b/>
              </w:rPr>
              <w:t>Содержание</w:t>
            </w:r>
          </w:p>
        </w:tc>
        <w:tc>
          <w:tcPr>
            <w:tcW w:w="558" w:type="pct"/>
            <w:vMerge w:val="restart"/>
          </w:tcPr>
          <w:p w:rsidR="00980FE2" w:rsidRPr="00F81FFD" w:rsidRDefault="00980FE2" w:rsidP="00F81FFD">
            <w:pPr>
              <w:suppressAutoHyphens/>
              <w:spacing w:after="0"/>
              <w:jc w:val="center"/>
              <w:rPr>
                <w:rFonts w:ascii="Times New Roman" w:hAnsi="Times New Roman"/>
                <w:b/>
              </w:rPr>
            </w:pPr>
            <w:r w:rsidRPr="00F81FFD">
              <w:rPr>
                <w:rFonts w:ascii="Times New Roman" w:hAnsi="Times New Roman"/>
                <w:b/>
              </w:rPr>
              <w:t>6</w:t>
            </w:r>
          </w:p>
        </w:tc>
      </w:tr>
      <w:tr w:rsidR="00783DE0" w:rsidRPr="00F81FFD" w:rsidTr="00041061">
        <w:trPr>
          <w:trHeight w:val="645"/>
        </w:trPr>
        <w:tc>
          <w:tcPr>
            <w:tcW w:w="786" w:type="pct"/>
            <w:vMerge/>
          </w:tcPr>
          <w:p w:rsidR="00783DE0" w:rsidRPr="0058350E" w:rsidRDefault="00783DE0" w:rsidP="00F81FFD">
            <w:pPr>
              <w:spacing w:after="0"/>
              <w:jc w:val="both"/>
              <w:rPr>
                <w:rFonts w:ascii="Times New Roman" w:hAnsi="Times New Roman"/>
                <w:b/>
                <w:bCs/>
              </w:rPr>
            </w:pPr>
          </w:p>
        </w:tc>
        <w:tc>
          <w:tcPr>
            <w:tcW w:w="3656" w:type="pct"/>
          </w:tcPr>
          <w:p w:rsidR="00783DE0" w:rsidRPr="0058350E" w:rsidRDefault="00783DE0" w:rsidP="00F81FFD">
            <w:pPr>
              <w:widowControl w:val="0"/>
              <w:autoSpaceDE w:val="0"/>
              <w:autoSpaceDN w:val="0"/>
              <w:adjustRightInd w:val="0"/>
              <w:spacing w:after="0"/>
              <w:jc w:val="both"/>
              <w:rPr>
                <w:rFonts w:ascii="Times New Roman" w:hAnsi="Times New Roman"/>
                <w:bCs/>
              </w:rPr>
            </w:pPr>
            <w:r w:rsidRPr="0058350E">
              <w:rPr>
                <w:rFonts w:ascii="Times New Roman" w:hAnsi="Times New Roman"/>
              </w:rPr>
              <w:t>Сущность организации труда.</w:t>
            </w:r>
          </w:p>
          <w:p w:rsidR="00783DE0" w:rsidRPr="0058350E" w:rsidRDefault="00783DE0" w:rsidP="00F81FFD">
            <w:pPr>
              <w:widowControl w:val="0"/>
              <w:autoSpaceDE w:val="0"/>
              <w:autoSpaceDN w:val="0"/>
              <w:adjustRightInd w:val="0"/>
              <w:spacing w:after="0"/>
              <w:jc w:val="both"/>
              <w:rPr>
                <w:rFonts w:ascii="Times New Roman" w:hAnsi="Times New Roman"/>
                <w:bCs/>
              </w:rPr>
            </w:pPr>
            <w:r w:rsidRPr="0058350E">
              <w:rPr>
                <w:rFonts w:ascii="Times New Roman" w:hAnsi="Times New Roman"/>
              </w:rPr>
              <w:t>Мотивация и стимулирование как способ совершенствования организации труда</w:t>
            </w:r>
          </w:p>
        </w:tc>
        <w:tc>
          <w:tcPr>
            <w:tcW w:w="558" w:type="pct"/>
            <w:vMerge/>
            <w:vAlign w:val="center"/>
          </w:tcPr>
          <w:p w:rsidR="00783DE0" w:rsidRPr="00F81FFD" w:rsidRDefault="00783DE0" w:rsidP="00F81FFD">
            <w:pPr>
              <w:suppressAutoHyphens/>
              <w:spacing w:after="0"/>
              <w:jc w:val="center"/>
              <w:rPr>
                <w:rFonts w:ascii="Times New Roman" w:hAnsi="Times New Roman"/>
              </w:rPr>
            </w:pPr>
          </w:p>
        </w:tc>
      </w:tr>
      <w:tr w:rsidR="00980FE2" w:rsidRPr="00F81FFD" w:rsidTr="00041061">
        <w:trPr>
          <w:trHeight w:val="295"/>
        </w:trPr>
        <w:tc>
          <w:tcPr>
            <w:tcW w:w="786" w:type="pct"/>
            <w:vMerge w:val="restart"/>
          </w:tcPr>
          <w:p w:rsidR="00980FE2" w:rsidRPr="0058350E" w:rsidRDefault="00980FE2" w:rsidP="00F81FFD">
            <w:pPr>
              <w:spacing w:after="0"/>
              <w:jc w:val="both"/>
              <w:rPr>
                <w:rFonts w:ascii="Times New Roman" w:hAnsi="Times New Roman"/>
                <w:b/>
                <w:bCs/>
              </w:rPr>
            </w:pPr>
            <w:r w:rsidRPr="0058350E">
              <w:rPr>
                <w:rFonts w:ascii="Times New Roman" w:hAnsi="Times New Roman"/>
                <w:b/>
                <w:bCs/>
              </w:rPr>
              <w:t xml:space="preserve">Тема 1.8.  </w:t>
            </w:r>
            <w:r w:rsidRPr="0058350E">
              <w:rPr>
                <w:rFonts w:ascii="Times New Roman" w:hAnsi="Times New Roman"/>
                <w:b/>
                <w:bCs/>
                <w:color w:val="000000"/>
              </w:rPr>
              <w:t>Технико-экономические показатели производственного участка</w:t>
            </w:r>
          </w:p>
        </w:tc>
        <w:tc>
          <w:tcPr>
            <w:tcW w:w="3656" w:type="pct"/>
          </w:tcPr>
          <w:p w:rsidR="00980FE2" w:rsidRPr="0058350E" w:rsidRDefault="00980FE2" w:rsidP="00F81FFD">
            <w:pPr>
              <w:spacing w:after="0"/>
              <w:jc w:val="both"/>
              <w:rPr>
                <w:rFonts w:ascii="Times New Roman" w:hAnsi="Times New Roman"/>
                <w:b/>
              </w:rPr>
            </w:pPr>
            <w:r w:rsidRPr="0058350E">
              <w:rPr>
                <w:rFonts w:ascii="Times New Roman" w:hAnsi="Times New Roman"/>
                <w:b/>
              </w:rPr>
              <w:t>Содержание</w:t>
            </w:r>
          </w:p>
        </w:tc>
        <w:tc>
          <w:tcPr>
            <w:tcW w:w="558" w:type="pct"/>
            <w:vMerge w:val="restart"/>
          </w:tcPr>
          <w:p w:rsidR="00980FE2" w:rsidRPr="00F81FFD" w:rsidRDefault="00D93BFB" w:rsidP="00F81FFD">
            <w:pPr>
              <w:suppressAutoHyphens/>
              <w:spacing w:after="0"/>
              <w:jc w:val="center"/>
              <w:rPr>
                <w:rFonts w:ascii="Times New Roman" w:hAnsi="Times New Roman"/>
                <w:b/>
              </w:rPr>
            </w:pPr>
            <w:r w:rsidRPr="00F81FFD">
              <w:rPr>
                <w:rFonts w:ascii="Times New Roman" w:hAnsi="Times New Roman"/>
                <w:b/>
              </w:rPr>
              <w:t>16</w:t>
            </w:r>
          </w:p>
        </w:tc>
      </w:tr>
      <w:tr w:rsidR="00980FE2" w:rsidRPr="00F81FFD" w:rsidTr="00041061">
        <w:tc>
          <w:tcPr>
            <w:tcW w:w="786" w:type="pct"/>
            <w:vMerge/>
          </w:tcPr>
          <w:p w:rsidR="00980FE2" w:rsidRPr="0058350E" w:rsidRDefault="00980FE2" w:rsidP="00F81FFD">
            <w:pPr>
              <w:spacing w:after="0"/>
              <w:jc w:val="both"/>
              <w:rPr>
                <w:rFonts w:ascii="Times New Roman" w:hAnsi="Times New Roman"/>
                <w:b/>
                <w:bCs/>
              </w:rPr>
            </w:pPr>
          </w:p>
        </w:tc>
        <w:tc>
          <w:tcPr>
            <w:tcW w:w="3656" w:type="pct"/>
          </w:tcPr>
          <w:p w:rsidR="00980FE2" w:rsidRPr="0058350E" w:rsidRDefault="00980FE2" w:rsidP="00F81FFD">
            <w:pPr>
              <w:spacing w:after="0"/>
              <w:jc w:val="both"/>
              <w:rPr>
                <w:rFonts w:ascii="Times New Roman" w:hAnsi="Times New Roman"/>
                <w:b/>
              </w:rPr>
            </w:pPr>
            <w:r w:rsidRPr="0058350E">
              <w:rPr>
                <w:rFonts w:ascii="Times New Roman" w:eastAsia="Times New Roman" w:hAnsi="Times New Roman"/>
              </w:rPr>
              <w:t>Понятие себестоимости продукции.  Ценообразование в рыночной экономике. Прибыль и рентабельность. Методика расчета основных технико-экономических показателей работы производственного участка.</w:t>
            </w:r>
          </w:p>
        </w:tc>
        <w:tc>
          <w:tcPr>
            <w:tcW w:w="558" w:type="pct"/>
            <w:vMerge/>
            <w:vAlign w:val="center"/>
          </w:tcPr>
          <w:p w:rsidR="00980FE2" w:rsidRPr="00F81FFD" w:rsidRDefault="00980FE2" w:rsidP="00F81FFD">
            <w:pPr>
              <w:suppressAutoHyphens/>
              <w:spacing w:after="0"/>
              <w:jc w:val="center"/>
              <w:rPr>
                <w:rFonts w:ascii="Times New Roman" w:hAnsi="Times New Roman"/>
                <w:b/>
              </w:rPr>
            </w:pPr>
          </w:p>
        </w:tc>
      </w:tr>
      <w:tr w:rsidR="00980FE2" w:rsidRPr="00F81FFD" w:rsidTr="00041061">
        <w:trPr>
          <w:trHeight w:val="229"/>
        </w:trPr>
        <w:tc>
          <w:tcPr>
            <w:tcW w:w="786" w:type="pct"/>
            <w:vMerge/>
          </w:tcPr>
          <w:p w:rsidR="00980FE2" w:rsidRPr="0058350E" w:rsidRDefault="00980FE2" w:rsidP="00F81FFD">
            <w:pPr>
              <w:spacing w:after="0"/>
              <w:jc w:val="both"/>
              <w:rPr>
                <w:rFonts w:ascii="Times New Roman" w:hAnsi="Times New Roman"/>
                <w:b/>
                <w:bCs/>
              </w:rPr>
            </w:pPr>
          </w:p>
        </w:tc>
        <w:tc>
          <w:tcPr>
            <w:tcW w:w="3656" w:type="pct"/>
          </w:tcPr>
          <w:p w:rsidR="00980FE2" w:rsidRPr="0058350E" w:rsidRDefault="00A20874" w:rsidP="00F81FFD">
            <w:pPr>
              <w:spacing w:after="0"/>
              <w:jc w:val="both"/>
              <w:rPr>
                <w:rFonts w:ascii="Times New Roman" w:hAnsi="Times New Roman"/>
                <w:b/>
              </w:rPr>
            </w:pPr>
            <w:r w:rsidRPr="0058350E">
              <w:rPr>
                <w:rFonts w:ascii="Times New Roman" w:hAnsi="Times New Roman"/>
                <w:b/>
                <w:bCs/>
              </w:rPr>
              <w:t>В том числе, практических занятий</w:t>
            </w:r>
          </w:p>
        </w:tc>
        <w:tc>
          <w:tcPr>
            <w:tcW w:w="558" w:type="pct"/>
            <w:vAlign w:val="center"/>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8</w:t>
            </w:r>
          </w:p>
        </w:tc>
      </w:tr>
      <w:tr w:rsidR="00783DE0" w:rsidRPr="00F81FFD" w:rsidTr="00041061">
        <w:tc>
          <w:tcPr>
            <w:tcW w:w="786" w:type="pct"/>
            <w:vMerge/>
          </w:tcPr>
          <w:p w:rsidR="00783DE0" w:rsidRPr="0058350E" w:rsidRDefault="00783DE0" w:rsidP="00F81FFD">
            <w:pPr>
              <w:spacing w:after="0"/>
              <w:jc w:val="both"/>
              <w:rPr>
                <w:rFonts w:ascii="Times New Roman" w:hAnsi="Times New Roman"/>
                <w:b/>
                <w:bCs/>
              </w:rPr>
            </w:pPr>
          </w:p>
        </w:tc>
        <w:tc>
          <w:tcPr>
            <w:tcW w:w="3656" w:type="pct"/>
            <w:vMerge w:val="restart"/>
          </w:tcPr>
          <w:p w:rsidR="00783DE0" w:rsidRPr="0058350E" w:rsidRDefault="00552F5B" w:rsidP="00F81FFD">
            <w:pPr>
              <w:spacing w:after="0"/>
              <w:jc w:val="both"/>
              <w:rPr>
                <w:rFonts w:ascii="Times New Roman" w:hAnsi="Times New Roman"/>
              </w:rPr>
            </w:pPr>
            <w:r w:rsidRPr="0058350E">
              <w:rPr>
                <w:rFonts w:ascii="Times New Roman" w:hAnsi="Times New Roman"/>
                <w:b/>
              </w:rPr>
              <w:t xml:space="preserve">Практическое занятие № 17. </w:t>
            </w:r>
            <w:r w:rsidR="00783DE0" w:rsidRPr="0058350E">
              <w:rPr>
                <w:rFonts w:ascii="Times New Roman" w:hAnsi="Times New Roman"/>
              </w:rPr>
              <w:t>Составление калькуляции, сметы затрат на изготовление конкретных изделий автотракторного производства. Определение цены изделия</w:t>
            </w:r>
          </w:p>
          <w:p w:rsidR="00783DE0" w:rsidRPr="0058350E" w:rsidRDefault="00783DE0" w:rsidP="00F81FFD">
            <w:pPr>
              <w:spacing w:after="0"/>
              <w:jc w:val="both"/>
              <w:rPr>
                <w:rFonts w:ascii="Times New Roman" w:hAnsi="Times New Roman"/>
              </w:rPr>
            </w:pPr>
            <w:r w:rsidRPr="0058350E">
              <w:rPr>
                <w:rFonts w:ascii="Times New Roman" w:hAnsi="Times New Roman"/>
              </w:rPr>
              <w:t>Расчет прибыли и рентабельности производства конкретного изделия автотракторного производства</w:t>
            </w:r>
          </w:p>
          <w:p w:rsidR="00783DE0" w:rsidRPr="0058350E" w:rsidRDefault="00783DE0" w:rsidP="00F81FFD">
            <w:pPr>
              <w:spacing w:after="0"/>
              <w:jc w:val="both"/>
              <w:rPr>
                <w:rFonts w:ascii="Times New Roman" w:hAnsi="Times New Roman"/>
              </w:rPr>
            </w:pPr>
            <w:r w:rsidRPr="0058350E">
              <w:rPr>
                <w:rFonts w:ascii="Times New Roman" w:hAnsi="Times New Roman"/>
              </w:rPr>
              <w:t>Оценка экономической эффективности производственной деятельности конкретного участка автотракторного производства с применением информационно-коммуникационных технологий</w:t>
            </w:r>
          </w:p>
          <w:p w:rsidR="00783DE0" w:rsidRPr="0058350E" w:rsidRDefault="00783DE0" w:rsidP="00F81FFD">
            <w:pPr>
              <w:spacing w:after="0"/>
              <w:jc w:val="both"/>
              <w:rPr>
                <w:rFonts w:ascii="Times New Roman" w:hAnsi="Times New Roman"/>
              </w:rPr>
            </w:pPr>
            <w:r w:rsidRPr="0058350E">
              <w:rPr>
                <w:rFonts w:ascii="Times New Roman" w:hAnsi="Times New Roman"/>
              </w:rPr>
              <w:t xml:space="preserve"> Расчет основных технико-экономических показателей работы производственного участка.</w:t>
            </w:r>
          </w:p>
        </w:tc>
        <w:tc>
          <w:tcPr>
            <w:tcW w:w="558" w:type="pct"/>
            <w:vAlign w:val="center"/>
          </w:tcPr>
          <w:p w:rsidR="00783DE0" w:rsidRPr="00F81FFD" w:rsidRDefault="00783DE0" w:rsidP="00F81FFD">
            <w:pPr>
              <w:suppressAutoHyphens/>
              <w:spacing w:after="0"/>
              <w:jc w:val="center"/>
              <w:rPr>
                <w:rFonts w:ascii="Times New Roman" w:hAnsi="Times New Roman"/>
              </w:rPr>
            </w:pPr>
            <w:r w:rsidRPr="00F81FFD">
              <w:rPr>
                <w:rFonts w:ascii="Times New Roman" w:hAnsi="Times New Roman"/>
              </w:rPr>
              <w:t>2</w:t>
            </w:r>
          </w:p>
        </w:tc>
      </w:tr>
      <w:tr w:rsidR="00783DE0" w:rsidRPr="00F81FFD" w:rsidTr="00041061">
        <w:tc>
          <w:tcPr>
            <w:tcW w:w="786" w:type="pct"/>
            <w:vMerge/>
          </w:tcPr>
          <w:p w:rsidR="00783DE0" w:rsidRPr="0058350E" w:rsidRDefault="00783DE0" w:rsidP="00F81FFD">
            <w:pPr>
              <w:spacing w:after="0"/>
              <w:jc w:val="both"/>
              <w:rPr>
                <w:rFonts w:ascii="Times New Roman" w:hAnsi="Times New Roman"/>
                <w:b/>
                <w:bCs/>
              </w:rPr>
            </w:pPr>
          </w:p>
        </w:tc>
        <w:tc>
          <w:tcPr>
            <w:tcW w:w="3656" w:type="pct"/>
            <w:vMerge/>
          </w:tcPr>
          <w:p w:rsidR="00783DE0" w:rsidRPr="0058350E" w:rsidRDefault="00783DE0" w:rsidP="00F81FFD">
            <w:pPr>
              <w:spacing w:after="0"/>
              <w:jc w:val="both"/>
              <w:rPr>
                <w:rFonts w:ascii="Times New Roman" w:hAnsi="Times New Roman"/>
              </w:rPr>
            </w:pPr>
          </w:p>
        </w:tc>
        <w:tc>
          <w:tcPr>
            <w:tcW w:w="558" w:type="pct"/>
            <w:vAlign w:val="center"/>
          </w:tcPr>
          <w:p w:rsidR="00783DE0" w:rsidRPr="00F81FFD" w:rsidRDefault="00783DE0" w:rsidP="00F81FFD">
            <w:pPr>
              <w:suppressAutoHyphens/>
              <w:spacing w:after="0"/>
              <w:jc w:val="center"/>
              <w:rPr>
                <w:rFonts w:ascii="Times New Roman" w:hAnsi="Times New Roman"/>
              </w:rPr>
            </w:pPr>
            <w:r w:rsidRPr="00F81FFD">
              <w:rPr>
                <w:rFonts w:ascii="Times New Roman" w:hAnsi="Times New Roman"/>
              </w:rPr>
              <w:t>2</w:t>
            </w:r>
          </w:p>
        </w:tc>
      </w:tr>
      <w:tr w:rsidR="00783DE0" w:rsidRPr="00F81FFD" w:rsidTr="00041061">
        <w:tc>
          <w:tcPr>
            <w:tcW w:w="786" w:type="pct"/>
            <w:vMerge/>
          </w:tcPr>
          <w:p w:rsidR="00783DE0" w:rsidRPr="0058350E" w:rsidRDefault="00783DE0" w:rsidP="00F81FFD">
            <w:pPr>
              <w:spacing w:after="0"/>
              <w:jc w:val="both"/>
              <w:rPr>
                <w:rFonts w:ascii="Times New Roman" w:hAnsi="Times New Roman"/>
                <w:b/>
                <w:bCs/>
              </w:rPr>
            </w:pPr>
          </w:p>
        </w:tc>
        <w:tc>
          <w:tcPr>
            <w:tcW w:w="3656" w:type="pct"/>
            <w:vMerge/>
          </w:tcPr>
          <w:p w:rsidR="00783DE0" w:rsidRPr="0058350E" w:rsidRDefault="00783DE0" w:rsidP="00F81FFD">
            <w:pPr>
              <w:spacing w:after="0"/>
              <w:jc w:val="both"/>
              <w:rPr>
                <w:rFonts w:ascii="Times New Roman" w:hAnsi="Times New Roman"/>
              </w:rPr>
            </w:pPr>
          </w:p>
        </w:tc>
        <w:tc>
          <w:tcPr>
            <w:tcW w:w="558" w:type="pct"/>
            <w:vAlign w:val="center"/>
          </w:tcPr>
          <w:p w:rsidR="00783DE0" w:rsidRPr="00F81FFD" w:rsidRDefault="00783DE0" w:rsidP="00F81FFD">
            <w:pPr>
              <w:suppressAutoHyphens/>
              <w:spacing w:after="0"/>
              <w:jc w:val="center"/>
              <w:rPr>
                <w:rFonts w:ascii="Times New Roman" w:hAnsi="Times New Roman"/>
              </w:rPr>
            </w:pPr>
            <w:r w:rsidRPr="00F81FFD">
              <w:rPr>
                <w:rFonts w:ascii="Times New Roman" w:hAnsi="Times New Roman"/>
              </w:rPr>
              <w:t>2</w:t>
            </w:r>
          </w:p>
        </w:tc>
      </w:tr>
      <w:tr w:rsidR="00783DE0" w:rsidRPr="00F81FFD" w:rsidTr="00041061">
        <w:tc>
          <w:tcPr>
            <w:tcW w:w="786" w:type="pct"/>
            <w:vMerge/>
          </w:tcPr>
          <w:p w:rsidR="00783DE0" w:rsidRPr="0058350E" w:rsidRDefault="00783DE0" w:rsidP="00F81FFD">
            <w:pPr>
              <w:spacing w:after="0"/>
              <w:jc w:val="both"/>
              <w:rPr>
                <w:rFonts w:ascii="Times New Roman" w:hAnsi="Times New Roman"/>
                <w:b/>
                <w:bCs/>
              </w:rPr>
            </w:pPr>
          </w:p>
        </w:tc>
        <w:tc>
          <w:tcPr>
            <w:tcW w:w="3656" w:type="pct"/>
            <w:vMerge/>
          </w:tcPr>
          <w:p w:rsidR="00783DE0" w:rsidRPr="0058350E" w:rsidRDefault="00783DE0" w:rsidP="00F81FFD">
            <w:pPr>
              <w:spacing w:after="0"/>
              <w:jc w:val="both"/>
              <w:rPr>
                <w:rFonts w:ascii="Times New Roman" w:hAnsi="Times New Roman"/>
              </w:rPr>
            </w:pPr>
          </w:p>
        </w:tc>
        <w:tc>
          <w:tcPr>
            <w:tcW w:w="558" w:type="pct"/>
            <w:vAlign w:val="center"/>
          </w:tcPr>
          <w:p w:rsidR="00783DE0" w:rsidRPr="00F81FFD" w:rsidRDefault="00783DE0" w:rsidP="00F81FFD">
            <w:pPr>
              <w:suppressAutoHyphens/>
              <w:spacing w:after="0"/>
              <w:jc w:val="center"/>
              <w:rPr>
                <w:rFonts w:ascii="Times New Roman" w:hAnsi="Times New Roman"/>
              </w:rPr>
            </w:pPr>
            <w:r w:rsidRPr="00F81FFD">
              <w:rPr>
                <w:rFonts w:ascii="Times New Roman" w:hAnsi="Times New Roman"/>
              </w:rPr>
              <w:t>2</w:t>
            </w:r>
          </w:p>
        </w:tc>
      </w:tr>
      <w:tr w:rsidR="00980FE2" w:rsidRPr="00F81FFD" w:rsidTr="00041061">
        <w:trPr>
          <w:trHeight w:val="306"/>
        </w:trPr>
        <w:tc>
          <w:tcPr>
            <w:tcW w:w="786" w:type="pct"/>
            <w:vMerge w:val="restart"/>
          </w:tcPr>
          <w:p w:rsidR="00980FE2" w:rsidRPr="0058350E" w:rsidRDefault="00980FE2" w:rsidP="00F81FFD">
            <w:pPr>
              <w:pStyle w:val="5"/>
              <w:tabs>
                <w:tab w:val="left" w:pos="0"/>
              </w:tabs>
              <w:snapToGrid w:val="0"/>
              <w:spacing w:before="0" w:after="0" w:line="276" w:lineRule="auto"/>
              <w:jc w:val="both"/>
              <w:rPr>
                <w:b w:val="0"/>
                <w:bCs w:val="0"/>
                <w:i w:val="0"/>
                <w:sz w:val="22"/>
                <w:szCs w:val="22"/>
              </w:rPr>
            </w:pPr>
            <w:r w:rsidRPr="0058350E">
              <w:rPr>
                <w:bCs w:val="0"/>
                <w:i w:val="0"/>
                <w:sz w:val="22"/>
                <w:szCs w:val="22"/>
              </w:rPr>
              <w:t>Тема 1.9</w:t>
            </w:r>
            <w:r w:rsidR="00822FAE" w:rsidRPr="0058350E">
              <w:rPr>
                <w:bCs w:val="0"/>
                <w:i w:val="0"/>
                <w:sz w:val="22"/>
                <w:szCs w:val="22"/>
              </w:rPr>
              <w:t xml:space="preserve">. </w:t>
            </w:r>
            <w:r w:rsidRPr="0058350E">
              <w:rPr>
                <w:i w:val="0"/>
                <w:sz w:val="22"/>
                <w:szCs w:val="22"/>
              </w:rPr>
              <w:t>Правовое обеспечение  профессиональной деятельности</w:t>
            </w:r>
          </w:p>
        </w:tc>
        <w:tc>
          <w:tcPr>
            <w:tcW w:w="3656" w:type="pct"/>
          </w:tcPr>
          <w:p w:rsidR="00980FE2" w:rsidRPr="0058350E" w:rsidRDefault="00980FE2" w:rsidP="00F81FFD">
            <w:pPr>
              <w:spacing w:after="0" w:line="240" w:lineRule="auto"/>
              <w:jc w:val="both"/>
              <w:rPr>
                <w:rFonts w:ascii="Times New Roman" w:hAnsi="Times New Roman"/>
                <w:b/>
              </w:rPr>
            </w:pPr>
            <w:r w:rsidRPr="0058350E">
              <w:rPr>
                <w:rFonts w:ascii="Times New Roman" w:hAnsi="Times New Roman"/>
                <w:b/>
              </w:rPr>
              <w:t>Содержание</w:t>
            </w:r>
          </w:p>
        </w:tc>
        <w:tc>
          <w:tcPr>
            <w:tcW w:w="558" w:type="pct"/>
            <w:vMerge w:val="restart"/>
          </w:tcPr>
          <w:p w:rsidR="00980FE2" w:rsidRPr="00F81FFD" w:rsidRDefault="00D93BFB" w:rsidP="00F81FFD">
            <w:pPr>
              <w:suppressAutoHyphens/>
              <w:spacing w:after="0"/>
              <w:jc w:val="center"/>
              <w:rPr>
                <w:rFonts w:ascii="Times New Roman" w:hAnsi="Times New Roman"/>
                <w:b/>
              </w:rPr>
            </w:pPr>
            <w:r w:rsidRPr="00F81FFD">
              <w:rPr>
                <w:rFonts w:ascii="Times New Roman" w:hAnsi="Times New Roman"/>
                <w:b/>
              </w:rPr>
              <w:t>22</w:t>
            </w:r>
          </w:p>
        </w:tc>
      </w:tr>
      <w:tr w:rsidR="00783DE0" w:rsidRPr="00F81FFD" w:rsidTr="009E1EFC">
        <w:trPr>
          <w:trHeight w:val="4574"/>
        </w:trPr>
        <w:tc>
          <w:tcPr>
            <w:tcW w:w="786" w:type="pct"/>
            <w:vMerge/>
          </w:tcPr>
          <w:p w:rsidR="00783DE0" w:rsidRPr="0058350E" w:rsidRDefault="00783DE0" w:rsidP="00F81FFD">
            <w:pPr>
              <w:pStyle w:val="5"/>
              <w:tabs>
                <w:tab w:val="left" w:pos="0"/>
              </w:tabs>
              <w:snapToGrid w:val="0"/>
              <w:spacing w:before="0" w:after="0" w:line="276" w:lineRule="auto"/>
              <w:jc w:val="both"/>
              <w:rPr>
                <w:bCs w:val="0"/>
                <w:i w:val="0"/>
                <w:sz w:val="22"/>
                <w:szCs w:val="22"/>
              </w:rPr>
            </w:pPr>
          </w:p>
        </w:tc>
        <w:tc>
          <w:tcPr>
            <w:tcW w:w="3656" w:type="pct"/>
          </w:tcPr>
          <w:p w:rsidR="00783DE0" w:rsidRPr="0058350E" w:rsidRDefault="00783DE0" w:rsidP="00F81FFD">
            <w:pPr>
              <w:spacing w:after="0" w:line="240" w:lineRule="auto"/>
              <w:jc w:val="both"/>
              <w:rPr>
                <w:rFonts w:ascii="Times New Roman" w:hAnsi="Times New Roman"/>
              </w:rPr>
            </w:pPr>
            <w:r w:rsidRPr="0058350E">
              <w:rPr>
                <w:rFonts w:ascii="Times New Roman" w:hAnsi="Times New Roman"/>
              </w:rPr>
              <w:t>Правовое обеспечение профессиональной  деятельности  актуальность  его знания на настоящем этапе получения профессионального образования</w:t>
            </w:r>
          </w:p>
          <w:p w:rsidR="00783DE0" w:rsidRPr="0058350E" w:rsidRDefault="00783DE0" w:rsidP="00F81FFD">
            <w:pPr>
              <w:spacing w:after="0" w:line="240" w:lineRule="auto"/>
              <w:jc w:val="both"/>
              <w:rPr>
                <w:rFonts w:ascii="Times New Roman" w:hAnsi="Times New Roman"/>
                <w:b/>
                <w:bCs/>
                <w:color w:val="E5B8B7"/>
              </w:rPr>
            </w:pPr>
            <w:r w:rsidRPr="0058350E">
              <w:rPr>
                <w:rFonts w:ascii="Times New Roman" w:hAnsi="Times New Roman"/>
              </w:rPr>
              <w:t>Наемный труд и предпринимательская деятельность. Понятие наемного труда и предпринимательства. Методы регулирования экономических отношений. Основные формы производственной деятельности граждан</w:t>
            </w:r>
          </w:p>
          <w:p w:rsidR="00783DE0" w:rsidRPr="0058350E" w:rsidRDefault="00783DE0" w:rsidP="00F81FFD">
            <w:pPr>
              <w:spacing w:after="0" w:line="240" w:lineRule="auto"/>
              <w:jc w:val="both"/>
              <w:rPr>
                <w:rFonts w:ascii="Times New Roman" w:hAnsi="Times New Roman"/>
              </w:rPr>
            </w:pPr>
            <w:r w:rsidRPr="0058350E">
              <w:rPr>
                <w:rFonts w:ascii="Times New Roman" w:hAnsi="Times New Roman"/>
              </w:rPr>
              <w:t xml:space="preserve">Физические и юридические лица. Гражданская </w:t>
            </w:r>
            <w:proofErr w:type="spellStart"/>
            <w:r w:rsidRPr="0058350E">
              <w:rPr>
                <w:rFonts w:ascii="Times New Roman" w:hAnsi="Times New Roman"/>
              </w:rPr>
              <w:t>праводееспособность</w:t>
            </w:r>
            <w:proofErr w:type="spellEnd"/>
            <w:r w:rsidRPr="0058350E">
              <w:rPr>
                <w:rFonts w:ascii="Times New Roman" w:hAnsi="Times New Roman"/>
              </w:rPr>
              <w:t>. Понятие юридического лица, его виды, порядок возникновения, изменения и прекращения юридического лица. Банкротство.</w:t>
            </w:r>
          </w:p>
          <w:p w:rsidR="00783DE0" w:rsidRPr="0058350E" w:rsidRDefault="00783DE0" w:rsidP="00F81FFD">
            <w:pPr>
              <w:spacing w:after="0" w:line="240" w:lineRule="auto"/>
              <w:jc w:val="both"/>
              <w:rPr>
                <w:rFonts w:ascii="Times New Roman" w:hAnsi="Times New Roman"/>
              </w:rPr>
            </w:pPr>
            <w:r w:rsidRPr="0058350E">
              <w:rPr>
                <w:rFonts w:ascii="Times New Roman" w:hAnsi="Times New Roman"/>
              </w:rPr>
              <w:t xml:space="preserve">Экономические споры. Подсудность и подведомственность. Защита гражданских прав. Арбитражный процесс. Исковая давность. </w:t>
            </w:r>
          </w:p>
          <w:p w:rsidR="00783DE0" w:rsidRPr="0058350E" w:rsidRDefault="00783DE0" w:rsidP="00F81FFD">
            <w:pPr>
              <w:spacing w:after="0" w:line="240" w:lineRule="auto"/>
              <w:jc w:val="both"/>
              <w:rPr>
                <w:rFonts w:ascii="Times New Roman" w:hAnsi="Times New Roman"/>
              </w:rPr>
            </w:pPr>
            <w:r w:rsidRPr="0058350E">
              <w:rPr>
                <w:rFonts w:ascii="Times New Roman" w:hAnsi="Times New Roman"/>
              </w:rPr>
              <w:t>Трудовое право как отрасль российского права</w:t>
            </w:r>
          </w:p>
          <w:p w:rsidR="00783DE0" w:rsidRPr="0058350E" w:rsidRDefault="00783DE0" w:rsidP="00F81FFD">
            <w:pPr>
              <w:spacing w:after="0" w:line="240" w:lineRule="auto"/>
              <w:jc w:val="both"/>
              <w:rPr>
                <w:rFonts w:ascii="Times New Roman" w:hAnsi="Times New Roman"/>
              </w:rPr>
            </w:pPr>
            <w:r w:rsidRPr="0058350E">
              <w:rPr>
                <w:rFonts w:ascii="Times New Roman" w:hAnsi="Times New Roman"/>
              </w:rPr>
              <w:t>Правовое обеспечение профессиональной  деятельности  актуальность  его знания на настоящем этапе получения профессионального образования</w:t>
            </w:r>
          </w:p>
          <w:p w:rsidR="00783DE0" w:rsidRPr="0058350E" w:rsidRDefault="00783DE0" w:rsidP="00F81FFD">
            <w:pPr>
              <w:spacing w:after="0" w:line="240" w:lineRule="auto"/>
              <w:jc w:val="both"/>
              <w:rPr>
                <w:rFonts w:ascii="Times New Roman" w:hAnsi="Times New Roman"/>
                <w:b/>
                <w:bCs/>
                <w:color w:val="E5B8B7"/>
              </w:rPr>
            </w:pPr>
            <w:r w:rsidRPr="0058350E">
              <w:rPr>
                <w:rFonts w:ascii="Times New Roman" w:hAnsi="Times New Roman"/>
              </w:rPr>
              <w:t xml:space="preserve"> Наемный труд и предпринимательская деятельность. Понятие наемного труда и предпринимательства. Методы регулирования экономических отношений. Основные формы производственной деятельности граждан</w:t>
            </w:r>
          </w:p>
          <w:p w:rsidR="00783DE0" w:rsidRPr="0058350E" w:rsidRDefault="00783DE0" w:rsidP="00F81FFD">
            <w:pPr>
              <w:spacing w:after="0" w:line="240" w:lineRule="auto"/>
              <w:jc w:val="both"/>
              <w:rPr>
                <w:rFonts w:ascii="Times New Roman" w:hAnsi="Times New Roman"/>
              </w:rPr>
            </w:pPr>
            <w:r w:rsidRPr="0058350E">
              <w:rPr>
                <w:rFonts w:ascii="Times New Roman" w:hAnsi="Times New Roman"/>
              </w:rPr>
              <w:t xml:space="preserve">Физические и юридические лица. Гражданская </w:t>
            </w:r>
            <w:proofErr w:type="spellStart"/>
            <w:r w:rsidRPr="0058350E">
              <w:rPr>
                <w:rFonts w:ascii="Times New Roman" w:hAnsi="Times New Roman"/>
              </w:rPr>
              <w:t>праводееспособность</w:t>
            </w:r>
            <w:proofErr w:type="spellEnd"/>
            <w:r w:rsidRPr="0058350E">
              <w:rPr>
                <w:rFonts w:ascii="Times New Roman" w:hAnsi="Times New Roman"/>
              </w:rPr>
              <w:t>. Понятие юридического лица, его виды, порядок возникновения, изменения и прекращения юридического лица. Банкротство.</w:t>
            </w:r>
          </w:p>
          <w:p w:rsidR="00783DE0" w:rsidRPr="0058350E" w:rsidRDefault="00783DE0" w:rsidP="00F81FFD">
            <w:pPr>
              <w:spacing w:after="0" w:line="240" w:lineRule="auto"/>
              <w:jc w:val="both"/>
              <w:rPr>
                <w:rFonts w:ascii="Times New Roman" w:hAnsi="Times New Roman"/>
              </w:rPr>
            </w:pPr>
            <w:r w:rsidRPr="0058350E">
              <w:rPr>
                <w:rFonts w:ascii="Times New Roman" w:hAnsi="Times New Roman"/>
              </w:rPr>
              <w:t>Экономические споры. Подсудность и подведомственность. Защита гражданских прав. Арбитражный процесс. Исковая давность.</w:t>
            </w:r>
          </w:p>
          <w:p w:rsidR="00783DE0" w:rsidRPr="0058350E" w:rsidRDefault="00783DE0" w:rsidP="00F81FFD">
            <w:pPr>
              <w:spacing w:after="0" w:line="240" w:lineRule="auto"/>
              <w:jc w:val="both"/>
              <w:rPr>
                <w:rFonts w:ascii="Times New Roman" w:hAnsi="Times New Roman"/>
              </w:rPr>
            </w:pPr>
            <w:r w:rsidRPr="0058350E">
              <w:rPr>
                <w:rFonts w:ascii="Times New Roman" w:hAnsi="Times New Roman"/>
              </w:rPr>
              <w:t>Трудовое право как отрасль российского права</w:t>
            </w:r>
          </w:p>
        </w:tc>
        <w:tc>
          <w:tcPr>
            <w:tcW w:w="558" w:type="pct"/>
            <w:vMerge/>
            <w:vAlign w:val="center"/>
          </w:tcPr>
          <w:p w:rsidR="00783DE0" w:rsidRPr="00F81FFD" w:rsidRDefault="00783DE0" w:rsidP="00F81FFD">
            <w:pPr>
              <w:suppressAutoHyphens/>
              <w:spacing w:after="0"/>
              <w:jc w:val="center"/>
              <w:rPr>
                <w:rFonts w:ascii="Times New Roman" w:hAnsi="Times New Roman"/>
                <w:b/>
              </w:rPr>
            </w:pPr>
          </w:p>
        </w:tc>
      </w:tr>
      <w:tr w:rsidR="00980FE2" w:rsidRPr="00F81FFD" w:rsidTr="00041061">
        <w:trPr>
          <w:trHeight w:val="205"/>
        </w:trPr>
        <w:tc>
          <w:tcPr>
            <w:tcW w:w="786" w:type="pct"/>
            <w:vMerge/>
          </w:tcPr>
          <w:p w:rsidR="00980FE2" w:rsidRPr="0058350E" w:rsidRDefault="00980FE2" w:rsidP="00F81FFD">
            <w:pPr>
              <w:pStyle w:val="5"/>
              <w:tabs>
                <w:tab w:val="left" w:pos="0"/>
              </w:tabs>
              <w:snapToGrid w:val="0"/>
              <w:spacing w:before="0" w:after="0" w:line="276" w:lineRule="auto"/>
              <w:jc w:val="both"/>
              <w:rPr>
                <w:bCs w:val="0"/>
                <w:i w:val="0"/>
                <w:sz w:val="22"/>
                <w:szCs w:val="22"/>
              </w:rPr>
            </w:pPr>
          </w:p>
        </w:tc>
        <w:tc>
          <w:tcPr>
            <w:tcW w:w="3656" w:type="pct"/>
          </w:tcPr>
          <w:p w:rsidR="00980FE2" w:rsidRPr="0058350E" w:rsidRDefault="00A20874" w:rsidP="00F81FFD">
            <w:pPr>
              <w:spacing w:after="0" w:line="240" w:lineRule="auto"/>
              <w:jc w:val="both"/>
              <w:rPr>
                <w:rFonts w:ascii="Times New Roman" w:hAnsi="Times New Roman"/>
              </w:rPr>
            </w:pPr>
            <w:r w:rsidRPr="0058350E">
              <w:rPr>
                <w:rFonts w:ascii="Times New Roman" w:hAnsi="Times New Roman"/>
                <w:b/>
                <w:bCs/>
              </w:rPr>
              <w:t>В том числе, практических занятий</w:t>
            </w:r>
          </w:p>
        </w:tc>
        <w:tc>
          <w:tcPr>
            <w:tcW w:w="558" w:type="pct"/>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14</w:t>
            </w:r>
          </w:p>
        </w:tc>
      </w:tr>
      <w:tr w:rsidR="00980FE2" w:rsidRPr="00F81FFD" w:rsidTr="00041061">
        <w:trPr>
          <w:trHeight w:val="120"/>
        </w:trPr>
        <w:tc>
          <w:tcPr>
            <w:tcW w:w="786" w:type="pct"/>
            <w:vMerge/>
          </w:tcPr>
          <w:p w:rsidR="00980FE2" w:rsidRPr="0058350E" w:rsidRDefault="00980FE2" w:rsidP="00F81FFD">
            <w:pPr>
              <w:pStyle w:val="5"/>
              <w:tabs>
                <w:tab w:val="left" w:pos="0"/>
              </w:tabs>
              <w:snapToGrid w:val="0"/>
              <w:spacing w:before="0" w:after="0" w:line="276" w:lineRule="auto"/>
              <w:jc w:val="both"/>
              <w:rPr>
                <w:bCs w:val="0"/>
                <w:i w:val="0"/>
                <w:sz w:val="22"/>
                <w:szCs w:val="22"/>
              </w:rPr>
            </w:pPr>
          </w:p>
        </w:tc>
        <w:tc>
          <w:tcPr>
            <w:tcW w:w="3656" w:type="pct"/>
          </w:tcPr>
          <w:p w:rsidR="00980FE2" w:rsidRPr="0058350E" w:rsidRDefault="00552F5B" w:rsidP="00F81FFD">
            <w:pPr>
              <w:snapToGrid w:val="0"/>
              <w:spacing w:after="0"/>
              <w:jc w:val="both"/>
              <w:rPr>
                <w:rFonts w:ascii="Times New Roman" w:hAnsi="Times New Roman"/>
              </w:rPr>
            </w:pPr>
            <w:r w:rsidRPr="0058350E">
              <w:rPr>
                <w:rFonts w:ascii="Times New Roman" w:hAnsi="Times New Roman"/>
                <w:b/>
              </w:rPr>
              <w:t>Практическое занятие №</w:t>
            </w:r>
            <w:r w:rsidR="00F90D7C" w:rsidRPr="0058350E">
              <w:rPr>
                <w:rFonts w:ascii="Times New Roman" w:hAnsi="Times New Roman"/>
                <w:b/>
              </w:rPr>
              <w:t>18</w:t>
            </w:r>
            <w:r w:rsidR="00980FE2" w:rsidRPr="0058350E">
              <w:rPr>
                <w:rFonts w:ascii="Times New Roman" w:hAnsi="Times New Roman"/>
              </w:rPr>
              <w:t xml:space="preserve">. Практикум регистрации  предпринимателя, юридического лица;  реорганизации; ликвидации юридического лица, аннулированию регистрации индивидуального предпринимателя. Решение ситуационных задач (применение  Гражданского кодекса РФ, ст.23, 48, 49, ст. 50 – 60, 66, 69, 82, 87, 95, 96, 107, 113, 116). </w:t>
            </w:r>
          </w:p>
        </w:tc>
        <w:tc>
          <w:tcPr>
            <w:tcW w:w="558" w:type="pct"/>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4</w:t>
            </w:r>
          </w:p>
        </w:tc>
      </w:tr>
      <w:tr w:rsidR="00980FE2" w:rsidRPr="00F81FFD" w:rsidTr="00041061">
        <w:trPr>
          <w:trHeight w:val="120"/>
        </w:trPr>
        <w:tc>
          <w:tcPr>
            <w:tcW w:w="786" w:type="pct"/>
            <w:vMerge/>
          </w:tcPr>
          <w:p w:rsidR="00980FE2" w:rsidRPr="0058350E" w:rsidRDefault="00980FE2" w:rsidP="00F81FFD">
            <w:pPr>
              <w:pStyle w:val="5"/>
              <w:tabs>
                <w:tab w:val="left" w:pos="0"/>
              </w:tabs>
              <w:snapToGrid w:val="0"/>
              <w:spacing w:before="0" w:after="0" w:line="276" w:lineRule="auto"/>
              <w:jc w:val="both"/>
              <w:rPr>
                <w:bCs w:val="0"/>
                <w:i w:val="0"/>
                <w:sz w:val="22"/>
                <w:szCs w:val="22"/>
              </w:rPr>
            </w:pPr>
          </w:p>
        </w:tc>
        <w:tc>
          <w:tcPr>
            <w:tcW w:w="3656" w:type="pct"/>
          </w:tcPr>
          <w:p w:rsidR="00980FE2" w:rsidRPr="0058350E" w:rsidRDefault="00F90D7C" w:rsidP="00F81FFD">
            <w:pPr>
              <w:snapToGrid w:val="0"/>
              <w:spacing w:after="0"/>
              <w:jc w:val="both"/>
              <w:rPr>
                <w:rFonts w:ascii="Times New Roman" w:hAnsi="Times New Roman"/>
              </w:rPr>
            </w:pPr>
            <w:r w:rsidRPr="0058350E">
              <w:rPr>
                <w:rFonts w:ascii="Times New Roman" w:hAnsi="Times New Roman"/>
                <w:b/>
              </w:rPr>
              <w:t>Практическое занятие №19</w:t>
            </w:r>
            <w:r w:rsidR="00980FE2" w:rsidRPr="0058350E">
              <w:rPr>
                <w:rFonts w:ascii="Times New Roman" w:hAnsi="Times New Roman"/>
              </w:rPr>
              <w:t>. Решение ситуационных задач на тему: трудовые споры</w:t>
            </w:r>
          </w:p>
        </w:tc>
        <w:tc>
          <w:tcPr>
            <w:tcW w:w="558" w:type="pct"/>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2</w:t>
            </w:r>
          </w:p>
        </w:tc>
      </w:tr>
      <w:tr w:rsidR="00980FE2" w:rsidRPr="00F81FFD" w:rsidTr="00041061">
        <w:trPr>
          <w:trHeight w:val="120"/>
        </w:trPr>
        <w:tc>
          <w:tcPr>
            <w:tcW w:w="786" w:type="pct"/>
            <w:vMerge/>
          </w:tcPr>
          <w:p w:rsidR="00980FE2" w:rsidRPr="0058350E" w:rsidRDefault="00980FE2" w:rsidP="00F81FFD">
            <w:pPr>
              <w:pStyle w:val="5"/>
              <w:tabs>
                <w:tab w:val="left" w:pos="0"/>
              </w:tabs>
              <w:snapToGrid w:val="0"/>
              <w:spacing w:before="0" w:after="0" w:line="276" w:lineRule="auto"/>
              <w:jc w:val="both"/>
              <w:rPr>
                <w:bCs w:val="0"/>
                <w:i w:val="0"/>
                <w:sz w:val="22"/>
                <w:szCs w:val="22"/>
              </w:rPr>
            </w:pPr>
          </w:p>
        </w:tc>
        <w:tc>
          <w:tcPr>
            <w:tcW w:w="3656" w:type="pct"/>
          </w:tcPr>
          <w:p w:rsidR="00980FE2" w:rsidRPr="0058350E" w:rsidRDefault="00F90D7C" w:rsidP="00F81FFD">
            <w:pPr>
              <w:snapToGrid w:val="0"/>
              <w:spacing w:after="0"/>
              <w:jc w:val="both"/>
              <w:rPr>
                <w:rFonts w:ascii="Times New Roman" w:hAnsi="Times New Roman"/>
              </w:rPr>
            </w:pPr>
            <w:r w:rsidRPr="0058350E">
              <w:rPr>
                <w:rFonts w:ascii="Times New Roman" w:hAnsi="Times New Roman"/>
                <w:b/>
              </w:rPr>
              <w:t>Практическое занятие №20</w:t>
            </w:r>
            <w:r w:rsidR="00980FE2" w:rsidRPr="0058350E">
              <w:rPr>
                <w:rFonts w:ascii="Times New Roman" w:hAnsi="Times New Roman"/>
              </w:rPr>
              <w:t>. Решение ситуационных задач  на тему: занятость и трудоустройство.</w:t>
            </w:r>
          </w:p>
        </w:tc>
        <w:tc>
          <w:tcPr>
            <w:tcW w:w="558" w:type="pct"/>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2</w:t>
            </w:r>
          </w:p>
        </w:tc>
      </w:tr>
      <w:tr w:rsidR="00980FE2" w:rsidRPr="00F81FFD" w:rsidTr="00041061">
        <w:trPr>
          <w:trHeight w:val="120"/>
        </w:trPr>
        <w:tc>
          <w:tcPr>
            <w:tcW w:w="786" w:type="pct"/>
            <w:vMerge/>
          </w:tcPr>
          <w:p w:rsidR="00980FE2" w:rsidRPr="0058350E" w:rsidRDefault="00980FE2" w:rsidP="00F81FFD">
            <w:pPr>
              <w:pStyle w:val="5"/>
              <w:tabs>
                <w:tab w:val="left" w:pos="0"/>
              </w:tabs>
              <w:snapToGrid w:val="0"/>
              <w:spacing w:before="0" w:after="0" w:line="276" w:lineRule="auto"/>
              <w:jc w:val="both"/>
              <w:rPr>
                <w:bCs w:val="0"/>
                <w:i w:val="0"/>
                <w:sz w:val="22"/>
                <w:szCs w:val="22"/>
              </w:rPr>
            </w:pPr>
          </w:p>
        </w:tc>
        <w:tc>
          <w:tcPr>
            <w:tcW w:w="3656" w:type="pct"/>
          </w:tcPr>
          <w:p w:rsidR="00980FE2" w:rsidRPr="0058350E" w:rsidRDefault="00F90D7C" w:rsidP="00F81FFD">
            <w:pPr>
              <w:snapToGrid w:val="0"/>
              <w:spacing w:after="0"/>
              <w:jc w:val="both"/>
              <w:rPr>
                <w:rFonts w:ascii="Times New Roman" w:hAnsi="Times New Roman"/>
              </w:rPr>
            </w:pPr>
            <w:r w:rsidRPr="0058350E">
              <w:rPr>
                <w:rFonts w:ascii="Times New Roman" w:hAnsi="Times New Roman"/>
                <w:b/>
              </w:rPr>
              <w:t>Практическое занятие №21</w:t>
            </w:r>
            <w:r w:rsidR="00980FE2" w:rsidRPr="0058350E">
              <w:rPr>
                <w:rFonts w:ascii="Times New Roman" w:hAnsi="Times New Roman"/>
              </w:rPr>
              <w:t>. Решение ситуационных задач  на тему: арбитражный процесс.</w:t>
            </w:r>
          </w:p>
        </w:tc>
        <w:tc>
          <w:tcPr>
            <w:tcW w:w="558" w:type="pct"/>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2</w:t>
            </w:r>
          </w:p>
        </w:tc>
      </w:tr>
      <w:tr w:rsidR="00980FE2" w:rsidRPr="00F81FFD" w:rsidTr="00041061">
        <w:trPr>
          <w:trHeight w:val="120"/>
        </w:trPr>
        <w:tc>
          <w:tcPr>
            <w:tcW w:w="786" w:type="pct"/>
            <w:vMerge/>
          </w:tcPr>
          <w:p w:rsidR="00980FE2" w:rsidRPr="0058350E" w:rsidRDefault="00980FE2" w:rsidP="00F81FFD">
            <w:pPr>
              <w:pStyle w:val="5"/>
              <w:tabs>
                <w:tab w:val="left" w:pos="0"/>
              </w:tabs>
              <w:snapToGrid w:val="0"/>
              <w:spacing w:before="0" w:after="0" w:line="276" w:lineRule="auto"/>
              <w:jc w:val="both"/>
              <w:rPr>
                <w:bCs w:val="0"/>
                <w:i w:val="0"/>
                <w:sz w:val="22"/>
                <w:szCs w:val="22"/>
              </w:rPr>
            </w:pPr>
          </w:p>
        </w:tc>
        <w:tc>
          <w:tcPr>
            <w:tcW w:w="3656" w:type="pct"/>
          </w:tcPr>
          <w:p w:rsidR="00980FE2" w:rsidRPr="0058350E" w:rsidRDefault="00F90D7C" w:rsidP="00F81FFD">
            <w:pPr>
              <w:spacing w:after="0"/>
              <w:jc w:val="both"/>
              <w:rPr>
                <w:rFonts w:ascii="Times New Roman" w:hAnsi="Times New Roman"/>
              </w:rPr>
            </w:pPr>
            <w:r w:rsidRPr="0058350E">
              <w:rPr>
                <w:rFonts w:ascii="Times New Roman" w:hAnsi="Times New Roman"/>
                <w:b/>
              </w:rPr>
              <w:t>Практическое занятие №22</w:t>
            </w:r>
            <w:r w:rsidR="00980FE2" w:rsidRPr="0058350E">
              <w:rPr>
                <w:rFonts w:ascii="Times New Roman" w:hAnsi="Times New Roman"/>
              </w:rPr>
              <w:t xml:space="preserve">. Решение ситуационных задач  на тему: административное право  </w:t>
            </w:r>
          </w:p>
        </w:tc>
        <w:tc>
          <w:tcPr>
            <w:tcW w:w="558" w:type="pct"/>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2</w:t>
            </w:r>
          </w:p>
        </w:tc>
      </w:tr>
      <w:tr w:rsidR="00980FE2" w:rsidRPr="00F81FFD" w:rsidTr="00041061">
        <w:trPr>
          <w:trHeight w:val="120"/>
        </w:trPr>
        <w:tc>
          <w:tcPr>
            <w:tcW w:w="786" w:type="pct"/>
            <w:vMerge/>
          </w:tcPr>
          <w:p w:rsidR="00980FE2" w:rsidRPr="0058350E" w:rsidRDefault="00980FE2" w:rsidP="00F81FFD">
            <w:pPr>
              <w:pStyle w:val="5"/>
              <w:tabs>
                <w:tab w:val="left" w:pos="0"/>
              </w:tabs>
              <w:snapToGrid w:val="0"/>
              <w:spacing w:before="0" w:after="0" w:line="276" w:lineRule="auto"/>
              <w:jc w:val="both"/>
              <w:rPr>
                <w:bCs w:val="0"/>
                <w:i w:val="0"/>
                <w:sz w:val="22"/>
                <w:szCs w:val="22"/>
              </w:rPr>
            </w:pPr>
          </w:p>
        </w:tc>
        <w:tc>
          <w:tcPr>
            <w:tcW w:w="3656" w:type="pct"/>
          </w:tcPr>
          <w:p w:rsidR="00980FE2" w:rsidRPr="0058350E" w:rsidRDefault="00F90D7C" w:rsidP="00F81FFD">
            <w:pPr>
              <w:spacing w:after="0"/>
              <w:jc w:val="both"/>
              <w:rPr>
                <w:rFonts w:ascii="Times New Roman" w:hAnsi="Times New Roman"/>
              </w:rPr>
            </w:pPr>
            <w:r w:rsidRPr="0058350E">
              <w:rPr>
                <w:rFonts w:ascii="Times New Roman" w:hAnsi="Times New Roman"/>
                <w:b/>
              </w:rPr>
              <w:t>Практическое занятие №23</w:t>
            </w:r>
            <w:r w:rsidR="00980FE2" w:rsidRPr="0058350E">
              <w:rPr>
                <w:rFonts w:ascii="Times New Roman" w:hAnsi="Times New Roman"/>
              </w:rPr>
              <w:t xml:space="preserve">. Решение ситуационных задач  на тему: защита своих прав в  соответствии с трудовым законодательством (в конкретной ситуации) </w:t>
            </w:r>
          </w:p>
        </w:tc>
        <w:tc>
          <w:tcPr>
            <w:tcW w:w="558" w:type="pct"/>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2</w:t>
            </w:r>
          </w:p>
        </w:tc>
      </w:tr>
      <w:tr w:rsidR="00980FE2" w:rsidRPr="00F81FFD" w:rsidTr="00041061">
        <w:trPr>
          <w:trHeight w:val="355"/>
        </w:trPr>
        <w:tc>
          <w:tcPr>
            <w:tcW w:w="786" w:type="pct"/>
            <w:vMerge w:val="restart"/>
          </w:tcPr>
          <w:p w:rsidR="00980FE2" w:rsidRPr="0058350E" w:rsidRDefault="00980FE2" w:rsidP="00F81FFD">
            <w:pPr>
              <w:spacing w:after="0"/>
              <w:jc w:val="both"/>
              <w:rPr>
                <w:rFonts w:ascii="Times New Roman" w:hAnsi="Times New Roman"/>
                <w:b/>
                <w:bCs/>
              </w:rPr>
            </w:pPr>
            <w:r w:rsidRPr="0058350E">
              <w:rPr>
                <w:rFonts w:ascii="Times New Roman" w:hAnsi="Times New Roman"/>
                <w:b/>
                <w:bCs/>
              </w:rPr>
              <w:t>Тема 1.10</w:t>
            </w:r>
            <w:r w:rsidR="00822FAE" w:rsidRPr="0058350E">
              <w:rPr>
                <w:rFonts w:ascii="Times New Roman" w:hAnsi="Times New Roman"/>
                <w:b/>
                <w:bCs/>
              </w:rPr>
              <w:t>.</w:t>
            </w:r>
            <w:r w:rsidRPr="0058350E">
              <w:rPr>
                <w:rFonts w:ascii="Times New Roman" w:eastAsia="Times New Roman" w:hAnsi="Times New Roman"/>
                <w:b/>
              </w:rPr>
              <w:t xml:space="preserve"> Охрана труда при организации производства</w:t>
            </w:r>
          </w:p>
        </w:tc>
        <w:tc>
          <w:tcPr>
            <w:tcW w:w="3656" w:type="pct"/>
          </w:tcPr>
          <w:p w:rsidR="00980FE2" w:rsidRPr="0058350E" w:rsidRDefault="00980FE2" w:rsidP="00F81FFD">
            <w:pPr>
              <w:spacing w:after="0"/>
              <w:jc w:val="both"/>
              <w:rPr>
                <w:rFonts w:ascii="Times New Roman" w:hAnsi="Times New Roman"/>
                <w:b/>
              </w:rPr>
            </w:pPr>
            <w:r w:rsidRPr="0058350E">
              <w:rPr>
                <w:rFonts w:ascii="Times New Roman" w:hAnsi="Times New Roman"/>
                <w:b/>
              </w:rPr>
              <w:t>Содержание</w:t>
            </w:r>
          </w:p>
        </w:tc>
        <w:tc>
          <w:tcPr>
            <w:tcW w:w="558" w:type="pct"/>
            <w:vMerge w:val="restart"/>
          </w:tcPr>
          <w:p w:rsidR="00980FE2" w:rsidRPr="00F81FFD" w:rsidRDefault="00D93BFB" w:rsidP="00F81FFD">
            <w:pPr>
              <w:suppressAutoHyphens/>
              <w:spacing w:after="0"/>
              <w:jc w:val="center"/>
              <w:rPr>
                <w:rFonts w:ascii="Times New Roman" w:hAnsi="Times New Roman"/>
                <w:b/>
              </w:rPr>
            </w:pPr>
            <w:r w:rsidRPr="00F81FFD">
              <w:rPr>
                <w:rFonts w:ascii="Times New Roman" w:hAnsi="Times New Roman"/>
                <w:b/>
              </w:rPr>
              <w:t>18</w:t>
            </w:r>
          </w:p>
        </w:tc>
      </w:tr>
      <w:tr w:rsidR="00783DE0" w:rsidRPr="00F81FFD" w:rsidTr="00041061">
        <w:trPr>
          <w:trHeight w:val="1771"/>
        </w:trPr>
        <w:tc>
          <w:tcPr>
            <w:tcW w:w="786" w:type="pct"/>
            <w:vMerge/>
          </w:tcPr>
          <w:p w:rsidR="00783DE0" w:rsidRPr="0058350E" w:rsidRDefault="00783DE0" w:rsidP="00F81FFD">
            <w:pPr>
              <w:spacing w:after="0"/>
              <w:jc w:val="both"/>
              <w:rPr>
                <w:rFonts w:ascii="Times New Roman" w:hAnsi="Times New Roman"/>
                <w:b/>
                <w:bCs/>
              </w:rPr>
            </w:pPr>
          </w:p>
        </w:tc>
        <w:tc>
          <w:tcPr>
            <w:tcW w:w="3656" w:type="pct"/>
          </w:tcPr>
          <w:p w:rsidR="00783DE0" w:rsidRPr="0058350E" w:rsidRDefault="00783DE0" w:rsidP="00F81FFD">
            <w:pPr>
              <w:spacing w:after="0"/>
              <w:jc w:val="both"/>
              <w:rPr>
                <w:rFonts w:ascii="Times New Roman" w:hAnsi="Times New Roman"/>
                <w:color w:val="000000"/>
              </w:rPr>
            </w:pPr>
            <w:r w:rsidRPr="0058350E">
              <w:rPr>
                <w:rFonts w:ascii="Times New Roman" w:hAnsi="Times New Roman"/>
                <w:color w:val="000000"/>
              </w:rPr>
              <w:t>Основные задачи охраны труда в машиностроительной  отрасли. Основы законодательства по охране труда. Организация и управление охраной труда на производствах автомобилестроения.</w:t>
            </w:r>
          </w:p>
          <w:p w:rsidR="00783DE0" w:rsidRPr="0058350E" w:rsidRDefault="00783DE0" w:rsidP="00F81FFD">
            <w:pPr>
              <w:spacing w:after="0"/>
              <w:jc w:val="both"/>
              <w:rPr>
                <w:rFonts w:ascii="Times New Roman" w:hAnsi="Times New Roman"/>
                <w:color w:val="000000"/>
              </w:rPr>
            </w:pPr>
            <w:r w:rsidRPr="0058350E">
              <w:rPr>
                <w:rFonts w:ascii="Times New Roman" w:hAnsi="Times New Roman"/>
                <w:color w:val="000000"/>
              </w:rPr>
              <w:t>Анализ  условий труда, причин  травматизм и профессиональных заболеваний на участках автомобилестроительного производства.</w:t>
            </w:r>
          </w:p>
          <w:p w:rsidR="00783DE0" w:rsidRPr="0058350E" w:rsidRDefault="00783DE0" w:rsidP="00F81FFD">
            <w:pPr>
              <w:spacing w:after="0"/>
              <w:jc w:val="both"/>
              <w:rPr>
                <w:rFonts w:ascii="Times New Roman" w:hAnsi="Times New Roman"/>
                <w:color w:val="000000"/>
              </w:rPr>
            </w:pPr>
            <w:r w:rsidRPr="0058350E">
              <w:rPr>
                <w:rFonts w:ascii="Times New Roman" w:hAnsi="Times New Roman"/>
                <w:color w:val="000000"/>
              </w:rPr>
              <w:t>Безопасность труда на производствах автомобилестроения. Электробезопасность, пожарная безопасность, безопасность оборудования</w:t>
            </w:r>
          </w:p>
        </w:tc>
        <w:tc>
          <w:tcPr>
            <w:tcW w:w="558" w:type="pct"/>
            <w:vMerge/>
            <w:vAlign w:val="center"/>
          </w:tcPr>
          <w:p w:rsidR="00783DE0" w:rsidRPr="00F81FFD" w:rsidRDefault="00783DE0" w:rsidP="00F81FFD">
            <w:pPr>
              <w:suppressAutoHyphens/>
              <w:spacing w:after="0"/>
              <w:jc w:val="center"/>
              <w:rPr>
                <w:rFonts w:ascii="Times New Roman" w:hAnsi="Times New Roman"/>
                <w:b/>
              </w:rPr>
            </w:pPr>
          </w:p>
        </w:tc>
      </w:tr>
      <w:tr w:rsidR="00980FE2" w:rsidRPr="00F81FFD" w:rsidTr="00041061">
        <w:tc>
          <w:tcPr>
            <w:tcW w:w="786" w:type="pct"/>
            <w:vMerge/>
          </w:tcPr>
          <w:p w:rsidR="00980FE2" w:rsidRPr="0058350E" w:rsidRDefault="00980FE2" w:rsidP="00F81FFD">
            <w:pPr>
              <w:spacing w:after="0"/>
              <w:jc w:val="both"/>
              <w:rPr>
                <w:rFonts w:ascii="Times New Roman" w:hAnsi="Times New Roman"/>
                <w:b/>
                <w:bCs/>
              </w:rPr>
            </w:pPr>
          </w:p>
        </w:tc>
        <w:tc>
          <w:tcPr>
            <w:tcW w:w="3656" w:type="pct"/>
          </w:tcPr>
          <w:p w:rsidR="00980FE2" w:rsidRPr="0058350E" w:rsidRDefault="00A20874" w:rsidP="00F81FFD">
            <w:pPr>
              <w:spacing w:after="0"/>
              <w:jc w:val="both"/>
              <w:rPr>
                <w:rFonts w:ascii="Times New Roman" w:hAnsi="Times New Roman"/>
                <w:b/>
              </w:rPr>
            </w:pPr>
            <w:r w:rsidRPr="0058350E">
              <w:rPr>
                <w:rFonts w:ascii="Times New Roman" w:hAnsi="Times New Roman"/>
                <w:b/>
                <w:bCs/>
              </w:rPr>
              <w:t>В том числе, практических занятий</w:t>
            </w:r>
          </w:p>
        </w:tc>
        <w:tc>
          <w:tcPr>
            <w:tcW w:w="558" w:type="pct"/>
            <w:vAlign w:val="center"/>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10</w:t>
            </w:r>
          </w:p>
        </w:tc>
      </w:tr>
      <w:tr w:rsidR="00980FE2" w:rsidRPr="00F81FFD" w:rsidTr="00041061">
        <w:trPr>
          <w:trHeight w:val="317"/>
        </w:trPr>
        <w:tc>
          <w:tcPr>
            <w:tcW w:w="786" w:type="pct"/>
            <w:vMerge/>
          </w:tcPr>
          <w:p w:rsidR="00980FE2" w:rsidRPr="0058350E" w:rsidRDefault="00980FE2" w:rsidP="00F81FFD">
            <w:pPr>
              <w:spacing w:after="0"/>
              <w:jc w:val="both"/>
              <w:rPr>
                <w:rFonts w:ascii="Times New Roman" w:hAnsi="Times New Roman"/>
                <w:b/>
                <w:bCs/>
              </w:rPr>
            </w:pPr>
          </w:p>
        </w:tc>
        <w:tc>
          <w:tcPr>
            <w:tcW w:w="3656" w:type="pct"/>
          </w:tcPr>
          <w:p w:rsidR="00980FE2" w:rsidRPr="0058350E" w:rsidRDefault="00F90D7C" w:rsidP="00F81FFD">
            <w:pPr>
              <w:pStyle w:val="affffff3"/>
              <w:spacing w:after="0" w:line="276" w:lineRule="auto"/>
              <w:jc w:val="both"/>
              <w:rPr>
                <w:rFonts w:ascii="Times New Roman" w:hAnsi="Times New Roman"/>
                <w:color w:val="000000"/>
                <w:sz w:val="22"/>
                <w:szCs w:val="22"/>
              </w:rPr>
            </w:pPr>
            <w:bookmarkStart w:id="94" w:name="_Toc18492435"/>
            <w:r w:rsidRPr="0058350E">
              <w:rPr>
                <w:rFonts w:ascii="Times New Roman" w:hAnsi="Times New Roman"/>
                <w:b/>
                <w:sz w:val="22"/>
                <w:szCs w:val="22"/>
              </w:rPr>
              <w:t>Практическое занятие №</w:t>
            </w:r>
            <w:r w:rsidR="0004334E">
              <w:rPr>
                <w:rFonts w:ascii="Times New Roman" w:hAnsi="Times New Roman"/>
                <w:b/>
                <w:sz w:val="22"/>
                <w:szCs w:val="22"/>
                <w:lang w:val="ru-RU"/>
              </w:rPr>
              <w:t xml:space="preserve"> </w:t>
            </w:r>
            <w:r w:rsidRPr="0058350E">
              <w:rPr>
                <w:rFonts w:ascii="Times New Roman" w:hAnsi="Times New Roman"/>
                <w:b/>
                <w:sz w:val="22"/>
                <w:szCs w:val="22"/>
              </w:rPr>
              <w:t>24</w:t>
            </w:r>
            <w:r w:rsidR="00980FE2" w:rsidRPr="0058350E">
              <w:rPr>
                <w:rFonts w:ascii="Times New Roman" w:hAnsi="Times New Roman"/>
                <w:color w:val="000000"/>
                <w:sz w:val="22"/>
                <w:szCs w:val="22"/>
              </w:rPr>
              <w:t>. Составление акта Н-1.</w:t>
            </w:r>
            <w:bookmarkEnd w:id="94"/>
            <w:r w:rsidR="00980FE2" w:rsidRPr="0058350E">
              <w:rPr>
                <w:rFonts w:ascii="Times New Roman" w:hAnsi="Times New Roman"/>
                <w:color w:val="000000"/>
                <w:sz w:val="22"/>
                <w:szCs w:val="22"/>
              </w:rPr>
              <w:t xml:space="preserve"> </w:t>
            </w:r>
          </w:p>
        </w:tc>
        <w:tc>
          <w:tcPr>
            <w:tcW w:w="558" w:type="pct"/>
            <w:vAlign w:val="center"/>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2</w:t>
            </w:r>
          </w:p>
        </w:tc>
      </w:tr>
      <w:tr w:rsidR="00980FE2" w:rsidRPr="00F81FFD" w:rsidTr="00041061">
        <w:tc>
          <w:tcPr>
            <w:tcW w:w="786" w:type="pct"/>
            <w:vMerge/>
          </w:tcPr>
          <w:p w:rsidR="00980FE2" w:rsidRPr="0058350E" w:rsidRDefault="00980FE2" w:rsidP="00F81FFD">
            <w:pPr>
              <w:spacing w:after="0"/>
              <w:jc w:val="both"/>
              <w:rPr>
                <w:rFonts w:ascii="Times New Roman" w:hAnsi="Times New Roman"/>
                <w:b/>
                <w:bCs/>
              </w:rPr>
            </w:pPr>
          </w:p>
        </w:tc>
        <w:tc>
          <w:tcPr>
            <w:tcW w:w="3656" w:type="pct"/>
          </w:tcPr>
          <w:p w:rsidR="00980FE2" w:rsidRPr="0058350E" w:rsidRDefault="00F90D7C" w:rsidP="00F81FFD">
            <w:pPr>
              <w:spacing w:after="0"/>
              <w:jc w:val="both"/>
              <w:rPr>
                <w:rFonts w:ascii="Times New Roman" w:hAnsi="Times New Roman"/>
                <w:color w:val="000000"/>
              </w:rPr>
            </w:pPr>
            <w:r w:rsidRPr="0058350E">
              <w:rPr>
                <w:rFonts w:ascii="Times New Roman" w:hAnsi="Times New Roman"/>
                <w:b/>
              </w:rPr>
              <w:t>Практическое занятие №</w:t>
            </w:r>
            <w:r w:rsidR="0004334E">
              <w:rPr>
                <w:rFonts w:ascii="Times New Roman" w:hAnsi="Times New Roman"/>
                <w:b/>
              </w:rPr>
              <w:t xml:space="preserve"> </w:t>
            </w:r>
            <w:r w:rsidRPr="0058350E">
              <w:rPr>
                <w:rFonts w:ascii="Times New Roman" w:hAnsi="Times New Roman"/>
                <w:b/>
              </w:rPr>
              <w:t>25</w:t>
            </w:r>
            <w:r w:rsidR="00980FE2" w:rsidRPr="0058350E">
              <w:rPr>
                <w:rFonts w:ascii="Times New Roman" w:hAnsi="Times New Roman"/>
                <w:color w:val="000000"/>
              </w:rPr>
              <w:t>. Выполнение операций по применению  средства пожаротушения</w:t>
            </w:r>
          </w:p>
        </w:tc>
        <w:tc>
          <w:tcPr>
            <w:tcW w:w="558" w:type="pct"/>
            <w:vAlign w:val="center"/>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4</w:t>
            </w:r>
          </w:p>
        </w:tc>
      </w:tr>
      <w:tr w:rsidR="00980FE2" w:rsidRPr="00F81FFD" w:rsidTr="00041061">
        <w:trPr>
          <w:trHeight w:val="242"/>
        </w:trPr>
        <w:tc>
          <w:tcPr>
            <w:tcW w:w="786" w:type="pct"/>
            <w:vMerge/>
          </w:tcPr>
          <w:p w:rsidR="00980FE2" w:rsidRPr="0058350E" w:rsidRDefault="00980FE2" w:rsidP="00F81FFD">
            <w:pPr>
              <w:spacing w:after="0"/>
              <w:jc w:val="both"/>
              <w:rPr>
                <w:rFonts w:ascii="Times New Roman" w:hAnsi="Times New Roman"/>
                <w:b/>
                <w:bCs/>
              </w:rPr>
            </w:pPr>
          </w:p>
        </w:tc>
        <w:tc>
          <w:tcPr>
            <w:tcW w:w="3656" w:type="pct"/>
          </w:tcPr>
          <w:p w:rsidR="00980FE2" w:rsidRPr="0058350E" w:rsidRDefault="00F90D7C" w:rsidP="00F81FFD">
            <w:pPr>
              <w:spacing w:after="0"/>
              <w:jc w:val="both"/>
              <w:rPr>
                <w:rFonts w:ascii="Times New Roman" w:hAnsi="Times New Roman"/>
                <w:color w:val="000000"/>
              </w:rPr>
            </w:pPr>
            <w:r w:rsidRPr="0058350E">
              <w:rPr>
                <w:rFonts w:ascii="Times New Roman" w:hAnsi="Times New Roman"/>
                <w:b/>
              </w:rPr>
              <w:t>Практическое занятие №</w:t>
            </w:r>
            <w:r w:rsidR="0004334E">
              <w:rPr>
                <w:rFonts w:ascii="Times New Roman" w:hAnsi="Times New Roman"/>
                <w:b/>
              </w:rPr>
              <w:t xml:space="preserve"> </w:t>
            </w:r>
            <w:r w:rsidRPr="0058350E">
              <w:rPr>
                <w:rFonts w:ascii="Times New Roman" w:hAnsi="Times New Roman"/>
                <w:b/>
              </w:rPr>
              <w:t>26</w:t>
            </w:r>
            <w:r w:rsidR="00980FE2" w:rsidRPr="0058350E">
              <w:rPr>
                <w:rFonts w:ascii="Times New Roman" w:hAnsi="Times New Roman"/>
                <w:color w:val="000000"/>
              </w:rPr>
              <w:t>. Овладение способами оказания первой помощи при поражении электрическим током.</w:t>
            </w:r>
          </w:p>
        </w:tc>
        <w:tc>
          <w:tcPr>
            <w:tcW w:w="558" w:type="pct"/>
            <w:vAlign w:val="center"/>
          </w:tcPr>
          <w:p w:rsidR="00980FE2" w:rsidRPr="00F81FFD" w:rsidRDefault="00980FE2" w:rsidP="00F81FFD">
            <w:pPr>
              <w:suppressAutoHyphens/>
              <w:spacing w:after="0"/>
              <w:jc w:val="center"/>
              <w:rPr>
                <w:rFonts w:ascii="Times New Roman" w:hAnsi="Times New Roman"/>
              </w:rPr>
            </w:pPr>
            <w:r w:rsidRPr="00F81FFD">
              <w:rPr>
                <w:rFonts w:ascii="Times New Roman" w:hAnsi="Times New Roman"/>
              </w:rPr>
              <w:t>4</w:t>
            </w:r>
          </w:p>
        </w:tc>
      </w:tr>
      <w:tr w:rsidR="00122510" w:rsidRPr="00F81FFD" w:rsidTr="00122510">
        <w:trPr>
          <w:trHeight w:val="242"/>
        </w:trPr>
        <w:tc>
          <w:tcPr>
            <w:tcW w:w="4442" w:type="pct"/>
            <w:gridSpan w:val="2"/>
          </w:tcPr>
          <w:p w:rsidR="00122510" w:rsidRPr="0058350E" w:rsidRDefault="00122510" w:rsidP="00F81FFD">
            <w:pPr>
              <w:spacing w:after="0" w:line="240" w:lineRule="auto"/>
              <w:jc w:val="both"/>
              <w:rPr>
                <w:rFonts w:ascii="Times New Roman" w:hAnsi="Times New Roman"/>
                <w:b/>
                <w:bCs/>
              </w:rPr>
            </w:pPr>
            <w:r w:rsidRPr="0058350E">
              <w:rPr>
                <w:rFonts w:ascii="Times New Roman" w:hAnsi="Times New Roman"/>
                <w:b/>
                <w:bCs/>
              </w:rPr>
              <w:t xml:space="preserve">Курсовая работа </w:t>
            </w:r>
          </w:p>
          <w:p w:rsidR="00122510" w:rsidRPr="0058350E" w:rsidRDefault="00122510" w:rsidP="00F81FFD">
            <w:pPr>
              <w:spacing w:after="0" w:line="240" w:lineRule="auto"/>
              <w:jc w:val="both"/>
              <w:rPr>
                <w:rFonts w:ascii="Times New Roman" w:hAnsi="Times New Roman"/>
              </w:rPr>
            </w:pPr>
            <w:r w:rsidRPr="0058350E">
              <w:rPr>
                <w:rFonts w:ascii="Times New Roman" w:hAnsi="Times New Roman"/>
              </w:rPr>
              <w:t>Для обучающегося выполнение курсового проекта по данному модулю является обязательным.</w:t>
            </w:r>
          </w:p>
          <w:p w:rsidR="00122510" w:rsidRPr="0058350E" w:rsidRDefault="00122510" w:rsidP="00F81FFD">
            <w:pPr>
              <w:spacing w:after="0" w:line="240" w:lineRule="auto"/>
              <w:jc w:val="both"/>
              <w:rPr>
                <w:rFonts w:ascii="Times New Roman" w:hAnsi="Times New Roman"/>
                <w:b/>
              </w:rPr>
            </w:pPr>
            <w:r w:rsidRPr="0058350E">
              <w:rPr>
                <w:rFonts w:ascii="Times New Roman" w:hAnsi="Times New Roman"/>
                <w:b/>
              </w:rPr>
              <w:t>Тематика курсовой работы</w:t>
            </w:r>
          </w:p>
          <w:p w:rsidR="00122510" w:rsidRPr="0058350E" w:rsidRDefault="00122510" w:rsidP="00F81FFD">
            <w:pPr>
              <w:widowControl w:val="0"/>
              <w:autoSpaceDE w:val="0"/>
              <w:autoSpaceDN w:val="0"/>
              <w:adjustRightInd w:val="0"/>
              <w:spacing w:after="0" w:line="240" w:lineRule="auto"/>
              <w:jc w:val="both"/>
              <w:rPr>
                <w:rFonts w:ascii="Times New Roman" w:eastAsia="Times New Roman" w:hAnsi="Times New Roman"/>
                <w:bCs/>
              </w:rPr>
            </w:pPr>
            <w:r w:rsidRPr="0058350E">
              <w:rPr>
                <w:rFonts w:ascii="Times New Roman" w:eastAsia="Times New Roman" w:hAnsi="Times New Roman"/>
                <w:bCs/>
              </w:rPr>
              <w:t>Расчет себестоимости детали;</w:t>
            </w:r>
          </w:p>
          <w:p w:rsidR="00122510" w:rsidRPr="0058350E" w:rsidRDefault="00122510" w:rsidP="00F81FFD">
            <w:pPr>
              <w:spacing w:after="0" w:line="240" w:lineRule="auto"/>
              <w:jc w:val="both"/>
              <w:rPr>
                <w:rFonts w:ascii="Times New Roman" w:eastAsia="Times New Roman" w:hAnsi="Times New Roman"/>
                <w:bCs/>
              </w:rPr>
            </w:pPr>
            <w:r w:rsidRPr="0058350E">
              <w:rPr>
                <w:rFonts w:ascii="Times New Roman" w:eastAsia="Times New Roman" w:hAnsi="Times New Roman"/>
                <w:bCs/>
              </w:rPr>
              <w:t>Расчет технико-экономических показателей;</w:t>
            </w:r>
          </w:p>
          <w:p w:rsidR="00122510" w:rsidRPr="0058350E" w:rsidRDefault="00122510" w:rsidP="00F81FFD">
            <w:pPr>
              <w:spacing w:after="0" w:line="240" w:lineRule="auto"/>
              <w:jc w:val="both"/>
              <w:rPr>
                <w:rFonts w:ascii="Times New Roman" w:eastAsia="Times New Roman" w:hAnsi="Times New Roman"/>
              </w:rPr>
            </w:pPr>
            <w:r w:rsidRPr="0058350E">
              <w:rPr>
                <w:rFonts w:ascii="Times New Roman" w:eastAsia="Times New Roman" w:hAnsi="Times New Roman"/>
              </w:rPr>
              <w:t>Оценка экономической эффективности производственной деятельности конкретного участка автотракторного производства с применением информационно-коммуникационных технологий</w:t>
            </w:r>
          </w:p>
          <w:p w:rsidR="00122510" w:rsidRPr="0058350E" w:rsidRDefault="00122510" w:rsidP="00F81FFD">
            <w:pPr>
              <w:spacing w:after="0"/>
              <w:jc w:val="both"/>
              <w:rPr>
                <w:rFonts w:ascii="Times New Roman" w:hAnsi="Times New Roman"/>
                <w:b/>
              </w:rPr>
            </w:pPr>
            <w:r w:rsidRPr="0058350E">
              <w:rPr>
                <w:rFonts w:ascii="Times New Roman" w:eastAsia="Times New Roman" w:hAnsi="Times New Roman"/>
              </w:rPr>
              <w:t>Разработка мероприятий по обеспечению безопасности труда на конкретном участке автотракторного производства</w:t>
            </w:r>
          </w:p>
        </w:tc>
        <w:tc>
          <w:tcPr>
            <w:tcW w:w="558" w:type="pct"/>
            <w:vAlign w:val="center"/>
          </w:tcPr>
          <w:p w:rsidR="00122510" w:rsidRPr="00F81FFD" w:rsidRDefault="00122510" w:rsidP="00F81FFD">
            <w:pPr>
              <w:suppressAutoHyphens/>
              <w:spacing w:after="0"/>
              <w:jc w:val="center"/>
              <w:rPr>
                <w:rFonts w:ascii="Times New Roman" w:hAnsi="Times New Roman"/>
                <w:b/>
              </w:rPr>
            </w:pPr>
            <w:r w:rsidRPr="00F81FFD">
              <w:rPr>
                <w:rFonts w:ascii="Times New Roman" w:hAnsi="Times New Roman"/>
                <w:b/>
              </w:rPr>
              <w:t>20</w:t>
            </w:r>
          </w:p>
        </w:tc>
      </w:tr>
      <w:tr w:rsidR="00122510" w:rsidRPr="00F81FFD" w:rsidTr="00122510">
        <w:trPr>
          <w:trHeight w:val="242"/>
        </w:trPr>
        <w:tc>
          <w:tcPr>
            <w:tcW w:w="4442" w:type="pct"/>
            <w:gridSpan w:val="2"/>
          </w:tcPr>
          <w:p w:rsidR="00122510" w:rsidRPr="0058350E" w:rsidRDefault="00122510" w:rsidP="00F81FFD">
            <w:pPr>
              <w:spacing w:after="0"/>
              <w:jc w:val="both"/>
              <w:rPr>
                <w:rFonts w:ascii="Times New Roman" w:hAnsi="Times New Roman"/>
                <w:b/>
              </w:rPr>
            </w:pPr>
            <w:r w:rsidRPr="0058350E">
              <w:rPr>
                <w:rFonts w:ascii="Times New Roman" w:hAnsi="Times New Roman"/>
                <w:b/>
                <w:bCs/>
              </w:rPr>
              <w:t>Раздел 2. Осуществление процесса заказа, перемещения, хранения товарно-материальных ценностей  и ведения по ним отчетности</w:t>
            </w:r>
          </w:p>
        </w:tc>
        <w:tc>
          <w:tcPr>
            <w:tcW w:w="558" w:type="pct"/>
            <w:vAlign w:val="center"/>
          </w:tcPr>
          <w:p w:rsidR="00122510" w:rsidRPr="00F81FFD" w:rsidRDefault="009E2A7A" w:rsidP="00F81FFD">
            <w:pPr>
              <w:suppressAutoHyphens/>
              <w:spacing w:after="0"/>
              <w:jc w:val="center"/>
              <w:rPr>
                <w:rFonts w:ascii="Times New Roman" w:hAnsi="Times New Roman"/>
                <w:b/>
              </w:rPr>
            </w:pPr>
            <w:r>
              <w:rPr>
                <w:rFonts w:ascii="Times New Roman" w:hAnsi="Times New Roman"/>
                <w:b/>
              </w:rPr>
              <w:t>258</w:t>
            </w:r>
          </w:p>
        </w:tc>
      </w:tr>
      <w:tr w:rsidR="00122510" w:rsidRPr="00F81FFD" w:rsidTr="00122510">
        <w:trPr>
          <w:trHeight w:val="242"/>
        </w:trPr>
        <w:tc>
          <w:tcPr>
            <w:tcW w:w="4442" w:type="pct"/>
            <w:gridSpan w:val="2"/>
          </w:tcPr>
          <w:p w:rsidR="00122510" w:rsidRPr="0058350E" w:rsidRDefault="00122510" w:rsidP="00F81FFD">
            <w:pPr>
              <w:spacing w:after="0"/>
              <w:jc w:val="both"/>
              <w:rPr>
                <w:rFonts w:ascii="Times New Roman" w:hAnsi="Times New Roman"/>
                <w:b/>
              </w:rPr>
            </w:pPr>
            <w:r w:rsidRPr="0058350E">
              <w:rPr>
                <w:rFonts w:ascii="Times New Roman" w:hAnsi="Times New Roman"/>
                <w:b/>
                <w:bCs/>
              </w:rPr>
              <w:t xml:space="preserve">МДК. </w:t>
            </w:r>
            <w:r w:rsidRPr="0058350E">
              <w:rPr>
                <w:rFonts w:ascii="Times New Roman" w:eastAsia="Times New Roman" w:hAnsi="Times New Roman"/>
                <w:b/>
              </w:rPr>
              <w:t>03.0</w:t>
            </w:r>
            <w:r w:rsidR="004C7898" w:rsidRPr="0058350E">
              <w:rPr>
                <w:rFonts w:ascii="Times New Roman" w:eastAsia="Times New Roman" w:hAnsi="Times New Roman"/>
                <w:b/>
              </w:rPr>
              <w:t>2</w:t>
            </w:r>
            <w:r w:rsidRPr="0058350E">
              <w:rPr>
                <w:rFonts w:ascii="Times New Roman" w:eastAsia="Times New Roman" w:hAnsi="Times New Roman"/>
                <w:b/>
              </w:rPr>
              <w:t xml:space="preserve">. </w:t>
            </w:r>
            <w:r w:rsidR="00D73AFA" w:rsidRPr="0058350E">
              <w:rPr>
                <w:rFonts w:ascii="Times New Roman" w:eastAsia="Times New Roman" w:hAnsi="Times New Roman"/>
                <w:b/>
              </w:rPr>
              <w:t>Организация т</w:t>
            </w:r>
            <w:r w:rsidR="004C7898" w:rsidRPr="0058350E">
              <w:rPr>
                <w:rFonts w:ascii="Times New Roman" w:eastAsia="Times New Roman" w:hAnsi="Times New Roman"/>
                <w:b/>
              </w:rPr>
              <w:t xml:space="preserve">ранспортно – </w:t>
            </w:r>
            <w:r w:rsidR="00841359" w:rsidRPr="0058350E">
              <w:rPr>
                <w:rFonts w:ascii="Times New Roman" w:eastAsia="Times New Roman" w:hAnsi="Times New Roman"/>
                <w:b/>
              </w:rPr>
              <w:t>логистическ</w:t>
            </w:r>
            <w:r w:rsidR="00D73AFA" w:rsidRPr="0058350E">
              <w:rPr>
                <w:rFonts w:ascii="Times New Roman" w:eastAsia="Times New Roman" w:hAnsi="Times New Roman"/>
                <w:b/>
              </w:rPr>
              <w:t>ой</w:t>
            </w:r>
            <w:r w:rsidR="00841359" w:rsidRPr="0058350E">
              <w:rPr>
                <w:rFonts w:ascii="Times New Roman" w:eastAsia="Times New Roman" w:hAnsi="Times New Roman"/>
                <w:b/>
              </w:rPr>
              <w:t xml:space="preserve"> деятельност</w:t>
            </w:r>
            <w:r w:rsidR="00D73AFA" w:rsidRPr="0058350E">
              <w:rPr>
                <w:rFonts w:ascii="Times New Roman" w:eastAsia="Times New Roman" w:hAnsi="Times New Roman"/>
                <w:b/>
              </w:rPr>
              <w:t>и</w:t>
            </w:r>
            <w:r w:rsidR="004C7898" w:rsidRPr="0058350E">
              <w:rPr>
                <w:rFonts w:ascii="Times New Roman" w:eastAsia="Times New Roman" w:hAnsi="Times New Roman"/>
                <w:b/>
              </w:rPr>
              <w:t xml:space="preserve"> </w:t>
            </w:r>
          </w:p>
        </w:tc>
        <w:tc>
          <w:tcPr>
            <w:tcW w:w="558" w:type="pct"/>
            <w:vAlign w:val="center"/>
          </w:tcPr>
          <w:p w:rsidR="00122510" w:rsidRPr="009E2A7A" w:rsidRDefault="004F670A" w:rsidP="00F81FFD">
            <w:pPr>
              <w:suppressAutoHyphens/>
              <w:spacing w:after="0"/>
              <w:jc w:val="center"/>
              <w:rPr>
                <w:rFonts w:ascii="Times New Roman" w:hAnsi="Times New Roman"/>
                <w:b/>
              </w:rPr>
            </w:pPr>
            <w:r>
              <w:rPr>
                <w:rFonts w:ascii="Times New Roman" w:hAnsi="Times New Roman"/>
                <w:b/>
              </w:rPr>
              <w:t>78</w:t>
            </w:r>
          </w:p>
        </w:tc>
      </w:tr>
      <w:tr w:rsidR="00424E2F" w:rsidRPr="00F81FFD" w:rsidTr="00041061">
        <w:trPr>
          <w:trHeight w:val="242"/>
        </w:trPr>
        <w:tc>
          <w:tcPr>
            <w:tcW w:w="786" w:type="pct"/>
            <w:vMerge w:val="restart"/>
          </w:tcPr>
          <w:p w:rsidR="00424E2F" w:rsidRPr="0058350E" w:rsidRDefault="00424E2F" w:rsidP="00F81FFD">
            <w:pPr>
              <w:autoSpaceDE w:val="0"/>
              <w:autoSpaceDN w:val="0"/>
              <w:adjustRightInd w:val="0"/>
              <w:spacing w:after="0" w:line="240" w:lineRule="auto"/>
              <w:jc w:val="both"/>
              <w:rPr>
                <w:rFonts w:ascii="Times New Roman" w:eastAsia="Times New Roman" w:hAnsi="Times New Roman"/>
                <w:b/>
                <w:lang w:eastAsia="ru-RU"/>
              </w:rPr>
            </w:pPr>
            <w:r w:rsidRPr="0058350E">
              <w:rPr>
                <w:rFonts w:ascii="Times New Roman" w:hAnsi="Times New Roman"/>
                <w:b/>
                <w:bCs/>
                <w:lang w:eastAsia="ru-RU"/>
              </w:rPr>
              <w:t xml:space="preserve">Тема 2.1. </w:t>
            </w:r>
            <w:r w:rsidRPr="0058350E">
              <w:rPr>
                <w:rFonts w:ascii="Times New Roman" w:eastAsia="Times New Roman" w:hAnsi="Times New Roman"/>
                <w:b/>
                <w:lang w:eastAsia="ru-RU"/>
              </w:rPr>
              <w:t>Введение в логистику</w:t>
            </w:r>
          </w:p>
        </w:tc>
        <w:tc>
          <w:tcPr>
            <w:tcW w:w="3656" w:type="pct"/>
          </w:tcPr>
          <w:p w:rsidR="00424E2F" w:rsidRPr="0058350E" w:rsidRDefault="00424E2F" w:rsidP="00F81FFD">
            <w:pPr>
              <w:spacing w:after="0" w:line="240" w:lineRule="auto"/>
              <w:jc w:val="both"/>
              <w:outlineLvl w:val="1"/>
              <w:rPr>
                <w:rFonts w:ascii="Times New Roman" w:eastAsia="Times New Roman" w:hAnsi="Times New Roman"/>
                <w:lang w:eastAsia="ru-RU"/>
              </w:rPr>
            </w:pPr>
            <w:bookmarkStart w:id="95" w:name="_Toc486371319"/>
            <w:bookmarkStart w:id="96" w:name="_Toc486372585"/>
            <w:bookmarkStart w:id="97" w:name="_Toc487021700"/>
            <w:bookmarkStart w:id="98" w:name="_Toc18492436"/>
            <w:r w:rsidRPr="0058350E">
              <w:rPr>
                <w:rFonts w:ascii="Times New Roman" w:hAnsi="Times New Roman"/>
                <w:b/>
                <w:bCs/>
                <w:lang w:eastAsia="ru-RU"/>
              </w:rPr>
              <w:t>Содержание</w:t>
            </w:r>
            <w:bookmarkEnd w:id="95"/>
            <w:bookmarkEnd w:id="96"/>
            <w:bookmarkEnd w:id="97"/>
            <w:bookmarkEnd w:id="98"/>
            <w:r w:rsidRPr="0058350E">
              <w:rPr>
                <w:rFonts w:ascii="Times New Roman" w:hAnsi="Times New Roman"/>
                <w:b/>
                <w:bCs/>
                <w:lang w:eastAsia="ru-RU"/>
              </w:rPr>
              <w:t xml:space="preserve"> </w:t>
            </w:r>
          </w:p>
        </w:tc>
        <w:tc>
          <w:tcPr>
            <w:tcW w:w="558" w:type="pct"/>
            <w:vMerge w:val="restart"/>
            <w:vAlign w:val="center"/>
          </w:tcPr>
          <w:p w:rsidR="00424E2F" w:rsidRPr="00F81FFD" w:rsidRDefault="00424E2F" w:rsidP="00F81FFD">
            <w:pPr>
              <w:suppressAutoHyphens/>
              <w:spacing w:after="0"/>
              <w:jc w:val="center"/>
              <w:rPr>
                <w:rFonts w:ascii="Times New Roman" w:hAnsi="Times New Roman"/>
                <w:b/>
              </w:rPr>
            </w:pPr>
            <w:r w:rsidRPr="00F81FFD">
              <w:rPr>
                <w:rFonts w:ascii="Times New Roman" w:hAnsi="Times New Roman"/>
                <w:b/>
              </w:rPr>
              <w:t>4</w:t>
            </w:r>
          </w:p>
        </w:tc>
      </w:tr>
      <w:tr w:rsidR="00424E2F" w:rsidRPr="00F81FFD" w:rsidTr="00041061">
        <w:trPr>
          <w:trHeight w:val="242"/>
        </w:trPr>
        <w:tc>
          <w:tcPr>
            <w:tcW w:w="786" w:type="pct"/>
            <w:vMerge/>
          </w:tcPr>
          <w:p w:rsidR="00424E2F" w:rsidRPr="0058350E" w:rsidRDefault="00424E2F" w:rsidP="00F81FFD">
            <w:pPr>
              <w:spacing w:after="0"/>
              <w:jc w:val="both"/>
              <w:rPr>
                <w:rFonts w:ascii="Times New Roman" w:hAnsi="Times New Roman"/>
                <w:b/>
                <w:bCs/>
              </w:rPr>
            </w:pPr>
          </w:p>
        </w:tc>
        <w:tc>
          <w:tcPr>
            <w:tcW w:w="3656" w:type="pct"/>
          </w:tcPr>
          <w:p w:rsidR="00424E2F" w:rsidRPr="0058350E" w:rsidRDefault="00424E2F" w:rsidP="00F81FFD">
            <w:pPr>
              <w:spacing w:after="0"/>
              <w:jc w:val="both"/>
              <w:rPr>
                <w:rFonts w:ascii="Times New Roman" w:hAnsi="Times New Roman"/>
                <w:b/>
              </w:rPr>
            </w:pPr>
            <w:r w:rsidRPr="0058350E">
              <w:rPr>
                <w:rFonts w:ascii="Times New Roman" w:eastAsia="Times New Roman" w:hAnsi="Times New Roman"/>
                <w:lang w:eastAsia="ru-RU"/>
              </w:rPr>
              <w:t xml:space="preserve">История развития логистики. </w:t>
            </w:r>
            <w:bookmarkStart w:id="99" w:name="_Toc486371321"/>
            <w:bookmarkStart w:id="100" w:name="_Toc486372587"/>
            <w:bookmarkStart w:id="101" w:name="_Toc487021702"/>
            <w:r w:rsidRPr="0058350E">
              <w:rPr>
                <w:rFonts w:ascii="Times New Roman" w:eastAsia="Times New Roman" w:hAnsi="Times New Roman"/>
                <w:lang w:eastAsia="ru-RU"/>
              </w:rPr>
              <w:t>Основные понятия и определения</w:t>
            </w:r>
            <w:bookmarkEnd w:id="99"/>
            <w:bookmarkEnd w:id="100"/>
            <w:bookmarkEnd w:id="101"/>
            <w:r w:rsidRPr="0058350E">
              <w:rPr>
                <w:rFonts w:ascii="Times New Roman" w:eastAsia="Times New Roman" w:hAnsi="Times New Roman"/>
                <w:lang w:eastAsia="ru-RU"/>
              </w:rPr>
              <w:t xml:space="preserve">. </w:t>
            </w:r>
            <w:bookmarkStart w:id="102" w:name="_Toc486371322"/>
            <w:bookmarkStart w:id="103" w:name="_Toc486372588"/>
            <w:bookmarkStart w:id="104" w:name="_Toc487021703"/>
            <w:r w:rsidRPr="0058350E">
              <w:rPr>
                <w:rFonts w:ascii="Times New Roman" w:eastAsia="Times New Roman" w:hAnsi="Times New Roman"/>
                <w:lang w:eastAsia="ru-RU"/>
              </w:rPr>
              <w:t>Организация товародвижения</w:t>
            </w:r>
            <w:bookmarkEnd w:id="102"/>
            <w:bookmarkEnd w:id="103"/>
            <w:bookmarkEnd w:id="104"/>
            <w:r w:rsidRPr="0058350E">
              <w:rPr>
                <w:rFonts w:ascii="Times New Roman" w:eastAsia="Times New Roman" w:hAnsi="Times New Roman"/>
                <w:lang w:eastAsia="ru-RU"/>
              </w:rPr>
              <w:t xml:space="preserve">. </w:t>
            </w:r>
            <w:bookmarkStart w:id="105" w:name="_Toc486371323"/>
            <w:bookmarkStart w:id="106" w:name="_Toc486372589"/>
            <w:bookmarkStart w:id="107" w:name="_Toc487021704"/>
            <w:r w:rsidRPr="0058350E">
              <w:rPr>
                <w:rFonts w:ascii="Times New Roman" w:eastAsia="Times New Roman" w:hAnsi="Times New Roman"/>
                <w:lang w:eastAsia="ru-RU"/>
              </w:rPr>
              <w:t xml:space="preserve"> Логистические потоки и их характеристики</w:t>
            </w:r>
            <w:bookmarkEnd w:id="105"/>
            <w:bookmarkEnd w:id="106"/>
            <w:bookmarkEnd w:id="107"/>
            <w:r w:rsidRPr="0058350E">
              <w:rPr>
                <w:rFonts w:ascii="Times New Roman" w:eastAsia="Times New Roman" w:hAnsi="Times New Roman"/>
                <w:lang w:eastAsia="ru-RU"/>
              </w:rPr>
              <w:t xml:space="preserve">. </w:t>
            </w:r>
            <w:bookmarkStart w:id="108" w:name="_Toc486371324"/>
            <w:bookmarkStart w:id="109" w:name="_Toc486372590"/>
            <w:bookmarkStart w:id="110" w:name="_Toc487021705"/>
            <w:r w:rsidRPr="0058350E">
              <w:rPr>
                <w:rFonts w:ascii="Times New Roman" w:eastAsia="Times New Roman" w:hAnsi="Times New Roman"/>
                <w:lang w:eastAsia="ru-RU"/>
              </w:rPr>
              <w:t>Логистика как производственная структура экономики</w:t>
            </w:r>
            <w:bookmarkEnd w:id="108"/>
            <w:bookmarkEnd w:id="109"/>
            <w:bookmarkEnd w:id="110"/>
            <w:r w:rsidRPr="0058350E">
              <w:rPr>
                <w:rFonts w:ascii="Times New Roman" w:eastAsia="Times New Roman" w:hAnsi="Times New Roman"/>
                <w:lang w:eastAsia="ru-RU"/>
              </w:rPr>
              <w:t xml:space="preserve">. </w:t>
            </w:r>
            <w:bookmarkStart w:id="111" w:name="_Toc486371325"/>
            <w:bookmarkStart w:id="112" w:name="_Toc486372591"/>
            <w:bookmarkStart w:id="113" w:name="_Toc487021706"/>
            <w:r w:rsidRPr="0058350E">
              <w:rPr>
                <w:rFonts w:ascii="Times New Roman" w:eastAsia="Times New Roman" w:hAnsi="Times New Roman"/>
                <w:lang w:eastAsia="ru-RU"/>
              </w:rPr>
              <w:t xml:space="preserve"> Основные цели и концепции логистики. </w:t>
            </w:r>
            <w:bookmarkStart w:id="114" w:name="_Toc486371326"/>
            <w:bookmarkStart w:id="115" w:name="_Toc486372592"/>
            <w:bookmarkStart w:id="116" w:name="_Toc487021707"/>
            <w:bookmarkEnd w:id="111"/>
            <w:bookmarkEnd w:id="112"/>
            <w:bookmarkEnd w:id="113"/>
            <w:r w:rsidRPr="0058350E">
              <w:rPr>
                <w:rFonts w:ascii="Times New Roman" w:eastAsia="Times New Roman" w:hAnsi="Times New Roman"/>
                <w:lang w:eastAsia="ru-RU"/>
              </w:rPr>
              <w:t>Функциональные сферы логистики</w:t>
            </w:r>
            <w:bookmarkEnd w:id="114"/>
            <w:bookmarkEnd w:id="115"/>
            <w:bookmarkEnd w:id="116"/>
            <w:r w:rsidRPr="0058350E">
              <w:rPr>
                <w:rFonts w:ascii="Times New Roman" w:eastAsia="Times New Roman" w:hAnsi="Times New Roman"/>
                <w:lang w:eastAsia="ru-RU"/>
              </w:rPr>
              <w:t xml:space="preserve">. </w:t>
            </w:r>
            <w:bookmarkStart w:id="117" w:name="_Toc486371327"/>
            <w:bookmarkStart w:id="118" w:name="_Toc486372593"/>
            <w:bookmarkStart w:id="119" w:name="_Toc487021708"/>
            <w:r w:rsidRPr="0058350E">
              <w:rPr>
                <w:rFonts w:ascii="Times New Roman" w:eastAsia="Times New Roman" w:hAnsi="Times New Roman"/>
                <w:lang w:eastAsia="ru-RU"/>
              </w:rPr>
              <w:t>Понятия транспортной логистики; основные принципы и задачи</w:t>
            </w:r>
            <w:bookmarkEnd w:id="117"/>
            <w:bookmarkEnd w:id="118"/>
            <w:bookmarkEnd w:id="119"/>
            <w:r w:rsidRPr="0058350E">
              <w:rPr>
                <w:rFonts w:ascii="Times New Roman" w:eastAsia="Times New Roman" w:hAnsi="Times New Roman"/>
                <w:lang w:eastAsia="ru-RU"/>
              </w:rPr>
              <w:t xml:space="preserve">. </w:t>
            </w:r>
            <w:bookmarkStart w:id="120" w:name="_Toc486371328"/>
            <w:bookmarkStart w:id="121" w:name="_Toc486372594"/>
            <w:bookmarkStart w:id="122" w:name="_Toc487021709"/>
            <w:r w:rsidRPr="0058350E">
              <w:rPr>
                <w:rFonts w:ascii="Times New Roman" w:eastAsia="Times New Roman" w:hAnsi="Times New Roman"/>
                <w:lang w:eastAsia="ru-RU"/>
              </w:rPr>
              <w:t>Роли информационных и финансовых потоков в логистических системах</w:t>
            </w:r>
            <w:bookmarkEnd w:id="120"/>
            <w:bookmarkEnd w:id="121"/>
            <w:bookmarkEnd w:id="122"/>
          </w:p>
        </w:tc>
        <w:tc>
          <w:tcPr>
            <w:tcW w:w="558" w:type="pct"/>
            <w:vMerge/>
            <w:vAlign w:val="center"/>
          </w:tcPr>
          <w:p w:rsidR="00424E2F" w:rsidRPr="00F81FFD" w:rsidRDefault="00424E2F" w:rsidP="00F81FFD">
            <w:pPr>
              <w:suppressAutoHyphens/>
              <w:spacing w:after="0"/>
              <w:jc w:val="center"/>
              <w:rPr>
                <w:rFonts w:ascii="Times New Roman" w:hAnsi="Times New Roman"/>
              </w:rPr>
            </w:pPr>
          </w:p>
        </w:tc>
      </w:tr>
      <w:tr w:rsidR="00841359" w:rsidRPr="00F81FFD" w:rsidTr="00041061">
        <w:trPr>
          <w:trHeight w:val="242"/>
        </w:trPr>
        <w:tc>
          <w:tcPr>
            <w:tcW w:w="786" w:type="pct"/>
            <w:vMerge w:val="restart"/>
          </w:tcPr>
          <w:p w:rsidR="00841359" w:rsidRPr="0058350E" w:rsidRDefault="00841359" w:rsidP="00F81FFD">
            <w:pPr>
              <w:spacing w:after="0"/>
              <w:jc w:val="both"/>
              <w:rPr>
                <w:rFonts w:ascii="Times New Roman" w:hAnsi="Times New Roman"/>
                <w:b/>
                <w:bCs/>
              </w:rPr>
            </w:pPr>
            <w:r w:rsidRPr="0058350E">
              <w:rPr>
                <w:rFonts w:ascii="Times New Roman" w:eastAsia="Times New Roman" w:hAnsi="Times New Roman"/>
                <w:b/>
                <w:lang w:eastAsia="ru-RU"/>
              </w:rPr>
              <w:t xml:space="preserve">Тема </w:t>
            </w:r>
            <w:r w:rsidR="002040A9" w:rsidRPr="0058350E">
              <w:rPr>
                <w:rFonts w:ascii="Times New Roman" w:eastAsia="Times New Roman" w:hAnsi="Times New Roman"/>
                <w:b/>
                <w:lang w:eastAsia="ru-RU"/>
              </w:rPr>
              <w:t>2</w:t>
            </w:r>
            <w:r w:rsidRPr="0058350E">
              <w:rPr>
                <w:rFonts w:ascii="Times New Roman" w:eastAsia="Times New Roman" w:hAnsi="Times New Roman"/>
                <w:b/>
                <w:lang w:eastAsia="ru-RU"/>
              </w:rPr>
              <w:t>.2. Логистические системы и транспорт</w:t>
            </w:r>
          </w:p>
        </w:tc>
        <w:tc>
          <w:tcPr>
            <w:tcW w:w="3656" w:type="pct"/>
          </w:tcPr>
          <w:p w:rsidR="00841359" w:rsidRPr="0058350E" w:rsidRDefault="00841359" w:rsidP="00F81FFD">
            <w:pPr>
              <w:spacing w:after="0" w:line="240" w:lineRule="auto"/>
              <w:jc w:val="both"/>
              <w:outlineLvl w:val="1"/>
              <w:rPr>
                <w:rFonts w:ascii="Times New Roman" w:eastAsia="Times New Roman" w:hAnsi="Times New Roman"/>
                <w:lang w:eastAsia="ru-RU"/>
              </w:rPr>
            </w:pPr>
            <w:bookmarkStart w:id="123" w:name="_Toc487021710"/>
            <w:bookmarkStart w:id="124" w:name="_Toc486372595"/>
            <w:bookmarkStart w:id="125" w:name="_Toc486371329"/>
            <w:bookmarkStart w:id="126" w:name="_Toc18492437"/>
            <w:r w:rsidRPr="0058350E">
              <w:rPr>
                <w:rFonts w:ascii="Times New Roman" w:hAnsi="Times New Roman"/>
                <w:b/>
                <w:bCs/>
                <w:lang w:eastAsia="ru-RU"/>
              </w:rPr>
              <w:t>Содержание</w:t>
            </w:r>
            <w:bookmarkEnd w:id="123"/>
            <w:bookmarkEnd w:id="124"/>
            <w:bookmarkEnd w:id="125"/>
            <w:bookmarkEnd w:id="126"/>
          </w:p>
        </w:tc>
        <w:tc>
          <w:tcPr>
            <w:tcW w:w="558" w:type="pct"/>
            <w:vMerge w:val="restart"/>
            <w:vAlign w:val="center"/>
          </w:tcPr>
          <w:p w:rsidR="00841359" w:rsidRPr="00F81FFD" w:rsidRDefault="00424E2F" w:rsidP="00F81FFD">
            <w:pPr>
              <w:suppressAutoHyphens/>
              <w:spacing w:after="0"/>
              <w:jc w:val="center"/>
              <w:rPr>
                <w:rFonts w:ascii="Times New Roman" w:hAnsi="Times New Roman"/>
                <w:b/>
              </w:rPr>
            </w:pPr>
            <w:r w:rsidRPr="00F81FFD">
              <w:rPr>
                <w:rFonts w:ascii="Times New Roman" w:hAnsi="Times New Roman"/>
                <w:b/>
              </w:rPr>
              <w:t>6</w:t>
            </w:r>
          </w:p>
        </w:tc>
      </w:tr>
      <w:tr w:rsidR="00841359" w:rsidRPr="00F81FFD" w:rsidTr="00041061">
        <w:trPr>
          <w:trHeight w:val="242"/>
        </w:trPr>
        <w:tc>
          <w:tcPr>
            <w:tcW w:w="786" w:type="pct"/>
            <w:vMerge/>
          </w:tcPr>
          <w:p w:rsidR="00841359" w:rsidRPr="0058350E" w:rsidRDefault="00841359" w:rsidP="00F81FFD">
            <w:pPr>
              <w:spacing w:after="0"/>
              <w:jc w:val="both"/>
              <w:rPr>
                <w:rFonts w:ascii="Times New Roman" w:hAnsi="Times New Roman"/>
                <w:b/>
                <w:bCs/>
              </w:rPr>
            </w:pPr>
          </w:p>
        </w:tc>
        <w:tc>
          <w:tcPr>
            <w:tcW w:w="3656" w:type="pct"/>
          </w:tcPr>
          <w:p w:rsidR="00841359" w:rsidRPr="0058350E" w:rsidRDefault="00841359" w:rsidP="00F81FFD">
            <w:pPr>
              <w:spacing w:after="0" w:line="240" w:lineRule="auto"/>
              <w:jc w:val="both"/>
              <w:outlineLvl w:val="1"/>
              <w:rPr>
                <w:rFonts w:ascii="Times New Roman" w:eastAsia="Times New Roman" w:hAnsi="Times New Roman"/>
                <w:b/>
                <w:lang w:eastAsia="ru-RU"/>
              </w:rPr>
            </w:pPr>
            <w:bookmarkStart w:id="127" w:name="_Toc18492438"/>
            <w:r w:rsidRPr="0058350E">
              <w:rPr>
                <w:rFonts w:ascii="Times New Roman" w:eastAsia="Times New Roman" w:hAnsi="Times New Roman"/>
                <w:lang w:eastAsia="ru-RU"/>
              </w:rPr>
              <w:t xml:space="preserve">Виды логистических систем. </w:t>
            </w:r>
            <w:bookmarkStart w:id="128" w:name="_Toc487021712"/>
            <w:bookmarkStart w:id="129" w:name="_Toc486372597"/>
            <w:bookmarkStart w:id="130" w:name="_Toc486371331"/>
            <w:r w:rsidRPr="0058350E">
              <w:rPr>
                <w:rFonts w:ascii="Times New Roman" w:eastAsia="Times New Roman" w:hAnsi="Times New Roman"/>
                <w:lang w:eastAsia="ru-RU"/>
              </w:rPr>
              <w:t xml:space="preserve">Транспортная составляющая логистических систем. </w:t>
            </w:r>
            <w:bookmarkStart w:id="131" w:name="_Toc487021713"/>
            <w:bookmarkStart w:id="132" w:name="_Toc486372598"/>
            <w:bookmarkStart w:id="133" w:name="_Toc486371332"/>
            <w:bookmarkEnd w:id="128"/>
            <w:bookmarkEnd w:id="129"/>
            <w:bookmarkEnd w:id="130"/>
            <w:r w:rsidRPr="0058350E">
              <w:rPr>
                <w:rFonts w:ascii="Times New Roman" w:eastAsia="Times New Roman" w:hAnsi="Times New Roman"/>
                <w:lang w:eastAsia="ru-RU"/>
              </w:rPr>
              <w:t>Участники доставки грузов</w:t>
            </w:r>
            <w:r w:rsidR="00CA2281" w:rsidRPr="0058350E">
              <w:rPr>
                <w:rFonts w:ascii="Times New Roman" w:eastAsia="Times New Roman" w:hAnsi="Times New Roman"/>
                <w:lang w:eastAsia="ru-RU"/>
              </w:rPr>
              <w:t>.</w:t>
            </w:r>
            <w:bookmarkEnd w:id="131"/>
            <w:bookmarkEnd w:id="132"/>
            <w:bookmarkEnd w:id="133"/>
            <w:r w:rsidRPr="0058350E">
              <w:rPr>
                <w:rFonts w:ascii="Times New Roman" w:eastAsia="Times New Roman" w:hAnsi="Times New Roman"/>
                <w:lang w:eastAsia="ru-RU"/>
              </w:rPr>
              <w:t xml:space="preserve"> </w:t>
            </w:r>
            <w:bookmarkStart w:id="134" w:name="_Toc487021714"/>
            <w:bookmarkStart w:id="135" w:name="_Toc486372599"/>
            <w:bookmarkStart w:id="136" w:name="_Toc486371333"/>
            <w:r w:rsidRPr="0058350E">
              <w:rPr>
                <w:rFonts w:ascii="Times New Roman" w:eastAsia="Times New Roman" w:hAnsi="Times New Roman"/>
                <w:lang w:eastAsia="ru-RU"/>
              </w:rPr>
              <w:t>Транспортный и экспедиторский сервис, организация и технология транспортно-экспедиционных операций.</w:t>
            </w:r>
            <w:bookmarkStart w:id="137" w:name="_Toc487021716"/>
            <w:bookmarkStart w:id="138" w:name="_Toc486372601"/>
            <w:bookmarkStart w:id="139" w:name="_Toc486371335"/>
            <w:bookmarkEnd w:id="134"/>
            <w:bookmarkEnd w:id="135"/>
            <w:bookmarkEnd w:id="136"/>
            <w:r w:rsidRPr="0058350E">
              <w:rPr>
                <w:rFonts w:ascii="Times New Roman" w:eastAsia="Times New Roman" w:hAnsi="Times New Roman"/>
                <w:lang w:eastAsia="ru-RU"/>
              </w:rPr>
              <w:t xml:space="preserve"> </w:t>
            </w:r>
            <w:bookmarkStart w:id="140" w:name="_Toc487021717"/>
            <w:bookmarkStart w:id="141" w:name="_Toc486372602"/>
            <w:bookmarkStart w:id="142" w:name="_Toc486371336"/>
            <w:bookmarkEnd w:id="137"/>
            <w:bookmarkEnd w:id="138"/>
            <w:bookmarkEnd w:id="139"/>
            <w:r w:rsidRPr="0058350E">
              <w:rPr>
                <w:rFonts w:ascii="Times New Roman" w:eastAsia="Times New Roman" w:hAnsi="Times New Roman"/>
                <w:lang w:eastAsia="ru-RU"/>
              </w:rPr>
              <w:t xml:space="preserve">Критерии оптимизации грузовых перевозок. </w:t>
            </w:r>
            <w:bookmarkStart w:id="143" w:name="_Toc487021718"/>
            <w:bookmarkStart w:id="144" w:name="_Toc486372603"/>
            <w:bookmarkStart w:id="145" w:name="_Toc486371337"/>
            <w:bookmarkEnd w:id="140"/>
            <w:bookmarkEnd w:id="141"/>
            <w:bookmarkEnd w:id="142"/>
            <w:r w:rsidRPr="0058350E">
              <w:rPr>
                <w:rFonts w:ascii="Times New Roman" w:eastAsia="Times New Roman" w:hAnsi="Times New Roman"/>
                <w:lang w:eastAsia="ru-RU"/>
              </w:rPr>
              <w:t xml:space="preserve"> </w:t>
            </w:r>
            <w:r w:rsidRPr="0058350E">
              <w:rPr>
                <w:rFonts w:ascii="Times New Roman" w:eastAsia="Times New Roman" w:hAnsi="Times New Roman"/>
                <w:spacing w:val="-4"/>
                <w:lang w:eastAsia="ru-RU"/>
              </w:rPr>
              <w:t xml:space="preserve">Смешанные (комбинированные) и </w:t>
            </w:r>
            <w:proofErr w:type="spellStart"/>
            <w:r w:rsidRPr="0058350E">
              <w:rPr>
                <w:rFonts w:ascii="Times New Roman" w:eastAsia="Times New Roman" w:hAnsi="Times New Roman"/>
                <w:spacing w:val="-4"/>
                <w:lang w:eastAsia="ru-RU"/>
              </w:rPr>
              <w:t>интермодальные</w:t>
            </w:r>
            <w:proofErr w:type="spellEnd"/>
            <w:r w:rsidRPr="0058350E">
              <w:rPr>
                <w:rFonts w:ascii="Times New Roman" w:eastAsia="Times New Roman" w:hAnsi="Times New Roman"/>
                <w:spacing w:val="-4"/>
                <w:lang w:eastAsia="ru-RU"/>
              </w:rPr>
              <w:t xml:space="preserve"> перевозки с участием различных видов транспорта</w:t>
            </w:r>
            <w:bookmarkEnd w:id="127"/>
          </w:p>
          <w:p w:rsidR="00841359" w:rsidRPr="0058350E" w:rsidRDefault="00841359" w:rsidP="00F81FFD">
            <w:pPr>
              <w:spacing w:after="0"/>
              <w:jc w:val="both"/>
              <w:rPr>
                <w:rFonts w:ascii="Times New Roman" w:hAnsi="Times New Roman"/>
                <w:b/>
              </w:rPr>
            </w:pPr>
            <w:bookmarkStart w:id="146" w:name="_Toc487021719"/>
            <w:bookmarkStart w:id="147" w:name="_Toc486372604"/>
            <w:bookmarkStart w:id="148" w:name="_Toc486371338"/>
            <w:bookmarkEnd w:id="143"/>
            <w:bookmarkEnd w:id="144"/>
            <w:bookmarkEnd w:id="145"/>
            <w:r w:rsidRPr="0058350E">
              <w:rPr>
                <w:rFonts w:ascii="Times New Roman" w:eastAsia="Times New Roman" w:hAnsi="Times New Roman"/>
                <w:lang w:eastAsia="ru-RU"/>
              </w:rPr>
              <w:t>Транспортное обеспечение внешнеэкономической деятельности</w:t>
            </w:r>
            <w:bookmarkEnd w:id="146"/>
            <w:bookmarkEnd w:id="147"/>
            <w:bookmarkEnd w:id="148"/>
            <w:r w:rsidRPr="0058350E">
              <w:rPr>
                <w:rFonts w:ascii="Times New Roman" w:eastAsia="Times New Roman" w:hAnsi="Times New Roman"/>
                <w:lang w:eastAsia="ru-RU"/>
              </w:rPr>
              <w:t xml:space="preserve">. </w:t>
            </w:r>
            <w:bookmarkStart w:id="149" w:name="_Toc487021720"/>
            <w:bookmarkStart w:id="150" w:name="_Toc486372605"/>
            <w:bookmarkStart w:id="151" w:name="_Toc486371339"/>
            <w:r w:rsidRPr="0058350E">
              <w:rPr>
                <w:rFonts w:ascii="Times New Roman" w:eastAsia="Times New Roman" w:hAnsi="Times New Roman"/>
                <w:lang w:eastAsia="ru-RU"/>
              </w:rPr>
              <w:t>Международные транспортные коридоры</w:t>
            </w:r>
            <w:bookmarkEnd w:id="149"/>
            <w:bookmarkEnd w:id="150"/>
            <w:bookmarkEnd w:id="151"/>
          </w:p>
        </w:tc>
        <w:tc>
          <w:tcPr>
            <w:tcW w:w="558" w:type="pct"/>
            <w:vMerge/>
            <w:vAlign w:val="center"/>
          </w:tcPr>
          <w:p w:rsidR="00841359" w:rsidRPr="00F81FFD" w:rsidRDefault="00841359" w:rsidP="00F81FFD">
            <w:pPr>
              <w:suppressAutoHyphens/>
              <w:spacing w:after="0"/>
              <w:jc w:val="center"/>
              <w:rPr>
                <w:rFonts w:ascii="Times New Roman" w:hAnsi="Times New Roman"/>
              </w:rPr>
            </w:pPr>
          </w:p>
        </w:tc>
      </w:tr>
      <w:tr w:rsidR="00841359" w:rsidRPr="00F81FFD" w:rsidTr="00041061">
        <w:trPr>
          <w:trHeight w:val="242"/>
        </w:trPr>
        <w:tc>
          <w:tcPr>
            <w:tcW w:w="786" w:type="pct"/>
            <w:vMerge/>
          </w:tcPr>
          <w:p w:rsidR="00841359" w:rsidRPr="0058350E" w:rsidRDefault="00841359" w:rsidP="00F81FFD">
            <w:pPr>
              <w:spacing w:after="0"/>
              <w:jc w:val="both"/>
              <w:rPr>
                <w:rFonts w:ascii="Times New Roman" w:hAnsi="Times New Roman"/>
                <w:b/>
                <w:bCs/>
              </w:rPr>
            </w:pPr>
          </w:p>
        </w:tc>
        <w:tc>
          <w:tcPr>
            <w:tcW w:w="3656" w:type="pct"/>
          </w:tcPr>
          <w:p w:rsidR="00841359" w:rsidRPr="0058350E" w:rsidRDefault="00841359" w:rsidP="00F81FFD">
            <w:pPr>
              <w:spacing w:after="0" w:line="240" w:lineRule="auto"/>
              <w:jc w:val="both"/>
              <w:outlineLvl w:val="1"/>
              <w:rPr>
                <w:rFonts w:ascii="Times New Roman" w:eastAsia="Times New Roman" w:hAnsi="Times New Roman"/>
                <w:b/>
                <w:lang w:eastAsia="ru-RU"/>
              </w:rPr>
            </w:pPr>
            <w:bookmarkStart w:id="152" w:name="_Toc18492439"/>
            <w:r w:rsidRPr="0058350E">
              <w:rPr>
                <w:rFonts w:ascii="Times New Roman" w:eastAsia="Times New Roman" w:hAnsi="Times New Roman"/>
                <w:b/>
                <w:lang w:eastAsia="ru-RU"/>
              </w:rPr>
              <w:t>В том числе, практических занятий</w:t>
            </w:r>
            <w:bookmarkEnd w:id="152"/>
          </w:p>
        </w:tc>
        <w:tc>
          <w:tcPr>
            <w:tcW w:w="558" w:type="pct"/>
            <w:vMerge w:val="restart"/>
            <w:vAlign w:val="center"/>
          </w:tcPr>
          <w:p w:rsidR="00841359" w:rsidRPr="00F81FFD" w:rsidRDefault="00424E2F" w:rsidP="00F81FFD">
            <w:pPr>
              <w:suppressAutoHyphens/>
              <w:spacing w:after="0"/>
              <w:jc w:val="center"/>
              <w:rPr>
                <w:rFonts w:ascii="Times New Roman" w:hAnsi="Times New Roman"/>
              </w:rPr>
            </w:pPr>
            <w:r w:rsidRPr="00F81FFD">
              <w:rPr>
                <w:rFonts w:ascii="Times New Roman" w:hAnsi="Times New Roman"/>
              </w:rPr>
              <w:t>2</w:t>
            </w:r>
          </w:p>
        </w:tc>
      </w:tr>
      <w:tr w:rsidR="00841359" w:rsidRPr="00F81FFD" w:rsidTr="00041061">
        <w:trPr>
          <w:trHeight w:val="242"/>
        </w:trPr>
        <w:tc>
          <w:tcPr>
            <w:tcW w:w="786" w:type="pct"/>
            <w:vMerge/>
          </w:tcPr>
          <w:p w:rsidR="00841359" w:rsidRPr="0058350E" w:rsidRDefault="00841359" w:rsidP="00F81FFD">
            <w:pPr>
              <w:spacing w:after="0"/>
              <w:jc w:val="both"/>
              <w:rPr>
                <w:rFonts w:ascii="Times New Roman" w:hAnsi="Times New Roman"/>
                <w:b/>
                <w:bCs/>
              </w:rPr>
            </w:pPr>
          </w:p>
        </w:tc>
        <w:tc>
          <w:tcPr>
            <w:tcW w:w="3656" w:type="pct"/>
          </w:tcPr>
          <w:p w:rsidR="00841359" w:rsidRPr="0058350E" w:rsidRDefault="00841359" w:rsidP="00F81FFD">
            <w:pPr>
              <w:spacing w:after="0" w:line="240" w:lineRule="auto"/>
              <w:jc w:val="both"/>
              <w:outlineLvl w:val="1"/>
              <w:rPr>
                <w:rFonts w:ascii="Times New Roman" w:eastAsia="Times New Roman" w:hAnsi="Times New Roman"/>
                <w:lang w:eastAsia="ru-RU"/>
              </w:rPr>
            </w:pPr>
            <w:bookmarkStart w:id="153" w:name="_Toc486371341"/>
            <w:bookmarkStart w:id="154" w:name="_Toc486372607"/>
            <w:bookmarkStart w:id="155" w:name="_Toc487021722"/>
            <w:bookmarkStart w:id="156" w:name="_Toc18492440"/>
            <w:r w:rsidRPr="0058350E">
              <w:rPr>
                <w:rFonts w:ascii="Times New Roman" w:eastAsia="Times New Roman" w:hAnsi="Times New Roman"/>
                <w:b/>
                <w:lang w:eastAsia="ru-RU"/>
              </w:rPr>
              <w:t>Практическое занятие №</w:t>
            </w:r>
            <w:r w:rsidR="002040A9" w:rsidRPr="0058350E">
              <w:rPr>
                <w:rFonts w:ascii="Times New Roman" w:eastAsia="Times New Roman" w:hAnsi="Times New Roman"/>
                <w:b/>
                <w:lang w:eastAsia="ru-RU"/>
              </w:rPr>
              <w:t xml:space="preserve"> </w:t>
            </w:r>
            <w:r w:rsidRPr="0058350E">
              <w:rPr>
                <w:rFonts w:ascii="Times New Roman" w:hAnsi="Times New Roman"/>
                <w:b/>
              </w:rPr>
              <w:t> </w:t>
            </w:r>
            <w:r w:rsidRPr="0058350E">
              <w:rPr>
                <w:rFonts w:ascii="Times New Roman" w:eastAsia="Times New Roman" w:hAnsi="Times New Roman"/>
                <w:b/>
                <w:lang w:eastAsia="ru-RU"/>
              </w:rPr>
              <w:t xml:space="preserve">1. </w:t>
            </w:r>
            <w:r w:rsidRPr="0058350E">
              <w:rPr>
                <w:rFonts w:ascii="Times New Roman" w:eastAsia="Times New Roman" w:hAnsi="Times New Roman"/>
                <w:lang w:eastAsia="ru-RU"/>
              </w:rPr>
              <w:t>Расчет показателей качества и эффективности транспортной логистики</w:t>
            </w:r>
            <w:bookmarkEnd w:id="153"/>
            <w:bookmarkEnd w:id="154"/>
            <w:bookmarkEnd w:id="155"/>
            <w:bookmarkEnd w:id="156"/>
            <w:r w:rsidRPr="0058350E">
              <w:rPr>
                <w:rFonts w:ascii="Times New Roman" w:eastAsia="Times New Roman" w:hAnsi="Times New Roman"/>
                <w:lang w:eastAsia="ru-RU"/>
              </w:rPr>
              <w:t xml:space="preserve">  </w:t>
            </w:r>
          </w:p>
        </w:tc>
        <w:tc>
          <w:tcPr>
            <w:tcW w:w="558" w:type="pct"/>
            <w:vMerge/>
            <w:vAlign w:val="center"/>
          </w:tcPr>
          <w:p w:rsidR="00841359" w:rsidRPr="00F81FFD" w:rsidRDefault="00841359" w:rsidP="00F81FFD">
            <w:pPr>
              <w:suppressAutoHyphens/>
              <w:spacing w:after="0"/>
              <w:jc w:val="center"/>
              <w:rPr>
                <w:rFonts w:ascii="Times New Roman" w:hAnsi="Times New Roman"/>
              </w:rPr>
            </w:pPr>
          </w:p>
        </w:tc>
      </w:tr>
      <w:tr w:rsidR="00424E2F" w:rsidRPr="00F81FFD" w:rsidTr="00041061">
        <w:trPr>
          <w:trHeight w:val="242"/>
        </w:trPr>
        <w:tc>
          <w:tcPr>
            <w:tcW w:w="786" w:type="pct"/>
            <w:vMerge w:val="restart"/>
          </w:tcPr>
          <w:p w:rsidR="00424E2F" w:rsidRPr="0058350E" w:rsidRDefault="00424E2F" w:rsidP="00F81FFD">
            <w:pPr>
              <w:spacing w:after="0"/>
              <w:jc w:val="both"/>
              <w:rPr>
                <w:rFonts w:ascii="Times New Roman" w:hAnsi="Times New Roman"/>
                <w:b/>
                <w:bCs/>
              </w:rPr>
            </w:pPr>
            <w:r w:rsidRPr="0058350E">
              <w:rPr>
                <w:rFonts w:ascii="Times New Roman" w:eastAsia="Times New Roman" w:hAnsi="Times New Roman"/>
                <w:b/>
                <w:lang w:eastAsia="ru-RU"/>
              </w:rPr>
              <w:t>Тема 2.3. Построение транспортных логистических цепей</w:t>
            </w:r>
          </w:p>
        </w:tc>
        <w:tc>
          <w:tcPr>
            <w:tcW w:w="3656" w:type="pct"/>
          </w:tcPr>
          <w:p w:rsidR="00424E2F" w:rsidRPr="0058350E" w:rsidRDefault="00424E2F" w:rsidP="00F81FFD">
            <w:pPr>
              <w:spacing w:after="0" w:line="240" w:lineRule="auto"/>
              <w:jc w:val="both"/>
              <w:outlineLvl w:val="1"/>
              <w:rPr>
                <w:rFonts w:ascii="Times New Roman" w:eastAsia="Times New Roman" w:hAnsi="Times New Roman"/>
                <w:lang w:eastAsia="ru-RU"/>
              </w:rPr>
            </w:pPr>
            <w:bookmarkStart w:id="157" w:name="_Toc486371342"/>
            <w:bookmarkStart w:id="158" w:name="_Toc486372608"/>
            <w:bookmarkStart w:id="159" w:name="_Toc487021723"/>
            <w:bookmarkStart w:id="160" w:name="_Toc18492441"/>
            <w:r w:rsidRPr="0058350E">
              <w:rPr>
                <w:rFonts w:ascii="Times New Roman" w:hAnsi="Times New Roman"/>
                <w:b/>
                <w:bCs/>
                <w:lang w:eastAsia="ru-RU"/>
              </w:rPr>
              <w:t>Содержание</w:t>
            </w:r>
            <w:bookmarkEnd w:id="157"/>
            <w:bookmarkEnd w:id="158"/>
            <w:bookmarkEnd w:id="159"/>
            <w:bookmarkEnd w:id="160"/>
          </w:p>
        </w:tc>
        <w:tc>
          <w:tcPr>
            <w:tcW w:w="558" w:type="pct"/>
            <w:vMerge w:val="restart"/>
            <w:vAlign w:val="center"/>
          </w:tcPr>
          <w:p w:rsidR="00424E2F" w:rsidRPr="00F81FFD" w:rsidRDefault="00424E2F" w:rsidP="00F81FFD">
            <w:pPr>
              <w:suppressAutoHyphens/>
              <w:spacing w:after="0"/>
              <w:jc w:val="center"/>
              <w:rPr>
                <w:rFonts w:ascii="Times New Roman" w:hAnsi="Times New Roman"/>
                <w:b/>
              </w:rPr>
            </w:pPr>
            <w:r w:rsidRPr="00F81FFD">
              <w:rPr>
                <w:rFonts w:ascii="Times New Roman" w:hAnsi="Times New Roman"/>
                <w:b/>
              </w:rPr>
              <w:t>14</w:t>
            </w:r>
          </w:p>
        </w:tc>
      </w:tr>
      <w:tr w:rsidR="00424E2F" w:rsidRPr="00F81FFD" w:rsidTr="00041061">
        <w:trPr>
          <w:trHeight w:val="242"/>
        </w:trPr>
        <w:tc>
          <w:tcPr>
            <w:tcW w:w="786" w:type="pct"/>
            <w:vMerge/>
          </w:tcPr>
          <w:p w:rsidR="00424E2F" w:rsidRPr="0058350E" w:rsidRDefault="00424E2F" w:rsidP="00F81FFD">
            <w:pPr>
              <w:spacing w:after="0"/>
              <w:jc w:val="both"/>
              <w:rPr>
                <w:rFonts w:ascii="Times New Roman" w:hAnsi="Times New Roman"/>
                <w:b/>
                <w:bCs/>
              </w:rPr>
            </w:pPr>
          </w:p>
        </w:tc>
        <w:tc>
          <w:tcPr>
            <w:tcW w:w="3656" w:type="pct"/>
          </w:tcPr>
          <w:p w:rsidR="00424E2F" w:rsidRPr="0058350E" w:rsidRDefault="00424E2F" w:rsidP="00F81FFD">
            <w:pPr>
              <w:spacing w:after="0" w:line="240" w:lineRule="auto"/>
              <w:jc w:val="both"/>
              <w:outlineLvl w:val="1"/>
              <w:rPr>
                <w:rFonts w:ascii="Times New Roman" w:eastAsia="Times New Roman" w:hAnsi="Times New Roman"/>
                <w:lang w:eastAsia="ru-RU"/>
              </w:rPr>
            </w:pPr>
            <w:bookmarkStart w:id="161" w:name="_Toc486371343"/>
            <w:bookmarkStart w:id="162" w:name="_Toc486372609"/>
            <w:bookmarkStart w:id="163" w:name="_Toc487021724"/>
            <w:bookmarkStart w:id="164" w:name="_Toc18492442"/>
            <w:r w:rsidRPr="0058350E">
              <w:rPr>
                <w:rFonts w:ascii="Times New Roman" w:eastAsia="Times New Roman" w:hAnsi="Times New Roman"/>
                <w:lang w:eastAsia="ru-RU"/>
              </w:rPr>
              <w:t>Характеристики логистических транспортных цепей</w:t>
            </w:r>
            <w:bookmarkEnd w:id="161"/>
            <w:bookmarkEnd w:id="162"/>
            <w:bookmarkEnd w:id="163"/>
            <w:r w:rsidRPr="0058350E">
              <w:rPr>
                <w:rFonts w:ascii="Times New Roman" w:eastAsia="Times New Roman" w:hAnsi="Times New Roman"/>
                <w:lang w:eastAsia="ru-RU"/>
              </w:rPr>
              <w:t xml:space="preserve">. </w:t>
            </w:r>
            <w:bookmarkStart w:id="165" w:name="_Toc486371344"/>
            <w:bookmarkStart w:id="166" w:name="_Toc486372610"/>
            <w:bookmarkStart w:id="167" w:name="_Toc487021725"/>
            <w:r w:rsidRPr="0058350E">
              <w:rPr>
                <w:rFonts w:ascii="Times New Roman" w:eastAsia="Times New Roman" w:hAnsi="Times New Roman"/>
                <w:lang w:eastAsia="ru-RU"/>
              </w:rPr>
              <w:t>Логистические цепи при доставке грузов технологическими маршрутами. Логистические цепи доставки сырья и грузов различными видами транспорта. Понятие о функции срочности доставки</w:t>
            </w:r>
            <w:bookmarkEnd w:id="165"/>
            <w:bookmarkEnd w:id="166"/>
            <w:bookmarkEnd w:id="167"/>
            <w:r w:rsidRPr="0058350E">
              <w:rPr>
                <w:rFonts w:ascii="Times New Roman" w:eastAsia="Times New Roman" w:hAnsi="Times New Roman"/>
                <w:lang w:eastAsia="ru-RU"/>
              </w:rPr>
              <w:t xml:space="preserve">. </w:t>
            </w:r>
            <w:bookmarkStart w:id="168" w:name="_Toc486371345"/>
            <w:bookmarkStart w:id="169" w:name="_Toc486372611"/>
            <w:bookmarkStart w:id="170" w:name="_Toc487021726"/>
            <w:r w:rsidRPr="0058350E">
              <w:rPr>
                <w:rFonts w:ascii="Times New Roman" w:eastAsia="Times New Roman" w:hAnsi="Times New Roman"/>
                <w:lang w:eastAsia="ru-RU"/>
              </w:rPr>
              <w:t>Определение величины транспортной партии груза</w:t>
            </w:r>
            <w:bookmarkEnd w:id="164"/>
            <w:bookmarkEnd w:id="168"/>
            <w:bookmarkEnd w:id="169"/>
            <w:bookmarkEnd w:id="170"/>
          </w:p>
        </w:tc>
        <w:tc>
          <w:tcPr>
            <w:tcW w:w="558" w:type="pct"/>
            <w:vMerge/>
            <w:vAlign w:val="center"/>
          </w:tcPr>
          <w:p w:rsidR="00424E2F" w:rsidRPr="00F81FFD" w:rsidRDefault="00424E2F" w:rsidP="00F81FFD">
            <w:pPr>
              <w:suppressAutoHyphens/>
              <w:spacing w:after="0"/>
              <w:jc w:val="center"/>
              <w:rPr>
                <w:rFonts w:ascii="Times New Roman" w:hAnsi="Times New Roman"/>
              </w:rPr>
            </w:pPr>
          </w:p>
        </w:tc>
      </w:tr>
      <w:tr w:rsidR="00424E2F" w:rsidRPr="00F81FFD" w:rsidTr="00041061">
        <w:trPr>
          <w:trHeight w:val="242"/>
        </w:trPr>
        <w:tc>
          <w:tcPr>
            <w:tcW w:w="786" w:type="pct"/>
            <w:vMerge/>
          </w:tcPr>
          <w:p w:rsidR="00424E2F" w:rsidRPr="0058350E" w:rsidRDefault="00424E2F" w:rsidP="00F81FFD">
            <w:pPr>
              <w:spacing w:after="0"/>
              <w:jc w:val="both"/>
              <w:rPr>
                <w:rFonts w:ascii="Times New Roman" w:hAnsi="Times New Roman"/>
                <w:b/>
                <w:bCs/>
              </w:rPr>
            </w:pPr>
          </w:p>
        </w:tc>
        <w:tc>
          <w:tcPr>
            <w:tcW w:w="3656" w:type="pct"/>
          </w:tcPr>
          <w:p w:rsidR="00424E2F" w:rsidRPr="0058350E" w:rsidRDefault="00424E2F" w:rsidP="00F81FFD">
            <w:pPr>
              <w:spacing w:after="0" w:line="240" w:lineRule="auto"/>
              <w:jc w:val="both"/>
              <w:outlineLvl w:val="1"/>
              <w:rPr>
                <w:rFonts w:ascii="Times New Roman" w:eastAsia="Times New Roman" w:hAnsi="Times New Roman"/>
                <w:lang w:eastAsia="ru-RU"/>
              </w:rPr>
            </w:pPr>
            <w:bookmarkStart w:id="171" w:name="_Toc18492443"/>
            <w:r w:rsidRPr="0058350E">
              <w:rPr>
                <w:rFonts w:ascii="Times New Roman" w:hAnsi="Times New Roman"/>
                <w:b/>
                <w:bCs/>
              </w:rPr>
              <w:t>В том числе, практических занятий</w:t>
            </w:r>
            <w:bookmarkEnd w:id="171"/>
          </w:p>
        </w:tc>
        <w:tc>
          <w:tcPr>
            <w:tcW w:w="558" w:type="pct"/>
            <w:vMerge w:val="restart"/>
            <w:vAlign w:val="center"/>
          </w:tcPr>
          <w:p w:rsidR="00424E2F" w:rsidRPr="00F81FFD" w:rsidRDefault="00424E2F" w:rsidP="00F81FFD">
            <w:pPr>
              <w:suppressAutoHyphens/>
              <w:spacing w:after="0"/>
              <w:jc w:val="center"/>
              <w:rPr>
                <w:rFonts w:ascii="Times New Roman" w:hAnsi="Times New Roman"/>
              </w:rPr>
            </w:pPr>
            <w:r w:rsidRPr="00F81FFD">
              <w:rPr>
                <w:rFonts w:ascii="Times New Roman" w:hAnsi="Times New Roman"/>
              </w:rPr>
              <w:t>8</w:t>
            </w:r>
          </w:p>
        </w:tc>
      </w:tr>
      <w:tr w:rsidR="00424E2F" w:rsidRPr="00F81FFD" w:rsidTr="00041061">
        <w:trPr>
          <w:trHeight w:val="242"/>
        </w:trPr>
        <w:tc>
          <w:tcPr>
            <w:tcW w:w="786" w:type="pct"/>
            <w:vMerge/>
          </w:tcPr>
          <w:p w:rsidR="00424E2F" w:rsidRPr="0058350E" w:rsidRDefault="00424E2F" w:rsidP="00F81FFD">
            <w:pPr>
              <w:spacing w:after="0"/>
              <w:jc w:val="both"/>
              <w:rPr>
                <w:rFonts w:ascii="Times New Roman" w:hAnsi="Times New Roman"/>
                <w:b/>
                <w:bCs/>
              </w:rPr>
            </w:pPr>
          </w:p>
        </w:tc>
        <w:tc>
          <w:tcPr>
            <w:tcW w:w="3656" w:type="pct"/>
          </w:tcPr>
          <w:p w:rsidR="00424E2F" w:rsidRPr="0058350E" w:rsidRDefault="00424E2F" w:rsidP="00F81FFD">
            <w:pPr>
              <w:spacing w:after="0" w:line="240" w:lineRule="auto"/>
              <w:jc w:val="both"/>
              <w:outlineLvl w:val="1"/>
              <w:rPr>
                <w:rFonts w:ascii="Times New Roman" w:eastAsia="Times New Roman" w:hAnsi="Times New Roman"/>
                <w:lang w:eastAsia="ru-RU"/>
              </w:rPr>
            </w:pPr>
            <w:bookmarkStart w:id="172" w:name="_Toc486371347"/>
            <w:bookmarkStart w:id="173" w:name="_Toc486372613"/>
            <w:bookmarkStart w:id="174" w:name="_Toc487021728"/>
            <w:bookmarkStart w:id="175" w:name="_Toc18492444"/>
            <w:r w:rsidRPr="0058350E">
              <w:rPr>
                <w:rFonts w:ascii="Times New Roman" w:eastAsia="Times New Roman" w:hAnsi="Times New Roman"/>
                <w:b/>
                <w:lang w:eastAsia="ru-RU"/>
              </w:rPr>
              <w:t>Практическое занятие №</w:t>
            </w:r>
            <w:r w:rsidRPr="0058350E">
              <w:rPr>
                <w:rFonts w:ascii="Times New Roman" w:hAnsi="Times New Roman"/>
                <w:b/>
              </w:rPr>
              <w:t xml:space="preserve">  </w:t>
            </w:r>
            <w:r w:rsidRPr="0058350E">
              <w:rPr>
                <w:rFonts w:ascii="Times New Roman" w:eastAsia="Times New Roman" w:hAnsi="Times New Roman"/>
                <w:b/>
                <w:lang w:eastAsia="ru-RU"/>
              </w:rPr>
              <w:t xml:space="preserve">2. </w:t>
            </w:r>
            <w:r w:rsidRPr="0058350E">
              <w:rPr>
                <w:rFonts w:ascii="Times New Roman" w:eastAsia="Times New Roman" w:hAnsi="Times New Roman"/>
                <w:lang w:eastAsia="ru-RU"/>
              </w:rPr>
              <w:t>Оценка ускоренной доставки груза в логистической цепи: источник сырья – производство</w:t>
            </w:r>
            <w:bookmarkEnd w:id="172"/>
            <w:bookmarkEnd w:id="173"/>
            <w:bookmarkEnd w:id="174"/>
            <w:bookmarkEnd w:id="175"/>
          </w:p>
        </w:tc>
        <w:tc>
          <w:tcPr>
            <w:tcW w:w="558" w:type="pct"/>
            <w:vMerge/>
            <w:vAlign w:val="center"/>
          </w:tcPr>
          <w:p w:rsidR="00424E2F" w:rsidRPr="00F81FFD" w:rsidRDefault="00424E2F" w:rsidP="00F81FFD">
            <w:pPr>
              <w:suppressAutoHyphens/>
              <w:spacing w:after="0"/>
              <w:jc w:val="center"/>
              <w:rPr>
                <w:rFonts w:ascii="Times New Roman" w:hAnsi="Times New Roman"/>
              </w:rPr>
            </w:pPr>
          </w:p>
        </w:tc>
      </w:tr>
      <w:tr w:rsidR="00424E2F" w:rsidRPr="00F81FFD" w:rsidTr="00041061">
        <w:trPr>
          <w:trHeight w:val="242"/>
        </w:trPr>
        <w:tc>
          <w:tcPr>
            <w:tcW w:w="786" w:type="pct"/>
            <w:vMerge/>
          </w:tcPr>
          <w:p w:rsidR="00424E2F" w:rsidRPr="0058350E" w:rsidRDefault="00424E2F" w:rsidP="00F81FFD">
            <w:pPr>
              <w:spacing w:after="0"/>
              <w:jc w:val="both"/>
              <w:rPr>
                <w:rFonts w:ascii="Times New Roman" w:hAnsi="Times New Roman"/>
                <w:b/>
                <w:bCs/>
              </w:rPr>
            </w:pPr>
          </w:p>
        </w:tc>
        <w:tc>
          <w:tcPr>
            <w:tcW w:w="3656" w:type="pct"/>
          </w:tcPr>
          <w:p w:rsidR="00424E2F" w:rsidRPr="0058350E" w:rsidRDefault="00424E2F" w:rsidP="00F81FFD">
            <w:pPr>
              <w:spacing w:after="0" w:line="240" w:lineRule="auto"/>
              <w:jc w:val="both"/>
              <w:outlineLvl w:val="1"/>
              <w:rPr>
                <w:rFonts w:ascii="Times New Roman" w:eastAsia="Times New Roman" w:hAnsi="Times New Roman"/>
                <w:b/>
                <w:lang w:eastAsia="ru-RU"/>
              </w:rPr>
            </w:pPr>
            <w:bookmarkStart w:id="176" w:name="_Toc487021729"/>
            <w:bookmarkStart w:id="177" w:name="_Toc486372614"/>
            <w:bookmarkStart w:id="178" w:name="_Toc486371348"/>
            <w:bookmarkStart w:id="179" w:name="_Toc18492445"/>
            <w:r w:rsidRPr="0058350E">
              <w:rPr>
                <w:rFonts w:ascii="Times New Roman" w:eastAsia="Times New Roman" w:hAnsi="Times New Roman"/>
                <w:b/>
                <w:lang w:eastAsia="ru-RU"/>
              </w:rPr>
              <w:t>Практическое занятие №</w:t>
            </w:r>
            <w:r w:rsidRPr="0058350E">
              <w:rPr>
                <w:rFonts w:ascii="Times New Roman" w:hAnsi="Times New Roman"/>
                <w:b/>
              </w:rPr>
              <w:t> </w:t>
            </w:r>
            <w:r w:rsidRPr="0058350E">
              <w:rPr>
                <w:rFonts w:ascii="Times New Roman" w:eastAsia="Times New Roman" w:hAnsi="Times New Roman"/>
                <w:b/>
                <w:lang w:eastAsia="ru-RU"/>
              </w:rPr>
              <w:t xml:space="preserve">3. </w:t>
            </w:r>
            <w:r w:rsidRPr="0058350E">
              <w:rPr>
                <w:rFonts w:ascii="Times New Roman" w:eastAsia="Times New Roman" w:hAnsi="Times New Roman"/>
                <w:spacing w:val="-2"/>
                <w:lang w:eastAsia="ru-RU"/>
              </w:rPr>
              <w:t>Определение оптимальной партии груза в логистической цепи: производство – транспорт – потребитель</w:t>
            </w:r>
            <w:bookmarkEnd w:id="176"/>
            <w:bookmarkEnd w:id="177"/>
            <w:bookmarkEnd w:id="178"/>
            <w:bookmarkEnd w:id="179"/>
          </w:p>
        </w:tc>
        <w:tc>
          <w:tcPr>
            <w:tcW w:w="558" w:type="pct"/>
            <w:vMerge/>
            <w:vAlign w:val="center"/>
          </w:tcPr>
          <w:p w:rsidR="00424E2F" w:rsidRPr="00F81FFD" w:rsidRDefault="00424E2F" w:rsidP="00F81FFD">
            <w:pPr>
              <w:suppressAutoHyphens/>
              <w:spacing w:after="0"/>
              <w:jc w:val="center"/>
              <w:rPr>
                <w:rFonts w:ascii="Times New Roman" w:hAnsi="Times New Roman"/>
              </w:rPr>
            </w:pPr>
          </w:p>
        </w:tc>
      </w:tr>
      <w:tr w:rsidR="00841359" w:rsidRPr="00F81FFD" w:rsidTr="00041061">
        <w:trPr>
          <w:trHeight w:val="242"/>
        </w:trPr>
        <w:tc>
          <w:tcPr>
            <w:tcW w:w="786" w:type="pct"/>
            <w:vMerge w:val="restart"/>
          </w:tcPr>
          <w:p w:rsidR="00841359" w:rsidRPr="0058350E" w:rsidRDefault="00841359" w:rsidP="00F81FFD">
            <w:pPr>
              <w:spacing w:after="0"/>
              <w:jc w:val="both"/>
              <w:rPr>
                <w:rFonts w:ascii="Times New Roman" w:hAnsi="Times New Roman"/>
                <w:b/>
                <w:bCs/>
              </w:rPr>
            </w:pPr>
            <w:r w:rsidRPr="0058350E">
              <w:rPr>
                <w:rFonts w:ascii="Times New Roman" w:eastAsia="Times New Roman" w:hAnsi="Times New Roman"/>
                <w:b/>
                <w:lang w:eastAsia="ru-RU"/>
              </w:rPr>
              <w:t xml:space="preserve">Тема </w:t>
            </w:r>
            <w:r w:rsidR="002040A9" w:rsidRPr="0058350E">
              <w:rPr>
                <w:rFonts w:ascii="Times New Roman" w:eastAsia="Times New Roman" w:hAnsi="Times New Roman"/>
                <w:b/>
                <w:lang w:eastAsia="ru-RU"/>
              </w:rPr>
              <w:t>2</w:t>
            </w:r>
            <w:r w:rsidRPr="0058350E">
              <w:rPr>
                <w:rFonts w:ascii="Times New Roman" w:eastAsia="Times New Roman" w:hAnsi="Times New Roman"/>
                <w:b/>
                <w:lang w:eastAsia="ru-RU"/>
              </w:rPr>
              <w:t>.4. Склады в ло</w:t>
            </w:r>
            <w:r w:rsidRPr="0058350E">
              <w:rPr>
                <w:rFonts w:ascii="Times New Roman" w:eastAsia="Times New Roman" w:hAnsi="Times New Roman"/>
                <w:lang w:eastAsia="ru-RU"/>
              </w:rPr>
              <w:softHyphen/>
            </w:r>
            <w:r w:rsidRPr="0058350E">
              <w:rPr>
                <w:rFonts w:ascii="Times New Roman" w:eastAsia="Times New Roman" w:hAnsi="Times New Roman"/>
                <w:b/>
                <w:lang w:eastAsia="ru-RU"/>
              </w:rPr>
              <w:t>гистических системах</w:t>
            </w:r>
          </w:p>
        </w:tc>
        <w:tc>
          <w:tcPr>
            <w:tcW w:w="3656" w:type="pct"/>
          </w:tcPr>
          <w:p w:rsidR="00841359" w:rsidRPr="0058350E" w:rsidRDefault="00841359" w:rsidP="00F81FFD">
            <w:pPr>
              <w:spacing w:after="0" w:line="240" w:lineRule="auto"/>
              <w:jc w:val="both"/>
              <w:outlineLvl w:val="1"/>
              <w:rPr>
                <w:rFonts w:ascii="Times New Roman" w:eastAsia="Times New Roman" w:hAnsi="Times New Roman"/>
                <w:lang w:eastAsia="ru-RU"/>
              </w:rPr>
            </w:pPr>
            <w:bookmarkStart w:id="180" w:name="_Toc487021730"/>
            <w:bookmarkStart w:id="181" w:name="_Toc486372615"/>
            <w:bookmarkStart w:id="182" w:name="_Toc486371349"/>
            <w:bookmarkStart w:id="183" w:name="_Toc18492446"/>
            <w:r w:rsidRPr="0058350E">
              <w:rPr>
                <w:rFonts w:ascii="Times New Roman" w:eastAsia="Times New Roman" w:hAnsi="Times New Roman"/>
                <w:b/>
                <w:lang w:eastAsia="ru-RU"/>
              </w:rPr>
              <w:t>Содержание</w:t>
            </w:r>
            <w:bookmarkEnd w:id="180"/>
            <w:bookmarkEnd w:id="181"/>
            <w:bookmarkEnd w:id="182"/>
            <w:bookmarkEnd w:id="183"/>
          </w:p>
        </w:tc>
        <w:tc>
          <w:tcPr>
            <w:tcW w:w="558" w:type="pct"/>
            <w:vMerge w:val="restart"/>
            <w:vAlign w:val="center"/>
          </w:tcPr>
          <w:p w:rsidR="00841359" w:rsidRPr="00F81FFD" w:rsidRDefault="00424E2F" w:rsidP="00F81FFD">
            <w:pPr>
              <w:suppressAutoHyphens/>
              <w:spacing w:after="0"/>
              <w:jc w:val="center"/>
              <w:rPr>
                <w:rFonts w:ascii="Times New Roman" w:hAnsi="Times New Roman"/>
                <w:b/>
              </w:rPr>
            </w:pPr>
            <w:r w:rsidRPr="00F81FFD">
              <w:rPr>
                <w:rFonts w:ascii="Times New Roman" w:hAnsi="Times New Roman"/>
                <w:b/>
              </w:rPr>
              <w:t>12</w:t>
            </w:r>
          </w:p>
        </w:tc>
      </w:tr>
      <w:tr w:rsidR="00841359" w:rsidRPr="00F81FFD" w:rsidTr="00041061">
        <w:trPr>
          <w:trHeight w:val="242"/>
        </w:trPr>
        <w:tc>
          <w:tcPr>
            <w:tcW w:w="786" w:type="pct"/>
            <w:vMerge/>
          </w:tcPr>
          <w:p w:rsidR="00841359" w:rsidRPr="0058350E" w:rsidRDefault="00841359" w:rsidP="00F81FFD">
            <w:pPr>
              <w:spacing w:after="0"/>
              <w:jc w:val="both"/>
              <w:rPr>
                <w:rFonts w:ascii="Times New Roman" w:hAnsi="Times New Roman"/>
                <w:b/>
                <w:bCs/>
              </w:rPr>
            </w:pPr>
          </w:p>
        </w:tc>
        <w:tc>
          <w:tcPr>
            <w:tcW w:w="3656" w:type="pct"/>
          </w:tcPr>
          <w:p w:rsidR="00841359" w:rsidRPr="0058350E" w:rsidRDefault="00841359" w:rsidP="00F81FFD">
            <w:pPr>
              <w:spacing w:after="0"/>
              <w:jc w:val="both"/>
              <w:rPr>
                <w:rFonts w:ascii="Times New Roman" w:hAnsi="Times New Roman"/>
                <w:b/>
              </w:rPr>
            </w:pPr>
            <w:bookmarkStart w:id="184" w:name="_Toc487021731"/>
            <w:bookmarkStart w:id="185" w:name="_Toc486372616"/>
            <w:bookmarkStart w:id="186" w:name="_Toc486371350"/>
            <w:r w:rsidRPr="0058350E">
              <w:rPr>
                <w:rFonts w:ascii="Times New Roman" w:eastAsia="Times New Roman" w:hAnsi="Times New Roman"/>
                <w:lang w:eastAsia="ru-RU"/>
              </w:rPr>
              <w:t xml:space="preserve">Назначение, разновидности и функции складов и терминалов. </w:t>
            </w:r>
            <w:bookmarkStart w:id="187" w:name="_Toc487021732"/>
            <w:bookmarkStart w:id="188" w:name="_Toc486372617"/>
            <w:bookmarkStart w:id="189" w:name="_Toc486371351"/>
            <w:bookmarkEnd w:id="184"/>
            <w:bookmarkEnd w:id="185"/>
            <w:bookmarkEnd w:id="186"/>
            <w:r w:rsidRPr="0058350E">
              <w:rPr>
                <w:rFonts w:ascii="Times New Roman" w:eastAsia="Times New Roman" w:hAnsi="Times New Roman"/>
                <w:lang w:eastAsia="ru-RU"/>
              </w:rPr>
              <w:t>Принципы формирования дислокации складской цепи</w:t>
            </w:r>
            <w:bookmarkEnd w:id="187"/>
            <w:bookmarkEnd w:id="188"/>
            <w:bookmarkEnd w:id="189"/>
            <w:r w:rsidRPr="0058350E">
              <w:rPr>
                <w:rFonts w:ascii="Times New Roman" w:eastAsia="Times New Roman" w:hAnsi="Times New Roman"/>
                <w:lang w:eastAsia="ru-RU"/>
              </w:rPr>
              <w:t xml:space="preserve">. </w:t>
            </w:r>
            <w:bookmarkStart w:id="190" w:name="_Toc487021733"/>
            <w:bookmarkStart w:id="191" w:name="_Toc486372618"/>
            <w:bookmarkStart w:id="192" w:name="_Toc486371352"/>
            <w:r w:rsidRPr="0058350E">
              <w:rPr>
                <w:rFonts w:ascii="Times New Roman" w:eastAsia="Times New Roman" w:hAnsi="Times New Roman"/>
                <w:lang w:eastAsia="ru-RU"/>
              </w:rPr>
              <w:t>Координация развития и технологического взаимодействия в работе транспорта и складов</w:t>
            </w:r>
            <w:bookmarkEnd w:id="190"/>
            <w:bookmarkEnd w:id="191"/>
            <w:bookmarkEnd w:id="192"/>
            <w:r w:rsidRPr="0058350E">
              <w:rPr>
                <w:rFonts w:ascii="Times New Roman" w:eastAsia="Times New Roman" w:hAnsi="Times New Roman"/>
                <w:lang w:eastAsia="ru-RU"/>
              </w:rPr>
              <w:t xml:space="preserve">. </w:t>
            </w:r>
            <w:bookmarkStart w:id="193" w:name="_Toc487021734"/>
            <w:bookmarkStart w:id="194" w:name="_Toc486372619"/>
            <w:bookmarkStart w:id="195" w:name="_Toc486371353"/>
            <w:r w:rsidRPr="0058350E">
              <w:rPr>
                <w:rFonts w:ascii="Times New Roman" w:eastAsia="Times New Roman" w:hAnsi="Times New Roman"/>
                <w:lang w:eastAsia="ru-RU"/>
              </w:rPr>
              <w:t xml:space="preserve">Планирование подачи–уборки грузов на склады. </w:t>
            </w:r>
            <w:bookmarkStart w:id="196" w:name="_Toc487021735"/>
            <w:bookmarkStart w:id="197" w:name="_Toc486372620"/>
            <w:bookmarkStart w:id="198" w:name="_Toc486371354"/>
            <w:bookmarkEnd w:id="193"/>
            <w:bookmarkEnd w:id="194"/>
            <w:bookmarkEnd w:id="195"/>
            <w:r w:rsidRPr="0058350E">
              <w:rPr>
                <w:rFonts w:ascii="Times New Roman" w:eastAsia="Times New Roman" w:hAnsi="Times New Roman"/>
                <w:lang w:eastAsia="ru-RU"/>
              </w:rPr>
              <w:t>Логистические центры</w:t>
            </w:r>
            <w:bookmarkEnd w:id="196"/>
            <w:bookmarkEnd w:id="197"/>
            <w:bookmarkEnd w:id="198"/>
            <w:r w:rsidRPr="0058350E">
              <w:rPr>
                <w:rFonts w:ascii="Times New Roman" w:eastAsia="Times New Roman" w:hAnsi="Times New Roman"/>
                <w:lang w:eastAsia="ru-RU"/>
              </w:rPr>
              <w:t xml:space="preserve">. </w:t>
            </w:r>
            <w:bookmarkStart w:id="199" w:name="_Toc487021736"/>
            <w:bookmarkStart w:id="200" w:name="_Toc486372621"/>
            <w:bookmarkStart w:id="201" w:name="_Toc486371355"/>
            <w:r w:rsidRPr="0058350E">
              <w:rPr>
                <w:rFonts w:ascii="Times New Roman" w:eastAsia="Times New Roman" w:hAnsi="Times New Roman"/>
                <w:lang w:eastAsia="ru-RU"/>
              </w:rPr>
              <w:t>Технология обработки и распределения грузов; прогрессивные методы и технические средства, применяемые на складах</w:t>
            </w:r>
            <w:bookmarkEnd w:id="199"/>
            <w:bookmarkEnd w:id="200"/>
            <w:bookmarkEnd w:id="201"/>
            <w:r w:rsidRPr="0058350E">
              <w:rPr>
                <w:rFonts w:ascii="Times New Roman" w:eastAsia="Times New Roman" w:hAnsi="Times New Roman"/>
                <w:lang w:eastAsia="ru-RU"/>
              </w:rPr>
              <w:t xml:space="preserve">. </w:t>
            </w:r>
            <w:bookmarkStart w:id="202" w:name="_Toc487021737"/>
            <w:bookmarkStart w:id="203" w:name="_Toc486372622"/>
            <w:bookmarkStart w:id="204" w:name="_Toc486371356"/>
            <w:r w:rsidRPr="0058350E">
              <w:rPr>
                <w:rFonts w:ascii="Times New Roman" w:eastAsia="Times New Roman" w:hAnsi="Times New Roman"/>
                <w:lang w:eastAsia="ru-RU"/>
              </w:rPr>
              <w:t>Таможенные терминалы</w:t>
            </w:r>
            <w:bookmarkEnd w:id="202"/>
            <w:bookmarkEnd w:id="203"/>
            <w:bookmarkEnd w:id="204"/>
          </w:p>
        </w:tc>
        <w:tc>
          <w:tcPr>
            <w:tcW w:w="558" w:type="pct"/>
            <w:vMerge/>
            <w:vAlign w:val="center"/>
          </w:tcPr>
          <w:p w:rsidR="00841359" w:rsidRPr="00F81FFD" w:rsidRDefault="00841359" w:rsidP="00F81FFD">
            <w:pPr>
              <w:suppressAutoHyphens/>
              <w:spacing w:after="0"/>
              <w:jc w:val="center"/>
              <w:rPr>
                <w:rFonts w:ascii="Times New Roman" w:hAnsi="Times New Roman"/>
              </w:rPr>
            </w:pPr>
          </w:p>
        </w:tc>
      </w:tr>
      <w:tr w:rsidR="00841359" w:rsidRPr="00F81FFD" w:rsidTr="00041061">
        <w:trPr>
          <w:trHeight w:val="242"/>
        </w:trPr>
        <w:tc>
          <w:tcPr>
            <w:tcW w:w="786" w:type="pct"/>
            <w:vMerge/>
          </w:tcPr>
          <w:p w:rsidR="00841359" w:rsidRPr="0058350E" w:rsidRDefault="00841359" w:rsidP="00F81FFD">
            <w:pPr>
              <w:spacing w:after="0"/>
              <w:jc w:val="both"/>
              <w:rPr>
                <w:rFonts w:ascii="Times New Roman" w:hAnsi="Times New Roman"/>
                <w:b/>
                <w:bCs/>
              </w:rPr>
            </w:pPr>
          </w:p>
        </w:tc>
        <w:tc>
          <w:tcPr>
            <w:tcW w:w="3656" w:type="pct"/>
          </w:tcPr>
          <w:p w:rsidR="00841359" w:rsidRPr="0058350E" w:rsidRDefault="00841359" w:rsidP="00F81FFD">
            <w:pPr>
              <w:spacing w:after="0" w:line="240" w:lineRule="auto"/>
              <w:jc w:val="both"/>
              <w:outlineLvl w:val="1"/>
              <w:rPr>
                <w:rFonts w:ascii="Times New Roman" w:eastAsia="Times New Roman" w:hAnsi="Times New Roman"/>
                <w:lang w:eastAsia="ru-RU"/>
              </w:rPr>
            </w:pPr>
            <w:bookmarkStart w:id="205" w:name="_Toc18492447"/>
            <w:r w:rsidRPr="0058350E">
              <w:rPr>
                <w:rFonts w:ascii="Times New Roman" w:hAnsi="Times New Roman"/>
                <w:b/>
                <w:bCs/>
              </w:rPr>
              <w:t>В том числе, практических занятий</w:t>
            </w:r>
            <w:bookmarkEnd w:id="205"/>
          </w:p>
        </w:tc>
        <w:tc>
          <w:tcPr>
            <w:tcW w:w="558" w:type="pct"/>
            <w:vMerge w:val="restart"/>
            <w:vAlign w:val="center"/>
          </w:tcPr>
          <w:p w:rsidR="00841359" w:rsidRPr="00F81FFD" w:rsidRDefault="00424E2F" w:rsidP="00F81FFD">
            <w:pPr>
              <w:suppressAutoHyphens/>
              <w:spacing w:after="0"/>
              <w:jc w:val="center"/>
              <w:rPr>
                <w:rFonts w:ascii="Times New Roman" w:hAnsi="Times New Roman"/>
              </w:rPr>
            </w:pPr>
            <w:r w:rsidRPr="00F81FFD">
              <w:rPr>
                <w:rFonts w:ascii="Times New Roman" w:hAnsi="Times New Roman"/>
              </w:rPr>
              <w:t>8</w:t>
            </w:r>
          </w:p>
        </w:tc>
      </w:tr>
      <w:tr w:rsidR="00841359" w:rsidRPr="00F81FFD" w:rsidTr="00041061">
        <w:trPr>
          <w:trHeight w:val="242"/>
        </w:trPr>
        <w:tc>
          <w:tcPr>
            <w:tcW w:w="786" w:type="pct"/>
            <w:vMerge/>
          </w:tcPr>
          <w:p w:rsidR="00841359" w:rsidRPr="0058350E" w:rsidRDefault="00841359" w:rsidP="00F81FFD">
            <w:pPr>
              <w:spacing w:after="0"/>
              <w:jc w:val="both"/>
              <w:rPr>
                <w:rFonts w:ascii="Times New Roman" w:hAnsi="Times New Roman"/>
                <w:b/>
                <w:bCs/>
              </w:rPr>
            </w:pPr>
          </w:p>
        </w:tc>
        <w:tc>
          <w:tcPr>
            <w:tcW w:w="3656" w:type="pct"/>
          </w:tcPr>
          <w:p w:rsidR="00841359" w:rsidRPr="0058350E" w:rsidRDefault="00841359" w:rsidP="00F81FFD">
            <w:pPr>
              <w:spacing w:after="0" w:line="240" w:lineRule="auto"/>
              <w:jc w:val="both"/>
              <w:outlineLvl w:val="1"/>
              <w:rPr>
                <w:rFonts w:ascii="Times New Roman" w:eastAsia="Times New Roman" w:hAnsi="Times New Roman"/>
                <w:lang w:eastAsia="ru-RU"/>
              </w:rPr>
            </w:pPr>
            <w:bookmarkStart w:id="206" w:name="_Toc486371358"/>
            <w:bookmarkStart w:id="207" w:name="_Toc486372624"/>
            <w:bookmarkStart w:id="208" w:name="_Toc487021739"/>
            <w:bookmarkStart w:id="209" w:name="_Toc18492448"/>
            <w:r w:rsidRPr="0058350E">
              <w:rPr>
                <w:rFonts w:ascii="Times New Roman" w:eastAsia="Times New Roman" w:hAnsi="Times New Roman"/>
                <w:b/>
                <w:lang w:eastAsia="ru-RU"/>
              </w:rPr>
              <w:t>Практическое занятие №</w:t>
            </w:r>
            <w:r w:rsidRPr="0058350E">
              <w:rPr>
                <w:rFonts w:ascii="Times New Roman" w:hAnsi="Times New Roman"/>
                <w:b/>
              </w:rPr>
              <w:t> </w:t>
            </w:r>
            <w:r w:rsidRPr="0058350E">
              <w:rPr>
                <w:rFonts w:ascii="Times New Roman" w:eastAsia="Times New Roman" w:hAnsi="Times New Roman"/>
                <w:b/>
                <w:lang w:eastAsia="ru-RU"/>
              </w:rPr>
              <w:t xml:space="preserve">4. </w:t>
            </w:r>
            <w:r w:rsidRPr="0058350E">
              <w:rPr>
                <w:rFonts w:ascii="Times New Roman" w:eastAsia="Times New Roman" w:hAnsi="Times New Roman"/>
                <w:lang w:eastAsia="ru-RU"/>
              </w:rPr>
              <w:t>Определение оптимального места расположения склада на заданном полигоне</w:t>
            </w:r>
            <w:bookmarkEnd w:id="206"/>
            <w:bookmarkEnd w:id="207"/>
            <w:bookmarkEnd w:id="208"/>
            <w:bookmarkEnd w:id="209"/>
          </w:p>
        </w:tc>
        <w:tc>
          <w:tcPr>
            <w:tcW w:w="558" w:type="pct"/>
            <w:vMerge/>
            <w:vAlign w:val="center"/>
          </w:tcPr>
          <w:p w:rsidR="00841359" w:rsidRPr="00F81FFD" w:rsidRDefault="00841359" w:rsidP="00F81FFD">
            <w:pPr>
              <w:suppressAutoHyphens/>
              <w:spacing w:after="0"/>
              <w:jc w:val="center"/>
              <w:rPr>
                <w:rFonts w:ascii="Times New Roman" w:hAnsi="Times New Roman"/>
              </w:rPr>
            </w:pPr>
          </w:p>
        </w:tc>
      </w:tr>
      <w:tr w:rsidR="00841359" w:rsidRPr="00F81FFD" w:rsidTr="00041061">
        <w:trPr>
          <w:trHeight w:val="242"/>
        </w:trPr>
        <w:tc>
          <w:tcPr>
            <w:tcW w:w="786" w:type="pct"/>
            <w:vMerge/>
          </w:tcPr>
          <w:p w:rsidR="00841359" w:rsidRPr="0058350E" w:rsidRDefault="00841359" w:rsidP="00F81FFD">
            <w:pPr>
              <w:spacing w:after="0"/>
              <w:jc w:val="both"/>
              <w:rPr>
                <w:rFonts w:ascii="Times New Roman" w:hAnsi="Times New Roman"/>
                <w:b/>
                <w:bCs/>
              </w:rPr>
            </w:pPr>
          </w:p>
        </w:tc>
        <w:tc>
          <w:tcPr>
            <w:tcW w:w="3656" w:type="pct"/>
          </w:tcPr>
          <w:p w:rsidR="00841359" w:rsidRPr="0058350E" w:rsidRDefault="00841359" w:rsidP="00761BBA">
            <w:pPr>
              <w:spacing w:after="0" w:line="240" w:lineRule="auto"/>
              <w:jc w:val="both"/>
              <w:outlineLvl w:val="1"/>
              <w:rPr>
                <w:rFonts w:ascii="Times New Roman" w:eastAsia="Times New Roman" w:hAnsi="Times New Roman"/>
                <w:lang w:eastAsia="ru-RU"/>
              </w:rPr>
            </w:pPr>
            <w:bookmarkStart w:id="210" w:name="_Toc486371359"/>
            <w:bookmarkStart w:id="211" w:name="_Toc486372625"/>
            <w:bookmarkStart w:id="212" w:name="_Toc487021740"/>
            <w:bookmarkStart w:id="213" w:name="_Toc18492449"/>
            <w:r w:rsidRPr="0058350E">
              <w:rPr>
                <w:rFonts w:ascii="Times New Roman" w:eastAsia="Times New Roman" w:hAnsi="Times New Roman"/>
                <w:b/>
                <w:lang w:eastAsia="ru-RU"/>
              </w:rPr>
              <w:t>Практическое занятие №</w:t>
            </w:r>
            <w:r w:rsidRPr="0058350E">
              <w:rPr>
                <w:rFonts w:ascii="Cambria Math" w:hAnsi="Cambria Math" w:cs="Cambria Math"/>
                <w:b/>
              </w:rPr>
              <w:t> </w:t>
            </w:r>
            <w:r w:rsidRPr="0058350E">
              <w:rPr>
                <w:rFonts w:ascii="Times New Roman" w:eastAsia="Times New Roman" w:hAnsi="Times New Roman"/>
                <w:b/>
                <w:lang w:eastAsia="ru-RU"/>
              </w:rPr>
              <w:t xml:space="preserve">5. </w:t>
            </w:r>
            <w:r w:rsidRPr="0058350E">
              <w:rPr>
                <w:rFonts w:ascii="Times New Roman" w:eastAsia="Times New Roman" w:hAnsi="Times New Roman"/>
                <w:lang w:eastAsia="ru-RU"/>
              </w:rPr>
              <w:t>Планирование рейса автомобиля по заданию преподавателя</w:t>
            </w:r>
            <w:bookmarkEnd w:id="210"/>
            <w:bookmarkEnd w:id="211"/>
            <w:bookmarkEnd w:id="212"/>
            <w:bookmarkEnd w:id="213"/>
          </w:p>
        </w:tc>
        <w:tc>
          <w:tcPr>
            <w:tcW w:w="558" w:type="pct"/>
            <w:vMerge/>
            <w:vAlign w:val="center"/>
          </w:tcPr>
          <w:p w:rsidR="00841359" w:rsidRPr="00F81FFD" w:rsidRDefault="00841359" w:rsidP="00F81FFD">
            <w:pPr>
              <w:suppressAutoHyphens/>
              <w:spacing w:after="0"/>
              <w:jc w:val="center"/>
              <w:rPr>
                <w:rFonts w:ascii="Times New Roman" w:hAnsi="Times New Roman"/>
              </w:rPr>
            </w:pPr>
          </w:p>
        </w:tc>
      </w:tr>
      <w:tr w:rsidR="00841359" w:rsidRPr="00F81FFD" w:rsidTr="00041061">
        <w:trPr>
          <w:trHeight w:val="242"/>
        </w:trPr>
        <w:tc>
          <w:tcPr>
            <w:tcW w:w="786" w:type="pct"/>
            <w:vMerge w:val="restart"/>
          </w:tcPr>
          <w:p w:rsidR="00841359" w:rsidRPr="0058350E" w:rsidRDefault="00841359" w:rsidP="00F81FFD">
            <w:pPr>
              <w:spacing w:after="0"/>
              <w:jc w:val="both"/>
              <w:rPr>
                <w:rFonts w:ascii="Times New Roman" w:hAnsi="Times New Roman"/>
                <w:b/>
                <w:bCs/>
              </w:rPr>
            </w:pPr>
            <w:r w:rsidRPr="0058350E">
              <w:rPr>
                <w:rFonts w:ascii="Times New Roman" w:eastAsia="Times New Roman" w:hAnsi="Times New Roman"/>
                <w:b/>
                <w:lang w:eastAsia="ru-RU"/>
              </w:rPr>
              <w:t xml:space="preserve">Тема </w:t>
            </w:r>
            <w:r w:rsidR="002040A9" w:rsidRPr="0058350E">
              <w:rPr>
                <w:rFonts w:ascii="Times New Roman" w:eastAsia="Times New Roman" w:hAnsi="Times New Roman"/>
                <w:b/>
                <w:lang w:eastAsia="ru-RU"/>
              </w:rPr>
              <w:t>2</w:t>
            </w:r>
            <w:r w:rsidRPr="0058350E">
              <w:rPr>
                <w:rFonts w:ascii="Times New Roman" w:eastAsia="Times New Roman" w:hAnsi="Times New Roman"/>
                <w:b/>
                <w:lang w:eastAsia="ru-RU"/>
              </w:rPr>
              <w:t>.5. Маркетинг транспортно-складских услуг</w:t>
            </w:r>
          </w:p>
        </w:tc>
        <w:tc>
          <w:tcPr>
            <w:tcW w:w="3656" w:type="pct"/>
          </w:tcPr>
          <w:p w:rsidR="00841359" w:rsidRPr="0058350E" w:rsidRDefault="00841359" w:rsidP="00F81FFD">
            <w:pPr>
              <w:spacing w:after="0" w:line="240" w:lineRule="auto"/>
              <w:jc w:val="both"/>
              <w:outlineLvl w:val="1"/>
              <w:rPr>
                <w:rFonts w:ascii="Times New Roman" w:eastAsia="Times New Roman" w:hAnsi="Times New Roman"/>
              </w:rPr>
            </w:pPr>
            <w:bookmarkStart w:id="214" w:name="_Toc18492450"/>
            <w:r w:rsidRPr="0058350E">
              <w:rPr>
                <w:rFonts w:ascii="Times New Roman" w:eastAsia="Times New Roman" w:hAnsi="Times New Roman"/>
                <w:b/>
                <w:lang w:eastAsia="ru-RU"/>
              </w:rPr>
              <w:t>Содержание</w:t>
            </w:r>
            <w:bookmarkEnd w:id="214"/>
          </w:p>
        </w:tc>
        <w:tc>
          <w:tcPr>
            <w:tcW w:w="558" w:type="pct"/>
            <w:vMerge w:val="restart"/>
            <w:vAlign w:val="center"/>
          </w:tcPr>
          <w:p w:rsidR="00841359" w:rsidRPr="00F81FFD" w:rsidRDefault="00424E2F" w:rsidP="00F81FFD">
            <w:pPr>
              <w:suppressAutoHyphens/>
              <w:spacing w:after="0"/>
              <w:jc w:val="center"/>
              <w:rPr>
                <w:rFonts w:ascii="Times New Roman" w:hAnsi="Times New Roman"/>
                <w:b/>
              </w:rPr>
            </w:pPr>
            <w:r w:rsidRPr="00F81FFD">
              <w:rPr>
                <w:rFonts w:ascii="Times New Roman" w:hAnsi="Times New Roman"/>
                <w:b/>
              </w:rPr>
              <w:t>4</w:t>
            </w:r>
          </w:p>
        </w:tc>
      </w:tr>
      <w:tr w:rsidR="00841359" w:rsidRPr="00F81FFD" w:rsidTr="00041061">
        <w:trPr>
          <w:trHeight w:val="242"/>
        </w:trPr>
        <w:tc>
          <w:tcPr>
            <w:tcW w:w="786" w:type="pct"/>
            <w:vMerge/>
          </w:tcPr>
          <w:p w:rsidR="00841359" w:rsidRPr="0058350E" w:rsidRDefault="00841359" w:rsidP="00F81FFD">
            <w:pPr>
              <w:spacing w:after="0"/>
              <w:jc w:val="both"/>
              <w:rPr>
                <w:rFonts w:ascii="Times New Roman" w:hAnsi="Times New Roman"/>
                <w:b/>
                <w:bCs/>
              </w:rPr>
            </w:pPr>
          </w:p>
        </w:tc>
        <w:tc>
          <w:tcPr>
            <w:tcW w:w="3656" w:type="pct"/>
          </w:tcPr>
          <w:p w:rsidR="00841359" w:rsidRPr="0058350E" w:rsidRDefault="00841359" w:rsidP="00F81FFD">
            <w:pPr>
              <w:jc w:val="both"/>
            </w:pPr>
            <w:bookmarkStart w:id="215" w:name="_Toc487021743"/>
            <w:bookmarkStart w:id="216" w:name="_Toc486372628"/>
            <w:bookmarkStart w:id="217" w:name="_Toc486371362"/>
            <w:r w:rsidRPr="0058350E">
              <w:rPr>
                <w:rFonts w:ascii="Times New Roman" w:eastAsia="Times New Roman" w:hAnsi="Times New Roman"/>
                <w:lang w:eastAsia="ru-RU"/>
              </w:rPr>
              <w:t>Связь маркетинга и логистики: сходства и различия</w:t>
            </w:r>
            <w:bookmarkEnd w:id="215"/>
            <w:bookmarkEnd w:id="216"/>
            <w:bookmarkEnd w:id="217"/>
            <w:r w:rsidRPr="0058350E">
              <w:rPr>
                <w:rFonts w:ascii="Times New Roman" w:eastAsia="Times New Roman" w:hAnsi="Times New Roman"/>
                <w:lang w:eastAsia="ru-RU"/>
              </w:rPr>
              <w:t xml:space="preserve">. </w:t>
            </w:r>
            <w:bookmarkStart w:id="218" w:name="_Toc487021745"/>
            <w:bookmarkStart w:id="219" w:name="_Toc486372630"/>
            <w:bookmarkStart w:id="220" w:name="_Toc486371364"/>
            <w:r w:rsidRPr="0058350E">
              <w:rPr>
                <w:rFonts w:ascii="Times New Roman" w:eastAsia="Times New Roman" w:hAnsi="Times New Roman"/>
                <w:lang w:eastAsia="ru-RU"/>
              </w:rPr>
              <w:t>Логистика в коммерческой деятельности, сбытовые и распределительные функции</w:t>
            </w:r>
            <w:bookmarkEnd w:id="218"/>
            <w:bookmarkEnd w:id="219"/>
            <w:bookmarkEnd w:id="220"/>
            <w:r w:rsidRPr="0058350E">
              <w:rPr>
                <w:rFonts w:ascii="Times New Roman" w:eastAsia="Times New Roman" w:hAnsi="Times New Roman"/>
                <w:lang w:eastAsia="ru-RU"/>
              </w:rPr>
              <w:t xml:space="preserve">. </w:t>
            </w:r>
            <w:bookmarkStart w:id="221" w:name="_Toc487021747"/>
            <w:bookmarkStart w:id="222" w:name="_Toc486372632"/>
            <w:bookmarkStart w:id="223" w:name="_Toc486371366"/>
            <w:r w:rsidRPr="0058350E">
              <w:rPr>
                <w:rFonts w:ascii="Times New Roman" w:eastAsia="Times New Roman" w:hAnsi="Times New Roman"/>
                <w:spacing w:val="-8"/>
                <w:lang w:eastAsia="ru-RU"/>
              </w:rPr>
              <w:t xml:space="preserve">Каналы </w:t>
            </w:r>
            <w:r w:rsidRPr="0058350E">
              <w:rPr>
                <w:rFonts w:ascii="Times New Roman" w:eastAsia="Times New Roman" w:hAnsi="Times New Roman"/>
                <w:spacing w:val="-4"/>
                <w:lang w:eastAsia="ru-RU"/>
              </w:rPr>
              <w:t>товародвижения и структурные схемы размещения торговых складов на каналах товародвижения</w:t>
            </w:r>
            <w:bookmarkEnd w:id="221"/>
            <w:bookmarkEnd w:id="222"/>
            <w:bookmarkEnd w:id="223"/>
            <w:r w:rsidRPr="0058350E">
              <w:rPr>
                <w:rFonts w:ascii="Times New Roman" w:eastAsia="Times New Roman" w:hAnsi="Times New Roman"/>
                <w:spacing w:val="-4"/>
                <w:lang w:eastAsia="ru-RU"/>
              </w:rPr>
              <w:t xml:space="preserve">. </w:t>
            </w:r>
            <w:bookmarkStart w:id="224" w:name="_Toc487021749"/>
            <w:bookmarkStart w:id="225" w:name="_Toc486372634"/>
            <w:bookmarkStart w:id="226" w:name="_Toc486371368"/>
            <w:r w:rsidRPr="0058350E">
              <w:rPr>
                <w:rFonts w:ascii="Times New Roman" w:eastAsia="Times New Roman" w:hAnsi="Times New Roman"/>
                <w:lang w:eastAsia="ru-RU"/>
              </w:rPr>
              <w:t>Методы изучения и регулирования транспортного и складского рынка</w:t>
            </w:r>
            <w:bookmarkEnd w:id="224"/>
            <w:bookmarkEnd w:id="225"/>
            <w:bookmarkEnd w:id="226"/>
            <w:r w:rsidRPr="0058350E">
              <w:rPr>
                <w:rFonts w:ascii="Times New Roman" w:eastAsia="Times New Roman" w:hAnsi="Times New Roman"/>
                <w:lang w:eastAsia="ru-RU"/>
              </w:rPr>
              <w:t xml:space="preserve">. </w:t>
            </w:r>
          </w:p>
        </w:tc>
        <w:tc>
          <w:tcPr>
            <w:tcW w:w="558" w:type="pct"/>
            <w:vMerge/>
            <w:vAlign w:val="center"/>
          </w:tcPr>
          <w:p w:rsidR="00841359" w:rsidRPr="00F81FFD" w:rsidRDefault="00841359" w:rsidP="00F81FFD">
            <w:pPr>
              <w:suppressAutoHyphens/>
              <w:spacing w:after="0"/>
              <w:jc w:val="center"/>
              <w:rPr>
                <w:rFonts w:ascii="Times New Roman" w:hAnsi="Times New Roman"/>
              </w:rPr>
            </w:pPr>
          </w:p>
        </w:tc>
      </w:tr>
      <w:tr w:rsidR="00CA2281" w:rsidRPr="00F81FFD" w:rsidTr="00041061">
        <w:trPr>
          <w:trHeight w:val="242"/>
        </w:trPr>
        <w:tc>
          <w:tcPr>
            <w:tcW w:w="786" w:type="pct"/>
            <w:vMerge w:val="restart"/>
          </w:tcPr>
          <w:p w:rsidR="00CA2281" w:rsidRPr="0058350E" w:rsidRDefault="00CA2281" w:rsidP="00F81FFD">
            <w:pPr>
              <w:spacing w:after="0"/>
              <w:jc w:val="both"/>
              <w:rPr>
                <w:rFonts w:ascii="Times New Roman" w:hAnsi="Times New Roman"/>
                <w:b/>
                <w:bCs/>
              </w:rPr>
            </w:pPr>
            <w:r w:rsidRPr="0058350E">
              <w:rPr>
                <w:rFonts w:ascii="Times New Roman" w:hAnsi="Times New Roman"/>
                <w:b/>
                <w:bCs/>
              </w:rPr>
              <w:t>Тема 2.</w:t>
            </w:r>
            <w:r w:rsidR="00B3027C" w:rsidRPr="0058350E">
              <w:rPr>
                <w:rFonts w:ascii="Times New Roman" w:hAnsi="Times New Roman"/>
                <w:b/>
                <w:bCs/>
              </w:rPr>
              <w:t>6</w:t>
            </w:r>
            <w:r w:rsidRPr="0058350E">
              <w:rPr>
                <w:rFonts w:ascii="Times New Roman" w:hAnsi="Times New Roman"/>
                <w:b/>
                <w:bCs/>
              </w:rPr>
              <w:t>. Ценообразование  в транспортной логистике</w:t>
            </w:r>
          </w:p>
        </w:tc>
        <w:tc>
          <w:tcPr>
            <w:tcW w:w="3656" w:type="pct"/>
          </w:tcPr>
          <w:p w:rsidR="00CA2281" w:rsidRPr="0058350E" w:rsidRDefault="00CA2281" w:rsidP="00F81FFD">
            <w:pPr>
              <w:spacing w:after="0"/>
              <w:jc w:val="both"/>
              <w:rPr>
                <w:rFonts w:ascii="Times New Roman" w:hAnsi="Times New Roman"/>
              </w:rPr>
            </w:pPr>
            <w:r w:rsidRPr="0058350E">
              <w:rPr>
                <w:rFonts w:ascii="Times New Roman" w:hAnsi="Times New Roman"/>
                <w:b/>
                <w:bCs/>
              </w:rPr>
              <w:t>Содержание учебного материала</w:t>
            </w:r>
          </w:p>
        </w:tc>
        <w:tc>
          <w:tcPr>
            <w:tcW w:w="558" w:type="pct"/>
            <w:vMerge w:val="restart"/>
            <w:vAlign w:val="center"/>
          </w:tcPr>
          <w:p w:rsidR="00CA2281" w:rsidRPr="00F81FFD" w:rsidRDefault="00CA2281" w:rsidP="00F81FFD">
            <w:pPr>
              <w:suppressAutoHyphens/>
              <w:spacing w:after="0"/>
              <w:jc w:val="center"/>
              <w:rPr>
                <w:rFonts w:ascii="Times New Roman" w:hAnsi="Times New Roman"/>
                <w:b/>
              </w:rPr>
            </w:pPr>
            <w:r w:rsidRPr="00F81FFD">
              <w:rPr>
                <w:rFonts w:ascii="Times New Roman" w:hAnsi="Times New Roman"/>
                <w:b/>
              </w:rPr>
              <w:t>6</w:t>
            </w:r>
          </w:p>
        </w:tc>
      </w:tr>
      <w:tr w:rsidR="00CA2281" w:rsidRPr="00F81FFD" w:rsidTr="00041061">
        <w:trPr>
          <w:trHeight w:val="242"/>
        </w:trPr>
        <w:tc>
          <w:tcPr>
            <w:tcW w:w="786" w:type="pct"/>
            <w:vMerge/>
          </w:tcPr>
          <w:p w:rsidR="00CA2281" w:rsidRPr="0058350E" w:rsidRDefault="00CA2281" w:rsidP="00F81FFD">
            <w:pPr>
              <w:spacing w:after="0"/>
              <w:jc w:val="both"/>
              <w:rPr>
                <w:rFonts w:ascii="Times New Roman" w:hAnsi="Times New Roman"/>
                <w:b/>
                <w:bCs/>
              </w:rPr>
            </w:pPr>
          </w:p>
        </w:tc>
        <w:tc>
          <w:tcPr>
            <w:tcW w:w="3656" w:type="pct"/>
          </w:tcPr>
          <w:p w:rsidR="00CA2281" w:rsidRPr="0058350E" w:rsidRDefault="00CA2281" w:rsidP="00F81FFD">
            <w:pPr>
              <w:spacing w:after="0"/>
              <w:jc w:val="both"/>
              <w:rPr>
                <w:rFonts w:ascii="Times New Roman" w:hAnsi="Times New Roman"/>
                <w:b/>
              </w:rPr>
            </w:pPr>
            <w:bookmarkStart w:id="227" w:name="_Toc487021751"/>
            <w:bookmarkStart w:id="228" w:name="_Toc486372636"/>
            <w:bookmarkStart w:id="229" w:name="_Toc486371370"/>
            <w:r w:rsidRPr="0058350E">
              <w:rPr>
                <w:rFonts w:ascii="Times New Roman" w:eastAsia="Times New Roman" w:hAnsi="Times New Roman"/>
                <w:lang w:eastAsia="ru-RU"/>
              </w:rPr>
              <w:t>Принципы ценообразования</w:t>
            </w:r>
            <w:bookmarkEnd w:id="227"/>
            <w:bookmarkEnd w:id="228"/>
            <w:bookmarkEnd w:id="229"/>
            <w:r w:rsidRPr="0058350E">
              <w:rPr>
                <w:rFonts w:ascii="Times New Roman" w:eastAsia="Times New Roman" w:hAnsi="Times New Roman"/>
                <w:lang w:eastAsia="ru-RU"/>
              </w:rPr>
              <w:t xml:space="preserve">. </w:t>
            </w:r>
            <w:r w:rsidRPr="0058350E">
              <w:rPr>
                <w:rFonts w:ascii="Times New Roman" w:hAnsi="Times New Roman"/>
              </w:rPr>
              <w:t>Транспортные тарифы. Ассортимент транспортных услуг. Качество транспортных услуг. Рентабельность автотранспортного предприятия</w:t>
            </w:r>
          </w:p>
        </w:tc>
        <w:tc>
          <w:tcPr>
            <w:tcW w:w="558" w:type="pct"/>
            <w:vMerge/>
            <w:vAlign w:val="center"/>
          </w:tcPr>
          <w:p w:rsidR="00CA2281" w:rsidRPr="00F81FFD" w:rsidRDefault="00CA2281" w:rsidP="00F81FFD">
            <w:pPr>
              <w:suppressAutoHyphens/>
              <w:spacing w:after="0"/>
              <w:jc w:val="center"/>
              <w:rPr>
                <w:rFonts w:ascii="Times New Roman" w:hAnsi="Times New Roman"/>
              </w:rPr>
            </w:pPr>
          </w:p>
        </w:tc>
      </w:tr>
      <w:tr w:rsidR="00CA2281" w:rsidRPr="00F81FFD" w:rsidTr="00041061">
        <w:trPr>
          <w:trHeight w:val="242"/>
        </w:trPr>
        <w:tc>
          <w:tcPr>
            <w:tcW w:w="786" w:type="pct"/>
            <w:vMerge/>
          </w:tcPr>
          <w:p w:rsidR="00CA2281" w:rsidRPr="0058350E" w:rsidRDefault="00CA2281" w:rsidP="00F81FFD">
            <w:pPr>
              <w:spacing w:after="0"/>
              <w:jc w:val="both"/>
              <w:rPr>
                <w:rFonts w:ascii="Times New Roman" w:hAnsi="Times New Roman"/>
                <w:b/>
                <w:bCs/>
              </w:rPr>
            </w:pPr>
          </w:p>
        </w:tc>
        <w:tc>
          <w:tcPr>
            <w:tcW w:w="3656" w:type="pct"/>
          </w:tcPr>
          <w:p w:rsidR="00CA2281" w:rsidRPr="0058350E" w:rsidRDefault="00CA2281" w:rsidP="00F81FFD">
            <w:pPr>
              <w:spacing w:after="0"/>
              <w:jc w:val="both"/>
              <w:rPr>
                <w:rFonts w:ascii="Times New Roman" w:hAnsi="Times New Roman"/>
              </w:rPr>
            </w:pPr>
            <w:r w:rsidRPr="0058350E">
              <w:rPr>
                <w:rFonts w:ascii="Times New Roman" w:hAnsi="Times New Roman"/>
                <w:b/>
                <w:bCs/>
              </w:rPr>
              <w:t>В том числе, практических занятий</w:t>
            </w:r>
          </w:p>
        </w:tc>
        <w:tc>
          <w:tcPr>
            <w:tcW w:w="558" w:type="pct"/>
            <w:vMerge w:val="restart"/>
            <w:vAlign w:val="center"/>
          </w:tcPr>
          <w:p w:rsidR="00CA2281" w:rsidRPr="00F81FFD" w:rsidRDefault="00CA2281" w:rsidP="00F81FFD">
            <w:pPr>
              <w:suppressAutoHyphens/>
              <w:spacing w:after="0"/>
              <w:jc w:val="center"/>
              <w:rPr>
                <w:rFonts w:ascii="Times New Roman" w:hAnsi="Times New Roman"/>
              </w:rPr>
            </w:pPr>
            <w:r w:rsidRPr="00F81FFD">
              <w:rPr>
                <w:rFonts w:ascii="Times New Roman" w:hAnsi="Times New Roman"/>
              </w:rPr>
              <w:t>4</w:t>
            </w:r>
          </w:p>
        </w:tc>
      </w:tr>
      <w:tr w:rsidR="00CA2281" w:rsidRPr="00F81FFD" w:rsidTr="00041061">
        <w:trPr>
          <w:trHeight w:val="242"/>
        </w:trPr>
        <w:tc>
          <w:tcPr>
            <w:tcW w:w="786" w:type="pct"/>
            <w:vMerge/>
          </w:tcPr>
          <w:p w:rsidR="00CA2281" w:rsidRPr="0058350E" w:rsidRDefault="00CA2281" w:rsidP="00F81FFD">
            <w:pPr>
              <w:spacing w:after="0"/>
              <w:jc w:val="both"/>
              <w:rPr>
                <w:rFonts w:ascii="Times New Roman" w:hAnsi="Times New Roman"/>
                <w:b/>
                <w:bCs/>
              </w:rPr>
            </w:pPr>
          </w:p>
        </w:tc>
        <w:tc>
          <w:tcPr>
            <w:tcW w:w="3656" w:type="pct"/>
          </w:tcPr>
          <w:p w:rsidR="00CA2281" w:rsidRPr="0058350E" w:rsidRDefault="00CA2281" w:rsidP="00F81FFD">
            <w:pPr>
              <w:widowControl w:val="0"/>
              <w:shd w:val="clear" w:color="auto" w:fill="FFFFFF"/>
              <w:spacing w:after="0"/>
              <w:ind w:right="142"/>
              <w:jc w:val="both"/>
              <w:rPr>
                <w:rFonts w:ascii="Times New Roman" w:hAnsi="Times New Roman"/>
              </w:rPr>
            </w:pPr>
            <w:r w:rsidRPr="0058350E">
              <w:rPr>
                <w:rFonts w:ascii="Times New Roman" w:hAnsi="Times New Roman"/>
                <w:b/>
                <w:bCs/>
              </w:rPr>
              <w:t xml:space="preserve">Практическое занятие № 7 </w:t>
            </w:r>
            <w:r w:rsidRPr="0058350E">
              <w:rPr>
                <w:rFonts w:ascii="Times New Roman" w:hAnsi="Times New Roman"/>
              </w:rPr>
              <w:t>Определение полезных затрат при организации перевозок</w:t>
            </w:r>
          </w:p>
          <w:p w:rsidR="00CA2281" w:rsidRPr="0058350E" w:rsidRDefault="00CA2281" w:rsidP="00F81FFD">
            <w:pPr>
              <w:spacing w:after="0"/>
              <w:jc w:val="both"/>
              <w:rPr>
                <w:rFonts w:ascii="Times New Roman" w:hAnsi="Times New Roman"/>
              </w:rPr>
            </w:pPr>
            <w:r w:rsidRPr="0058350E">
              <w:rPr>
                <w:rFonts w:ascii="Times New Roman" w:hAnsi="Times New Roman"/>
              </w:rPr>
              <w:t>Расчет тарифов для различных видов транспорта. Расчет рентабельности транспортных услуг</w:t>
            </w:r>
          </w:p>
          <w:p w:rsidR="00CA2281" w:rsidRPr="0058350E" w:rsidRDefault="00CA2281" w:rsidP="00F81FFD">
            <w:pPr>
              <w:spacing w:after="0"/>
              <w:jc w:val="both"/>
              <w:rPr>
                <w:rFonts w:ascii="Times New Roman" w:hAnsi="Times New Roman"/>
                <w:b/>
              </w:rPr>
            </w:pPr>
            <w:r w:rsidRPr="0058350E">
              <w:rPr>
                <w:rFonts w:ascii="Times New Roman" w:hAnsi="Times New Roman"/>
              </w:rPr>
              <w:t>Расчет транспортных расходов логистических систем в ситуационных задачах</w:t>
            </w:r>
          </w:p>
        </w:tc>
        <w:tc>
          <w:tcPr>
            <w:tcW w:w="558" w:type="pct"/>
            <w:vMerge/>
            <w:vAlign w:val="center"/>
          </w:tcPr>
          <w:p w:rsidR="00CA2281" w:rsidRPr="00F81FFD" w:rsidRDefault="00CA2281" w:rsidP="00F81FFD">
            <w:pPr>
              <w:suppressAutoHyphens/>
              <w:spacing w:after="0"/>
              <w:jc w:val="center"/>
              <w:rPr>
                <w:rFonts w:ascii="Times New Roman" w:hAnsi="Times New Roman"/>
              </w:rPr>
            </w:pPr>
          </w:p>
        </w:tc>
      </w:tr>
      <w:tr w:rsidR="00424E2F" w:rsidRPr="00F81FFD" w:rsidTr="00041061">
        <w:trPr>
          <w:trHeight w:val="242"/>
        </w:trPr>
        <w:tc>
          <w:tcPr>
            <w:tcW w:w="786" w:type="pct"/>
            <w:vMerge w:val="restart"/>
          </w:tcPr>
          <w:p w:rsidR="00424E2F" w:rsidRPr="0058350E" w:rsidRDefault="00424E2F" w:rsidP="00F81FFD">
            <w:pPr>
              <w:spacing w:after="0" w:line="240" w:lineRule="auto"/>
              <w:jc w:val="both"/>
              <w:rPr>
                <w:rFonts w:ascii="Times New Roman" w:eastAsia="Times New Roman" w:hAnsi="Times New Roman"/>
                <w:b/>
                <w:lang w:eastAsia="ru-RU"/>
              </w:rPr>
            </w:pPr>
            <w:r w:rsidRPr="0058350E">
              <w:rPr>
                <w:rFonts w:ascii="Times New Roman" w:eastAsia="Times New Roman" w:hAnsi="Times New Roman"/>
                <w:b/>
                <w:lang w:eastAsia="ru-RU"/>
              </w:rPr>
              <w:t>Тема 2.</w:t>
            </w:r>
            <w:r w:rsidR="00B3027C" w:rsidRPr="0058350E">
              <w:rPr>
                <w:rFonts w:ascii="Times New Roman" w:eastAsia="Times New Roman" w:hAnsi="Times New Roman"/>
                <w:b/>
                <w:lang w:eastAsia="ru-RU"/>
              </w:rPr>
              <w:t>7</w:t>
            </w:r>
            <w:r w:rsidRPr="0058350E">
              <w:rPr>
                <w:rFonts w:ascii="Times New Roman" w:eastAsia="Times New Roman" w:hAnsi="Times New Roman"/>
                <w:b/>
                <w:lang w:eastAsia="ru-RU"/>
              </w:rPr>
              <w:t>. Логистичес</w:t>
            </w:r>
            <w:r w:rsidRPr="0058350E">
              <w:rPr>
                <w:rFonts w:ascii="Times New Roman" w:eastAsia="Times New Roman" w:hAnsi="Times New Roman"/>
                <w:lang w:eastAsia="ru-RU"/>
              </w:rPr>
              <w:softHyphen/>
            </w:r>
            <w:r w:rsidRPr="0058350E">
              <w:rPr>
                <w:rFonts w:ascii="Times New Roman" w:eastAsia="Times New Roman" w:hAnsi="Times New Roman"/>
                <w:b/>
                <w:lang w:eastAsia="ru-RU"/>
              </w:rPr>
              <w:t>кие аспекты тары и упаковки, контейнер</w:t>
            </w:r>
            <w:r w:rsidRPr="0058350E">
              <w:rPr>
                <w:rFonts w:ascii="Times New Roman" w:eastAsia="Times New Roman" w:hAnsi="Times New Roman"/>
                <w:lang w:eastAsia="ru-RU"/>
              </w:rPr>
              <w:softHyphen/>
            </w:r>
            <w:r w:rsidRPr="0058350E">
              <w:rPr>
                <w:rFonts w:ascii="Times New Roman" w:eastAsia="Times New Roman" w:hAnsi="Times New Roman"/>
                <w:b/>
                <w:lang w:eastAsia="ru-RU"/>
              </w:rPr>
              <w:t>ные перевозки</w:t>
            </w:r>
          </w:p>
        </w:tc>
        <w:tc>
          <w:tcPr>
            <w:tcW w:w="3656" w:type="pct"/>
          </w:tcPr>
          <w:p w:rsidR="00424E2F" w:rsidRPr="0058350E" w:rsidRDefault="00424E2F" w:rsidP="00F81FFD">
            <w:pPr>
              <w:spacing w:after="0" w:line="240" w:lineRule="auto"/>
              <w:jc w:val="both"/>
              <w:outlineLvl w:val="1"/>
              <w:rPr>
                <w:rFonts w:ascii="Times New Roman" w:eastAsia="Times New Roman" w:hAnsi="Times New Roman"/>
                <w:lang w:eastAsia="ru-RU"/>
              </w:rPr>
            </w:pPr>
            <w:bookmarkStart w:id="230" w:name="_Toc486371371"/>
            <w:bookmarkStart w:id="231" w:name="_Toc486372637"/>
            <w:bookmarkStart w:id="232" w:name="_Toc487021752"/>
            <w:bookmarkStart w:id="233" w:name="_Toc18492451"/>
            <w:r w:rsidRPr="0058350E">
              <w:rPr>
                <w:rFonts w:ascii="Times New Roman" w:eastAsia="Times New Roman" w:hAnsi="Times New Roman"/>
                <w:b/>
                <w:lang w:eastAsia="ru-RU"/>
              </w:rPr>
              <w:t>Содержание</w:t>
            </w:r>
            <w:bookmarkEnd w:id="230"/>
            <w:bookmarkEnd w:id="231"/>
            <w:bookmarkEnd w:id="232"/>
            <w:bookmarkEnd w:id="233"/>
          </w:p>
        </w:tc>
        <w:tc>
          <w:tcPr>
            <w:tcW w:w="558" w:type="pct"/>
            <w:vMerge w:val="restart"/>
            <w:vAlign w:val="center"/>
          </w:tcPr>
          <w:p w:rsidR="00424E2F" w:rsidRPr="00F81FFD" w:rsidRDefault="00424E2F" w:rsidP="00F81FFD">
            <w:pPr>
              <w:suppressAutoHyphens/>
              <w:spacing w:after="0"/>
              <w:jc w:val="center"/>
              <w:rPr>
                <w:rFonts w:ascii="Times New Roman" w:hAnsi="Times New Roman"/>
                <w:b/>
              </w:rPr>
            </w:pPr>
            <w:r w:rsidRPr="00F81FFD">
              <w:rPr>
                <w:rFonts w:ascii="Times New Roman" w:hAnsi="Times New Roman"/>
                <w:b/>
              </w:rPr>
              <w:t>4</w:t>
            </w:r>
          </w:p>
        </w:tc>
      </w:tr>
      <w:tr w:rsidR="00424E2F" w:rsidRPr="00F81FFD" w:rsidTr="00041061">
        <w:trPr>
          <w:trHeight w:val="242"/>
        </w:trPr>
        <w:tc>
          <w:tcPr>
            <w:tcW w:w="786" w:type="pct"/>
            <w:vMerge/>
          </w:tcPr>
          <w:p w:rsidR="00424E2F" w:rsidRPr="0058350E" w:rsidRDefault="00424E2F" w:rsidP="00F81FFD">
            <w:pPr>
              <w:spacing w:after="0"/>
              <w:jc w:val="both"/>
              <w:rPr>
                <w:rFonts w:ascii="Times New Roman" w:hAnsi="Times New Roman"/>
                <w:b/>
                <w:bCs/>
              </w:rPr>
            </w:pPr>
          </w:p>
        </w:tc>
        <w:tc>
          <w:tcPr>
            <w:tcW w:w="3656" w:type="pct"/>
          </w:tcPr>
          <w:p w:rsidR="00424E2F" w:rsidRPr="0058350E" w:rsidRDefault="00424E2F" w:rsidP="00F81FFD">
            <w:pPr>
              <w:spacing w:after="0" w:line="240" w:lineRule="auto"/>
              <w:jc w:val="both"/>
              <w:outlineLvl w:val="1"/>
              <w:rPr>
                <w:rFonts w:ascii="Times New Roman" w:eastAsia="Times New Roman" w:hAnsi="Times New Roman"/>
                <w:lang w:eastAsia="ru-RU"/>
              </w:rPr>
            </w:pPr>
            <w:bookmarkStart w:id="234" w:name="_Toc18492452"/>
            <w:bookmarkStart w:id="235" w:name="_Toc486371373"/>
            <w:bookmarkStart w:id="236" w:name="_Toc486372639"/>
            <w:bookmarkStart w:id="237" w:name="_Toc487021754"/>
            <w:r w:rsidRPr="0058350E">
              <w:rPr>
                <w:rFonts w:ascii="Times New Roman" w:eastAsia="Times New Roman" w:hAnsi="Times New Roman"/>
                <w:lang w:eastAsia="ru-RU"/>
              </w:rPr>
              <w:t>Виды тары и упаковки, методы ее проверки. Требования к таре и упаковке грузов. Упаковка грузов для комбинированных (смешанных) перевозок. Международный рынок тары и упаковки и методы ее выбора.</w:t>
            </w:r>
            <w:bookmarkEnd w:id="234"/>
            <w:r w:rsidRPr="0058350E">
              <w:rPr>
                <w:rFonts w:ascii="Times New Roman" w:eastAsia="Times New Roman" w:hAnsi="Times New Roman"/>
                <w:lang w:eastAsia="ru-RU"/>
              </w:rPr>
              <w:t xml:space="preserve"> </w:t>
            </w:r>
            <w:bookmarkStart w:id="238" w:name="_Toc486371375"/>
            <w:bookmarkStart w:id="239" w:name="_Toc486372641"/>
            <w:bookmarkStart w:id="240" w:name="_Toc487021756"/>
            <w:bookmarkEnd w:id="235"/>
            <w:bookmarkEnd w:id="236"/>
            <w:bookmarkEnd w:id="237"/>
          </w:p>
          <w:p w:rsidR="00424E2F" w:rsidRPr="0058350E" w:rsidRDefault="00424E2F" w:rsidP="00F81FFD">
            <w:pPr>
              <w:jc w:val="both"/>
              <w:rPr>
                <w:rFonts w:ascii="Times New Roman" w:eastAsia="Times New Roman" w:hAnsi="Times New Roman"/>
                <w:lang w:eastAsia="ru-RU"/>
              </w:rPr>
            </w:pPr>
            <w:r w:rsidRPr="0058350E">
              <w:rPr>
                <w:rFonts w:ascii="Times New Roman" w:eastAsia="Times New Roman" w:hAnsi="Times New Roman"/>
                <w:lang w:eastAsia="ru-RU"/>
              </w:rPr>
              <w:t>Требования к контейнерам. Пакетирование и контейнеризация грузов, их эффективность</w:t>
            </w:r>
            <w:bookmarkEnd w:id="238"/>
            <w:bookmarkEnd w:id="239"/>
            <w:bookmarkEnd w:id="240"/>
          </w:p>
        </w:tc>
        <w:tc>
          <w:tcPr>
            <w:tcW w:w="558" w:type="pct"/>
            <w:vMerge/>
            <w:vAlign w:val="center"/>
          </w:tcPr>
          <w:p w:rsidR="00424E2F" w:rsidRPr="00F81FFD" w:rsidRDefault="00424E2F" w:rsidP="00F81FFD">
            <w:pPr>
              <w:suppressAutoHyphens/>
              <w:spacing w:after="0"/>
              <w:jc w:val="center"/>
              <w:rPr>
                <w:rFonts w:ascii="Times New Roman" w:hAnsi="Times New Roman"/>
              </w:rPr>
            </w:pPr>
          </w:p>
        </w:tc>
      </w:tr>
      <w:tr w:rsidR="00841359" w:rsidRPr="00F81FFD" w:rsidTr="00041061">
        <w:trPr>
          <w:trHeight w:val="242"/>
        </w:trPr>
        <w:tc>
          <w:tcPr>
            <w:tcW w:w="786" w:type="pct"/>
            <w:vMerge w:val="restart"/>
          </w:tcPr>
          <w:p w:rsidR="00841359" w:rsidRPr="0058350E" w:rsidRDefault="00841359" w:rsidP="00F81FFD">
            <w:pPr>
              <w:spacing w:after="0"/>
              <w:jc w:val="both"/>
              <w:rPr>
                <w:rFonts w:ascii="Times New Roman" w:hAnsi="Times New Roman"/>
                <w:b/>
                <w:bCs/>
              </w:rPr>
            </w:pPr>
            <w:r w:rsidRPr="0058350E">
              <w:rPr>
                <w:rFonts w:ascii="Times New Roman" w:eastAsia="Times New Roman" w:hAnsi="Times New Roman"/>
                <w:b/>
                <w:lang w:eastAsia="ru-RU"/>
              </w:rPr>
              <w:t xml:space="preserve">Тема </w:t>
            </w:r>
            <w:r w:rsidR="002040A9" w:rsidRPr="0058350E">
              <w:rPr>
                <w:rFonts w:ascii="Times New Roman" w:eastAsia="Times New Roman" w:hAnsi="Times New Roman"/>
                <w:b/>
                <w:lang w:eastAsia="ru-RU"/>
              </w:rPr>
              <w:t>2</w:t>
            </w:r>
            <w:r w:rsidRPr="0058350E">
              <w:rPr>
                <w:rFonts w:ascii="Times New Roman" w:eastAsia="Times New Roman" w:hAnsi="Times New Roman"/>
                <w:b/>
                <w:lang w:eastAsia="ru-RU"/>
              </w:rPr>
              <w:t>.</w:t>
            </w:r>
            <w:r w:rsidR="00B3027C" w:rsidRPr="0058350E">
              <w:rPr>
                <w:rFonts w:ascii="Times New Roman" w:eastAsia="Times New Roman" w:hAnsi="Times New Roman"/>
                <w:b/>
                <w:lang w:eastAsia="ru-RU"/>
              </w:rPr>
              <w:t>8</w:t>
            </w:r>
            <w:r w:rsidRPr="0058350E">
              <w:rPr>
                <w:rFonts w:ascii="Times New Roman" w:eastAsia="Times New Roman" w:hAnsi="Times New Roman"/>
                <w:b/>
                <w:lang w:eastAsia="ru-RU"/>
              </w:rPr>
              <w:t>. Запасы мате</w:t>
            </w:r>
            <w:r w:rsidRPr="0058350E">
              <w:rPr>
                <w:rFonts w:ascii="Times New Roman" w:eastAsia="Times New Roman" w:hAnsi="Times New Roman"/>
                <w:lang w:eastAsia="ru-RU"/>
              </w:rPr>
              <w:softHyphen/>
            </w:r>
            <w:r w:rsidRPr="0058350E">
              <w:rPr>
                <w:rFonts w:ascii="Times New Roman" w:eastAsia="Times New Roman" w:hAnsi="Times New Roman"/>
                <w:b/>
                <w:lang w:eastAsia="ru-RU"/>
              </w:rPr>
              <w:t>риальных ресурсов и их оптимизация</w:t>
            </w:r>
          </w:p>
        </w:tc>
        <w:tc>
          <w:tcPr>
            <w:tcW w:w="3656" w:type="pct"/>
          </w:tcPr>
          <w:p w:rsidR="00841359" w:rsidRPr="0058350E" w:rsidRDefault="00841359" w:rsidP="00F81FFD">
            <w:pPr>
              <w:spacing w:after="0" w:line="240" w:lineRule="auto"/>
              <w:jc w:val="both"/>
              <w:outlineLvl w:val="1"/>
              <w:rPr>
                <w:rFonts w:ascii="Times New Roman" w:eastAsia="Times New Roman" w:hAnsi="Times New Roman"/>
              </w:rPr>
            </w:pPr>
            <w:bookmarkStart w:id="241" w:name="_Toc18492453"/>
            <w:r w:rsidRPr="0058350E">
              <w:rPr>
                <w:rFonts w:ascii="Times New Roman" w:eastAsia="Times New Roman" w:hAnsi="Times New Roman"/>
                <w:b/>
                <w:lang w:eastAsia="ru-RU"/>
              </w:rPr>
              <w:t>Содержание</w:t>
            </w:r>
            <w:bookmarkEnd w:id="241"/>
          </w:p>
        </w:tc>
        <w:tc>
          <w:tcPr>
            <w:tcW w:w="558" w:type="pct"/>
            <w:vMerge w:val="restart"/>
            <w:vAlign w:val="center"/>
          </w:tcPr>
          <w:p w:rsidR="00841359" w:rsidRPr="00F81FFD" w:rsidRDefault="00424E2F" w:rsidP="00F81FFD">
            <w:pPr>
              <w:suppressAutoHyphens/>
              <w:spacing w:after="0"/>
              <w:jc w:val="center"/>
              <w:rPr>
                <w:rFonts w:ascii="Times New Roman" w:hAnsi="Times New Roman"/>
                <w:b/>
              </w:rPr>
            </w:pPr>
            <w:r w:rsidRPr="00F81FFD">
              <w:rPr>
                <w:rFonts w:ascii="Times New Roman" w:hAnsi="Times New Roman"/>
                <w:b/>
              </w:rPr>
              <w:t>12</w:t>
            </w:r>
          </w:p>
        </w:tc>
      </w:tr>
      <w:tr w:rsidR="00841359" w:rsidRPr="00F81FFD" w:rsidTr="003B4917">
        <w:trPr>
          <w:trHeight w:val="797"/>
        </w:trPr>
        <w:tc>
          <w:tcPr>
            <w:tcW w:w="786" w:type="pct"/>
            <w:vMerge/>
          </w:tcPr>
          <w:p w:rsidR="00841359" w:rsidRPr="0058350E" w:rsidRDefault="00841359" w:rsidP="00F81FFD">
            <w:pPr>
              <w:spacing w:after="0"/>
              <w:jc w:val="both"/>
              <w:rPr>
                <w:rFonts w:ascii="Times New Roman" w:hAnsi="Times New Roman"/>
                <w:b/>
                <w:bCs/>
              </w:rPr>
            </w:pPr>
          </w:p>
        </w:tc>
        <w:tc>
          <w:tcPr>
            <w:tcW w:w="3656" w:type="pct"/>
          </w:tcPr>
          <w:p w:rsidR="00841359" w:rsidRPr="0058350E" w:rsidRDefault="00841359" w:rsidP="00F81FFD">
            <w:pPr>
              <w:spacing w:after="0"/>
              <w:jc w:val="both"/>
            </w:pPr>
            <w:bookmarkStart w:id="242" w:name="_Toc487021759"/>
            <w:bookmarkStart w:id="243" w:name="_Toc486372644"/>
            <w:bookmarkStart w:id="244" w:name="_Toc486371378"/>
            <w:r w:rsidRPr="0058350E">
              <w:rPr>
                <w:rFonts w:ascii="Times New Roman" w:eastAsia="Times New Roman" w:hAnsi="Times New Roman"/>
                <w:lang w:eastAsia="ru-RU"/>
              </w:rPr>
              <w:t>Понятие внутрипроизводственной логистики</w:t>
            </w:r>
            <w:bookmarkEnd w:id="242"/>
            <w:bookmarkEnd w:id="243"/>
            <w:bookmarkEnd w:id="244"/>
            <w:r w:rsidRPr="0058350E">
              <w:rPr>
                <w:rFonts w:ascii="Times New Roman" w:eastAsia="Times New Roman" w:hAnsi="Times New Roman"/>
                <w:lang w:eastAsia="ru-RU"/>
              </w:rPr>
              <w:t xml:space="preserve">. </w:t>
            </w:r>
            <w:bookmarkStart w:id="245" w:name="_Toc487021761"/>
            <w:bookmarkStart w:id="246" w:name="_Toc486372646"/>
            <w:bookmarkStart w:id="247" w:name="_Toc486371380"/>
            <w:r w:rsidRPr="0058350E">
              <w:rPr>
                <w:rFonts w:ascii="Times New Roman" w:eastAsia="Times New Roman" w:hAnsi="Times New Roman"/>
                <w:lang w:eastAsia="ru-RU"/>
              </w:rPr>
              <w:t xml:space="preserve">Виды запасов материальных ресурсов. </w:t>
            </w:r>
            <w:bookmarkStart w:id="248" w:name="_Toc487021763"/>
            <w:bookmarkStart w:id="249" w:name="_Toc486372648"/>
            <w:bookmarkStart w:id="250" w:name="_Toc486371382"/>
            <w:bookmarkEnd w:id="245"/>
            <w:bookmarkEnd w:id="246"/>
            <w:bookmarkEnd w:id="247"/>
            <w:r w:rsidRPr="0058350E">
              <w:rPr>
                <w:rFonts w:ascii="Times New Roman" w:eastAsia="Times New Roman" w:hAnsi="Times New Roman"/>
                <w:lang w:eastAsia="ru-RU"/>
              </w:rPr>
              <w:t xml:space="preserve">Затраты на содержание запасов. </w:t>
            </w:r>
            <w:bookmarkStart w:id="251" w:name="_Toc487021765"/>
            <w:bookmarkStart w:id="252" w:name="_Toc486372650"/>
            <w:bookmarkStart w:id="253" w:name="_Toc486371384"/>
            <w:bookmarkEnd w:id="248"/>
            <w:bookmarkEnd w:id="249"/>
            <w:bookmarkEnd w:id="250"/>
            <w:r w:rsidRPr="0058350E">
              <w:rPr>
                <w:rFonts w:ascii="Times New Roman" w:eastAsia="Times New Roman" w:hAnsi="Times New Roman"/>
                <w:lang w:eastAsia="ru-RU"/>
              </w:rPr>
              <w:t xml:space="preserve">Логистическое управление запасами ресурсов. </w:t>
            </w:r>
            <w:bookmarkStart w:id="254" w:name="_Toc487021767"/>
            <w:bookmarkStart w:id="255" w:name="_Toc486372652"/>
            <w:bookmarkStart w:id="256" w:name="_Toc486371386"/>
            <w:bookmarkEnd w:id="251"/>
            <w:bookmarkEnd w:id="252"/>
            <w:bookmarkEnd w:id="253"/>
            <w:r w:rsidRPr="0058350E">
              <w:rPr>
                <w:rFonts w:ascii="Times New Roman" w:eastAsia="Times New Roman" w:hAnsi="Times New Roman"/>
                <w:lang w:eastAsia="ru-RU"/>
              </w:rPr>
              <w:t xml:space="preserve">Организация материально-технического снабжения </w:t>
            </w:r>
            <w:bookmarkEnd w:id="254"/>
            <w:bookmarkEnd w:id="255"/>
            <w:bookmarkEnd w:id="256"/>
            <w:r w:rsidR="00CA2281" w:rsidRPr="0058350E">
              <w:rPr>
                <w:rFonts w:ascii="Times New Roman" w:eastAsia="Times New Roman" w:hAnsi="Times New Roman"/>
                <w:lang w:eastAsia="ru-RU"/>
              </w:rPr>
              <w:t>автомобильного предприятия</w:t>
            </w:r>
            <w:r w:rsidRPr="0058350E">
              <w:rPr>
                <w:rFonts w:ascii="Times New Roman" w:eastAsia="Times New Roman" w:hAnsi="Times New Roman"/>
                <w:lang w:eastAsia="ru-RU"/>
              </w:rPr>
              <w:t xml:space="preserve">. </w:t>
            </w:r>
            <w:bookmarkStart w:id="257" w:name="_Toc487021769"/>
            <w:bookmarkStart w:id="258" w:name="_Toc486372654"/>
            <w:bookmarkStart w:id="259" w:name="_Toc486371388"/>
            <w:r w:rsidRPr="0058350E">
              <w:rPr>
                <w:rFonts w:ascii="Times New Roman" w:eastAsia="Times New Roman" w:hAnsi="Times New Roman"/>
                <w:lang w:eastAsia="ru-RU"/>
              </w:rPr>
              <w:t xml:space="preserve">Особенности оптимизации материальных ресурсов на </w:t>
            </w:r>
            <w:bookmarkEnd w:id="257"/>
            <w:bookmarkEnd w:id="258"/>
            <w:bookmarkEnd w:id="259"/>
            <w:r w:rsidR="00CA2281" w:rsidRPr="0058350E">
              <w:rPr>
                <w:rFonts w:ascii="Times New Roman" w:eastAsia="Times New Roman" w:hAnsi="Times New Roman"/>
                <w:lang w:eastAsia="ru-RU"/>
              </w:rPr>
              <w:t>автомобильном предприятии</w:t>
            </w:r>
          </w:p>
        </w:tc>
        <w:tc>
          <w:tcPr>
            <w:tcW w:w="558" w:type="pct"/>
            <w:vMerge/>
            <w:vAlign w:val="center"/>
          </w:tcPr>
          <w:p w:rsidR="00841359" w:rsidRPr="00F81FFD" w:rsidRDefault="00841359" w:rsidP="00F81FFD">
            <w:pPr>
              <w:suppressAutoHyphens/>
              <w:spacing w:after="0"/>
              <w:jc w:val="center"/>
              <w:rPr>
                <w:rFonts w:ascii="Times New Roman" w:hAnsi="Times New Roman"/>
              </w:rPr>
            </w:pPr>
          </w:p>
        </w:tc>
      </w:tr>
      <w:tr w:rsidR="00841359" w:rsidRPr="00F81FFD" w:rsidTr="00041061">
        <w:trPr>
          <w:trHeight w:val="242"/>
        </w:trPr>
        <w:tc>
          <w:tcPr>
            <w:tcW w:w="786" w:type="pct"/>
            <w:vMerge/>
          </w:tcPr>
          <w:p w:rsidR="00841359" w:rsidRPr="0058350E" w:rsidRDefault="00841359" w:rsidP="00F81FFD">
            <w:pPr>
              <w:spacing w:after="0"/>
              <w:jc w:val="both"/>
              <w:rPr>
                <w:rFonts w:ascii="Times New Roman" w:hAnsi="Times New Roman"/>
                <w:b/>
                <w:bCs/>
              </w:rPr>
            </w:pPr>
          </w:p>
        </w:tc>
        <w:tc>
          <w:tcPr>
            <w:tcW w:w="3656" w:type="pct"/>
          </w:tcPr>
          <w:p w:rsidR="00841359" w:rsidRPr="0058350E" w:rsidRDefault="00841359" w:rsidP="00F81FFD">
            <w:pPr>
              <w:spacing w:after="0" w:line="240" w:lineRule="auto"/>
              <w:jc w:val="both"/>
              <w:outlineLvl w:val="1"/>
              <w:rPr>
                <w:rFonts w:ascii="Times New Roman" w:eastAsia="Times New Roman" w:hAnsi="Times New Roman"/>
                <w:lang w:eastAsia="ru-RU"/>
              </w:rPr>
            </w:pPr>
            <w:bookmarkStart w:id="260" w:name="_Toc18492454"/>
            <w:r w:rsidRPr="0058350E">
              <w:rPr>
                <w:rFonts w:ascii="Times New Roman" w:hAnsi="Times New Roman"/>
                <w:b/>
                <w:bCs/>
              </w:rPr>
              <w:t>В том числе, практических занятий</w:t>
            </w:r>
            <w:bookmarkEnd w:id="260"/>
          </w:p>
        </w:tc>
        <w:tc>
          <w:tcPr>
            <w:tcW w:w="558" w:type="pct"/>
            <w:vMerge w:val="restart"/>
            <w:vAlign w:val="center"/>
          </w:tcPr>
          <w:p w:rsidR="00841359" w:rsidRPr="00F81FFD" w:rsidRDefault="00424E2F" w:rsidP="00F81FFD">
            <w:pPr>
              <w:suppressAutoHyphens/>
              <w:spacing w:after="0"/>
              <w:jc w:val="center"/>
              <w:rPr>
                <w:rFonts w:ascii="Times New Roman" w:hAnsi="Times New Roman"/>
              </w:rPr>
            </w:pPr>
            <w:r w:rsidRPr="00F81FFD">
              <w:rPr>
                <w:rFonts w:ascii="Times New Roman" w:hAnsi="Times New Roman"/>
              </w:rPr>
              <w:t>2</w:t>
            </w:r>
          </w:p>
        </w:tc>
      </w:tr>
      <w:tr w:rsidR="00841359" w:rsidRPr="00F81FFD" w:rsidTr="00041061">
        <w:trPr>
          <w:trHeight w:val="242"/>
        </w:trPr>
        <w:tc>
          <w:tcPr>
            <w:tcW w:w="786" w:type="pct"/>
            <w:vMerge/>
          </w:tcPr>
          <w:p w:rsidR="00841359" w:rsidRPr="0058350E" w:rsidRDefault="00841359" w:rsidP="00F81FFD">
            <w:pPr>
              <w:spacing w:after="0"/>
              <w:jc w:val="both"/>
              <w:rPr>
                <w:rFonts w:ascii="Times New Roman" w:hAnsi="Times New Roman"/>
                <w:b/>
                <w:bCs/>
              </w:rPr>
            </w:pPr>
          </w:p>
        </w:tc>
        <w:tc>
          <w:tcPr>
            <w:tcW w:w="3656" w:type="pct"/>
          </w:tcPr>
          <w:p w:rsidR="00841359" w:rsidRPr="0058350E" w:rsidRDefault="00841359" w:rsidP="00F81FFD">
            <w:pPr>
              <w:spacing w:after="0" w:line="240" w:lineRule="auto"/>
              <w:jc w:val="both"/>
              <w:outlineLvl w:val="1"/>
              <w:rPr>
                <w:rFonts w:ascii="Times New Roman" w:eastAsia="Times New Roman" w:hAnsi="Times New Roman"/>
                <w:lang w:eastAsia="ru-RU"/>
              </w:rPr>
            </w:pPr>
            <w:bookmarkStart w:id="261" w:name="_Toc18492455"/>
            <w:bookmarkStart w:id="262" w:name="_Toc486371390"/>
            <w:bookmarkStart w:id="263" w:name="_Toc486372656"/>
            <w:bookmarkStart w:id="264" w:name="_Toc487021771"/>
            <w:r w:rsidRPr="0058350E">
              <w:rPr>
                <w:rFonts w:ascii="Times New Roman" w:eastAsia="Times New Roman" w:hAnsi="Times New Roman"/>
                <w:b/>
                <w:lang w:eastAsia="ru-RU"/>
              </w:rPr>
              <w:t>Практическое занятие №</w:t>
            </w:r>
            <w:r w:rsidRPr="0058350E">
              <w:rPr>
                <w:rFonts w:ascii="Times New Roman" w:hAnsi="Times New Roman"/>
                <w:b/>
              </w:rPr>
              <w:t> </w:t>
            </w:r>
            <w:r w:rsidRPr="0058350E">
              <w:rPr>
                <w:rFonts w:ascii="Times New Roman" w:eastAsia="Times New Roman" w:hAnsi="Times New Roman"/>
                <w:b/>
                <w:lang w:eastAsia="ru-RU"/>
              </w:rPr>
              <w:t xml:space="preserve">6. </w:t>
            </w:r>
            <w:r w:rsidRPr="0058350E">
              <w:rPr>
                <w:rFonts w:ascii="Times New Roman" w:eastAsia="Times New Roman" w:hAnsi="Times New Roman"/>
                <w:lang w:eastAsia="ru-RU"/>
              </w:rPr>
              <w:t>Разработка предложений по оптимизации материальных запасов на предприятиях</w:t>
            </w:r>
            <w:bookmarkEnd w:id="261"/>
            <w:r w:rsidRPr="0058350E">
              <w:rPr>
                <w:rFonts w:ascii="Times New Roman" w:eastAsia="Times New Roman" w:hAnsi="Times New Roman"/>
                <w:lang w:eastAsia="ru-RU"/>
              </w:rPr>
              <w:t xml:space="preserve"> </w:t>
            </w:r>
            <w:bookmarkEnd w:id="262"/>
            <w:bookmarkEnd w:id="263"/>
            <w:bookmarkEnd w:id="264"/>
          </w:p>
        </w:tc>
        <w:tc>
          <w:tcPr>
            <w:tcW w:w="558" w:type="pct"/>
            <w:vMerge/>
            <w:vAlign w:val="center"/>
          </w:tcPr>
          <w:p w:rsidR="00841359" w:rsidRPr="00F81FFD" w:rsidRDefault="00841359" w:rsidP="00F81FFD">
            <w:pPr>
              <w:suppressAutoHyphens/>
              <w:spacing w:after="0"/>
              <w:jc w:val="center"/>
              <w:rPr>
                <w:rFonts w:ascii="Times New Roman" w:hAnsi="Times New Roman"/>
              </w:rPr>
            </w:pPr>
          </w:p>
        </w:tc>
      </w:tr>
      <w:tr w:rsidR="00B3027C" w:rsidRPr="00F81FFD" w:rsidTr="00041061">
        <w:trPr>
          <w:trHeight w:val="242"/>
        </w:trPr>
        <w:tc>
          <w:tcPr>
            <w:tcW w:w="786" w:type="pct"/>
            <w:vMerge w:val="restart"/>
          </w:tcPr>
          <w:p w:rsidR="00B3027C" w:rsidRPr="0058350E" w:rsidRDefault="00B3027C" w:rsidP="00F81FFD">
            <w:pPr>
              <w:spacing w:after="0" w:line="240" w:lineRule="auto"/>
              <w:jc w:val="both"/>
              <w:rPr>
                <w:rFonts w:ascii="Times New Roman" w:eastAsia="Times New Roman" w:hAnsi="Times New Roman"/>
                <w:b/>
                <w:lang w:eastAsia="ru-RU"/>
              </w:rPr>
            </w:pPr>
            <w:r w:rsidRPr="0058350E">
              <w:rPr>
                <w:rFonts w:ascii="Times New Roman" w:hAnsi="Times New Roman"/>
                <w:b/>
                <w:bCs/>
              </w:rPr>
              <w:t>Тема 2.9  Оптимизация транспортных расходов</w:t>
            </w:r>
          </w:p>
        </w:tc>
        <w:tc>
          <w:tcPr>
            <w:tcW w:w="3656" w:type="pct"/>
          </w:tcPr>
          <w:p w:rsidR="00B3027C" w:rsidRPr="0058350E" w:rsidRDefault="00B3027C" w:rsidP="00F81FFD">
            <w:pPr>
              <w:spacing w:after="0"/>
              <w:jc w:val="both"/>
              <w:rPr>
                <w:rFonts w:ascii="Times New Roman" w:hAnsi="Times New Roman"/>
              </w:rPr>
            </w:pPr>
            <w:r w:rsidRPr="0058350E">
              <w:rPr>
                <w:rFonts w:ascii="Times New Roman" w:hAnsi="Times New Roman"/>
                <w:b/>
                <w:bCs/>
              </w:rPr>
              <w:t>Содержание учебного материала</w:t>
            </w:r>
          </w:p>
        </w:tc>
        <w:tc>
          <w:tcPr>
            <w:tcW w:w="558" w:type="pct"/>
            <w:vMerge w:val="restart"/>
            <w:vAlign w:val="center"/>
          </w:tcPr>
          <w:p w:rsidR="00B3027C" w:rsidRPr="00F81FFD" w:rsidRDefault="00B3027C" w:rsidP="00F81FFD">
            <w:pPr>
              <w:suppressAutoHyphens/>
              <w:spacing w:after="0"/>
              <w:jc w:val="center"/>
              <w:rPr>
                <w:rFonts w:ascii="Times New Roman" w:hAnsi="Times New Roman"/>
                <w:b/>
              </w:rPr>
            </w:pPr>
            <w:r w:rsidRPr="00F81FFD">
              <w:rPr>
                <w:rFonts w:ascii="Times New Roman" w:hAnsi="Times New Roman"/>
                <w:b/>
              </w:rPr>
              <w:t>6</w:t>
            </w:r>
          </w:p>
        </w:tc>
      </w:tr>
      <w:tr w:rsidR="00B3027C" w:rsidRPr="00F81FFD" w:rsidTr="00041061">
        <w:trPr>
          <w:trHeight w:val="242"/>
        </w:trPr>
        <w:tc>
          <w:tcPr>
            <w:tcW w:w="786" w:type="pct"/>
            <w:vMerge/>
          </w:tcPr>
          <w:p w:rsidR="00B3027C" w:rsidRPr="0058350E" w:rsidRDefault="00B3027C" w:rsidP="00F81FFD">
            <w:pPr>
              <w:spacing w:after="0"/>
              <w:jc w:val="both"/>
              <w:rPr>
                <w:rFonts w:ascii="Times New Roman" w:hAnsi="Times New Roman"/>
                <w:b/>
                <w:bCs/>
              </w:rPr>
            </w:pPr>
          </w:p>
        </w:tc>
        <w:tc>
          <w:tcPr>
            <w:tcW w:w="3656" w:type="pct"/>
          </w:tcPr>
          <w:p w:rsidR="00B3027C" w:rsidRPr="0058350E" w:rsidRDefault="00B3027C" w:rsidP="00F81FFD">
            <w:pPr>
              <w:spacing w:after="0"/>
              <w:jc w:val="both"/>
              <w:rPr>
                <w:rFonts w:ascii="Times New Roman" w:hAnsi="Times New Roman"/>
                <w:b/>
              </w:rPr>
            </w:pPr>
            <w:bookmarkStart w:id="265" w:name="_Toc486371396"/>
            <w:bookmarkStart w:id="266" w:name="_Toc486372662"/>
            <w:bookmarkStart w:id="267" w:name="_Toc487021777"/>
            <w:bookmarkEnd w:id="265"/>
            <w:bookmarkEnd w:id="266"/>
            <w:bookmarkEnd w:id="267"/>
            <w:r w:rsidRPr="0058350E">
              <w:rPr>
                <w:rFonts w:ascii="Times New Roman" w:hAnsi="Times New Roman"/>
              </w:rPr>
              <w:t>Учет транспортных расходов. Смета транспортных расходов. Вывод автотранспортной деятельности на аутсорсинг. Направления снижения себестоимости транспортных перевозок</w:t>
            </w:r>
          </w:p>
        </w:tc>
        <w:tc>
          <w:tcPr>
            <w:tcW w:w="558" w:type="pct"/>
            <w:vMerge/>
            <w:vAlign w:val="center"/>
          </w:tcPr>
          <w:p w:rsidR="00B3027C" w:rsidRPr="00F81FFD" w:rsidRDefault="00B3027C" w:rsidP="00F81FFD">
            <w:pPr>
              <w:suppressAutoHyphens/>
              <w:spacing w:after="0"/>
              <w:jc w:val="center"/>
              <w:rPr>
                <w:rFonts w:ascii="Times New Roman" w:hAnsi="Times New Roman"/>
              </w:rPr>
            </w:pPr>
          </w:p>
        </w:tc>
      </w:tr>
      <w:tr w:rsidR="00B3027C" w:rsidRPr="00F81FFD" w:rsidTr="00041061">
        <w:trPr>
          <w:trHeight w:val="242"/>
        </w:trPr>
        <w:tc>
          <w:tcPr>
            <w:tcW w:w="786" w:type="pct"/>
            <w:vMerge/>
          </w:tcPr>
          <w:p w:rsidR="00B3027C" w:rsidRPr="0058350E" w:rsidRDefault="00B3027C" w:rsidP="00F81FFD">
            <w:pPr>
              <w:spacing w:after="0"/>
              <w:jc w:val="both"/>
              <w:rPr>
                <w:rFonts w:ascii="Times New Roman" w:hAnsi="Times New Roman"/>
                <w:b/>
                <w:bCs/>
              </w:rPr>
            </w:pPr>
          </w:p>
        </w:tc>
        <w:tc>
          <w:tcPr>
            <w:tcW w:w="3656" w:type="pct"/>
          </w:tcPr>
          <w:p w:rsidR="00B3027C" w:rsidRPr="0058350E" w:rsidRDefault="00B3027C" w:rsidP="00F81FFD">
            <w:pPr>
              <w:spacing w:after="0"/>
              <w:jc w:val="both"/>
              <w:rPr>
                <w:rFonts w:ascii="Times New Roman" w:hAnsi="Times New Roman"/>
                <w:b/>
              </w:rPr>
            </w:pPr>
            <w:r w:rsidRPr="0058350E">
              <w:rPr>
                <w:rFonts w:ascii="Times New Roman" w:hAnsi="Times New Roman"/>
                <w:b/>
                <w:bCs/>
              </w:rPr>
              <w:t>В том числе, практических занятий</w:t>
            </w:r>
          </w:p>
        </w:tc>
        <w:tc>
          <w:tcPr>
            <w:tcW w:w="558" w:type="pct"/>
            <w:vMerge w:val="restart"/>
            <w:vAlign w:val="center"/>
          </w:tcPr>
          <w:p w:rsidR="00B3027C" w:rsidRPr="00F81FFD" w:rsidRDefault="00B3027C" w:rsidP="00F81FFD">
            <w:pPr>
              <w:suppressAutoHyphens/>
              <w:spacing w:after="0"/>
              <w:jc w:val="center"/>
              <w:rPr>
                <w:rFonts w:ascii="Times New Roman" w:hAnsi="Times New Roman"/>
              </w:rPr>
            </w:pPr>
            <w:r w:rsidRPr="00F81FFD">
              <w:rPr>
                <w:rFonts w:ascii="Times New Roman" w:hAnsi="Times New Roman"/>
              </w:rPr>
              <w:t>4</w:t>
            </w:r>
          </w:p>
        </w:tc>
      </w:tr>
      <w:tr w:rsidR="00B3027C" w:rsidRPr="00F81FFD" w:rsidTr="00041061">
        <w:trPr>
          <w:trHeight w:val="242"/>
        </w:trPr>
        <w:tc>
          <w:tcPr>
            <w:tcW w:w="786" w:type="pct"/>
            <w:vMerge/>
          </w:tcPr>
          <w:p w:rsidR="00B3027C" w:rsidRPr="0058350E" w:rsidRDefault="00B3027C" w:rsidP="00F81FFD">
            <w:pPr>
              <w:spacing w:after="0"/>
              <w:jc w:val="both"/>
              <w:rPr>
                <w:rFonts w:ascii="Times New Roman" w:hAnsi="Times New Roman"/>
                <w:b/>
                <w:bCs/>
              </w:rPr>
            </w:pPr>
          </w:p>
        </w:tc>
        <w:tc>
          <w:tcPr>
            <w:tcW w:w="3656" w:type="pct"/>
          </w:tcPr>
          <w:p w:rsidR="00B3027C" w:rsidRPr="0058350E" w:rsidRDefault="00B3027C" w:rsidP="00F81FFD">
            <w:pPr>
              <w:widowControl w:val="0"/>
              <w:shd w:val="clear" w:color="auto" w:fill="FFFFFF"/>
              <w:spacing w:after="0"/>
              <w:ind w:right="142"/>
              <w:jc w:val="both"/>
              <w:rPr>
                <w:rFonts w:ascii="Times New Roman" w:hAnsi="Times New Roman"/>
                <w:b/>
              </w:rPr>
            </w:pPr>
            <w:r w:rsidRPr="0058350E">
              <w:rPr>
                <w:rFonts w:ascii="Times New Roman" w:hAnsi="Times New Roman"/>
                <w:b/>
                <w:bCs/>
              </w:rPr>
              <w:t xml:space="preserve">Практическое занятие № 8 </w:t>
            </w:r>
            <w:r w:rsidRPr="0058350E">
              <w:rPr>
                <w:rFonts w:ascii="Times New Roman" w:hAnsi="Times New Roman"/>
              </w:rPr>
              <w:t xml:space="preserve">Расчет транспортных расходов логистической системы </w:t>
            </w:r>
            <w:r w:rsidRPr="0058350E">
              <w:rPr>
                <w:rFonts w:ascii="Times New Roman" w:hAnsi="Times New Roman"/>
                <w:lang w:val="en-US"/>
              </w:rPr>
              <w:t>KANBAN</w:t>
            </w:r>
            <w:r w:rsidRPr="0058350E">
              <w:rPr>
                <w:rFonts w:ascii="Times New Roman" w:hAnsi="Times New Roman"/>
              </w:rPr>
              <w:t xml:space="preserve"> в автотранспортном хозяйстве. </w:t>
            </w:r>
            <w:r w:rsidRPr="0058350E">
              <w:rPr>
                <w:rFonts w:ascii="Times New Roman" w:hAnsi="Times New Roman"/>
                <w:shd w:val="clear" w:color="auto" w:fill="FFFFFF"/>
              </w:rPr>
              <w:t>Разработка программы борьбы с потерями и простоями</w:t>
            </w:r>
          </w:p>
        </w:tc>
        <w:tc>
          <w:tcPr>
            <w:tcW w:w="558" w:type="pct"/>
            <w:vMerge/>
            <w:vAlign w:val="center"/>
          </w:tcPr>
          <w:p w:rsidR="00B3027C" w:rsidRPr="00F81FFD" w:rsidRDefault="00B3027C" w:rsidP="00F81FFD">
            <w:pPr>
              <w:suppressAutoHyphens/>
              <w:spacing w:after="0"/>
              <w:jc w:val="center"/>
              <w:rPr>
                <w:rFonts w:ascii="Times New Roman" w:hAnsi="Times New Roman"/>
              </w:rPr>
            </w:pPr>
          </w:p>
        </w:tc>
      </w:tr>
      <w:tr w:rsidR="00B3027C" w:rsidRPr="00F81FFD" w:rsidTr="00041061">
        <w:trPr>
          <w:trHeight w:val="242"/>
        </w:trPr>
        <w:tc>
          <w:tcPr>
            <w:tcW w:w="786" w:type="pct"/>
            <w:vMerge w:val="restart"/>
          </w:tcPr>
          <w:p w:rsidR="00B3027C" w:rsidRPr="0058350E" w:rsidRDefault="00B3027C" w:rsidP="00F81FFD">
            <w:pPr>
              <w:spacing w:after="0" w:line="240" w:lineRule="auto"/>
              <w:jc w:val="both"/>
              <w:rPr>
                <w:rFonts w:ascii="Times New Roman" w:eastAsia="Times New Roman" w:hAnsi="Times New Roman"/>
                <w:b/>
                <w:lang w:eastAsia="ru-RU"/>
              </w:rPr>
            </w:pPr>
            <w:r w:rsidRPr="0058350E">
              <w:rPr>
                <w:rFonts w:ascii="Times New Roman" w:eastAsia="Times New Roman" w:hAnsi="Times New Roman"/>
                <w:b/>
                <w:lang w:eastAsia="ru-RU"/>
              </w:rPr>
              <w:t>Тема 2.10. Информа</w:t>
            </w:r>
            <w:r w:rsidRPr="0058350E">
              <w:rPr>
                <w:rFonts w:ascii="Times New Roman" w:eastAsia="Times New Roman" w:hAnsi="Times New Roman"/>
                <w:lang w:eastAsia="ru-RU"/>
              </w:rPr>
              <w:softHyphen/>
            </w:r>
            <w:r w:rsidRPr="0058350E">
              <w:rPr>
                <w:rFonts w:ascii="Times New Roman" w:eastAsia="Times New Roman" w:hAnsi="Times New Roman"/>
                <w:b/>
                <w:lang w:eastAsia="ru-RU"/>
              </w:rPr>
              <w:t>ционное обеспечение транспортной логистики</w:t>
            </w:r>
          </w:p>
        </w:tc>
        <w:tc>
          <w:tcPr>
            <w:tcW w:w="3656" w:type="pct"/>
          </w:tcPr>
          <w:p w:rsidR="00B3027C" w:rsidRPr="0058350E" w:rsidRDefault="00B3027C" w:rsidP="00F81FFD">
            <w:pPr>
              <w:spacing w:after="0" w:line="240" w:lineRule="auto"/>
              <w:jc w:val="both"/>
              <w:outlineLvl w:val="1"/>
              <w:rPr>
                <w:rFonts w:ascii="Times New Roman" w:eastAsia="Times New Roman" w:hAnsi="Times New Roman"/>
                <w:lang w:eastAsia="ru-RU"/>
              </w:rPr>
            </w:pPr>
            <w:bookmarkStart w:id="268" w:name="_Toc486371391"/>
            <w:bookmarkStart w:id="269" w:name="_Toc486372657"/>
            <w:bookmarkStart w:id="270" w:name="_Toc487021772"/>
            <w:bookmarkStart w:id="271" w:name="_Toc18492456"/>
            <w:r w:rsidRPr="0058350E">
              <w:rPr>
                <w:rFonts w:ascii="Times New Roman" w:eastAsia="Times New Roman" w:hAnsi="Times New Roman"/>
                <w:b/>
                <w:lang w:eastAsia="ru-RU"/>
              </w:rPr>
              <w:t>Содержание</w:t>
            </w:r>
            <w:bookmarkEnd w:id="268"/>
            <w:bookmarkEnd w:id="269"/>
            <w:bookmarkEnd w:id="270"/>
            <w:bookmarkEnd w:id="271"/>
          </w:p>
        </w:tc>
        <w:tc>
          <w:tcPr>
            <w:tcW w:w="558" w:type="pct"/>
            <w:vMerge w:val="restart"/>
            <w:vAlign w:val="center"/>
          </w:tcPr>
          <w:p w:rsidR="00B3027C" w:rsidRPr="00F81FFD" w:rsidRDefault="003B4917" w:rsidP="00F81FFD">
            <w:pPr>
              <w:suppressAutoHyphens/>
              <w:spacing w:after="0"/>
              <w:jc w:val="center"/>
              <w:rPr>
                <w:rFonts w:ascii="Times New Roman" w:hAnsi="Times New Roman"/>
                <w:b/>
              </w:rPr>
            </w:pPr>
            <w:r w:rsidRPr="00F81FFD">
              <w:rPr>
                <w:rFonts w:ascii="Times New Roman" w:hAnsi="Times New Roman"/>
                <w:b/>
              </w:rPr>
              <w:t>4</w:t>
            </w:r>
          </w:p>
        </w:tc>
      </w:tr>
      <w:tr w:rsidR="00B3027C" w:rsidRPr="00F81FFD" w:rsidTr="00041061">
        <w:trPr>
          <w:trHeight w:val="242"/>
        </w:trPr>
        <w:tc>
          <w:tcPr>
            <w:tcW w:w="786" w:type="pct"/>
            <w:vMerge/>
          </w:tcPr>
          <w:p w:rsidR="00B3027C" w:rsidRPr="0058350E" w:rsidRDefault="00B3027C" w:rsidP="00F81FFD">
            <w:pPr>
              <w:spacing w:after="0"/>
              <w:jc w:val="both"/>
              <w:rPr>
                <w:rFonts w:ascii="Times New Roman" w:hAnsi="Times New Roman"/>
                <w:b/>
                <w:bCs/>
                <w:color w:val="FF0000"/>
              </w:rPr>
            </w:pPr>
          </w:p>
        </w:tc>
        <w:tc>
          <w:tcPr>
            <w:tcW w:w="3656" w:type="pct"/>
          </w:tcPr>
          <w:p w:rsidR="00B3027C" w:rsidRPr="0058350E" w:rsidRDefault="00B3027C" w:rsidP="00F81FFD">
            <w:pPr>
              <w:spacing w:after="0" w:line="240" w:lineRule="auto"/>
              <w:jc w:val="both"/>
              <w:outlineLvl w:val="1"/>
              <w:rPr>
                <w:rFonts w:ascii="Times New Roman" w:eastAsia="Times New Roman" w:hAnsi="Times New Roman"/>
                <w:lang w:eastAsia="ru-RU"/>
              </w:rPr>
            </w:pPr>
            <w:bookmarkStart w:id="272" w:name="_Toc486371393"/>
            <w:bookmarkStart w:id="273" w:name="_Toc486372659"/>
            <w:bookmarkStart w:id="274" w:name="_Toc487021774"/>
            <w:bookmarkStart w:id="275" w:name="_Toc18492457"/>
            <w:r w:rsidRPr="0058350E">
              <w:rPr>
                <w:rFonts w:ascii="Times New Roman" w:eastAsia="Times New Roman" w:hAnsi="Times New Roman"/>
                <w:lang w:eastAsia="ru-RU"/>
              </w:rPr>
              <w:t>Цели и роли информационных потоков в логистических системах. Общая классификация информационных потоков</w:t>
            </w:r>
            <w:bookmarkEnd w:id="272"/>
            <w:bookmarkEnd w:id="273"/>
            <w:bookmarkEnd w:id="274"/>
            <w:bookmarkEnd w:id="275"/>
          </w:p>
          <w:p w:rsidR="00B3027C" w:rsidRPr="0058350E" w:rsidRDefault="00B3027C" w:rsidP="00F81FFD">
            <w:pPr>
              <w:spacing w:after="0"/>
              <w:jc w:val="both"/>
              <w:rPr>
                <w:rFonts w:ascii="Times New Roman" w:hAnsi="Times New Roman"/>
                <w:b/>
                <w:color w:val="FF0000"/>
              </w:rPr>
            </w:pPr>
            <w:bookmarkStart w:id="276" w:name="_Toc486371395"/>
            <w:bookmarkStart w:id="277" w:name="_Toc486372661"/>
            <w:bookmarkStart w:id="278" w:name="_Toc487021776"/>
            <w:r w:rsidRPr="0058350E">
              <w:rPr>
                <w:rFonts w:ascii="Times New Roman" w:eastAsia="Times New Roman" w:hAnsi="Times New Roman"/>
                <w:lang w:eastAsia="ru-RU"/>
              </w:rPr>
              <w:t>Информационные телекоммуникационные системы для непрерывного слежения за движением материальных потоков. Моделирование информационных технологий грузовых перевозок. Управление цепочками поставок</w:t>
            </w:r>
            <w:bookmarkEnd w:id="276"/>
            <w:bookmarkEnd w:id="277"/>
            <w:bookmarkEnd w:id="278"/>
          </w:p>
        </w:tc>
        <w:tc>
          <w:tcPr>
            <w:tcW w:w="558" w:type="pct"/>
            <w:vMerge/>
            <w:vAlign w:val="center"/>
          </w:tcPr>
          <w:p w:rsidR="00B3027C" w:rsidRPr="00F81FFD" w:rsidRDefault="00B3027C" w:rsidP="00F81FFD">
            <w:pPr>
              <w:suppressAutoHyphens/>
              <w:spacing w:after="0"/>
              <w:jc w:val="center"/>
              <w:rPr>
                <w:rFonts w:ascii="Times New Roman" w:hAnsi="Times New Roman"/>
              </w:rPr>
            </w:pPr>
          </w:p>
        </w:tc>
      </w:tr>
      <w:tr w:rsidR="00B3027C" w:rsidRPr="00F81FFD" w:rsidTr="00041061">
        <w:tc>
          <w:tcPr>
            <w:tcW w:w="4442" w:type="pct"/>
            <w:gridSpan w:val="2"/>
          </w:tcPr>
          <w:p w:rsidR="00B3027C" w:rsidRPr="0058350E" w:rsidRDefault="00B3027C" w:rsidP="00F81FFD">
            <w:pPr>
              <w:suppressAutoHyphens/>
              <w:spacing w:after="0" w:line="240" w:lineRule="auto"/>
              <w:jc w:val="both"/>
              <w:rPr>
                <w:rFonts w:ascii="Times New Roman" w:hAnsi="Times New Roman"/>
                <w:b/>
              </w:rPr>
            </w:pPr>
            <w:r w:rsidRPr="0058350E">
              <w:rPr>
                <w:rFonts w:ascii="Times New Roman" w:hAnsi="Times New Roman"/>
                <w:b/>
              </w:rPr>
              <w:t>Промежуточная аттестация</w:t>
            </w:r>
          </w:p>
        </w:tc>
        <w:tc>
          <w:tcPr>
            <w:tcW w:w="558" w:type="pct"/>
            <w:vAlign w:val="center"/>
          </w:tcPr>
          <w:p w:rsidR="00B3027C" w:rsidRPr="00F81FFD" w:rsidRDefault="00B3027C" w:rsidP="00F81FFD">
            <w:pPr>
              <w:spacing w:after="0"/>
              <w:jc w:val="center"/>
              <w:rPr>
                <w:rFonts w:ascii="Times New Roman" w:hAnsi="Times New Roman"/>
                <w:b/>
              </w:rPr>
            </w:pPr>
            <w:r w:rsidRPr="00F81FFD">
              <w:rPr>
                <w:rFonts w:ascii="Times New Roman" w:hAnsi="Times New Roman"/>
                <w:b/>
              </w:rPr>
              <w:t>6</w:t>
            </w:r>
          </w:p>
        </w:tc>
      </w:tr>
      <w:tr w:rsidR="00B3027C" w:rsidRPr="00F81FFD" w:rsidTr="00041061">
        <w:tc>
          <w:tcPr>
            <w:tcW w:w="4442" w:type="pct"/>
            <w:gridSpan w:val="2"/>
          </w:tcPr>
          <w:p w:rsidR="00B3027C" w:rsidRPr="0058350E" w:rsidRDefault="00B3027C" w:rsidP="00F81FFD">
            <w:pPr>
              <w:suppressAutoHyphens/>
              <w:spacing w:after="0"/>
              <w:jc w:val="both"/>
              <w:rPr>
                <w:rFonts w:ascii="Times New Roman" w:hAnsi="Times New Roman"/>
                <w:b/>
                <w:bCs/>
              </w:rPr>
            </w:pPr>
            <w:r w:rsidRPr="0058350E">
              <w:rPr>
                <w:rFonts w:ascii="Times New Roman" w:hAnsi="Times New Roman"/>
                <w:b/>
                <w:bCs/>
              </w:rPr>
              <w:t xml:space="preserve">Производственная практика </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Участие  в  планировании  работ  производственного  участка  по  сборке  автомобилей качестве дублера техника.</w:t>
            </w:r>
            <w:r w:rsidRPr="0058350E">
              <w:rPr>
                <w:rFonts w:ascii="Times New Roman" w:hAnsi="Times New Roman"/>
              </w:rPr>
              <w:tab/>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Составление плана сборочно-конструкторских работ в качестве дубл</w:t>
            </w:r>
            <w:r w:rsidR="00761BBA">
              <w:rPr>
                <w:rFonts w:ascii="Times New Roman" w:hAnsi="Times New Roman"/>
              </w:rPr>
              <w:t>ё</w:t>
            </w:r>
            <w:r w:rsidRPr="0058350E">
              <w:rPr>
                <w:rFonts w:ascii="Times New Roman" w:hAnsi="Times New Roman"/>
              </w:rPr>
              <w:t>ра техника.</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Составление производственной программы по сборке автомобилей в качестве дубл</w:t>
            </w:r>
            <w:r w:rsidR="00761BBA">
              <w:rPr>
                <w:rFonts w:ascii="Times New Roman" w:hAnsi="Times New Roman"/>
              </w:rPr>
              <w:t>ё</w:t>
            </w:r>
            <w:r w:rsidRPr="0058350E">
              <w:rPr>
                <w:rFonts w:ascii="Times New Roman" w:hAnsi="Times New Roman"/>
              </w:rPr>
              <w:t>ра.</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Определение  показателей  производственной  программы.  Осуществление  руководства</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работами, коллективом исполнителей производственного участка по сборке в качестве техника-механика.</w:t>
            </w:r>
            <w:r w:rsidRPr="0058350E">
              <w:rPr>
                <w:rFonts w:ascii="Times New Roman" w:hAnsi="Times New Roman"/>
              </w:rPr>
              <w:tab/>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Составление документации по расходу материалов.</w:t>
            </w:r>
            <w:r w:rsidRPr="0058350E">
              <w:rPr>
                <w:rFonts w:ascii="Times New Roman" w:hAnsi="Times New Roman"/>
              </w:rPr>
              <w:tab/>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Составление документации по заработной плате производственным работникам и табеля затрат</w:t>
            </w:r>
            <w:r w:rsidRPr="0058350E">
              <w:rPr>
                <w:rFonts w:ascii="Times New Roman" w:hAnsi="Times New Roman"/>
              </w:rPr>
              <w:tab/>
              <w:t xml:space="preserve"> рабочего времени.</w:t>
            </w:r>
            <w:r w:rsidRPr="0058350E">
              <w:rPr>
                <w:rFonts w:ascii="Times New Roman" w:hAnsi="Times New Roman"/>
              </w:rPr>
              <w:tab/>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Организация   безопасного ведения работ по сборке</w:t>
            </w:r>
            <w:r w:rsidRPr="0058350E">
              <w:rPr>
                <w:rFonts w:ascii="Times New Roman" w:hAnsi="Times New Roman"/>
              </w:rPr>
              <w:tab/>
              <w:t>и анализ результатов производственной деятельности участка.</w:t>
            </w:r>
            <w:r w:rsidRPr="0058350E">
              <w:rPr>
                <w:rFonts w:ascii="Times New Roman" w:hAnsi="Times New Roman"/>
              </w:rPr>
              <w:tab/>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Обеспечение инструментами рабочих мест.</w:t>
            </w:r>
            <w:r w:rsidRPr="0058350E">
              <w:rPr>
                <w:rFonts w:ascii="Times New Roman" w:hAnsi="Times New Roman"/>
              </w:rPr>
              <w:tab/>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Проведение инструктажей.</w:t>
            </w:r>
            <w:r w:rsidRPr="0058350E">
              <w:rPr>
                <w:rFonts w:ascii="Times New Roman" w:hAnsi="Times New Roman"/>
              </w:rPr>
              <w:tab/>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Проведение анализа результатов производственной деятельности участка.</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Оформление первичных документов (маршрутных карт) на сборочном участке.</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Составление заявки на материалы.</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Составление наряда на сдельную работу.</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Составление основных технико-экономических показателей производственной деятельности участка сборки автомобилей.</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Выявление  и  устранение  причин  нарушения  технологических  процессов  и  разработка мероприятий по улучшению работ на сборочном участке.</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Выявление причин нарушения технологического процесса на сборочном участке</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Разработка мероприятий по устранению причин нарушений и по улучшению работ на сборочном участке</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Управление качеством логистического сервиса</w:t>
            </w:r>
          </w:p>
          <w:p w:rsidR="00B3027C" w:rsidRPr="0058350E" w:rsidRDefault="00B3027C" w:rsidP="00F81FFD">
            <w:pPr>
              <w:suppressAutoHyphens/>
              <w:spacing w:after="0"/>
              <w:jc w:val="both"/>
              <w:rPr>
                <w:rFonts w:ascii="Times New Roman" w:hAnsi="Times New Roman"/>
              </w:rPr>
            </w:pPr>
            <w:r w:rsidRPr="0058350E">
              <w:rPr>
                <w:rFonts w:ascii="Times New Roman" w:hAnsi="Times New Roman"/>
              </w:rPr>
              <w:t>Управление логистическими затратами организации</w:t>
            </w:r>
          </w:p>
          <w:p w:rsidR="00B3027C" w:rsidRPr="0058350E" w:rsidRDefault="00B3027C" w:rsidP="00F81FFD">
            <w:pPr>
              <w:suppressAutoHyphens/>
              <w:spacing w:after="0"/>
              <w:jc w:val="both"/>
              <w:rPr>
                <w:rFonts w:ascii="Times New Roman" w:hAnsi="Times New Roman"/>
                <w:b/>
              </w:rPr>
            </w:pPr>
            <w:r w:rsidRPr="0058350E">
              <w:rPr>
                <w:rFonts w:ascii="Times New Roman" w:hAnsi="Times New Roman"/>
              </w:rPr>
              <w:t>Обеспечение логистической деятельности актуальной информацией</w:t>
            </w:r>
          </w:p>
        </w:tc>
        <w:tc>
          <w:tcPr>
            <w:tcW w:w="558" w:type="pct"/>
            <w:vAlign w:val="center"/>
          </w:tcPr>
          <w:p w:rsidR="00B3027C" w:rsidRPr="00F81FFD" w:rsidRDefault="006872C9" w:rsidP="00F81FFD">
            <w:pPr>
              <w:spacing w:after="0"/>
              <w:jc w:val="center"/>
              <w:rPr>
                <w:rFonts w:ascii="Times New Roman" w:hAnsi="Times New Roman"/>
                <w:b/>
              </w:rPr>
            </w:pPr>
            <w:r>
              <w:rPr>
                <w:rFonts w:ascii="Times New Roman" w:hAnsi="Times New Roman"/>
                <w:b/>
              </w:rPr>
              <w:t>180</w:t>
            </w:r>
          </w:p>
        </w:tc>
      </w:tr>
      <w:tr w:rsidR="00B3027C" w:rsidRPr="0058350E" w:rsidTr="00041061">
        <w:tc>
          <w:tcPr>
            <w:tcW w:w="4442" w:type="pct"/>
            <w:gridSpan w:val="2"/>
          </w:tcPr>
          <w:p w:rsidR="00B3027C" w:rsidRPr="0058350E" w:rsidRDefault="00B3027C" w:rsidP="00F81FFD">
            <w:pPr>
              <w:spacing w:after="0"/>
              <w:jc w:val="both"/>
              <w:rPr>
                <w:rFonts w:ascii="Times New Roman" w:hAnsi="Times New Roman"/>
                <w:b/>
                <w:bCs/>
              </w:rPr>
            </w:pPr>
            <w:r w:rsidRPr="0058350E">
              <w:rPr>
                <w:rFonts w:ascii="Times New Roman" w:hAnsi="Times New Roman"/>
                <w:b/>
                <w:bCs/>
              </w:rPr>
              <w:t>Всего</w:t>
            </w:r>
          </w:p>
        </w:tc>
        <w:tc>
          <w:tcPr>
            <w:tcW w:w="558" w:type="pct"/>
            <w:vAlign w:val="center"/>
          </w:tcPr>
          <w:p w:rsidR="00B3027C" w:rsidRPr="0058350E" w:rsidRDefault="006872C9" w:rsidP="00F81FFD">
            <w:pPr>
              <w:spacing w:after="0"/>
              <w:jc w:val="center"/>
              <w:rPr>
                <w:rFonts w:ascii="Times New Roman" w:hAnsi="Times New Roman"/>
                <w:b/>
              </w:rPr>
            </w:pPr>
            <w:r>
              <w:rPr>
                <w:rFonts w:ascii="Times New Roman" w:hAnsi="Times New Roman"/>
                <w:b/>
              </w:rPr>
              <w:t>434</w:t>
            </w:r>
          </w:p>
        </w:tc>
      </w:tr>
    </w:tbl>
    <w:p w:rsidR="00980FE2" w:rsidRPr="0058350E" w:rsidRDefault="00980FE2" w:rsidP="00F81FFD">
      <w:pPr>
        <w:spacing w:after="0" w:line="360" w:lineRule="auto"/>
        <w:jc w:val="both"/>
        <w:rPr>
          <w:rFonts w:ascii="Times New Roman" w:hAnsi="Times New Roman"/>
          <w:b/>
          <w:color w:val="000000"/>
          <w:sz w:val="24"/>
          <w:szCs w:val="24"/>
        </w:rPr>
      </w:pPr>
    </w:p>
    <w:p w:rsidR="00980FE2" w:rsidRPr="0058350E" w:rsidRDefault="00980FE2" w:rsidP="001F7FF9">
      <w:pPr>
        <w:spacing w:after="0" w:line="360" w:lineRule="auto"/>
        <w:jc w:val="right"/>
        <w:rPr>
          <w:rFonts w:ascii="Times New Roman" w:hAnsi="Times New Roman"/>
          <w:b/>
          <w:color w:val="000000"/>
          <w:sz w:val="24"/>
          <w:szCs w:val="24"/>
        </w:rPr>
        <w:sectPr w:rsidR="00980FE2" w:rsidRPr="0058350E" w:rsidSect="000F70EC">
          <w:type w:val="nextColumn"/>
          <w:pgSz w:w="16838" w:h="11906" w:orient="landscape"/>
          <w:pgMar w:top="1134" w:right="536" w:bottom="1134" w:left="1134" w:header="709" w:footer="709" w:gutter="0"/>
          <w:cols w:space="720"/>
          <w:docGrid w:linePitch="299"/>
        </w:sectPr>
      </w:pPr>
    </w:p>
    <w:p w:rsidR="00DA1FBB" w:rsidRPr="0058350E" w:rsidRDefault="00DA1FBB" w:rsidP="001F7FF9">
      <w:pPr>
        <w:pStyle w:val="2"/>
        <w:spacing w:line="360" w:lineRule="auto"/>
        <w:jc w:val="center"/>
        <w:rPr>
          <w:rFonts w:ascii="Times New Roman" w:hAnsi="Times New Roman"/>
          <w:bCs w:val="0"/>
          <w:i w:val="0"/>
          <w:sz w:val="24"/>
          <w:szCs w:val="24"/>
        </w:rPr>
      </w:pPr>
      <w:bookmarkStart w:id="279" w:name="_Toc18492458"/>
      <w:r w:rsidRPr="0058350E">
        <w:rPr>
          <w:rFonts w:ascii="Times New Roman" w:hAnsi="Times New Roman"/>
          <w:bCs w:val="0"/>
          <w:i w:val="0"/>
          <w:sz w:val="24"/>
          <w:szCs w:val="24"/>
        </w:rPr>
        <w:t>3. УСЛОВИЯ РЕАЛИЗАЦ</w:t>
      </w:r>
      <w:r w:rsidR="00320009" w:rsidRPr="0058350E">
        <w:rPr>
          <w:rFonts w:ascii="Times New Roman" w:hAnsi="Times New Roman"/>
          <w:bCs w:val="0"/>
          <w:i w:val="0"/>
          <w:sz w:val="24"/>
          <w:szCs w:val="24"/>
        </w:rPr>
        <w:t xml:space="preserve">ИИ ПРОГРАММЫ ПРОФЕССИОНАЛЬНОГО </w:t>
      </w:r>
      <w:r w:rsidRPr="0058350E">
        <w:rPr>
          <w:rFonts w:ascii="Times New Roman" w:hAnsi="Times New Roman"/>
          <w:bCs w:val="0"/>
          <w:i w:val="0"/>
          <w:sz w:val="24"/>
          <w:szCs w:val="24"/>
        </w:rPr>
        <w:t>МОДУЛЯ</w:t>
      </w:r>
      <w:bookmarkEnd w:id="279"/>
    </w:p>
    <w:p w:rsidR="00DA1FBB" w:rsidRPr="0058350E" w:rsidRDefault="00DA1FBB" w:rsidP="00FF4AFD">
      <w:pPr>
        <w:pStyle w:val="3"/>
        <w:spacing w:line="360" w:lineRule="auto"/>
        <w:ind w:firstLine="709"/>
        <w:jc w:val="both"/>
        <w:rPr>
          <w:rFonts w:ascii="Times New Roman" w:hAnsi="Times New Roman"/>
          <w:bCs w:val="0"/>
          <w:sz w:val="24"/>
          <w:szCs w:val="24"/>
        </w:rPr>
      </w:pPr>
      <w:bookmarkStart w:id="280" w:name="_Toc18492459"/>
      <w:r w:rsidRPr="0058350E">
        <w:rPr>
          <w:rFonts w:ascii="Times New Roman" w:hAnsi="Times New Roman"/>
          <w:bCs w:val="0"/>
          <w:sz w:val="24"/>
          <w:szCs w:val="24"/>
        </w:rPr>
        <w:t>3.1. Для реализации программы профессионального модуля должны быть предусмотрены следующие специальные помещения:</w:t>
      </w:r>
      <w:bookmarkEnd w:id="280"/>
    </w:p>
    <w:p w:rsidR="00DA1FBB" w:rsidRPr="0058350E" w:rsidRDefault="00DA1FBB" w:rsidP="001F7FF9">
      <w:pPr>
        <w:suppressAutoHyphens/>
        <w:spacing w:after="0" w:line="360" w:lineRule="auto"/>
        <w:ind w:firstLine="709"/>
        <w:jc w:val="both"/>
        <w:rPr>
          <w:rFonts w:ascii="Times New Roman" w:hAnsi="Times New Roman"/>
          <w:bCs/>
          <w:sz w:val="24"/>
          <w:szCs w:val="24"/>
        </w:rPr>
      </w:pPr>
      <w:r w:rsidRPr="0058350E">
        <w:rPr>
          <w:rFonts w:ascii="Times New Roman" w:hAnsi="Times New Roman"/>
          <w:bCs/>
          <w:sz w:val="24"/>
          <w:szCs w:val="24"/>
        </w:rPr>
        <w:t>Кабинеты: «Организаци</w:t>
      </w:r>
      <w:r w:rsidR="00FF4AFD" w:rsidRPr="0058350E">
        <w:rPr>
          <w:rFonts w:ascii="Times New Roman" w:hAnsi="Times New Roman"/>
          <w:bCs/>
          <w:sz w:val="24"/>
          <w:szCs w:val="24"/>
        </w:rPr>
        <w:t>я</w:t>
      </w:r>
      <w:r w:rsidRPr="0058350E">
        <w:rPr>
          <w:rFonts w:ascii="Times New Roman" w:hAnsi="Times New Roman"/>
          <w:bCs/>
          <w:sz w:val="24"/>
          <w:szCs w:val="24"/>
        </w:rPr>
        <w:t xml:space="preserve"> работы и управлени</w:t>
      </w:r>
      <w:r w:rsidR="00FF4AFD" w:rsidRPr="0058350E">
        <w:rPr>
          <w:rFonts w:ascii="Times New Roman" w:hAnsi="Times New Roman"/>
          <w:bCs/>
          <w:sz w:val="24"/>
          <w:szCs w:val="24"/>
        </w:rPr>
        <w:t>е</w:t>
      </w:r>
      <w:r w:rsidRPr="0058350E">
        <w:rPr>
          <w:rFonts w:ascii="Times New Roman" w:hAnsi="Times New Roman"/>
          <w:bCs/>
          <w:sz w:val="24"/>
          <w:szCs w:val="24"/>
        </w:rPr>
        <w:t xml:space="preserve"> подразделением организации», «</w:t>
      </w:r>
      <w:r w:rsidR="00FF4AFD" w:rsidRPr="0058350E">
        <w:rPr>
          <w:rFonts w:ascii="Times New Roman" w:hAnsi="Times New Roman"/>
          <w:bCs/>
          <w:sz w:val="24"/>
          <w:szCs w:val="24"/>
        </w:rPr>
        <w:t>Д</w:t>
      </w:r>
      <w:r w:rsidRPr="0058350E">
        <w:rPr>
          <w:rFonts w:ascii="Times New Roman" w:hAnsi="Times New Roman"/>
          <w:bCs/>
          <w:sz w:val="24"/>
          <w:szCs w:val="24"/>
        </w:rPr>
        <w:t>исциплин</w:t>
      </w:r>
      <w:r w:rsidR="00FF4AFD" w:rsidRPr="0058350E">
        <w:rPr>
          <w:rFonts w:ascii="Times New Roman" w:hAnsi="Times New Roman"/>
          <w:bCs/>
          <w:sz w:val="24"/>
          <w:szCs w:val="24"/>
        </w:rPr>
        <w:t>ы ОГСЭ</w:t>
      </w:r>
      <w:r w:rsidRPr="0058350E">
        <w:rPr>
          <w:rFonts w:ascii="Times New Roman" w:hAnsi="Times New Roman"/>
          <w:bCs/>
          <w:sz w:val="24"/>
          <w:szCs w:val="24"/>
        </w:rPr>
        <w:t>», «Безопасност</w:t>
      </w:r>
      <w:r w:rsidR="00FF4AFD" w:rsidRPr="0058350E">
        <w:rPr>
          <w:rFonts w:ascii="Times New Roman" w:hAnsi="Times New Roman"/>
          <w:bCs/>
          <w:sz w:val="24"/>
          <w:szCs w:val="24"/>
        </w:rPr>
        <w:t>ь</w:t>
      </w:r>
      <w:r w:rsidRPr="0058350E">
        <w:rPr>
          <w:rFonts w:ascii="Times New Roman" w:hAnsi="Times New Roman"/>
          <w:bCs/>
          <w:sz w:val="24"/>
          <w:szCs w:val="24"/>
        </w:rPr>
        <w:t xml:space="preserve"> жизнедеятельности</w:t>
      </w:r>
      <w:r w:rsidR="00FF4AFD" w:rsidRPr="0058350E">
        <w:rPr>
          <w:rFonts w:ascii="Times New Roman" w:hAnsi="Times New Roman"/>
          <w:bCs/>
          <w:sz w:val="24"/>
          <w:szCs w:val="24"/>
        </w:rPr>
        <w:t xml:space="preserve"> и о</w:t>
      </w:r>
      <w:r w:rsidRPr="0058350E">
        <w:rPr>
          <w:rFonts w:ascii="Times New Roman" w:hAnsi="Times New Roman"/>
          <w:bCs/>
          <w:sz w:val="24"/>
          <w:szCs w:val="24"/>
        </w:rPr>
        <w:t>храны труда»,</w:t>
      </w:r>
      <w:r w:rsidR="00554F93" w:rsidRPr="0058350E">
        <w:rPr>
          <w:rFonts w:ascii="Times New Roman" w:hAnsi="Times New Roman"/>
          <w:bCs/>
          <w:sz w:val="24"/>
          <w:szCs w:val="24"/>
        </w:rPr>
        <w:t xml:space="preserve"> </w:t>
      </w:r>
      <w:r w:rsidRPr="0058350E">
        <w:rPr>
          <w:rFonts w:ascii="Times New Roman" w:hAnsi="Times New Roman"/>
          <w:bCs/>
          <w:sz w:val="24"/>
          <w:szCs w:val="24"/>
        </w:rPr>
        <w:t>оснащенные оборудованием:</w:t>
      </w:r>
      <w:r w:rsidRPr="0058350E">
        <w:rPr>
          <w:rFonts w:ascii="Times New Roman" w:hAnsi="Times New Roman"/>
          <w:bCs/>
          <w:sz w:val="24"/>
          <w:szCs w:val="24"/>
        </w:rPr>
        <w:tab/>
      </w:r>
    </w:p>
    <w:p w:rsidR="00DA1FBB" w:rsidRPr="0058350E" w:rsidRDefault="00DA1FBB" w:rsidP="00C1438E">
      <w:pPr>
        <w:numPr>
          <w:ilvl w:val="0"/>
          <w:numId w:val="120"/>
        </w:numPr>
        <w:tabs>
          <w:tab w:val="left" w:pos="993"/>
        </w:tabs>
        <w:suppressAutoHyphens/>
        <w:spacing w:after="0" w:line="360" w:lineRule="auto"/>
        <w:ind w:left="0" w:firstLine="709"/>
        <w:jc w:val="both"/>
        <w:rPr>
          <w:rFonts w:ascii="Times New Roman" w:hAnsi="Times New Roman"/>
          <w:bCs/>
          <w:sz w:val="24"/>
          <w:szCs w:val="24"/>
        </w:rPr>
      </w:pPr>
      <w:r w:rsidRPr="0058350E">
        <w:rPr>
          <w:rFonts w:ascii="Times New Roman" w:hAnsi="Times New Roman"/>
          <w:bCs/>
          <w:sz w:val="24"/>
          <w:szCs w:val="24"/>
        </w:rPr>
        <w:t xml:space="preserve">рабочее место преподавателя;           </w:t>
      </w:r>
    </w:p>
    <w:p w:rsidR="00DA1FBB" w:rsidRPr="0058350E" w:rsidRDefault="00DA1FBB" w:rsidP="00C1438E">
      <w:pPr>
        <w:numPr>
          <w:ilvl w:val="0"/>
          <w:numId w:val="120"/>
        </w:numPr>
        <w:tabs>
          <w:tab w:val="left" w:pos="993"/>
        </w:tabs>
        <w:suppressAutoHyphens/>
        <w:spacing w:after="0" w:line="360" w:lineRule="auto"/>
        <w:ind w:left="0" w:firstLine="709"/>
        <w:jc w:val="both"/>
        <w:rPr>
          <w:rFonts w:ascii="Times New Roman" w:hAnsi="Times New Roman"/>
          <w:bCs/>
          <w:sz w:val="24"/>
          <w:szCs w:val="24"/>
        </w:rPr>
      </w:pPr>
      <w:r w:rsidRPr="0058350E">
        <w:rPr>
          <w:rFonts w:ascii="Times New Roman" w:hAnsi="Times New Roman"/>
          <w:bCs/>
          <w:sz w:val="24"/>
          <w:szCs w:val="24"/>
        </w:rPr>
        <w:t xml:space="preserve">рабочие места по количеству обучающихся; </w:t>
      </w:r>
    </w:p>
    <w:p w:rsidR="00DA1FBB" w:rsidRPr="0058350E" w:rsidRDefault="00DA1FBB" w:rsidP="00C1438E">
      <w:pPr>
        <w:numPr>
          <w:ilvl w:val="0"/>
          <w:numId w:val="120"/>
        </w:numPr>
        <w:tabs>
          <w:tab w:val="left" w:pos="993"/>
        </w:tabs>
        <w:suppressAutoHyphens/>
        <w:spacing w:after="0" w:line="360" w:lineRule="auto"/>
        <w:ind w:left="0" w:firstLine="709"/>
        <w:jc w:val="both"/>
        <w:rPr>
          <w:rFonts w:ascii="Times New Roman" w:hAnsi="Times New Roman"/>
          <w:bCs/>
          <w:sz w:val="24"/>
          <w:szCs w:val="24"/>
        </w:rPr>
      </w:pPr>
      <w:r w:rsidRPr="0058350E">
        <w:rPr>
          <w:rFonts w:ascii="Times New Roman" w:hAnsi="Times New Roman"/>
          <w:bCs/>
          <w:sz w:val="24"/>
          <w:szCs w:val="24"/>
        </w:rPr>
        <w:t>комплект учебно-наглядных пособий и плакатов по профессиональному модулю «Организация деятельности коллектива исполнителей»;</w:t>
      </w:r>
    </w:p>
    <w:p w:rsidR="00DA1FBB" w:rsidRPr="0058350E" w:rsidRDefault="00DA1FBB" w:rsidP="00C1438E">
      <w:pPr>
        <w:numPr>
          <w:ilvl w:val="0"/>
          <w:numId w:val="120"/>
        </w:numPr>
        <w:tabs>
          <w:tab w:val="left" w:pos="993"/>
        </w:tabs>
        <w:suppressAutoHyphens/>
        <w:spacing w:after="0" w:line="360" w:lineRule="auto"/>
        <w:ind w:left="0" w:firstLine="709"/>
        <w:jc w:val="both"/>
        <w:rPr>
          <w:rFonts w:ascii="Times New Roman" w:hAnsi="Times New Roman"/>
          <w:bCs/>
          <w:sz w:val="24"/>
          <w:szCs w:val="24"/>
        </w:rPr>
      </w:pPr>
      <w:r w:rsidRPr="0058350E">
        <w:rPr>
          <w:rFonts w:ascii="Times New Roman" w:hAnsi="Times New Roman"/>
          <w:bCs/>
          <w:sz w:val="24"/>
          <w:szCs w:val="24"/>
        </w:rPr>
        <w:t>комплект учебно-методической документации, раздаточный материал;</w:t>
      </w:r>
    </w:p>
    <w:p w:rsidR="00FF4AFD" w:rsidRPr="0058350E" w:rsidRDefault="00FF4AFD" w:rsidP="00C1438E">
      <w:pPr>
        <w:pStyle w:val="ad"/>
        <w:numPr>
          <w:ilvl w:val="0"/>
          <w:numId w:val="61"/>
        </w:numPr>
        <w:tabs>
          <w:tab w:val="left" w:pos="993"/>
        </w:tabs>
        <w:suppressAutoHyphens/>
        <w:spacing w:before="0" w:after="0" w:line="360" w:lineRule="auto"/>
        <w:ind w:left="142" w:firstLine="567"/>
        <w:jc w:val="both"/>
      </w:pPr>
      <w:r w:rsidRPr="0058350E">
        <w:t>лицензионное программное обеспечение общего и профессионального назначения;</w:t>
      </w:r>
    </w:p>
    <w:p w:rsidR="00FF4AFD" w:rsidRPr="0058350E" w:rsidRDefault="00FF4AFD" w:rsidP="00C1438E">
      <w:pPr>
        <w:numPr>
          <w:ilvl w:val="0"/>
          <w:numId w:val="61"/>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DA1FBB" w:rsidRPr="0058350E" w:rsidRDefault="00DA1FBB" w:rsidP="00FF4AFD">
      <w:pPr>
        <w:suppressAutoHyphens/>
        <w:spacing w:after="0" w:line="360" w:lineRule="auto"/>
        <w:ind w:firstLine="709"/>
        <w:jc w:val="both"/>
        <w:rPr>
          <w:rFonts w:ascii="Times New Roman" w:hAnsi="Times New Roman"/>
          <w:bCs/>
          <w:sz w:val="24"/>
          <w:szCs w:val="24"/>
        </w:rPr>
      </w:pPr>
      <w:r w:rsidRPr="0058350E">
        <w:rPr>
          <w:rFonts w:ascii="Times New Roman" w:hAnsi="Times New Roman"/>
          <w:bCs/>
          <w:sz w:val="24"/>
          <w:szCs w:val="24"/>
        </w:rPr>
        <w:t>Оснащенные  базы практики,  в соответствии с п  6.2.3  Примерной программы по специальности.</w:t>
      </w:r>
    </w:p>
    <w:p w:rsidR="00DA1FBB" w:rsidRPr="0058350E" w:rsidRDefault="00DA1FBB" w:rsidP="00FF4AFD">
      <w:pPr>
        <w:pStyle w:val="3"/>
        <w:spacing w:line="360" w:lineRule="auto"/>
        <w:ind w:firstLine="709"/>
        <w:rPr>
          <w:rFonts w:ascii="Times New Roman" w:hAnsi="Times New Roman"/>
          <w:bCs w:val="0"/>
          <w:sz w:val="24"/>
          <w:szCs w:val="24"/>
        </w:rPr>
      </w:pPr>
      <w:bookmarkStart w:id="281" w:name="_Toc18492460"/>
      <w:r w:rsidRPr="0058350E">
        <w:rPr>
          <w:rFonts w:ascii="Times New Roman" w:hAnsi="Times New Roman"/>
          <w:bCs w:val="0"/>
          <w:sz w:val="24"/>
          <w:szCs w:val="24"/>
        </w:rPr>
        <w:t>3.2. Информационное обеспечение реализации программы</w:t>
      </w:r>
      <w:bookmarkEnd w:id="281"/>
    </w:p>
    <w:p w:rsidR="00DA1FBB" w:rsidRPr="0058350E" w:rsidRDefault="00DA1FBB" w:rsidP="00FF4AFD">
      <w:pPr>
        <w:suppressAutoHyphens/>
        <w:spacing w:after="0" w:line="360" w:lineRule="auto"/>
        <w:ind w:firstLine="709"/>
        <w:jc w:val="both"/>
        <w:rPr>
          <w:rFonts w:ascii="Times New Roman" w:hAnsi="Times New Roman"/>
          <w:sz w:val="24"/>
          <w:szCs w:val="24"/>
        </w:rPr>
      </w:pPr>
      <w:r w:rsidRPr="0058350E">
        <w:rPr>
          <w:rFonts w:ascii="Times New Roman" w:hAnsi="Times New Roman"/>
          <w:bCs/>
          <w:sz w:val="24"/>
          <w:szCs w:val="24"/>
        </w:rPr>
        <w:t>Для реализации программы библиотечный фонд образовательной организации должен иметь  п</w:t>
      </w:r>
      <w:r w:rsidRPr="0058350E">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A1FBB" w:rsidRPr="0058350E" w:rsidRDefault="00DA1FBB" w:rsidP="00FF4AFD">
      <w:pPr>
        <w:spacing w:after="0" w:line="360" w:lineRule="auto"/>
        <w:ind w:left="360" w:firstLine="709"/>
        <w:contextualSpacing/>
        <w:rPr>
          <w:rFonts w:ascii="Times New Roman" w:hAnsi="Times New Roman"/>
          <w:b/>
          <w:sz w:val="24"/>
          <w:szCs w:val="24"/>
        </w:rPr>
      </w:pPr>
      <w:r w:rsidRPr="0058350E">
        <w:rPr>
          <w:rFonts w:ascii="Times New Roman" w:hAnsi="Times New Roman"/>
          <w:b/>
          <w:sz w:val="24"/>
          <w:szCs w:val="24"/>
        </w:rPr>
        <w:t>3.2.1. Печатные издания</w:t>
      </w:r>
    </w:p>
    <w:p w:rsidR="00DA1FBB" w:rsidRPr="0058350E" w:rsidRDefault="00DA1FBB" w:rsidP="00C1438E">
      <w:pPr>
        <w:numPr>
          <w:ilvl w:val="0"/>
          <w:numId w:val="44"/>
        </w:numPr>
        <w:tabs>
          <w:tab w:val="left" w:pos="0"/>
          <w:tab w:val="left" w:pos="142"/>
          <w:tab w:val="left" w:pos="993"/>
        </w:tabs>
        <w:spacing w:after="0" w:line="360" w:lineRule="auto"/>
        <w:ind w:left="0" w:firstLine="709"/>
        <w:jc w:val="both"/>
        <w:rPr>
          <w:rFonts w:ascii="Times New Roman" w:eastAsia="Times New Roman" w:hAnsi="Times New Roman"/>
          <w:sz w:val="24"/>
          <w:szCs w:val="24"/>
        </w:rPr>
      </w:pPr>
      <w:r w:rsidRPr="0058350E">
        <w:rPr>
          <w:rFonts w:ascii="Times New Roman" w:eastAsia="Times New Roman" w:hAnsi="Times New Roman"/>
          <w:sz w:val="24"/>
          <w:szCs w:val="24"/>
        </w:rPr>
        <w:t>Загородников С.В., Миронов М.Г. Экономика отрасли (машиностроение): Учебник для СПО – Форум: ИНФРА-М, 2015.</w:t>
      </w:r>
    </w:p>
    <w:p w:rsidR="00DA1FBB" w:rsidRPr="0058350E" w:rsidRDefault="00DA1FBB" w:rsidP="00C1438E">
      <w:pPr>
        <w:numPr>
          <w:ilvl w:val="0"/>
          <w:numId w:val="44"/>
        </w:numPr>
        <w:tabs>
          <w:tab w:val="left" w:pos="0"/>
          <w:tab w:val="left" w:pos="142"/>
          <w:tab w:val="left" w:pos="993"/>
        </w:tabs>
        <w:spacing w:after="0" w:line="360" w:lineRule="auto"/>
        <w:ind w:left="0" w:firstLine="709"/>
        <w:jc w:val="both"/>
        <w:rPr>
          <w:rFonts w:ascii="Times New Roman" w:eastAsia="Times New Roman" w:hAnsi="Times New Roman"/>
          <w:sz w:val="24"/>
          <w:szCs w:val="24"/>
        </w:rPr>
      </w:pPr>
      <w:proofErr w:type="spellStart"/>
      <w:r w:rsidRPr="0058350E">
        <w:rPr>
          <w:rFonts w:ascii="Times New Roman" w:eastAsia="Times New Roman" w:hAnsi="Times New Roman"/>
          <w:sz w:val="24"/>
          <w:szCs w:val="24"/>
        </w:rPr>
        <w:t>Казначеская</w:t>
      </w:r>
      <w:proofErr w:type="spellEnd"/>
      <w:r w:rsidRPr="0058350E">
        <w:rPr>
          <w:rFonts w:ascii="Times New Roman" w:eastAsia="Times New Roman" w:hAnsi="Times New Roman"/>
          <w:sz w:val="24"/>
          <w:szCs w:val="24"/>
        </w:rPr>
        <w:t xml:space="preserve"> Г.Б. </w:t>
      </w:r>
      <w:proofErr w:type="spellStart"/>
      <w:r w:rsidRPr="0058350E">
        <w:rPr>
          <w:rFonts w:ascii="Times New Roman" w:eastAsia="Times New Roman" w:hAnsi="Times New Roman"/>
          <w:sz w:val="24"/>
          <w:szCs w:val="24"/>
        </w:rPr>
        <w:t>Менеджмент:</w:t>
      </w:r>
      <w:r w:rsidRPr="0058350E">
        <w:rPr>
          <w:rFonts w:ascii="Times New Roman" w:eastAsia="Times New Roman" w:hAnsi="Times New Roman"/>
          <w:bCs/>
          <w:sz w:val="24"/>
          <w:szCs w:val="24"/>
        </w:rPr>
        <w:t>учебник</w:t>
      </w:r>
      <w:proofErr w:type="spellEnd"/>
      <w:r w:rsidRPr="0058350E">
        <w:rPr>
          <w:rFonts w:ascii="Times New Roman" w:eastAsia="Times New Roman" w:hAnsi="Times New Roman"/>
          <w:sz w:val="24"/>
          <w:szCs w:val="24"/>
        </w:rPr>
        <w:t xml:space="preserve"> – Ростов н/Д.: Феникс, 2015.</w:t>
      </w:r>
    </w:p>
    <w:p w:rsidR="00DA1FBB" w:rsidRDefault="008F3521" w:rsidP="00C1438E">
      <w:pPr>
        <w:numPr>
          <w:ilvl w:val="0"/>
          <w:numId w:val="44"/>
        </w:numPr>
        <w:tabs>
          <w:tab w:val="left" w:pos="0"/>
          <w:tab w:val="left" w:pos="142"/>
          <w:tab w:val="left" w:pos="993"/>
        </w:tabs>
        <w:spacing w:after="0" w:line="360" w:lineRule="auto"/>
        <w:ind w:left="0" w:firstLine="709"/>
        <w:jc w:val="both"/>
        <w:rPr>
          <w:rFonts w:ascii="Times New Roman" w:eastAsia="Times New Roman" w:hAnsi="Times New Roman"/>
          <w:sz w:val="24"/>
          <w:szCs w:val="24"/>
        </w:rPr>
      </w:pPr>
      <w:r w:rsidRPr="0058350E">
        <w:rPr>
          <w:rFonts w:ascii="Times New Roman" w:eastAsia="Times New Roman" w:hAnsi="Times New Roman"/>
          <w:sz w:val="24"/>
          <w:szCs w:val="24"/>
        </w:rPr>
        <w:t xml:space="preserve">Тыщенко А.И. </w:t>
      </w:r>
      <w:r w:rsidR="00DA1FBB" w:rsidRPr="0058350E">
        <w:rPr>
          <w:rFonts w:ascii="Times New Roman" w:eastAsia="Times New Roman" w:hAnsi="Times New Roman"/>
          <w:sz w:val="24"/>
          <w:szCs w:val="24"/>
        </w:rPr>
        <w:t>Правовое обеспечение профессиональной деятельности: учебник - М.:  РИОР : ИНФРА-М, 2017.</w:t>
      </w:r>
    </w:p>
    <w:p w:rsidR="00DD4251" w:rsidRPr="003475BF" w:rsidRDefault="00DD4251" w:rsidP="008B4E92">
      <w:pPr>
        <w:ind w:firstLine="709"/>
        <w:contextualSpacing/>
        <w:rPr>
          <w:rFonts w:ascii="Times New Roman" w:hAnsi="Times New Roman"/>
          <w:b/>
          <w:sz w:val="24"/>
          <w:szCs w:val="24"/>
        </w:rPr>
      </w:pPr>
      <w:r w:rsidRPr="003475BF">
        <w:rPr>
          <w:rFonts w:ascii="Times New Roman" w:hAnsi="Times New Roman"/>
          <w:b/>
          <w:sz w:val="24"/>
          <w:szCs w:val="24"/>
        </w:rPr>
        <w:t>3.2.2. Электронные издания</w:t>
      </w:r>
    </w:p>
    <w:p w:rsidR="008B4E92" w:rsidRPr="008B4E92" w:rsidRDefault="008B4E92" w:rsidP="008B4E92">
      <w:pPr>
        <w:pStyle w:val="ad"/>
        <w:numPr>
          <w:ilvl w:val="0"/>
          <w:numId w:val="170"/>
        </w:numPr>
        <w:tabs>
          <w:tab w:val="left" w:pos="993"/>
        </w:tabs>
        <w:spacing w:line="360" w:lineRule="auto"/>
        <w:ind w:left="0" w:firstLine="709"/>
        <w:jc w:val="both"/>
      </w:pPr>
      <w:proofErr w:type="spellStart"/>
      <w:r w:rsidRPr="008B4E92">
        <w:t>Авдулова</w:t>
      </w:r>
      <w:proofErr w:type="spellEnd"/>
      <w:r w:rsidRPr="008B4E92">
        <w:t xml:space="preserve">, Т. П. Психология управления : учебное пособие для среднего профессионального образования / Т. П. </w:t>
      </w:r>
      <w:proofErr w:type="spellStart"/>
      <w:r w:rsidRPr="008B4E92">
        <w:t>Авдулова</w:t>
      </w:r>
      <w:proofErr w:type="spellEnd"/>
      <w:r w:rsidRPr="008B4E92">
        <w:t xml:space="preserve">. — 2-е изд., </w:t>
      </w:r>
      <w:proofErr w:type="spellStart"/>
      <w:r w:rsidRPr="008B4E92">
        <w:t>испр</w:t>
      </w:r>
      <w:proofErr w:type="spellEnd"/>
      <w:r w:rsidRPr="008B4E92">
        <w:t xml:space="preserve">. и доп. — Москва : Издательство </w:t>
      </w:r>
      <w:proofErr w:type="spellStart"/>
      <w:r w:rsidRPr="008B4E92">
        <w:t>Юрайт</w:t>
      </w:r>
      <w:proofErr w:type="spellEnd"/>
      <w:r w:rsidRPr="008B4E92">
        <w:t xml:space="preserve">, 2019. — 231 с. — (Профессиональное образование). — ISBN 978-5-534-06138-3. — Текст : электронный // ЭБС </w:t>
      </w:r>
      <w:proofErr w:type="spellStart"/>
      <w:r w:rsidRPr="008B4E92">
        <w:t>Юрайт</w:t>
      </w:r>
      <w:proofErr w:type="spellEnd"/>
      <w:r w:rsidRPr="008B4E92">
        <w:t xml:space="preserve"> [сайт]. — URL: </w:t>
      </w:r>
      <w:hyperlink r:id="rId22" w:history="1">
        <w:r w:rsidRPr="008B4E92">
          <w:rPr>
            <w:rStyle w:val="ac"/>
          </w:rPr>
          <w:t>https://biblio-online.ru/bcode/441683</w:t>
        </w:r>
      </w:hyperlink>
      <w:r w:rsidRPr="008B4E92">
        <w:t>.</w:t>
      </w:r>
    </w:p>
    <w:p w:rsidR="008B4E92" w:rsidRPr="008B4E92" w:rsidRDefault="008B4E92" w:rsidP="008B4E92">
      <w:pPr>
        <w:pStyle w:val="ad"/>
        <w:numPr>
          <w:ilvl w:val="0"/>
          <w:numId w:val="170"/>
        </w:numPr>
        <w:tabs>
          <w:tab w:val="left" w:pos="993"/>
        </w:tabs>
        <w:spacing w:line="360" w:lineRule="auto"/>
        <w:ind w:left="0" w:firstLine="709"/>
        <w:jc w:val="both"/>
      </w:pPr>
      <w:proofErr w:type="spellStart"/>
      <w:r w:rsidRPr="008B4E92">
        <w:t>Афоничкин</w:t>
      </w:r>
      <w:proofErr w:type="spellEnd"/>
      <w:r w:rsidRPr="008B4E92">
        <w:t xml:space="preserve">, А. И. Основы менеджмента : учебник для СПО / А. И. </w:t>
      </w:r>
      <w:proofErr w:type="spellStart"/>
      <w:r w:rsidRPr="008B4E92">
        <w:t>Афоничкин</w:t>
      </w:r>
      <w:proofErr w:type="spellEnd"/>
      <w:r w:rsidRPr="008B4E92">
        <w:t xml:space="preserve">, Н. Д. </w:t>
      </w:r>
      <w:proofErr w:type="spellStart"/>
      <w:r w:rsidRPr="008B4E92">
        <w:t>Гуськова</w:t>
      </w:r>
      <w:proofErr w:type="spellEnd"/>
      <w:r w:rsidRPr="008B4E92">
        <w:t xml:space="preserve">, Д. Г. Михаленко ; под ред. А. И. </w:t>
      </w:r>
      <w:proofErr w:type="spellStart"/>
      <w:r w:rsidRPr="008B4E92">
        <w:t>Афоничкина</w:t>
      </w:r>
      <w:proofErr w:type="spellEnd"/>
      <w:r w:rsidRPr="008B4E92">
        <w:t xml:space="preserve">. — Москва : Издательство </w:t>
      </w:r>
      <w:proofErr w:type="spellStart"/>
      <w:r w:rsidRPr="008B4E92">
        <w:t>Юрайт</w:t>
      </w:r>
      <w:proofErr w:type="spellEnd"/>
      <w:r w:rsidRPr="008B4E92">
        <w:t xml:space="preserve">, 2019. — 338 с. — (Серия : Профессиональное образование). — ISBN 978-5-534-05768-3. — Текст : электронный // ЭБС </w:t>
      </w:r>
      <w:proofErr w:type="spellStart"/>
      <w:r w:rsidRPr="008B4E92">
        <w:t>Юрайт</w:t>
      </w:r>
      <w:proofErr w:type="spellEnd"/>
      <w:r w:rsidRPr="008B4E92">
        <w:t xml:space="preserve"> [сайт]. — URL: https://biblio-online.ru/book/osnovy-menedzhmenta-441761.</w:t>
      </w:r>
    </w:p>
    <w:p w:rsidR="00DD4251" w:rsidRPr="008B4E92" w:rsidRDefault="00DD4251" w:rsidP="008B4E92">
      <w:pPr>
        <w:pStyle w:val="ad"/>
        <w:ind w:left="0"/>
      </w:pPr>
    </w:p>
    <w:p w:rsidR="00DD4251" w:rsidRPr="008B4E92" w:rsidRDefault="00DD4251" w:rsidP="00DD4251">
      <w:pPr>
        <w:tabs>
          <w:tab w:val="left" w:pos="0"/>
          <w:tab w:val="left" w:pos="142"/>
          <w:tab w:val="left" w:pos="993"/>
        </w:tabs>
        <w:spacing w:after="0" w:line="360" w:lineRule="auto"/>
        <w:jc w:val="both"/>
        <w:rPr>
          <w:rFonts w:ascii="Times New Roman" w:eastAsia="Times New Roman" w:hAnsi="Times New Roman"/>
          <w:sz w:val="24"/>
          <w:szCs w:val="24"/>
        </w:rPr>
      </w:pPr>
    </w:p>
    <w:p w:rsidR="00614208" w:rsidRPr="008B4E92" w:rsidRDefault="00614208" w:rsidP="001F7FF9">
      <w:pPr>
        <w:spacing w:after="0" w:line="360" w:lineRule="auto"/>
        <w:rPr>
          <w:rFonts w:ascii="Times New Roman" w:eastAsia="Times New Roman" w:hAnsi="Times New Roman"/>
          <w:b/>
          <w:bCs/>
          <w:iCs/>
          <w:sz w:val="24"/>
          <w:szCs w:val="24"/>
          <w:lang w:eastAsia="ru-RU"/>
        </w:rPr>
      </w:pPr>
      <w:r w:rsidRPr="008B4E92">
        <w:rPr>
          <w:rFonts w:ascii="Times New Roman" w:hAnsi="Times New Roman"/>
          <w:sz w:val="24"/>
          <w:szCs w:val="24"/>
        </w:rPr>
        <w:br w:type="page"/>
      </w:r>
    </w:p>
    <w:p w:rsidR="00177A15" w:rsidRPr="0058350E" w:rsidRDefault="00177A15" w:rsidP="001F7FF9">
      <w:pPr>
        <w:pStyle w:val="2"/>
        <w:spacing w:line="360" w:lineRule="auto"/>
        <w:jc w:val="center"/>
        <w:rPr>
          <w:rFonts w:ascii="Times New Roman" w:hAnsi="Times New Roman"/>
          <w:b w:val="0"/>
          <w:i w:val="0"/>
          <w:sz w:val="24"/>
          <w:szCs w:val="24"/>
        </w:rPr>
      </w:pPr>
      <w:bookmarkStart w:id="282" w:name="_Toc18492461"/>
      <w:r w:rsidRPr="0058350E">
        <w:rPr>
          <w:rFonts w:ascii="Times New Roman" w:hAnsi="Times New Roman"/>
          <w:i w:val="0"/>
          <w:sz w:val="24"/>
          <w:szCs w:val="24"/>
        </w:rPr>
        <w:t>4. КОНТРОЛЬ И ОЦЕНКА РЕЗУЛЬТАТОВ ОСВОЕНИЯ ПРОФЕССИОНАЛЬНОГО</w:t>
      </w:r>
      <w:bookmarkEnd w:id="282"/>
    </w:p>
    <w:p w:rsidR="00177A15" w:rsidRPr="0058350E" w:rsidRDefault="00177A15" w:rsidP="001F7FF9">
      <w:pPr>
        <w:spacing w:line="360" w:lineRule="auto"/>
        <w:jc w:val="center"/>
        <w:rPr>
          <w:rFonts w:ascii="Times New Roman" w:hAnsi="Times New Roman"/>
          <w:b/>
          <w:sz w:val="24"/>
          <w:szCs w:val="24"/>
        </w:rPr>
      </w:pPr>
      <w:r w:rsidRPr="0058350E">
        <w:rPr>
          <w:rFonts w:ascii="Times New Roman" w:hAnsi="Times New Roman"/>
          <w:b/>
          <w:sz w:val="24"/>
          <w:szCs w:val="24"/>
        </w:rPr>
        <w:t>МОДУЛЯ</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5566"/>
        <w:gridCol w:w="1984"/>
      </w:tblGrid>
      <w:tr w:rsidR="00177A15" w:rsidRPr="008B4E92" w:rsidTr="00670190">
        <w:trPr>
          <w:trHeight w:val="1126"/>
        </w:trPr>
        <w:tc>
          <w:tcPr>
            <w:tcW w:w="1389" w:type="pct"/>
            <w:vAlign w:val="center"/>
          </w:tcPr>
          <w:p w:rsidR="00177A15" w:rsidRPr="008B4E92" w:rsidRDefault="00177A15" w:rsidP="008B4E92">
            <w:pPr>
              <w:suppressAutoHyphens/>
              <w:spacing w:after="0"/>
              <w:jc w:val="center"/>
              <w:rPr>
                <w:rFonts w:ascii="Times New Roman" w:hAnsi="Times New Roman"/>
                <w:b/>
              </w:rPr>
            </w:pPr>
            <w:r w:rsidRPr="008B4E92">
              <w:rPr>
                <w:rFonts w:ascii="Times New Roman" w:hAnsi="Times New Roman"/>
                <w:b/>
              </w:rPr>
              <w:t>Код и наименование профессиональных и общих компетенций, формируемых в рамках модуля</w:t>
            </w:r>
          </w:p>
        </w:tc>
        <w:tc>
          <w:tcPr>
            <w:tcW w:w="2662" w:type="pct"/>
            <w:vAlign w:val="center"/>
          </w:tcPr>
          <w:p w:rsidR="00177A15" w:rsidRPr="008B4E92" w:rsidRDefault="00177A15" w:rsidP="008B4E92">
            <w:pPr>
              <w:suppressAutoHyphens/>
              <w:spacing w:after="0"/>
              <w:jc w:val="center"/>
              <w:rPr>
                <w:rFonts w:ascii="Times New Roman" w:hAnsi="Times New Roman"/>
                <w:b/>
              </w:rPr>
            </w:pPr>
            <w:r w:rsidRPr="008B4E92">
              <w:rPr>
                <w:rFonts w:ascii="Times New Roman" w:hAnsi="Times New Roman"/>
                <w:b/>
              </w:rPr>
              <w:t>Критерии оценки</w:t>
            </w:r>
          </w:p>
        </w:tc>
        <w:tc>
          <w:tcPr>
            <w:tcW w:w="949" w:type="pct"/>
            <w:vAlign w:val="center"/>
          </w:tcPr>
          <w:p w:rsidR="00177A15" w:rsidRPr="008B4E92" w:rsidRDefault="00177A15" w:rsidP="008B4E92">
            <w:pPr>
              <w:suppressAutoHyphens/>
              <w:spacing w:after="0"/>
              <w:jc w:val="center"/>
              <w:rPr>
                <w:rFonts w:ascii="Times New Roman" w:hAnsi="Times New Roman"/>
                <w:b/>
              </w:rPr>
            </w:pPr>
            <w:r w:rsidRPr="008B4E92">
              <w:rPr>
                <w:rFonts w:ascii="Times New Roman" w:hAnsi="Times New Roman"/>
                <w:b/>
              </w:rPr>
              <w:t>Методы оценки</w:t>
            </w:r>
          </w:p>
        </w:tc>
      </w:tr>
      <w:tr w:rsidR="00670190" w:rsidRPr="008B4E92" w:rsidTr="000521EB">
        <w:trPr>
          <w:trHeight w:val="2588"/>
        </w:trPr>
        <w:tc>
          <w:tcPr>
            <w:tcW w:w="1389" w:type="pct"/>
          </w:tcPr>
          <w:p w:rsidR="00670190" w:rsidRPr="008B4E92" w:rsidRDefault="00670190" w:rsidP="008B4E92">
            <w:pPr>
              <w:spacing w:after="0"/>
              <w:jc w:val="both"/>
              <w:rPr>
                <w:rStyle w:val="af"/>
                <w:rFonts w:ascii="Times New Roman" w:hAnsi="Times New Roman"/>
                <w:i w:val="0"/>
                <w:iCs/>
              </w:rPr>
            </w:pPr>
            <w:r w:rsidRPr="008B4E92">
              <w:rPr>
                <w:rFonts w:ascii="Times New Roman" w:eastAsia="Times New Roman" w:hAnsi="Times New Roman"/>
              </w:rPr>
              <w:t>ПК 3.1.</w:t>
            </w:r>
            <w:r w:rsidR="008B4E92" w:rsidRPr="008B4E92">
              <w:rPr>
                <w:rFonts w:ascii="Times New Roman" w:hAnsi="Times New Roman"/>
              </w:rPr>
              <w:t xml:space="preserve"> Организовывать выполнение технико-экономических показателей производственного плана, производственных заданий с соблюдением требований по охране труда и техники безопасности.</w:t>
            </w:r>
          </w:p>
        </w:tc>
        <w:tc>
          <w:tcPr>
            <w:tcW w:w="2662" w:type="pct"/>
          </w:tcPr>
          <w:p w:rsidR="00E60307" w:rsidRPr="00932117" w:rsidRDefault="00670190" w:rsidP="00E60307">
            <w:pPr>
              <w:numPr>
                <w:ilvl w:val="0"/>
                <w:numId w:val="172"/>
              </w:numPr>
              <w:tabs>
                <w:tab w:val="left" w:pos="498"/>
              </w:tabs>
              <w:spacing w:after="0"/>
              <w:ind w:left="0" w:firstLine="215"/>
              <w:jc w:val="both"/>
              <w:rPr>
                <w:rFonts w:ascii="Times New Roman" w:hAnsi="Times New Roman"/>
              </w:rPr>
            </w:pPr>
            <w:r w:rsidRPr="00932117">
              <w:rPr>
                <w:rFonts w:ascii="Times New Roman" w:hAnsi="Times New Roman"/>
              </w:rPr>
              <w:t xml:space="preserve">способность </w:t>
            </w:r>
            <w:r w:rsidR="008B4E92" w:rsidRPr="00932117">
              <w:rPr>
                <w:rFonts w:ascii="Times New Roman" w:hAnsi="Times New Roman"/>
              </w:rPr>
              <w:t xml:space="preserve">правильно производить расчеты </w:t>
            </w:r>
            <w:r w:rsidR="00E60307" w:rsidRPr="00932117">
              <w:rPr>
                <w:rFonts w:ascii="Times New Roman" w:hAnsi="Times New Roman"/>
              </w:rPr>
              <w:t>по нормированию трудовых затрат и по рационализации производственных площадей в соответствии с технологическими процессами;</w:t>
            </w:r>
          </w:p>
          <w:p w:rsidR="00670190" w:rsidRPr="00932117" w:rsidRDefault="00670190" w:rsidP="00E60307">
            <w:pPr>
              <w:numPr>
                <w:ilvl w:val="0"/>
                <w:numId w:val="172"/>
              </w:numPr>
              <w:tabs>
                <w:tab w:val="left" w:pos="498"/>
              </w:tabs>
              <w:suppressAutoHyphens/>
              <w:spacing w:after="0"/>
              <w:ind w:left="0" w:firstLine="215"/>
              <w:jc w:val="both"/>
              <w:rPr>
                <w:rFonts w:ascii="Times New Roman" w:hAnsi="Times New Roman"/>
              </w:rPr>
            </w:pPr>
            <w:r w:rsidRPr="00932117">
              <w:rPr>
                <w:rFonts w:ascii="Times New Roman" w:hAnsi="Times New Roman"/>
              </w:rPr>
              <w:t>- качественн</w:t>
            </w:r>
            <w:r w:rsidR="00E60307" w:rsidRPr="00932117">
              <w:rPr>
                <w:rFonts w:ascii="Times New Roman" w:hAnsi="Times New Roman"/>
              </w:rPr>
              <w:t>ый</w:t>
            </w:r>
            <w:r w:rsidRPr="00932117">
              <w:rPr>
                <w:rFonts w:ascii="Times New Roman" w:hAnsi="Times New Roman"/>
              </w:rPr>
              <w:t xml:space="preserve"> </w:t>
            </w:r>
            <w:r w:rsidR="00E60307" w:rsidRPr="00932117">
              <w:rPr>
                <w:rFonts w:ascii="Times New Roman" w:hAnsi="Times New Roman"/>
              </w:rPr>
              <w:t>анализ технико-технологических и экономических результатов производственной деятельности подразделения за период</w:t>
            </w:r>
            <w:r w:rsidRPr="00932117">
              <w:rPr>
                <w:rFonts w:ascii="Times New Roman" w:hAnsi="Times New Roman"/>
              </w:rPr>
              <w:t xml:space="preserve">; </w:t>
            </w:r>
          </w:p>
          <w:p w:rsidR="00E60307" w:rsidRPr="00932117" w:rsidRDefault="00E60307" w:rsidP="00E60307">
            <w:pPr>
              <w:numPr>
                <w:ilvl w:val="0"/>
                <w:numId w:val="172"/>
              </w:numPr>
              <w:tabs>
                <w:tab w:val="left" w:pos="498"/>
              </w:tabs>
              <w:spacing w:after="0"/>
              <w:ind w:left="0" w:firstLine="215"/>
              <w:jc w:val="both"/>
              <w:rPr>
                <w:rFonts w:ascii="Times New Roman" w:hAnsi="Times New Roman"/>
              </w:rPr>
            </w:pPr>
            <w:r w:rsidRPr="00932117">
              <w:rPr>
                <w:rFonts w:ascii="Times New Roman" w:hAnsi="Times New Roman"/>
              </w:rPr>
              <w:t>проведение контроля обеспечения и экономного расходования материалов, комплектующих и энергетических ресурсов;</w:t>
            </w:r>
          </w:p>
          <w:p w:rsidR="00670190" w:rsidRPr="00932117" w:rsidRDefault="00670190" w:rsidP="00E60307">
            <w:pPr>
              <w:numPr>
                <w:ilvl w:val="0"/>
                <w:numId w:val="172"/>
              </w:numPr>
              <w:tabs>
                <w:tab w:val="left" w:pos="498"/>
              </w:tabs>
              <w:spacing w:after="0"/>
              <w:ind w:left="0" w:firstLine="215"/>
              <w:jc w:val="both"/>
              <w:rPr>
                <w:rFonts w:ascii="Times New Roman" w:hAnsi="Times New Roman"/>
              </w:rPr>
            </w:pPr>
            <w:r w:rsidRPr="00932117">
              <w:rPr>
                <w:rFonts w:ascii="Times New Roman" w:hAnsi="Times New Roman"/>
              </w:rPr>
              <w:t xml:space="preserve">правильность </w:t>
            </w:r>
            <w:r w:rsidR="00E60307" w:rsidRPr="00932117">
              <w:rPr>
                <w:rFonts w:ascii="Times New Roman" w:hAnsi="Times New Roman"/>
              </w:rPr>
              <w:t>планирования производственной деятельности для обеспечения качества и количества продукции;</w:t>
            </w:r>
          </w:p>
        </w:tc>
        <w:tc>
          <w:tcPr>
            <w:tcW w:w="949" w:type="pct"/>
            <w:vMerge w:val="restart"/>
          </w:tcPr>
          <w:p w:rsidR="00670190" w:rsidRPr="008B4E92" w:rsidRDefault="00670190" w:rsidP="008B4E92">
            <w:pPr>
              <w:suppressAutoHyphens/>
              <w:spacing w:after="0"/>
              <w:jc w:val="both"/>
              <w:rPr>
                <w:rFonts w:ascii="Times New Roman" w:hAnsi="Times New Roman"/>
              </w:rPr>
            </w:pPr>
            <w:r w:rsidRPr="008B4E92">
              <w:rPr>
                <w:rFonts w:ascii="Times New Roman" w:hAnsi="Times New Roman"/>
                <w:bCs/>
                <w:color w:val="000000"/>
              </w:rPr>
              <w:t xml:space="preserve">Все виды опроса, тестирование, экспертная оценка деятельности </w:t>
            </w:r>
            <w:r w:rsidRPr="008B4E92">
              <w:rPr>
                <w:rFonts w:ascii="Times New Roman" w:hAnsi="Times New Roman"/>
                <w:color w:val="000000"/>
              </w:rPr>
              <w:t>в ходе выполнения практических занятий, курсового проектирования, на практике</w:t>
            </w:r>
          </w:p>
        </w:tc>
      </w:tr>
      <w:tr w:rsidR="00670190" w:rsidRPr="008B4E92" w:rsidTr="00860E84">
        <w:trPr>
          <w:trHeight w:val="1178"/>
        </w:trPr>
        <w:tc>
          <w:tcPr>
            <w:tcW w:w="1389" w:type="pct"/>
          </w:tcPr>
          <w:p w:rsidR="00670190" w:rsidRPr="008B4E92" w:rsidRDefault="00670190" w:rsidP="008B4E92">
            <w:pPr>
              <w:spacing w:after="0"/>
              <w:jc w:val="both"/>
              <w:rPr>
                <w:rStyle w:val="af"/>
                <w:rFonts w:ascii="Times New Roman" w:hAnsi="Times New Roman"/>
                <w:i w:val="0"/>
                <w:iCs/>
              </w:rPr>
            </w:pPr>
            <w:r w:rsidRPr="008B4E92">
              <w:rPr>
                <w:rStyle w:val="af"/>
                <w:rFonts w:ascii="Times New Roman" w:hAnsi="Times New Roman"/>
                <w:i w:val="0"/>
              </w:rPr>
              <w:t xml:space="preserve">ПК 3.2 </w:t>
            </w:r>
            <w:r w:rsidR="008B4E92" w:rsidRPr="008B4E92">
              <w:rPr>
                <w:rFonts w:ascii="Times New Roman" w:hAnsi="Times New Roman"/>
              </w:rPr>
              <w:t>Осуществлять заказ, перемещение, хранение товарно-материальных ценностей и ведение отчетности по ним</w:t>
            </w:r>
          </w:p>
        </w:tc>
        <w:tc>
          <w:tcPr>
            <w:tcW w:w="2662" w:type="pct"/>
          </w:tcPr>
          <w:p w:rsidR="00922D9F" w:rsidRPr="00932117" w:rsidRDefault="00922D9F" w:rsidP="00922D9F">
            <w:pPr>
              <w:numPr>
                <w:ilvl w:val="0"/>
                <w:numId w:val="171"/>
              </w:numPr>
              <w:tabs>
                <w:tab w:val="left" w:pos="357"/>
              </w:tabs>
              <w:spacing w:after="0"/>
              <w:ind w:left="0" w:firstLine="73"/>
              <w:jc w:val="both"/>
              <w:rPr>
                <w:rFonts w:ascii="Times New Roman" w:hAnsi="Times New Roman"/>
              </w:rPr>
            </w:pPr>
            <w:r w:rsidRPr="00932117">
              <w:rPr>
                <w:rFonts w:ascii="Times New Roman" w:hAnsi="Times New Roman"/>
              </w:rPr>
              <w:t>правильное определение способа доставки и оптимальных маршрутов перевозок;</w:t>
            </w:r>
          </w:p>
          <w:p w:rsidR="00922D9F" w:rsidRPr="00932117" w:rsidRDefault="00670190" w:rsidP="00922D9F">
            <w:pPr>
              <w:numPr>
                <w:ilvl w:val="0"/>
                <w:numId w:val="171"/>
              </w:numPr>
              <w:tabs>
                <w:tab w:val="left" w:pos="357"/>
              </w:tabs>
              <w:spacing w:after="0"/>
              <w:ind w:left="0" w:firstLine="73"/>
              <w:jc w:val="both"/>
              <w:rPr>
                <w:rFonts w:ascii="Times New Roman" w:hAnsi="Times New Roman"/>
              </w:rPr>
            </w:pPr>
            <w:r w:rsidRPr="00932117">
              <w:rPr>
                <w:rFonts w:ascii="Times New Roman" w:hAnsi="Times New Roman"/>
              </w:rPr>
              <w:t>соблюдение алгоритма при проверке качества выполненных работ;</w:t>
            </w:r>
          </w:p>
          <w:p w:rsidR="00922D9F" w:rsidRPr="00932117" w:rsidRDefault="00670190" w:rsidP="00922D9F">
            <w:pPr>
              <w:numPr>
                <w:ilvl w:val="0"/>
                <w:numId w:val="171"/>
              </w:numPr>
              <w:tabs>
                <w:tab w:val="left" w:pos="357"/>
              </w:tabs>
              <w:spacing w:after="0"/>
              <w:ind w:left="0" w:firstLine="73"/>
              <w:jc w:val="both"/>
              <w:rPr>
                <w:rFonts w:ascii="Times New Roman" w:hAnsi="Times New Roman"/>
              </w:rPr>
            </w:pPr>
            <w:r w:rsidRPr="00932117">
              <w:rPr>
                <w:rFonts w:ascii="Times New Roman" w:hAnsi="Times New Roman"/>
              </w:rPr>
              <w:t xml:space="preserve">точный расчет </w:t>
            </w:r>
            <w:r w:rsidR="00922D9F" w:rsidRPr="00932117">
              <w:rPr>
                <w:rFonts w:ascii="Times New Roman" w:hAnsi="Times New Roman"/>
              </w:rPr>
              <w:t>размера запасов товарно-материальных ценностей;</w:t>
            </w:r>
          </w:p>
          <w:p w:rsidR="00670190" w:rsidRPr="00932117" w:rsidRDefault="00922D9F" w:rsidP="008B4E92">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8" w:firstLine="0"/>
              <w:jc w:val="both"/>
              <w:rPr>
                <w:rFonts w:ascii="Times New Roman" w:hAnsi="Times New Roman"/>
              </w:rPr>
            </w:pPr>
            <w:r w:rsidRPr="00932117">
              <w:rPr>
                <w:rFonts w:ascii="Times New Roman" w:hAnsi="Times New Roman"/>
              </w:rPr>
              <w:t>качественное выполнение учета поступления, перемещения и выбытия товарно-материальных ценностей</w:t>
            </w:r>
            <w:r w:rsidR="00676316" w:rsidRPr="00932117">
              <w:rPr>
                <w:rFonts w:ascii="Times New Roman" w:hAnsi="Times New Roman"/>
              </w:rPr>
              <w:t>;</w:t>
            </w:r>
          </w:p>
          <w:p w:rsidR="00676316" w:rsidRPr="00932117" w:rsidRDefault="00676316" w:rsidP="00676316">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3"/>
              <w:jc w:val="both"/>
              <w:rPr>
                <w:rFonts w:ascii="Times New Roman" w:hAnsi="Times New Roman"/>
              </w:rPr>
            </w:pPr>
            <w:r w:rsidRPr="00932117">
              <w:rPr>
                <w:rFonts w:ascii="Times New Roman" w:hAnsi="Times New Roman"/>
              </w:rPr>
              <w:t>правильное определение оптимальных сроков, маршрутов движения, методов доставки;</w:t>
            </w:r>
          </w:p>
          <w:p w:rsidR="00676316" w:rsidRPr="00932117" w:rsidRDefault="00676316" w:rsidP="00676316">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3"/>
              <w:jc w:val="both"/>
              <w:rPr>
                <w:rFonts w:ascii="Times New Roman" w:hAnsi="Times New Roman"/>
              </w:rPr>
            </w:pPr>
            <w:r w:rsidRPr="00932117">
              <w:rPr>
                <w:rFonts w:ascii="Times New Roman" w:hAnsi="Times New Roman"/>
              </w:rPr>
              <w:t>взаимодействие со смежными подразделениями, внутренними и внешними поставщиками и потребителями;</w:t>
            </w:r>
          </w:p>
          <w:p w:rsidR="00676316" w:rsidRPr="00932117" w:rsidRDefault="00676316" w:rsidP="00676316">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3"/>
              <w:jc w:val="both"/>
              <w:rPr>
                <w:rFonts w:ascii="Times New Roman" w:hAnsi="Times New Roman"/>
              </w:rPr>
            </w:pPr>
            <w:r w:rsidRPr="00932117">
              <w:rPr>
                <w:rFonts w:ascii="Times New Roman" w:hAnsi="Times New Roman"/>
              </w:rPr>
              <w:t>правильное осуществление учёта товарно-материальных ценностей;</w:t>
            </w:r>
          </w:p>
          <w:p w:rsidR="00676316" w:rsidRPr="00932117" w:rsidRDefault="00676316" w:rsidP="00676316">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3"/>
              <w:jc w:val="both"/>
              <w:rPr>
                <w:rFonts w:ascii="Times New Roman" w:hAnsi="Times New Roman"/>
              </w:rPr>
            </w:pPr>
            <w:r w:rsidRPr="00932117">
              <w:rPr>
                <w:rFonts w:ascii="Times New Roman" w:hAnsi="Times New Roman"/>
              </w:rPr>
              <w:t>точный расчёт  норматив запасов;</w:t>
            </w:r>
          </w:p>
          <w:p w:rsidR="00670190" w:rsidRPr="00932117" w:rsidRDefault="00676316" w:rsidP="00FA01F7">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3"/>
              <w:jc w:val="both"/>
              <w:rPr>
                <w:rFonts w:ascii="Times New Roman" w:hAnsi="Times New Roman"/>
              </w:rPr>
            </w:pPr>
            <w:r w:rsidRPr="00932117">
              <w:rPr>
                <w:rFonts w:ascii="Times New Roman" w:hAnsi="Times New Roman"/>
              </w:rPr>
              <w:t>правильное оформление документации и ведение отчетности в соответствии с существующими стандартами, инструкциями и нормативной документацией.</w:t>
            </w:r>
          </w:p>
        </w:tc>
        <w:tc>
          <w:tcPr>
            <w:tcW w:w="949" w:type="pct"/>
            <w:vMerge/>
          </w:tcPr>
          <w:p w:rsidR="00670190" w:rsidRPr="008B4E92" w:rsidRDefault="00670190" w:rsidP="008B4E92">
            <w:pPr>
              <w:spacing w:after="0"/>
              <w:rPr>
                <w:rFonts w:ascii="Times New Roman" w:hAnsi="Times New Roman"/>
              </w:rPr>
            </w:pPr>
          </w:p>
        </w:tc>
      </w:tr>
      <w:tr w:rsidR="00670190" w:rsidRPr="008B4E92" w:rsidTr="00E25F7F">
        <w:trPr>
          <w:trHeight w:val="2204"/>
        </w:trPr>
        <w:tc>
          <w:tcPr>
            <w:tcW w:w="1389" w:type="pct"/>
          </w:tcPr>
          <w:p w:rsidR="00670190" w:rsidRPr="008B4E92" w:rsidRDefault="00670190" w:rsidP="008B4E92">
            <w:pPr>
              <w:spacing w:after="0"/>
              <w:jc w:val="both"/>
              <w:rPr>
                <w:rStyle w:val="af"/>
                <w:rFonts w:ascii="Times New Roman" w:hAnsi="Times New Roman"/>
                <w:i w:val="0"/>
                <w:iCs/>
              </w:rPr>
            </w:pPr>
            <w:r w:rsidRPr="008B4E92">
              <w:rPr>
                <w:rStyle w:val="af"/>
                <w:rFonts w:ascii="Times New Roman" w:hAnsi="Times New Roman"/>
                <w:i w:val="0"/>
              </w:rPr>
              <w:t xml:space="preserve">ПК 3.3 </w:t>
            </w:r>
            <w:r w:rsidR="008B4E92" w:rsidRPr="008B4E92">
              <w:rPr>
                <w:rFonts w:ascii="Times New Roman" w:hAnsi="Times New Roman"/>
              </w:rPr>
              <w:t>Разрабатывать предложения по снижению уровня затрат и повышению производительности при производстве автотракторной техники и компонентов</w:t>
            </w:r>
          </w:p>
        </w:tc>
        <w:tc>
          <w:tcPr>
            <w:tcW w:w="2662" w:type="pct"/>
          </w:tcPr>
          <w:p w:rsidR="00292F8B" w:rsidRPr="00932117" w:rsidRDefault="00292F8B" w:rsidP="00292F8B">
            <w:pPr>
              <w:numPr>
                <w:ilvl w:val="0"/>
                <w:numId w:val="10"/>
              </w:numPr>
              <w:tabs>
                <w:tab w:val="left" w:pos="274"/>
              </w:tabs>
              <w:spacing w:after="0"/>
              <w:ind w:left="0" w:firstLine="73"/>
              <w:jc w:val="both"/>
              <w:rPr>
                <w:rFonts w:ascii="Times New Roman" w:hAnsi="Times New Roman"/>
              </w:rPr>
            </w:pPr>
            <w:r w:rsidRPr="00932117">
              <w:rPr>
                <w:rFonts w:ascii="Times New Roman" w:hAnsi="Times New Roman"/>
              </w:rPr>
              <w:t>умение разрабатывать мероприятия по:</w:t>
            </w:r>
          </w:p>
          <w:p w:rsidR="00292F8B" w:rsidRPr="00932117" w:rsidRDefault="00292F8B" w:rsidP="00292F8B">
            <w:pPr>
              <w:tabs>
                <w:tab w:val="left" w:pos="274"/>
              </w:tabs>
              <w:spacing w:after="0"/>
              <w:ind w:left="73"/>
              <w:jc w:val="both"/>
              <w:rPr>
                <w:rFonts w:ascii="Times New Roman" w:hAnsi="Times New Roman"/>
              </w:rPr>
            </w:pPr>
            <w:r w:rsidRPr="00932117">
              <w:rPr>
                <w:rFonts w:ascii="Times New Roman" w:hAnsi="Times New Roman"/>
              </w:rPr>
              <w:t>повышению эффективности производственного процесса;</w:t>
            </w:r>
          </w:p>
          <w:p w:rsidR="00292F8B" w:rsidRPr="00932117" w:rsidRDefault="00292F8B" w:rsidP="00292F8B">
            <w:pPr>
              <w:tabs>
                <w:tab w:val="left" w:pos="274"/>
              </w:tabs>
              <w:spacing w:after="0"/>
              <w:ind w:left="73"/>
              <w:jc w:val="both"/>
              <w:rPr>
                <w:rFonts w:ascii="Times New Roman" w:hAnsi="Times New Roman"/>
              </w:rPr>
            </w:pPr>
            <w:r w:rsidRPr="00932117">
              <w:rPr>
                <w:rFonts w:ascii="Times New Roman" w:hAnsi="Times New Roman"/>
              </w:rPr>
              <w:t>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w:t>
            </w:r>
          </w:p>
          <w:p w:rsidR="00292F8B" w:rsidRPr="00932117" w:rsidRDefault="00292F8B" w:rsidP="00292F8B">
            <w:pPr>
              <w:tabs>
                <w:tab w:val="left" w:pos="274"/>
              </w:tabs>
              <w:spacing w:after="0"/>
              <w:ind w:left="73"/>
              <w:jc w:val="both"/>
              <w:rPr>
                <w:rFonts w:ascii="Times New Roman" w:hAnsi="Times New Roman"/>
              </w:rPr>
            </w:pPr>
            <w:r w:rsidRPr="00932117">
              <w:rPr>
                <w:rFonts w:ascii="Times New Roman" w:hAnsi="Times New Roman"/>
              </w:rPr>
              <w:t>мотивации производственного персонала к повышению качества и производительности труда;</w:t>
            </w:r>
          </w:p>
          <w:p w:rsidR="008E24CB" w:rsidRPr="00932117" w:rsidRDefault="00FA01F7" w:rsidP="008E24CB">
            <w:pPr>
              <w:numPr>
                <w:ilvl w:val="0"/>
                <w:numId w:val="173"/>
              </w:numPr>
              <w:tabs>
                <w:tab w:val="left" w:pos="274"/>
              </w:tabs>
              <w:spacing w:after="0"/>
              <w:ind w:left="0" w:firstLine="73"/>
              <w:jc w:val="both"/>
              <w:rPr>
                <w:rFonts w:ascii="Times New Roman" w:hAnsi="Times New Roman"/>
              </w:rPr>
            </w:pPr>
            <w:r w:rsidRPr="00932117">
              <w:rPr>
                <w:rFonts w:ascii="Times New Roman" w:hAnsi="Times New Roman"/>
              </w:rPr>
              <w:t>самостоятельный выбор и</w:t>
            </w:r>
            <w:r w:rsidR="00292F8B" w:rsidRPr="00932117">
              <w:rPr>
                <w:rFonts w:ascii="Times New Roman" w:hAnsi="Times New Roman"/>
              </w:rPr>
              <w:t xml:space="preserve"> выполнени</w:t>
            </w:r>
            <w:r w:rsidRPr="00932117">
              <w:rPr>
                <w:rFonts w:ascii="Times New Roman" w:hAnsi="Times New Roman"/>
              </w:rPr>
              <w:t>е</w:t>
            </w:r>
            <w:r w:rsidR="00292F8B" w:rsidRPr="00932117">
              <w:rPr>
                <w:rFonts w:ascii="Times New Roman" w:hAnsi="Times New Roman"/>
              </w:rPr>
              <w:t xml:space="preserve"> мероприятий корректирующего и предупреждающего действия по устранению причин возникновения некачес</w:t>
            </w:r>
            <w:r w:rsidR="008E24CB" w:rsidRPr="00932117">
              <w:rPr>
                <w:rFonts w:ascii="Times New Roman" w:hAnsi="Times New Roman"/>
              </w:rPr>
              <w:t>твенной (бракованной) продукции; р</w:t>
            </w:r>
          </w:p>
          <w:p w:rsidR="008E24CB" w:rsidRPr="00932117" w:rsidRDefault="008E24CB" w:rsidP="008E24CB">
            <w:pPr>
              <w:numPr>
                <w:ilvl w:val="0"/>
                <w:numId w:val="173"/>
              </w:numPr>
              <w:tabs>
                <w:tab w:val="left" w:pos="274"/>
              </w:tabs>
              <w:spacing w:after="0"/>
              <w:ind w:left="0" w:firstLine="73"/>
              <w:jc w:val="both"/>
              <w:rPr>
                <w:rFonts w:ascii="Times New Roman" w:hAnsi="Times New Roman"/>
              </w:rPr>
            </w:pPr>
            <w:r w:rsidRPr="00932117">
              <w:rPr>
                <w:rFonts w:ascii="Times New Roman" w:hAnsi="Times New Roman"/>
              </w:rPr>
              <w:t>умение разрабатывать планы по выполнению производственной программы;</w:t>
            </w:r>
          </w:p>
          <w:p w:rsidR="008E24CB" w:rsidRPr="00932117" w:rsidRDefault="008E24CB" w:rsidP="008E24CB">
            <w:pPr>
              <w:numPr>
                <w:ilvl w:val="0"/>
                <w:numId w:val="173"/>
              </w:numPr>
              <w:tabs>
                <w:tab w:val="left" w:pos="274"/>
              </w:tabs>
              <w:spacing w:after="0"/>
              <w:ind w:left="0" w:firstLine="73"/>
              <w:jc w:val="both"/>
              <w:rPr>
                <w:rFonts w:ascii="Times New Roman" w:hAnsi="Times New Roman"/>
              </w:rPr>
            </w:pPr>
            <w:r w:rsidRPr="00932117">
              <w:rPr>
                <w:rFonts w:ascii="Times New Roman" w:hAnsi="Times New Roman"/>
              </w:rPr>
              <w:t>осуществлять рациональную расстановку работников по рабочим местам в соответствии с характером выполняемых технологических операций и квалификацией работников.</w:t>
            </w:r>
          </w:p>
        </w:tc>
        <w:tc>
          <w:tcPr>
            <w:tcW w:w="949" w:type="pct"/>
            <w:vMerge/>
          </w:tcPr>
          <w:p w:rsidR="00670190" w:rsidRPr="008B4E92" w:rsidRDefault="00670190" w:rsidP="008B4E92">
            <w:pPr>
              <w:spacing w:after="0"/>
              <w:rPr>
                <w:rFonts w:ascii="Times New Roman" w:hAnsi="Times New Roman"/>
              </w:rPr>
            </w:pPr>
          </w:p>
        </w:tc>
      </w:tr>
      <w:tr w:rsidR="00E25F7F" w:rsidRPr="008B4E92" w:rsidTr="00860E84">
        <w:tc>
          <w:tcPr>
            <w:tcW w:w="1389" w:type="pct"/>
          </w:tcPr>
          <w:p w:rsidR="00E25F7F" w:rsidRPr="008B4E92" w:rsidRDefault="00E25F7F" w:rsidP="008B4E92">
            <w:pPr>
              <w:widowControl w:val="0"/>
              <w:autoSpaceDE w:val="0"/>
              <w:autoSpaceDN w:val="0"/>
              <w:adjustRightInd w:val="0"/>
              <w:spacing w:after="0"/>
              <w:jc w:val="both"/>
              <w:rPr>
                <w:rFonts w:ascii="Times New Roman" w:hAnsi="Times New Roman"/>
              </w:rPr>
            </w:pPr>
            <w:r w:rsidRPr="008B4E92">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2662" w:type="pct"/>
          </w:tcPr>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самостоятельный выбор и применение методов и способов решения профессиональных задач в области коммерческой деятельности транспорта;</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способность оценивать эффективность и качество выполнения профессиональных задач;</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способность определять цели и задачи профессиональной деятельности;</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знание требований нормативно-правовых актов транспортной отрасли в объеме, необходимом для выполнения профессиональной (собственной) деятельности</w:t>
            </w:r>
          </w:p>
        </w:tc>
        <w:tc>
          <w:tcPr>
            <w:tcW w:w="949" w:type="pct"/>
            <w:vMerge w:val="restart"/>
          </w:tcPr>
          <w:p w:rsidR="00E25F7F" w:rsidRPr="008B4E92" w:rsidRDefault="00E25F7F" w:rsidP="008B4E92">
            <w:pPr>
              <w:spacing w:after="0"/>
              <w:rPr>
                <w:rFonts w:ascii="Times New Roman" w:hAnsi="Times New Roman"/>
              </w:rPr>
            </w:pPr>
            <w:r w:rsidRPr="008B4E92">
              <w:rPr>
                <w:rFonts w:ascii="Times New Roman" w:hAnsi="Times New Roman"/>
                <w:bCs/>
              </w:rPr>
              <w:t>Текущий контроль и наблюдение за деятельностью обучающегося в процессе освоения образовательной программы</w:t>
            </w:r>
          </w:p>
        </w:tc>
      </w:tr>
      <w:tr w:rsidR="00E25F7F" w:rsidRPr="008B4E92" w:rsidTr="00860E84">
        <w:tc>
          <w:tcPr>
            <w:tcW w:w="1389" w:type="pct"/>
          </w:tcPr>
          <w:p w:rsidR="00E25F7F" w:rsidRPr="008B4E92" w:rsidRDefault="00E25F7F" w:rsidP="008B4E92">
            <w:pPr>
              <w:widowControl w:val="0"/>
              <w:autoSpaceDE w:val="0"/>
              <w:autoSpaceDN w:val="0"/>
              <w:adjustRightInd w:val="0"/>
              <w:spacing w:after="0"/>
              <w:jc w:val="both"/>
              <w:rPr>
                <w:rFonts w:ascii="Times New Roman" w:hAnsi="Times New Roman"/>
              </w:rPr>
            </w:pPr>
            <w:r w:rsidRPr="008B4E92">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2662" w:type="pct"/>
          </w:tcPr>
          <w:p w:rsidR="00E25F7F" w:rsidRPr="00932117" w:rsidRDefault="00E25F7F" w:rsidP="008B4E92">
            <w:pPr>
              <w:numPr>
                <w:ilvl w:val="0"/>
                <w:numId w:val="27"/>
              </w:numPr>
              <w:tabs>
                <w:tab w:val="left" w:pos="265"/>
              </w:tabs>
              <w:spacing w:after="0"/>
              <w:ind w:left="11" w:firstLine="0"/>
              <w:jc w:val="both"/>
              <w:rPr>
                <w:rFonts w:ascii="Times New Roman" w:hAnsi="Times New Roman"/>
              </w:rPr>
            </w:pPr>
            <w:r w:rsidRPr="00932117">
              <w:rPr>
                <w:rFonts w:ascii="Times New Roman" w:hAnsi="Times New Roman"/>
              </w:rPr>
              <w:t>способность определять необходимые источники информации;</w:t>
            </w:r>
          </w:p>
          <w:p w:rsidR="00E25F7F" w:rsidRPr="00932117" w:rsidRDefault="00E25F7F" w:rsidP="008B4E92">
            <w:pPr>
              <w:numPr>
                <w:ilvl w:val="0"/>
                <w:numId w:val="27"/>
              </w:numPr>
              <w:tabs>
                <w:tab w:val="left" w:pos="265"/>
              </w:tabs>
              <w:spacing w:after="0"/>
              <w:ind w:left="11" w:firstLine="0"/>
              <w:jc w:val="both"/>
              <w:rPr>
                <w:rFonts w:ascii="Times New Roman" w:hAnsi="Times New Roman"/>
              </w:rPr>
            </w:pPr>
            <w:r w:rsidRPr="00932117">
              <w:rPr>
                <w:rFonts w:ascii="Times New Roman" w:hAnsi="Times New Roman"/>
              </w:rPr>
              <w:t>умение правильно планировать процесс поиска;</w:t>
            </w:r>
          </w:p>
          <w:p w:rsidR="00E25F7F" w:rsidRPr="00932117" w:rsidRDefault="00E25F7F" w:rsidP="008B4E92">
            <w:pPr>
              <w:numPr>
                <w:ilvl w:val="0"/>
                <w:numId w:val="27"/>
              </w:numPr>
              <w:tabs>
                <w:tab w:val="left" w:pos="265"/>
              </w:tabs>
              <w:spacing w:after="0"/>
              <w:ind w:left="11" w:firstLine="0"/>
              <w:jc w:val="both"/>
              <w:rPr>
                <w:rFonts w:ascii="Times New Roman" w:hAnsi="Times New Roman"/>
              </w:rPr>
            </w:pPr>
            <w:r w:rsidRPr="00932117">
              <w:rPr>
                <w:rFonts w:ascii="Times New Roman" w:hAnsi="Times New Roman"/>
              </w:rPr>
              <w:t>умение структурировать получаемую информацию и выделять наиболее значимое в результатах поиска информации;</w:t>
            </w:r>
          </w:p>
          <w:p w:rsidR="00E25F7F" w:rsidRPr="00932117" w:rsidRDefault="00E25F7F" w:rsidP="008B4E92">
            <w:pPr>
              <w:numPr>
                <w:ilvl w:val="0"/>
                <w:numId w:val="27"/>
              </w:numPr>
              <w:tabs>
                <w:tab w:val="left" w:pos="265"/>
              </w:tabs>
              <w:spacing w:after="0"/>
              <w:ind w:left="11" w:firstLine="0"/>
              <w:jc w:val="both"/>
              <w:rPr>
                <w:rFonts w:ascii="Times New Roman" w:hAnsi="Times New Roman"/>
              </w:rPr>
            </w:pPr>
            <w:r w:rsidRPr="00932117">
              <w:rPr>
                <w:rFonts w:ascii="Times New Roman" w:hAnsi="Times New Roman"/>
              </w:rPr>
              <w:t xml:space="preserve">умение оценивать практическую значимость результатов поиска; </w:t>
            </w:r>
          </w:p>
          <w:p w:rsidR="00E25F7F" w:rsidRPr="00932117" w:rsidRDefault="00E25F7F" w:rsidP="008B4E92">
            <w:pPr>
              <w:numPr>
                <w:ilvl w:val="0"/>
                <w:numId w:val="27"/>
              </w:numPr>
              <w:tabs>
                <w:tab w:val="left" w:pos="265"/>
              </w:tabs>
              <w:spacing w:after="0"/>
              <w:ind w:left="11" w:firstLine="0"/>
              <w:jc w:val="both"/>
              <w:rPr>
                <w:rFonts w:ascii="Times New Roman" w:hAnsi="Times New Roman"/>
              </w:rPr>
            </w:pPr>
            <w:r w:rsidRPr="00932117">
              <w:rPr>
                <w:rFonts w:ascii="Times New Roman" w:hAnsi="Times New Roman"/>
              </w:rPr>
              <w:t>верное выполнение оформления результатов поиска информации;</w:t>
            </w:r>
          </w:p>
          <w:p w:rsidR="00E25F7F" w:rsidRPr="00932117" w:rsidRDefault="00E25F7F" w:rsidP="008B4E92">
            <w:pPr>
              <w:numPr>
                <w:ilvl w:val="0"/>
                <w:numId w:val="27"/>
              </w:numPr>
              <w:tabs>
                <w:tab w:val="left" w:pos="265"/>
              </w:tabs>
              <w:spacing w:after="0"/>
              <w:ind w:left="11" w:firstLine="0"/>
              <w:jc w:val="both"/>
              <w:rPr>
                <w:rFonts w:ascii="Times New Roman" w:hAnsi="Times New Roman"/>
              </w:rPr>
            </w:pPr>
            <w:r w:rsidRPr="00932117">
              <w:rPr>
                <w:rFonts w:ascii="Times New Roman" w:hAnsi="Times New Roman"/>
              </w:rPr>
              <w:t>знание номенклатуры информационных источников, применяемых в профессиональной деятельности;</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способность использования приемов поиска и структурирования информации</w:t>
            </w:r>
          </w:p>
        </w:tc>
        <w:tc>
          <w:tcPr>
            <w:tcW w:w="949" w:type="pct"/>
            <w:vMerge/>
          </w:tcPr>
          <w:p w:rsidR="00E25F7F" w:rsidRPr="008B4E92" w:rsidRDefault="00E25F7F" w:rsidP="008B4E92">
            <w:pPr>
              <w:spacing w:after="0"/>
              <w:rPr>
                <w:rFonts w:ascii="Times New Roman" w:hAnsi="Times New Roman"/>
                <w:color w:val="FF0000"/>
              </w:rPr>
            </w:pPr>
          </w:p>
        </w:tc>
      </w:tr>
      <w:tr w:rsidR="00E25F7F" w:rsidRPr="008B4E92" w:rsidTr="00860E84">
        <w:tc>
          <w:tcPr>
            <w:tcW w:w="1389" w:type="pct"/>
          </w:tcPr>
          <w:p w:rsidR="00E25F7F" w:rsidRPr="008B4E92" w:rsidRDefault="00E25F7F" w:rsidP="008B4E92">
            <w:pPr>
              <w:widowControl w:val="0"/>
              <w:autoSpaceDE w:val="0"/>
              <w:autoSpaceDN w:val="0"/>
              <w:adjustRightInd w:val="0"/>
              <w:spacing w:after="0"/>
              <w:jc w:val="both"/>
              <w:rPr>
                <w:rFonts w:ascii="Times New Roman" w:hAnsi="Times New Roman"/>
              </w:rPr>
            </w:pPr>
            <w:r w:rsidRPr="008B4E92">
              <w:rPr>
                <w:rFonts w:ascii="Times New Roman" w:hAnsi="Times New Roman"/>
              </w:rPr>
              <w:t>ОК 03. Планировать и реализовывать собственное профессиональное и личностное развитие.</w:t>
            </w:r>
          </w:p>
        </w:tc>
        <w:tc>
          <w:tcPr>
            <w:tcW w:w="2662" w:type="pct"/>
          </w:tcPr>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правильность определения и построения траектории профессионального развития и самообразования;</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использование возможных траекторий профессионального развития и самообразования;</w:t>
            </w:r>
          </w:p>
          <w:p w:rsidR="00E25F7F" w:rsidRPr="00932117" w:rsidRDefault="00E25F7F" w:rsidP="008B4E92">
            <w:pPr>
              <w:numPr>
                <w:ilvl w:val="0"/>
                <w:numId w:val="27"/>
              </w:numPr>
              <w:tabs>
                <w:tab w:val="left" w:pos="265"/>
              </w:tabs>
              <w:spacing w:after="0"/>
              <w:ind w:left="11" w:firstLine="0"/>
              <w:jc w:val="both"/>
              <w:rPr>
                <w:rFonts w:ascii="Times New Roman" w:hAnsi="Times New Roman"/>
              </w:rPr>
            </w:pPr>
            <w:r w:rsidRPr="00932117">
              <w:rPr>
                <w:rFonts w:ascii="Times New Roman" w:hAnsi="Times New Roman"/>
              </w:rPr>
              <w:t>знание содержания профессиональной деятельности работников автомобилестроения</w:t>
            </w:r>
          </w:p>
          <w:p w:rsidR="00E25F7F" w:rsidRPr="00932117" w:rsidRDefault="00E25F7F" w:rsidP="008B4E92">
            <w:pPr>
              <w:tabs>
                <w:tab w:val="left" w:pos="265"/>
              </w:tabs>
              <w:spacing w:after="0"/>
              <w:ind w:left="11"/>
              <w:jc w:val="both"/>
              <w:rPr>
                <w:rFonts w:ascii="Times New Roman" w:hAnsi="Times New Roman"/>
              </w:rPr>
            </w:pPr>
          </w:p>
        </w:tc>
        <w:tc>
          <w:tcPr>
            <w:tcW w:w="949" w:type="pct"/>
            <w:vMerge/>
          </w:tcPr>
          <w:p w:rsidR="00E25F7F" w:rsidRPr="008B4E92" w:rsidRDefault="00E25F7F" w:rsidP="008B4E92">
            <w:pPr>
              <w:spacing w:after="0"/>
              <w:rPr>
                <w:rFonts w:ascii="Times New Roman" w:hAnsi="Times New Roman"/>
                <w:color w:val="FF0000"/>
              </w:rPr>
            </w:pPr>
          </w:p>
        </w:tc>
      </w:tr>
      <w:tr w:rsidR="00E25F7F" w:rsidRPr="008B4E92" w:rsidTr="00860E84">
        <w:tc>
          <w:tcPr>
            <w:tcW w:w="1389" w:type="pct"/>
          </w:tcPr>
          <w:p w:rsidR="00E25F7F" w:rsidRPr="008B4E92" w:rsidRDefault="00E25F7F" w:rsidP="008B4E92">
            <w:pPr>
              <w:widowControl w:val="0"/>
              <w:autoSpaceDE w:val="0"/>
              <w:autoSpaceDN w:val="0"/>
              <w:adjustRightInd w:val="0"/>
              <w:spacing w:after="0"/>
              <w:jc w:val="both"/>
              <w:rPr>
                <w:rFonts w:ascii="Times New Roman" w:hAnsi="Times New Roman"/>
              </w:rPr>
            </w:pPr>
            <w:r w:rsidRPr="008B4E92">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2662" w:type="pct"/>
          </w:tcPr>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способность организовывать работу коллектива и команды;</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умение осуществлять внешнее и внутреннее взаимодействие коллектива и команды;</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способность соблюдения   этических, психологических принципов делового общения;</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знание требований к управлению персоналом;</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умение анализировать причины, виды и способы разрешения конфликтов;</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способность распределять функции и ответственность между участниками команды;</w:t>
            </w:r>
          </w:p>
          <w:p w:rsidR="00E25F7F" w:rsidRPr="00932117" w:rsidRDefault="00E25F7F" w:rsidP="008B4E92">
            <w:pPr>
              <w:tabs>
                <w:tab w:val="left" w:pos="265"/>
              </w:tabs>
              <w:spacing w:after="0"/>
              <w:ind w:left="11"/>
              <w:jc w:val="both"/>
              <w:rPr>
                <w:rFonts w:ascii="Times New Roman" w:hAnsi="Times New Roman"/>
              </w:rPr>
            </w:pPr>
          </w:p>
        </w:tc>
        <w:tc>
          <w:tcPr>
            <w:tcW w:w="949" w:type="pct"/>
            <w:vMerge/>
          </w:tcPr>
          <w:p w:rsidR="00E25F7F" w:rsidRPr="008B4E92" w:rsidRDefault="00E25F7F" w:rsidP="008B4E92">
            <w:pPr>
              <w:spacing w:after="0"/>
              <w:rPr>
                <w:rFonts w:ascii="Times New Roman" w:hAnsi="Times New Roman"/>
                <w:color w:val="FF0000"/>
              </w:rPr>
            </w:pPr>
          </w:p>
        </w:tc>
      </w:tr>
      <w:tr w:rsidR="00E25F7F" w:rsidRPr="008B4E92" w:rsidTr="00860E84">
        <w:tc>
          <w:tcPr>
            <w:tcW w:w="1389" w:type="pct"/>
          </w:tcPr>
          <w:p w:rsidR="00E25F7F" w:rsidRPr="008B4E92" w:rsidRDefault="00E25F7F" w:rsidP="008B4E92">
            <w:pPr>
              <w:widowControl w:val="0"/>
              <w:autoSpaceDE w:val="0"/>
              <w:autoSpaceDN w:val="0"/>
              <w:adjustRightInd w:val="0"/>
              <w:spacing w:after="0"/>
              <w:jc w:val="both"/>
              <w:rPr>
                <w:rFonts w:ascii="Times New Roman" w:hAnsi="Times New Roman"/>
              </w:rPr>
            </w:pPr>
            <w:r w:rsidRPr="008B4E92">
              <w:rPr>
                <w:rFonts w:ascii="Times New Roman" w:hAnsi="Times New Roman"/>
              </w:rPr>
              <w:t>ОК 09. Использовать информационные технологии в профессиональной деятельности.</w:t>
            </w:r>
          </w:p>
        </w:tc>
        <w:tc>
          <w:tcPr>
            <w:tcW w:w="2662" w:type="pct"/>
          </w:tcPr>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способность применения средств технологий для решения профессиональных задач;</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умение использовать современное программное обеспечение;</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знание современных средств и устройств информатизации;</w:t>
            </w:r>
          </w:p>
          <w:p w:rsidR="00E25F7F" w:rsidRPr="00932117" w:rsidRDefault="00E25F7F"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способность правильного применения программного обеспечения в профессиональной деятельности</w:t>
            </w:r>
          </w:p>
        </w:tc>
        <w:tc>
          <w:tcPr>
            <w:tcW w:w="949" w:type="pct"/>
            <w:vMerge/>
          </w:tcPr>
          <w:p w:rsidR="00E25F7F" w:rsidRPr="008B4E92" w:rsidRDefault="00E25F7F" w:rsidP="008B4E92">
            <w:pPr>
              <w:spacing w:after="0"/>
              <w:rPr>
                <w:rFonts w:ascii="Times New Roman" w:hAnsi="Times New Roman"/>
                <w:color w:val="FF0000"/>
              </w:rPr>
            </w:pPr>
          </w:p>
        </w:tc>
      </w:tr>
      <w:tr w:rsidR="008B4E92" w:rsidRPr="008B4E92" w:rsidTr="00860E84">
        <w:tc>
          <w:tcPr>
            <w:tcW w:w="1389" w:type="pct"/>
          </w:tcPr>
          <w:p w:rsidR="008B4E92" w:rsidRPr="008B4E92" w:rsidRDefault="008B4E92" w:rsidP="008B4E92">
            <w:pPr>
              <w:ind w:left="113"/>
              <w:jc w:val="both"/>
              <w:rPr>
                <w:rFonts w:ascii="Times New Roman" w:hAnsi="Times New Roman"/>
                <w:iCs/>
              </w:rPr>
            </w:pPr>
            <w:r w:rsidRPr="008B4E92">
              <w:rPr>
                <w:rFonts w:ascii="Times New Roman" w:hAnsi="Times New Roman"/>
                <w:iCs/>
              </w:rPr>
              <w:t>ОК 10</w:t>
            </w:r>
            <w:r w:rsidRPr="008B4E92">
              <w:rPr>
                <w:rFonts w:ascii="Times New Roman" w:hAnsi="Times New Roman"/>
              </w:rPr>
              <w:t xml:space="preserve"> Пользоваться профессиональной документацией на государственном и иностранных языках.</w:t>
            </w:r>
          </w:p>
        </w:tc>
        <w:tc>
          <w:tcPr>
            <w:tcW w:w="2662" w:type="pct"/>
          </w:tcPr>
          <w:p w:rsidR="008B4E92" w:rsidRPr="00932117" w:rsidRDefault="008B4E92"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 xml:space="preserve">умение применять современную профессиональную терминологию; </w:t>
            </w:r>
          </w:p>
          <w:p w:rsidR="008B4E92" w:rsidRPr="00932117" w:rsidRDefault="008B4E92" w:rsidP="008B4E92">
            <w:pPr>
              <w:numPr>
                <w:ilvl w:val="0"/>
                <w:numId w:val="27"/>
              </w:numPr>
              <w:tabs>
                <w:tab w:val="left" w:pos="252"/>
              </w:tabs>
              <w:spacing w:after="0"/>
              <w:ind w:left="11" w:firstLine="0"/>
              <w:jc w:val="both"/>
              <w:rPr>
                <w:rFonts w:ascii="Times New Roman" w:hAnsi="Times New Roman"/>
              </w:rPr>
            </w:pPr>
            <w:r w:rsidRPr="00932117">
              <w:rPr>
                <w:rFonts w:ascii="Times New Roman" w:hAnsi="Times New Roman"/>
              </w:rPr>
              <w:t>демонстрация навыков использования технической документации при проектировании участка механической обработки детали  и сборки узлов автотракторной техники</w:t>
            </w:r>
          </w:p>
        </w:tc>
        <w:tc>
          <w:tcPr>
            <w:tcW w:w="949" w:type="pct"/>
          </w:tcPr>
          <w:p w:rsidR="008B4E92" w:rsidRPr="008B4E92" w:rsidRDefault="008B4E92" w:rsidP="008B4E92">
            <w:pPr>
              <w:spacing w:after="0"/>
              <w:rPr>
                <w:rFonts w:ascii="Times New Roman" w:hAnsi="Times New Roman"/>
                <w:color w:val="FF0000"/>
              </w:rPr>
            </w:pPr>
          </w:p>
        </w:tc>
      </w:tr>
      <w:tr w:rsidR="00860E84" w:rsidRPr="008B4E92" w:rsidTr="00860E84">
        <w:tc>
          <w:tcPr>
            <w:tcW w:w="1389" w:type="pct"/>
          </w:tcPr>
          <w:p w:rsidR="00860E84" w:rsidRPr="008B4E92" w:rsidRDefault="00860E84" w:rsidP="008B4E92">
            <w:pPr>
              <w:widowControl w:val="0"/>
              <w:autoSpaceDE w:val="0"/>
              <w:autoSpaceDN w:val="0"/>
              <w:adjustRightInd w:val="0"/>
              <w:spacing w:after="0"/>
              <w:jc w:val="both"/>
              <w:rPr>
                <w:rFonts w:ascii="Times New Roman" w:hAnsi="Times New Roman"/>
              </w:rPr>
            </w:pPr>
            <w:r w:rsidRPr="008B4E92">
              <w:rPr>
                <w:rFonts w:ascii="Times New Roman" w:hAnsi="Times New Roman"/>
              </w:rPr>
              <w:t>ОК 11. Планировать предпринимательскую деятельность в профессиональной сфере.</w:t>
            </w:r>
          </w:p>
        </w:tc>
        <w:tc>
          <w:tcPr>
            <w:tcW w:w="2662" w:type="pct"/>
          </w:tcPr>
          <w:p w:rsidR="00903F4B" w:rsidRPr="00932117" w:rsidRDefault="00903F4B" w:rsidP="008B4E92">
            <w:pPr>
              <w:numPr>
                <w:ilvl w:val="0"/>
                <w:numId w:val="27"/>
              </w:numPr>
              <w:tabs>
                <w:tab w:val="left" w:pos="252"/>
              </w:tabs>
              <w:spacing w:after="0"/>
              <w:ind w:left="0" w:firstLine="0"/>
              <w:jc w:val="both"/>
              <w:rPr>
                <w:rFonts w:ascii="Times New Roman" w:hAnsi="Times New Roman"/>
              </w:rPr>
            </w:pPr>
            <w:r w:rsidRPr="00932117">
              <w:rPr>
                <w:rFonts w:ascii="Times New Roman" w:hAnsi="Times New Roman"/>
                <w:b/>
                <w:bCs/>
                <w:iCs/>
              </w:rPr>
              <w:t xml:space="preserve"> </w:t>
            </w:r>
            <w:r w:rsidRPr="00932117">
              <w:rPr>
                <w:rFonts w:ascii="Times New Roman" w:hAnsi="Times New Roman"/>
                <w:bCs/>
                <w:iCs/>
              </w:rPr>
              <w:t xml:space="preserve">способность </w:t>
            </w:r>
            <w:r w:rsidRPr="00932117">
              <w:rPr>
                <w:rFonts w:ascii="Times New Roman" w:hAnsi="Times New Roman"/>
                <w:bCs/>
              </w:rPr>
              <w:t xml:space="preserve">выявлять достоинства и недостатки коммерческой идеи; </w:t>
            </w:r>
          </w:p>
          <w:p w:rsidR="00903F4B" w:rsidRPr="00932117" w:rsidRDefault="00903F4B" w:rsidP="008B4E92">
            <w:pPr>
              <w:numPr>
                <w:ilvl w:val="0"/>
                <w:numId w:val="27"/>
              </w:numPr>
              <w:tabs>
                <w:tab w:val="left" w:pos="252"/>
              </w:tabs>
              <w:spacing w:after="0"/>
              <w:ind w:left="0" w:firstLine="0"/>
              <w:jc w:val="both"/>
              <w:rPr>
                <w:rFonts w:ascii="Times New Roman" w:hAnsi="Times New Roman"/>
              </w:rPr>
            </w:pPr>
            <w:r w:rsidRPr="00932117">
              <w:rPr>
                <w:rFonts w:ascii="Times New Roman" w:hAnsi="Times New Roman"/>
                <w:bCs/>
              </w:rPr>
              <w:t xml:space="preserve">умение презентовать идеи открытия собственного дела в профессиональной деятельности; </w:t>
            </w:r>
          </w:p>
          <w:p w:rsidR="00860E84" w:rsidRPr="00932117" w:rsidRDefault="00903F4B" w:rsidP="008B4E92">
            <w:pPr>
              <w:numPr>
                <w:ilvl w:val="0"/>
                <w:numId w:val="27"/>
              </w:numPr>
              <w:tabs>
                <w:tab w:val="left" w:pos="252"/>
              </w:tabs>
              <w:spacing w:after="0"/>
              <w:ind w:left="0" w:firstLine="0"/>
              <w:jc w:val="both"/>
              <w:rPr>
                <w:rFonts w:ascii="Times New Roman" w:hAnsi="Times New Roman"/>
              </w:rPr>
            </w:pPr>
            <w:r w:rsidRPr="00932117">
              <w:rPr>
                <w:rFonts w:ascii="Times New Roman" w:hAnsi="Times New Roman"/>
                <w:bCs/>
              </w:rPr>
              <w:t xml:space="preserve">умение оформлять бизнес-план; рассчитывать размеры выплат по процентным ставкам кредитования; </w:t>
            </w:r>
            <w:r w:rsidRPr="00932117">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949" w:type="pct"/>
          </w:tcPr>
          <w:p w:rsidR="00860E84" w:rsidRPr="008B4E92" w:rsidRDefault="00860E84" w:rsidP="008B4E92">
            <w:pPr>
              <w:spacing w:after="0"/>
              <w:rPr>
                <w:rFonts w:ascii="Times New Roman" w:hAnsi="Times New Roman"/>
                <w:color w:val="FF0000"/>
              </w:rPr>
            </w:pPr>
          </w:p>
        </w:tc>
      </w:tr>
    </w:tbl>
    <w:p w:rsidR="0053757A" w:rsidRPr="0058350E" w:rsidRDefault="001126F5" w:rsidP="001F7FF9">
      <w:pPr>
        <w:tabs>
          <w:tab w:val="left" w:pos="4050"/>
        </w:tabs>
        <w:spacing w:after="0" w:line="360" w:lineRule="auto"/>
        <w:ind w:firstLine="4536"/>
        <w:jc w:val="right"/>
        <w:rPr>
          <w:rFonts w:ascii="Times New Roman" w:eastAsia="Times New Roman" w:hAnsi="Times New Roman"/>
          <w:b/>
          <w:sz w:val="24"/>
          <w:szCs w:val="24"/>
        </w:rPr>
      </w:pPr>
      <w:r w:rsidRPr="0058350E">
        <w:rPr>
          <w:rFonts w:ascii="Times New Roman" w:hAnsi="Times New Roman"/>
          <w:b/>
          <w:color w:val="000000"/>
          <w:sz w:val="24"/>
          <w:szCs w:val="24"/>
        </w:rPr>
        <w:br w:type="page"/>
      </w:r>
    </w:p>
    <w:tbl>
      <w:tblPr>
        <w:tblStyle w:val="afffff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D871B2" w:rsidRPr="0058350E" w:rsidTr="00B6518D">
        <w:tc>
          <w:tcPr>
            <w:tcW w:w="5920" w:type="dxa"/>
          </w:tcPr>
          <w:p w:rsidR="00D871B2" w:rsidRPr="0058350E" w:rsidRDefault="00D871B2" w:rsidP="00B6518D">
            <w:pPr>
              <w:spacing w:after="0" w:line="360" w:lineRule="auto"/>
              <w:rPr>
                <w:rFonts w:ascii="Times New Roman" w:hAnsi="Times New Roman"/>
                <w:b/>
                <w:sz w:val="24"/>
                <w:szCs w:val="24"/>
              </w:rPr>
            </w:pPr>
          </w:p>
        </w:tc>
        <w:tc>
          <w:tcPr>
            <w:tcW w:w="4111" w:type="dxa"/>
          </w:tcPr>
          <w:p w:rsidR="00D871B2" w:rsidRPr="0058350E" w:rsidRDefault="00D871B2" w:rsidP="00E231B2">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w:t>
            </w:r>
            <w:r w:rsidRPr="0058350E">
              <w:rPr>
                <w:rFonts w:ascii="Times New Roman" w:hAnsi="Times New Roman"/>
                <w:b/>
                <w:sz w:val="24"/>
                <w:szCs w:val="24"/>
              </w:rPr>
              <w:t>.</w:t>
            </w:r>
            <w:r w:rsidR="00574960" w:rsidRPr="0058350E">
              <w:rPr>
                <w:rFonts w:ascii="Times New Roman" w:hAnsi="Times New Roman"/>
                <w:b/>
                <w:sz w:val="24"/>
                <w:szCs w:val="24"/>
              </w:rPr>
              <w:t>4</w:t>
            </w:r>
          </w:p>
          <w:p w:rsidR="00D871B2" w:rsidRPr="0058350E" w:rsidRDefault="00D871B2" w:rsidP="00E231B2">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D871B2" w:rsidRPr="0058350E" w:rsidRDefault="00D871B2" w:rsidP="00E231B2">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D871B2" w:rsidRPr="0058350E" w:rsidRDefault="00D871B2" w:rsidP="00D871B2">
      <w:pPr>
        <w:widowControl w:val="0"/>
        <w:suppressAutoHyphens/>
        <w:autoSpaceDE w:val="0"/>
        <w:autoSpaceDN w:val="0"/>
        <w:adjustRightInd w:val="0"/>
        <w:spacing w:after="0" w:line="360" w:lineRule="auto"/>
        <w:jc w:val="center"/>
        <w:rPr>
          <w:rFonts w:ascii="Times New Roman" w:hAnsi="Times New Roman"/>
          <w:caps/>
          <w:color w:val="000000"/>
          <w:sz w:val="24"/>
          <w:szCs w:val="24"/>
        </w:rPr>
      </w:pPr>
    </w:p>
    <w:p w:rsidR="00D871B2" w:rsidRPr="0058350E" w:rsidRDefault="00D871B2" w:rsidP="00D871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D871B2" w:rsidRPr="0058350E" w:rsidRDefault="00D871B2" w:rsidP="00D871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D871B2" w:rsidRPr="0058350E" w:rsidRDefault="00D871B2" w:rsidP="00D871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color w:val="000000"/>
          <w:sz w:val="24"/>
          <w:szCs w:val="24"/>
        </w:rPr>
      </w:pPr>
    </w:p>
    <w:p w:rsidR="00A71367" w:rsidRDefault="00A71367" w:rsidP="001F7FF9">
      <w:pPr>
        <w:spacing w:line="360" w:lineRule="auto"/>
        <w:jc w:val="center"/>
        <w:rPr>
          <w:rFonts w:ascii="Times New Roman" w:eastAsia="Times New Roman" w:hAnsi="Times New Roman"/>
          <w:b/>
          <w:sz w:val="24"/>
          <w:szCs w:val="24"/>
        </w:rPr>
      </w:pPr>
    </w:p>
    <w:p w:rsidR="00931EC0" w:rsidRPr="0058350E" w:rsidRDefault="00931EC0" w:rsidP="001F7FF9">
      <w:pPr>
        <w:spacing w:line="360" w:lineRule="auto"/>
        <w:jc w:val="center"/>
        <w:rPr>
          <w:rFonts w:ascii="Times New Roman" w:eastAsia="Times New Roman" w:hAnsi="Times New Roman"/>
          <w:b/>
          <w:sz w:val="24"/>
          <w:szCs w:val="24"/>
        </w:rPr>
      </w:pPr>
    </w:p>
    <w:p w:rsidR="00D871B2" w:rsidRPr="0058350E" w:rsidRDefault="00D871B2" w:rsidP="001F7FF9">
      <w:pPr>
        <w:spacing w:line="360" w:lineRule="auto"/>
        <w:jc w:val="center"/>
        <w:rPr>
          <w:rFonts w:ascii="Times New Roman" w:eastAsia="Times New Roman" w:hAnsi="Times New Roman"/>
          <w:b/>
          <w:sz w:val="24"/>
          <w:szCs w:val="24"/>
        </w:rPr>
      </w:pPr>
    </w:p>
    <w:p w:rsidR="009D1F54" w:rsidRPr="0058350E" w:rsidRDefault="009D1F54" w:rsidP="001F7FF9">
      <w:pPr>
        <w:spacing w:after="0" w:line="360" w:lineRule="auto"/>
        <w:jc w:val="center"/>
        <w:rPr>
          <w:rFonts w:ascii="Times New Roman" w:eastAsia="Times New Roman" w:hAnsi="Times New Roman"/>
          <w:b/>
          <w:sz w:val="24"/>
          <w:szCs w:val="24"/>
        </w:rPr>
      </w:pPr>
      <w:r w:rsidRPr="0058350E">
        <w:rPr>
          <w:rFonts w:ascii="Times New Roman" w:eastAsia="Times New Roman" w:hAnsi="Times New Roman"/>
          <w:b/>
          <w:sz w:val="24"/>
          <w:szCs w:val="24"/>
        </w:rPr>
        <w:t>ПРИМЕРНАЯ РАБОЧАЯ ПРОГРАММА ПРОФЕССИОНАЛЬНОГО МОДУЛЯ</w:t>
      </w:r>
    </w:p>
    <w:p w:rsidR="009D1F54" w:rsidRPr="0058350E" w:rsidRDefault="009D1F54" w:rsidP="001F7FF9">
      <w:pPr>
        <w:pStyle w:val="1"/>
        <w:spacing w:before="0" w:after="0" w:line="360" w:lineRule="auto"/>
        <w:jc w:val="center"/>
        <w:rPr>
          <w:rFonts w:ascii="Times New Roman" w:hAnsi="Times New Roman"/>
          <w:sz w:val="24"/>
          <w:szCs w:val="24"/>
        </w:rPr>
      </w:pPr>
      <w:bookmarkStart w:id="283" w:name="_Toc18492462"/>
      <w:r w:rsidRPr="0058350E">
        <w:rPr>
          <w:rFonts w:ascii="Times New Roman" w:hAnsi="Times New Roman"/>
          <w:sz w:val="24"/>
          <w:szCs w:val="24"/>
        </w:rPr>
        <w:t>ПМ 0</w:t>
      </w:r>
      <w:r w:rsidR="00931EC0">
        <w:rPr>
          <w:rFonts w:ascii="Times New Roman" w:hAnsi="Times New Roman"/>
          <w:sz w:val="24"/>
          <w:szCs w:val="24"/>
        </w:rPr>
        <w:t>4</w:t>
      </w:r>
      <w:r w:rsidRPr="0058350E">
        <w:rPr>
          <w:rFonts w:ascii="Times New Roman" w:hAnsi="Times New Roman"/>
          <w:sz w:val="24"/>
          <w:szCs w:val="24"/>
        </w:rPr>
        <w:t xml:space="preserve"> ОСВОЕНИЕ ОДНОЙ ИЛИ НЕСКОЛЬКИХ ПРОФЕССИЙ РАБОЧИХ, ДОЛЖНОСТЕЙ СЛУЖАЩИХ</w:t>
      </w:r>
      <w:bookmarkEnd w:id="283"/>
    </w:p>
    <w:p w:rsidR="009D1F54" w:rsidRPr="0058350E" w:rsidRDefault="009D1F54" w:rsidP="001F7FF9">
      <w:pPr>
        <w:spacing w:line="360" w:lineRule="auto"/>
        <w:jc w:val="center"/>
        <w:rPr>
          <w:rFonts w:ascii="Times New Roman" w:eastAsia="Times New Roman" w:hAnsi="Times New Roman"/>
          <w:b/>
          <w:sz w:val="24"/>
          <w:szCs w:val="24"/>
        </w:rPr>
      </w:pPr>
    </w:p>
    <w:p w:rsidR="009D1F54" w:rsidRPr="0058350E" w:rsidRDefault="009D1F54" w:rsidP="001F7FF9">
      <w:pPr>
        <w:spacing w:line="360" w:lineRule="auto"/>
        <w:jc w:val="center"/>
        <w:rPr>
          <w:rFonts w:ascii="Times New Roman" w:eastAsia="Times New Roman" w:hAnsi="Times New Roman"/>
          <w:b/>
          <w:sz w:val="24"/>
          <w:szCs w:val="24"/>
        </w:rPr>
      </w:pPr>
    </w:p>
    <w:p w:rsidR="009D1F54" w:rsidRPr="0058350E" w:rsidRDefault="009D1F54" w:rsidP="001F7FF9">
      <w:pPr>
        <w:spacing w:line="360" w:lineRule="auto"/>
        <w:jc w:val="center"/>
        <w:rPr>
          <w:rFonts w:ascii="Times New Roman" w:eastAsia="Times New Roman" w:hAnsi="Times New Roman"/>
          <w:b/>
          <w:sz w:val="24"/>
          <w:szCs w:val="24"/>
        </w:rPr>
      </w:pPr>
    </w:p>
    <w:p w:rsidR="009D1F54" w:rsidRPr="0058350E" w:rsidRDefault="009D1F54" w:rsidP="001F7FF9">
      <w:pPr>
        <w:spacing w:line="360" w:lineRule="auto"/>
        <w:jc w:val="center"/>
        <w:rPr>
          <w:rFonts w:ascii="Times New Roman" w:eastAsia="Times New Roman" w:hAnsi="Times New Roman"/>
          <w:b/>
          <w:sz w:val="24"/>
          <w:szCs w:val="24"/>
        </w:rPr>
      </w:pPr>
    </w:p>
    <w:p w:rsidR="009D1F54" w:rsidRPr="0058350E" w:rsidRDefault="009D1F54" w:rsidP="001F7FF9">
      <w:pPr>
        <w:spacing w:line="360" w:lineRule="auto"/>
        <w:rPr>
          <w:rFonts w:ascii="Times New Roman" w:eastAsia="Times New Roman" w:hAnsi="Times New Roman"/>
          <w:b/>
          <w:sz w:val="24"/>
          <w:szCs w:val="24"/>
        </w:rPr>
      </w:pPr>
    </w:p>
    <w:p w:rsidR="009D1F54" w:rsidRPr="0058350E" w:rsidRDefault="009D1F54" w:rsidP="001F7FF9">
      <w:pPr>
        <w:spacing w:line="360" w:lineRule="auto"/>
        <w:rPr>
          <w:rFonts w:ascii="Times New Roman" w:eastAsia="Times New Roman" w:hAnsi="Times New Roman"/>
          <w:b/>
          <w:sz w:val="24"/>
          <w:szCs w:val="24"/>
        </w:rPr>
      </w:pPr>
    </w:p>
    <w:p w:rsidR="009D1F54" w:rsidRPr="0058350E" w:rsidRDefault="009D1F54" w:rsidP="001F7FF9">
      <w:pPr>
        <w:spacing w:line="360" w:lineRule="auto"/>
        <w:jc w:val="center"/>
        <w:rPr>
          <w:rFonts w:ascii="Times New Roman" w:eastAsia="Times New Roman" w:hAnsi="Times New Roman"/>
          <w:b/>
          <w:sz w:val="24"/>
          <w:szCs w:val="24"/>
        </w:rPr>
      </w:pPr>
    </w:p>
    <w:p w:rsidR="00647D2D" w:rsidRPr="0058350E" w:rsidRDefault="00647D2D" w:rsidP="001F7FF9">
      <w:pPr>
        <w:spacing w:line="360" w:lineRule="auto"/>
        <w:jc w:val="center"/>
        <w:rPr>
          <w:rFonts w:ascii="Times New Roman" w:eastAsia="Times New Roman" w:hAnsi="Times New Roman"/>
          <w:b/>
          <w:sz w:val="24"/>
          <w:szCs w:val="24"/>
        </w:rPr>
      </w:pPr>
    </w:p>
    <w:p w:rsidR="009D1F54" w:rsidRPr="0058350E" w:rsidRDefault="009D1F54" w:rsidP="001F7FF9">
      <w:pPr>
        <w:spacing w:line="360" w:lineRule="auto"/>
        <w:jc w:val="center"/>
        <w:rPr>
          <w:rFonts w:ascii="Times New Roman" w:eastAsia="Times New Roman" w:hAnsi="Times New Roman"/>
          <w:b/>
          <w:sz w:val="24"/>
          <w:szCs w:val="24"/>
        </w:rPr>
      </w:pPr>
    </w:p>
    <w:p w:rsidR="000136DD" w:rsidRDefault="000136DD" w:rsidP="001F7FF9">
      <w:pPr>
        <w:spacing w:line="360" w:lineRule="auto"/>
        <w:jc w:val="center"/>
        <w:rPr>
          <w:rFonts w:ascii="Times New Roman" w:eastAsia="Times New Roman" w:hAnsi="Times New Roman"/>
          <w:b/>
          <w:sz w:val="24"/>
          <w:szCs w:val="24"/>
        </w:rPr>
      </w:pPr>
    </w:p>
    <w:p w:rsidR="00931EC0" w:rsidRDefault="00931EC0" w:rsidP="001F7FF9">
      <w:pPr>
        <w:spacing w:line="360" w:lineRule="auto"/>
        <w:jc w:val="center"/>
        <w:rPr>
          <w:rFonts w:ascii="Times New Roman" w:eastAsia="Times New Roman" w:hAnsi="Times New Roman"/>
          <w:b/>
          <w:sz w:val="24"/>
          <w:szCs w:val="24"/>
        </w:rPr>
      </w:pPr>
    </w:p>
    <w:p w:rsidR="00931EC0" w:rsidRPr="0058350E" w:rsidRDefault="00931EC0" w:rsidP="001F7FF9">
      <w:pPr>
        <w:spacing w:line="360" w:lineRule="auto"/>
        <w:jc w:val="center"/>
        <w:rPr>
          <w:rFonts w:ascii="Times New Roman" w:eastAsia="Times New Roman" w:hAnsi="Times New Roman"/>
          <w:b/>
          <w:sz w:val="24"/>
          <w:szCs w:val="24"/>
        </w:rPr>
      </w:pPr>
    </w:p>
    <w:p w:rsidR="000136DD" w:rsidRPr="0058350E" w:rsidRDefault="000136DD" w:rsidP="001F7FF9">
      <w:pPr>
        <w:spacing w:line="360" w:lineRule="auto"/>
        <w:jc w:val="center"/>
        <w:rPr>
          <w:rFonts w:ascii="Times New Roman" w:eastAsia="Times New Roman" w:hAnsi="Times New Roman"/>
          <w:b/>
          <w:sz w:val="24"/>
          <w:szCs w:val="24"/>
        </w:rPr>
      </w:pPr>
    </w:p>
    <w:p w:rsidR="009D1F54" w:rsidRPr="0058350E" w:rsidRDefault="009D1F54" w:rsidP="001F7FF9">
      <w:pPr>
        <w:spacing w:line="360" w:lineRule="auto"/>
        <w:jc w:val="center"/>
        <w:rPr>
          <w:rFonts w:ascii="Times New Roman" w:eastAsia="Times New Roman" w:hAnsi="Times New Roman"/>
          <w:b/>
          <w:sz w:val="24"/>
          <w:szCs w:val="24"/>
        </w:rPr>
        <w:sectPr w:rsidR="009D1F54" w:rsidRPr="0058350E" w:rsidSect="006B67DE">
          <w:footerReference w:type="even" r:id="rId23"/>
          <w:footerReference w:type="default" r:id="rId24"/>
          <w:pgSz w:w="11907" w:h="16840"/>
          <w:pgMar w:top="1134" w:right="567" w:bottom="1134" w:left="1134" w:header="709" w:footer="709" w:gutter="0"/>
          <w:cols w:space="720"/>
          <w:docGrid w:linePitch="299"/>
        </w:sectPr>
      </w:pPr>
      <w:r w:rsidRPr="0058350E">
        <w:rPr>
          <w:rFonts w:ascii="Times New Roman" w:eastAsia="Times New Roman" w:hAnsi="Times New Roman"/>
          <w:b/>
          <w:sz w:val="24"/>
          <w:szCs w:val="24"/>
        </w:rPr>
        <w:t>201</w:t>
      </w:r>
      <w:r w:rsidR="0053757A" w:rsidRPr="0058350E">
        <w:rPr>
          <w:rFonts w:ascii="Times New Roman" w:eastAsia="Times New Roman" w:hAnsi="Times New Roman"/>
          <w:b/>
          <w:sz w:val="24"/>
          <w:szCs w:val="24"/>
        </w:rPr>
        <w:t>9</w:t>
      </w:r>
      <w:r w:rsidRPr="0058350E">
        <w:rPr>
          <w:rFonts w:ascii="Times New Roman" w:eastAsia="Times New Roman" w:hAnsi="Times New Roman"/>
          <w:b/>
          <w:sz w:val="24"/>
          <w:szCs w:val="24"/>
        </w:rPr>
        <w:t xml:space="preserve"> г.</w:t>
      </w:r>
    </w:p>
    <w:p w:rsidR="000136DD" w:rsidRPr="0058350E" w:rsidRDefault="000136DD" w:rsidP="001F7FF9">
      <w:pPr>
        <w:pStyle w:val="2"/>
        <w:spacing w:line="360" w:lineRule="auto"/>
        <w:jc w:val="center"/>
        <w:rPr>
          <w:rFonts w:ascii="Times New Roman" w:hAnsi="Times New Roman"/>
          <w:i w:val="0"/>
          <w:sz w:val="24"/>
          <w:szCs w:val="24"/>
        </w:rPr>
      </w:pPr>
      <w:bookmarkStart w:id="284" w:name="_Toc18492463"/>
      <w:r w:rsidRPr="0058350E">
        <w:rPr>
          <w:rFonts w:ascii="Times New Roman" w:hAnsi="Times New Roman"/>
          <w:i w:val="0"/>
          <w:sz w:val="24"/>
          <w:szCs w:val="24"/>
        </w:rPr>
        <w:t>СОДЕРЖАНИЕ</w:t>
      </w:r>
      <w:bookmarkEnd w:id="284"/>
    </w:p>
    <w:p w:rsidR="000136DD" w:rsidRPr="0058350E" w:rsidRDefault="000136DD"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136DD" w:rsidRPr="0058350E" w:rsidTr="000E21F1">
        <w:tc>
          <w:tcPr>
            <w:tcW w:w="7501" w:type="dxa"/>
          </w:tcPr>
          <w:p w:rsidR="000136DD" w:rsidRPr="0058350E" w:rsidRDefault="000136DD" w:rsidP="00C1438E">
            <w:pPr>
              <w:numPr>
                <w:ilvl w:val="0"/>
                <w:numId w:val="69"/>
              </w:numPr>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0136DD" w:rsidRPr="0058350E" w:rsidRDefault="000136DD" w:rsidP="001F7FF9">
            <w:pPr>
              <w:spacing w:line="360" w:lineRule="auto"/>
              <w:rPr>
                <w:rFonts w:ascii="Times New Roman" w:hAnsi="Times New Roman"/>
                <w:b/>
                <w:sz w:val="24"/>
                <w:szCs w:val="24"/>
              </w:rPr>
            </w:pPr>
          </w:p>
        </w:tc>
      </w:tr>
      <w:tr w:rsidR="000136DD" w:rsidRPr="0058350E" w:rsidTr="000E21F1">
        <w:tc>
          <w:tcPr>
            <w:tcW w:w="7501" w:type="dxa"/>
          </w:tcPr>
          <w:p w:rsidR="000136DD" w:rsidRPr="0058350E" w:rsidRDefault="000136DD" w:rsidP="00C1438E">
            <w:pPr>
              <w:numPr>
                <w:ilvl w:val="0"/>
                <w:numId w:val="69"/>
              </w:numPr>
              <w:tabs>
                <w:tab w:val="num" w:pos="284"/>
              </w:tabs>
              <w:suppressAutoHyphens/>
              <w:spacing w:line="360" w:lineRule="auto"/>
              <w:jc w:val="both"/>
              <w:rPr>
                <w:rFonts w:ascii="Times New Roman" w:hAnsi="Times New Roman"/>
                <w:b/>
                <w:sz w:val="24"/>
                <w:szCs w:val="24"/>
              </w:rPr>
            </w:pPr>
            <w:r w:rsidRPr="0058350E">
              <w:rPr>
                <w:rFonts w:ascii="Times New Roman" w:hAnsi="Times New Roman"/>
                <w:b/>
                <w:sz w:val="24"/>
                <w:szCs w:val="24"/>
              </w:rPr>
              <w:t>СТРУКТУРА И СОДЕРЖАНИЕ ПРОФЕССИОНАЛЬНОГО МОДУЛЯ</w:t>
            </w:r>
          </w:p>
          <w:p w:rsidR="000136DD" w:rsidRPr="0058350E" w:rsidRDefault="000136DD" w:rsidP="00C1438E">
            <w:pPr>
              <w:numPr>
                <w:ilvl w:val="0"/>
                <w:numId w:val="69"/>
              </w:numPr>
              <w:tabs>
                <w:tab w:val="num" w:pos="284"/>
              </w:tabs>
              <w:suppressAutoHyphens/>
              <w:spacing w:line="360" w:lineRule="auto"/>
              <w:jc w:val="both"/>
              <w:rPr>
                <w:rFonts w:ascii="Times New Roman" w:hAnsi="Times New Roman"/>
                <w:b/>
                <w:sz w:val="24"/>
                <w:szCs w:val="24"/>
              </w:rPr>
            </w:pPr>
            <w:r w:rsidRPr="0058350E">
              <w:rPr>
                <w:rFonts w:ascii="Times New Roman" w:hAnsi="Times New Roman"/>
                <w:b/>
                <w:sz w:val="24"/>
                <w:szCs w:val="24"/>
              </w:rPr>
              <w:t>УСЛОВИЯ РЕАЛИЗАЦИИ ПРОФЕССИОНАЛЬНОГО МОДУЛЯ</w:t>
            </w:r>
          </w:p>
        </w:tc>
        <w:tc>
          <w:tcPr>
            <w:tcW w:w="1854" w:type="dxa"/>
          </w:tcPr>
          <w:p w:rsidR="000136DD" w:rsidRPr="0058350E" w:rsidRDefault="000136DD" w:rsidP="001F7FF9">
            <w:pPr>
              <w:spacing w:line="360" w:lineRule="auto"/>
              <w:ind w:left="644"/>
              <w:rPr>
                <w:rFonts w:ascii="Times New Roman" w:hAnsi="Times New Roman"/>
                <w:b/>
                <w:sz w:val="24"/>
                <w:szCs w:val="24"/>
              </w:rPr>
            </w:pPr>
          </w:p>
        </w:tc>
      </w:tr>
      <w:tr w:rsidR="000136DD" w:rsidRPr="0058350E" w:rsidTr="000E21F1">
        <w:tc>
          <w:tcPr>
            <w:tcW w:w="7501" w:type="dxa"/>
          </w:tcPr>
          <w:p w:rsidR="000136DD" w:rsidRPr="0058350E" w:rsidRDefault="000136DD" w:rsidP="00C1438E">
            <w:pPr>
              <w:numPr>
                <w:ilvl w:val="0"/>
                <w:numId w:val="69"/>
              </w:numPr>
              <w:suppressAutoHyphens/>
              <w:spacing w:line="360" w:lineRule="auto"/>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ПРОФЕССИОНАЛЬНОГО МОДУЛЯ</w:t>
            </w:r>
          </w:p>
          <w:p w:rsidR="000136DD" w:rsidRPr="0058350E" w:rsidRDefault="000136DD" w:rsidP="001F7FF9">
            <w:pPr>
              <w:suppressAutoHyphens/>
              <w:spacing w:line="360" w:lineRule="auto"/>
              <w:jc w:val="both"/>
              <w:rPr>
                <w:rFonts w:ascii="Times New Roman" w:hAnsi="Times New Roman"/>
                <w:b/>
                <w:sz w:val="24"/>
                <w:szCs w:val="24"/>
              </w:rPr>
            </w:pPr>
          </w:p>
        </w:tc>
        <w:tc>
          <w:tcPr>
            <w:tcW w:w="1854" w:type="dxa"/>
          </w:tcPr>
          <w:p w:rsidR="000136DD" w:rsidRPr="0058350E" w:rsidRDefault="000136DD" w:rsidP="001F7FF9">
            <w:pPr>
              <w:spacing w:line="360" w:lineRule="auto"/>
              <w:rPr>
                <w:rFonts w:ascii="Times New Roman" w:hAnsi="Times New Roman"/>
                <w:b/>
                <w:sz w:val="24"/>
                <w:szCs w:val="24"/>
              </w:rPr>
            </w:pPr>
          </w:p>
        </w:tc>
      </w:tr>
    </w:tbl>
    <w:p w:rsidR="009D1F54" w:rsidRPr="0058350E" w:rsidRDefault="009D1F54" w:rsidP="001F7FF9">
      <w:pPr>
        <w:spacing w:line="360" w:lineRule="auto"/>
        <w:rPr>
          <w:rFonts w:ascii="Times New Roman" w:eastAsia="Times New Roman" w:hAnsi="Times New Roman"/>
          <w:b/>
          <w:sz w:val="24"/>
          <w:szCs w:val="24"/>
        </w:rPr>
        <w:sectPr w:rsidR="009D1F54" w:rsidRPr="0058350E" w:rsidSect="009F6386">
          <w:type w:val="nextColumn"/>
          <w:pgSz w:w="11907" w:h="16840"/>
          <w:pgMar w:top="1134" w:right="567" w:bottom="1134" w:left="1134" w:header="709" w:footer="709" w:gutter="0"/>
          <w:cols w:space="720"/>
        </w:sectPr>
      </w:pPr>
    </w:p>
    <w:p w:rsidR="009D1F54" w:rsidRPr="0058350E" w:rsidRDefault="009D1F54" w:rsidP="001F7FF9">
      <w:pPr>
        <w:pStyle w:val="2"/>
        <w:spacing w:line="360" w:lineRule="auto"/>
        <w:jc w:val="center"/>
        <w:rPr>
          <w:rFonts w:ascii="Times New Roman" w:hAnsi="Times New Roman"/>
          <w:i w:val="0"/>
          <w:sz w:val="24"/>
          <w:szCs w:val="24"/>
        </w:rPr>
      </w:pPr>
      <w:bookmarkStart w:id="285" w:name="_Toc18492464"/>
      <w:r w:rsidRPr="0058350E">
        <w:rPr>
          <w:rFonts w:ascii="Times New Roman" w:hAnsi="Times New Roman"/>
          <w:i w:val="0"/>
          <w:sz w:val="24"/>
          <w:szCs w:val="24"/>
        </w:rPr>
        <w:t>1. ОБЩАЯ ХАРАКТЕРИСТИКА ПРИМЕРНОЙ РАБОЧЕЙ ПРОГРАММЫ</w:t>
      </w:r>
      <w:bookmarkEnd w:id="285"/>
    </w:p>
    <w:p w:rsidR="009D1F54" w:rsidRPr="0058350E" w:rsidRDefault="009D1F54" w:rsidP="001F7FF9">
      <w:pPr>
        <w:spacing w:line="360" w:lineRule="auto"/>
        <w:jc w:val="center"/>
        <w:rPr>
          <w:rFonts w:ascii="Times New Roman" w:eastAsia="Times New Roman" w:hAnsi="Times New Roman"/>
          <w:b/>
          <w:sz w:val="24"/>
          <w:szCs w:val="24"/>
        </w:rPr>
      </w:pPr>
      <w:r w:rsidRPr="0058350E">
        <w:rPr>
          <w:rFonts w:ascii="Times New Roman" w:eastAsia="Times New Roman" w:hAnsi="Times New Roman"/>
          <w:b/>
          <w:sz w:val="24"/>
          <w:szCs w:val="24"/>
        </w:rPr>
        <w:t xml:space="preserve">ПРОФЕССИОНАЛЬНОГО МОДУЛЯ  </w:t>
      </w:r>
    </w:p>
    <w:p w:rsidR="009D1F54" w:rsidRPr="00F81FFD" w:rsidRDefault="00B75305" w:rsidP="001F7FF9">
      <w:pPr>
        <w:suppressAutoHyphen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D1F54" w:rsidRPr="00F81FFD">
        <w:rPr>
          <w:rFonts w:ascii="Times New Roman" w:eastAsia="Times New Roman" w:hAnsi="Times New Roman"/>
          <w:b/>
          <w:sz w:val="24"/>
          <w:szCs w:val="24"/>
        </w:rPr>
        <w:t>ПМ 0</w:t>
      </w:r>
      <w:r w:rsidR="00931EC0">
        <w:rPr>
          <w:rFonts w:ascii="Times New Roman" w:eastAsia="Times New Roman" w:hAnsi="Times New Roman"/>
          <w:b/>
          <w:sz w:val="24"/>
          <w:szCs w:val="24"/>
        </w:rPr>
        <w:t>4</w:t>
      </w:r>
      <w:r w:rsidR="009D1F54" w:rsidRPr="00F81FFD">
        <w:rPr>
          <w:rFonts w:ascii="Times New Roman" w:eastAsia="Times New Roman" w:hAnsi="Times New Roman"/>
          <w:b/>
          <w:sz w:val="24"/>
          <w:szCs w:val="24"/>
        </w:rPr>
        <w:t xml:space="preserve"> ОСВОЕНИЕ ОДНОЙ ИЛИ НЕСКОЛЬКИХ ПРОФЕССИЙ РАБОЧИХ, ДОЛЖНОСТЕЙ СЛУЖАЩИХ</w:t>
      </w:r>
      <w:r>
        <w:rPr>
          <w:rFonts w:ascii="Times New Roman" w:eastAsia="Times New Roman" w:hAnsi="Times New Roman"/>
          <w:b/>
          <w:sz w:val="24"/>
          <w:szCs w:val="24"/>
        </w:rPr>
        <w:t>»</w:t>
      </w:r>
    </w:p>
    <w:p w:rsidR="009D1F54" w:rsidRPr="0058350E" w:rsidRDefault="009D1F54" w:rsidP="001F7FF9">
      <w:pPr>
        <w:suppressAutoHyphens/>
        <w:spacing w:line="360" w:lineRule="auto"/>
        <w:ind w:firstLine="709"/>
        <w:rPr>
          <w:rFonts w:ascii="Times New Roman" w:eastAsia="Times New Roman" w:hAnsi="Times New Roman"/>
          <w:b/>
          <w:sz w:val="24"/>
          <w:szCs w:val="24"/>
        </w:rPr>
      </w:pPr>
      <w:r w:rsidRPr="0058350E">
        <w:rPr>
          <w:rFonts w:ascii="Times New Roman" w:eastAsia="Times New Roman" w:hAnsi="Times New Roman"/>
          <w:b/>
          <w:sz w:val="24"/>
          <w:szCs w:val="24"/>
        </w:rPr>
        <w:t xml:space="preserve">1.1. Цель и планируемые результаты освоения профессионального модуля </w:t>
      </w:r>
    </w:p>
    <w:p w:rsidR="009D1F54" w:rsidRPr="0058350E" w:rsidRDefault="00E231B2" w:rsidP="00E231B2">
      <w:pPr>
        <w:suppressAutoHyphens/>
        <w:spacing w:after="0" w:line="360" w:lineRule="auto"/>
        <w:ind w:firstLine="709"/>
        <w:jc w:val="both"/>
        <w:rPr>
          <w:rFonts w:ascii="Times New Roman" w:eastAsia="Times New Roman" w:hAnsi="Times New Roman"/>
          <w:sz w:val="24"/>
          <w:szCs w:val="24"/>
        </w:rPr>
      </w:pPr>
      <w:r w:rsidRPr="0058350E">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00212192">
        <w:rPr>
          <w:rFonts w:ascii="Times New Roman" w:eastAsia="Times New Roman" w:hAnsi="Times New Roman"/>
          <w:b/>
          <w:sz w:val="24"/>
          <w:szCs w:val="24"/>
        </w:rPr>
        <w:t>О</w:t>
      </w:r>
      <w:r w:rsidR="00212192" w:rsidRPr="00F81FFD">
        <w:rPr>
          <w:rFonts w:ascii="Times New Roman" w:eastAsia="Times New Roman" w:hAnsi="Times New Roman"/>
          <w:b/>
          <w:sz w:val="24"/>
          <w:szCs w:val="24"/>
        </w:rPr>
        <w:t>своение одной или нескольких профессий рабочих, должностей служащих</w:t>
      </w:r>
      <w:r w:rsidR="00212192" w:rsidRPr="0058350E">
        <w:rPr>
          <w:rFonts w:ascii="Times New Roman" w:hAnsi="Times New Roman"/>
          <w:sz w:val="24"/>
          <w:szCs w:val="24"/>
        </w:rPr>
        <w:t xml:space="preserve"> </w:t>
      </w:r>
      <w:r w:rsidRPr="0058350E">
        <w:rPr>
          <w:rFonts w:ascii="Times New Roman" w:hAnsi="Times New Roman"/>
          <w:sz w:val="24"/>
          <w:szCs w:val="24"/>
        </w:rPr>
        <w:t>и соответствующие ему общие компетенции и профессиональные компетенции</w:t>
      </w:r>
      <w:r w:rsidR="009D1F54" w:rsidRPr="0058350E">
        <w:rPr>
          <w:rFonts w:ascii="Times New Roman" w:eastAsia="Times New Roman" w:hAnsi="Times New Roman"/>
          <w:sz w:val="24"/>
          <w:szCs w:val="24"/>
        </w:rPr>
        <w:t>:</w:t>
      </w:r>
    </w:p>
    <w:p w:rsidR="009D1F54" w:rsidRPr="0058350E" w:rsidRDefault="009D1F54" w:rsidP="001F7FF9">
      <w:pPr>
        <w:spacing w:before="240" w:line="360" w:lineRule="auto"/>
        <w:ind w:firstLine="709"/>
        <w:rPr>
          <w:rFonts w:ascii="Times New Roman" w:eastAsia="Times New Roman" w:hAnsi="Times New Roman"/>
          <w:sz w:val="24"/>
          <w:szCs w:val="24"/>
        </w:rPr>
      </w:pPr>
      <w:r w:rsidRPr="0058350E">
        <w:rPr>
          <w:rFonts w:ascii="Times New Roman" w:eastAsia="Times New Roman" w:hAnsi="Times New Roman"/>
          <w:sz w:val="24"/>
          <w:szCs w:val="24"/>
        </w:rPr>
        <w:t>1.1.1. Перечень общих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9377"/>
      </w:tblGrid>
      <w:tr w:rsidR="00E231B2" w:rsidRPr="0058350E" w:rsidTr="005B2C8F">
        <w:trPr>
          <w:trHeight w:val="277"/>
          <w:jc w:val="center"/>
        </w:trPr>
        <w:tc>
          <w:tcPr>
            <w:tcW w:w="501" w:type="pct"/>
            <w:shd w:val="clear" w:color="auto" w:fill="auto"/>
          </w:tcPr>
          <w:p w:rsidR="0036433D" w:rsidRPr="0058350E" w:rsidRDefault="0036433D" w:rsidP="00E2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ru-RU"/>
              </w:rPr>
            </w:pPr>
            <w:r w:rsidRPr="0058350E">
              <w:rPr>
                <w:rFonts w:ascii="Times New Roman" w:hAnsi="Times New Roman"/>
                <w:b/>
                <w:lang w:eastAsia="ru-RU"/>
              </w:rPr>
              <w:t>Код</w:t>
            </w:r>
          </w:p>
        </w:tc>
        <w:tc>
          <w:tcPr>
            <w:tcW w:w="4499" w:type="pct"/>
            <w:shd w:val="clear" w:color="auto" w:fill="auto"/>
          </w:tcPr>
          <w:p w:rsidR="0036433D" w:rsidRPr="0058350E" w:rsidRDefault="0036433D" w:rsidP="00E2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ru-RU"/>
              </w:rPr>
            </w:pPr>
            <w:r w:rsidRPr="0058350E">
              <w:rPr>
                <w:rFonts w:ascii="Times New Roman" w:hAnsi="Times New Roman"/>
                <w:b/>
                <w:lang w:eastAsia="ru-RU"/>
              </w:rPr>
              <w:t>Наименование общих компетенций</w:t>
            </w:r>
          </w:p>
        </w:tc>
      </w:tr>
      <w:tr w:rsidR="00E231B2" w:rsidRPr="0058350E" w:rsidTr="005B2C8F">
        <w:trPr>
          <w:trHeight w:val="555"/>
          <w:jc w:val="center"/>
        </w:trPr>
        <w:tc>
          <w:tcPr>
            <w:tcW w:w="501" w:type="pct"/>
            <w:shd w:val="clear" w:color="auto" w:fill="auto"/>
          </w:tcPr>
          <w:p w:rsidR="0036433D" w:rsidRPr="0058350E" w:rsidRDefault="0036433D" w:rsidP="00E231B2">
            <w:pPr>
              <w:spacing w:after="0"/>
              <w:ind w:left="113" w:right="113"/>
              <w:jc w:val="center"/>
              <w:rPr>
                <w:rFonts w:ascii="Times New Roman" w:hAnsi="Times New Roman"/>
                <w:b/>
              </w:rPr>
            </w:pPr>
            <w:r w:rsidRPr="0058350E">
              <w:rPr>
                <w:rFonts w:ascii="Times New Roman" w:hAnsi="Times New Roman"/>
                <w:iCs/>
              </w:rPr>
              <w:t>ОК 01</w:t>
            </w:r>
          </w:p>
        </w:tc>
        <w:tc>
          <w:tcPr>
            <w:tcW w:w="4499" w:type="pct"/>
            <w:shd w:val="clear" w:color="auto" w:fill="auto"/>
          </w:tcPr>
          <w:p w:rsidR="0036433D" w:rsidRPr="0058350E" w:rsidRDefault="0036433D" w:rsidP="00E231B2">
            <w:pPr>
              <w:suppressAutoHyphens/>
              <w:spacing w:after="0"/>
              <w:rPr>
                <w:rFonts w:ascii="Times New Roman" w:hAnsi="Times New Roman"/>
                <w:b/>
                <w:iCs/>
              </w:rPr>
            </w:pPr>
            <w:r w:rsidRPr="0058350E">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E231B2" w:rsidRPr="0058350E" w:rsidTr="005B2C8F">
        <w:trPr>
          <w:trHeight w:val="379"/>
          <w:jc w:val="center"/>
        </w:trPr>
        <w:tc>
          <w:tcPr>
            <w:tcW w:w="501" w:type="pct"/>
            <w:shd w:val="clear" w:color="auto" w:fill="auto"/>
          </w:tcPr>
          <w:p w:rsidR="0036433D" w:rsidRPr="0058350E" w:rsidRDefault="0036433D" w:rsidP="00E231B2">
            <w:pPr>
              <w:spacing w:after="0"/>
              <w:ind w:left="113" w:right="113"/>
              <w:jc w:val="center"/>
              <w:rPr>
                <w:rFonts w:ascii="Times New Roman" w:hAnsi="Times New Roman"/>
                <w:iCs/>
              </w:rPr>
            </w:pPr>
            <w:r w:rsidRPr="0058350E">
              <w:rPr>
                <w:rFonts w:ascii="Times New Roman" w:hAnsi="Times New Roman"/>
                <w:iCs/>
              </w:rPr>
              <w:t>ОК 02</w:t>
            </w:r>
          </w:p>
        </w:tc>
        <w:tc>
          <w:tcPr>
            <w:tcW w:w="4499" w:type="pct"/>
            <w:shd w:val="clear" w:color="auto" w:fill="auto"/>
          </w:tcPr>
          <w:p w:rsidR="0036433D" w:rsidRPr="0058350E" w:rsidRDefault="0036433D" w:rsidP="00E231B2">
            <w:pPr>
              <w:suppressAutoHyphens/>
              <w:spacing w:after="0"/>
              <w:rPr>
                <w:rFonts w:ascii="Times New Roman" w:hAnsi="Times New Roman"/>
                <w:iCs/>
              </w:rPr>
            </w:pPr>
            <w:r w:rsidRPr="0058350E">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E231B2" w:rsidRPr="0058350E" w:rsidTr="005B2C8F">
        <w:trPr>
          <w:trHeight w:val="625"/>
          <w:jc w:val="center"/>
        </w:trPr>
        <w:tc>
          <w:tcPr>
            <w:tcW w:w="501" w:type="pct"/>
            <w:shd w:val="clear" w:color="auto" w:fill="auto"/>
          </w:tcPr>
          <w:p w:rsidR="0036433D" w:rsidRPr="0058350E" w:rsidRDefault="0036433D" w:rsidP="00E231B2">
            <w:pPr>
              <w:spacing w:after="0"/>
              <w:ind w:left="113" w:right="113"/>
              <w:jc w:val="center"/>
              <w:rPr>
                <w:rFonts w:ascii="Times New Roman" w:hAnsi="Times New Roman"/>
                <w:iCs/>
              </w:rPr>
            </w:pPr>
            <w:r w:rsidRPr="0058350E">
              <w:rPr>
                <w:rFonts w:ascii="Times New Roman" w:hAnsi="Times New Roman"/>
                <w:iCs/>
              </w:rPr>
              <w:t>ОК 04</w:t>
            </w:r>
          </w:p>
        </w:tc>
        <w:tc>
          <w:tcPr>
            <w:tcW w:w="4499" w:type="pct"/>
            <w:shd w:val="clear" w:color="auto" w:fill="auto"/>
          </w:tcPr>
          <w:p w:rsidR="0036433D" w:rsidRPr="0058350E" w:rsidRDefault="0036433D" w:rsidP="008820F4">
            <w:pPr>
              <w:suppressAutoHyphens/>
              <w:spacing w:after="0"/>
              <w:jc w:val="both"/>
              <w:rPr>
                <w:rFonts w:ascii="Times New Roman" w:hAnsi="Times New Roman"/>
              </w:rPr>
            </w:pPr>
            <w:r w:rsidRPr="0058350E">
              <w:rPr>
                <w:rFonts w:ascii="Times New Roman" w:hAnsi="Times New Roman"/>
              </w:rPr>
              <w:t>Работать в коллективе и команде, эффективно взаимодействовать с коллегами, руководством, клиентами.</w:t>
            </w:r>
          </w:p>
        </w:tc>
      </w:tr>
      <w:tr w:rsidR="00E231B2" w:rsidRPr="0058350E" w:rsidTr="005B2C8F">
        <w:trPr>
          <w:trHeight w:val="60"/>
          <w:jc w:val="center"/>
        </w:trPr>
        <w:tc>
          <w:tcPr>
            <w:tcW w:w="501" w:type="pct"/>
            <w:shd w:val="clear" w:color="auto" w:fill="auto"/>
          </w:tcPr>
          <w:p w:rsidR="0036433D" w:rsidRPr="0058350E" w:rsidRDefault="0036433D" w:rsidP="00E231B2">
            <w:pPr>
              <w:spacing w:after="0"/>
              <w:ind w:left="113" w:right="113"/>
              <w:jc w:val="center"/>
              <w:rPr>
                <w:rFonts w:ascii="Times New Roman" w:hAnsi="Times New Roman"/>
                <w:iCs/>
              </w:rPr>
            </w:pPr>
            <w:r w:rsidRPr="0058350E">
              <w:rPr>
                <w:rFonts w:ascii="Times New Roman" w:hAnsi="Times New Roman"/>
                <w:iCs/>
              </w:rPr>
              <w:t>ОК 05</w:t>
            </w:r>
          </w:p>
        </w:tc>
        <w:tc>
          <w:tcPr>
            <w:tcW w:w="4499" w:type="pct"/>
            <w:shd w:val="clear" w:color="auto" w:fill="auto"/>
          </w:tcPr>
          <w:p w:rsidR="0036433D" w:rsidRPr="0058350E" w:rsidRDefault="0036433D" w:rsidP="008820F4">
            <w:pPr>
              <w:suppressAutoHyphens/>
              <w:spacing w:after="0"/>
              <w:jc w:val="both"/>
              <w:rPr>
                <w:rFonts w:ascii="Times New Roman" w:hAnsi="Times New Roman"/>
              </w:rPr>
            </w:pPr>
            <w:r w:rsidRPr="0058350E">
              <w:rPr>
                <w:rFonts w:ascii="Times New Roman" w:hAnsi="Times New Roman"/>
              </w:rPr>
              <w:t>Осуществлять устную и письменную коммуникацию на государственном языке</w:t>
            </w:r>
            <w:r w:rsidR="008820F4">
              <w:rPr>
                <w:rFonts w:ascii="Times New Roman" w:hAnsi="Times New Roman"/>
                <w:bCs/>
              </w:rPr>
              <w:t xml:space="preserve"> Российской Федерации</w:t>
            </w:r>
            <w:r w:rsidRPr="0058350E">
              <w:rPr>
                <w:rFonts w:ascii="Times New Roman" w:hAnsi="Times New Roman"/>
              </w:rPr>
              <w:t xml:space="preserve"> с учетом особенностей социального и культурного контекста.</w:t>
            </w:r>
          </w:p>
        </w:tc>
      </w:tr>
      <w:tr w:rsidR="00E231B2" w:rsidRPr="0058350E" w:rsidTr="005B2C8F">
        <w:trPr>
          <w:trHeight w:val="644"/>
          <w:jc w:val="center"/>
        </w:trPr>
        <w:tc>
          <w:tcPr>
            <w:tcW w:w="501" w:type="pct"/>
            <w:shd w:val="clear" w:color="auto" w:fill="auto"/>
          </w:tcPr>
          <w:p w:rsidR="0036433D" w:rsidRPr="0058350E" w:rsidRDefault="0036433D" w:rsidP="00E231B2">
            <w:pPr>
              <w:spacing w:after="0"/>
              <w:ind w:left="113" w:right="113"/>
              <w:jc w:val="center"/>
              <w:rPr>
                <w:rFonts w:ascii="Times New Roman" w:hAnsi="Times New Roman"/>
                <w:iCs/>
              </w:rPr>
            </w:pPr>
            <w:r w:rsidRPr="0058350E">
              <w:rPr>
                <w:rFonts w:ascii="Times New Roman" w:hAnsi="Times New Roman"/>
                <w:iCs/>
              </w:rPr>
              <w:t>ОК 09</w:t>
            </w:r>
          </w:p>
        </w:tc>
        <w:tc>
          <w:tcPr>
            <w:tcW w:w="4499" w:type="pct"/>
            <w:shd w:val="clear" w:color="auto" w:fill="auto"/>
          </w:tcPr>
          <w:p w:rsidR="0036433D" w:rsidRPr="0058350E" w:rsidRDefault="0036433D" w:rsidP="008820F4">
            <w:pPr>
              <w:suppressAutoHyphens/>
              <w:spacing w:after="0"/>
              <w:jc w:val="both"/>
              <w:rPr>
                <w:rFonts w:ascii="Times New Roman" w:hAnsi="Times New Roman"/>
              </w:rPr>
            </w:pPr>
            <w:r w:rsidRPr="0058350E">
              <w:rPr>
                <w:rFonts w:ascii="Times New Roman" w:hAnsi="Times New Roman"/>
              </w:rPr>
              <w:t>Использовать информационные технологии в профессиональной деятельности</w:t>
            </w:r>
          </w:p>
        </w:tc>
      </w:tr>
      <w:tr w:rsidR="00E231B2" w:rsidRPr="0058350E" w:rsidTr="005B2C8F">
        <w:trPr>
          <w:trHeight w:val="644"/>
          <w:jc w:val="center"/>
        </w:trPr>
        <w:tc>
          <w:tcPr>
            <w:tcW w:w="501" w:type="pct"/>
            <w:shd w:val="clear" w:color="auto" w:fill="auto"/>
          </w:tcPr>
          <w:p w:rsidR="0036433D" w:rsidRPr="0058350E" w:rsidRDefault="0036433D" w:rsidP="00E231B2">
            <w:pPr>
              <w:spacing w:after="0"/>
              <w:ind w:left="113"/>
              <w:jc w:val="center"/>
              <w:rPr>
                <w:rFonts w:ascii="Times New Roman" w:hAnsi="Times New Roman"/>
                <w:iCs/>
              </w:rPr>
            </w:pPr>
            <w:r w:rsidRPr="0058350E">
              <w:rPr>
                <w:rFonts w:ascii="Times New Roman" w:hAnsi="Times New Roman"/>
                <w:iCs/>
              </w:rPr>
              <w:t>ОК 10</w:t>
            </w:r>
          </w:p>
        </w:tc>
        <w:tc>
          <w:tcPr>
            <w:tcW w:w="4499" w:type="pct"/>
            <w:shd w:val="clear" w:color="auto" w:fill="auto"/>
          </w:tcPr>
          <w:p w:rsidR="0036433D" w:rsidRPr="0058350E" w:rsidRDefault="0036433D" w:rsidP="008820F4">
            <w:pPr>
              <w:suppressAutoHyphens/>
              <w:spacing w:after="0"/>
              <w:jc w:val="both"/>
              <w:rPr>
                <w:rFonts w:ascii="Times New Roman" w:hAnsi="Times New Roman"/>
              </w:rPr>
            </w:pPr>
            <w:r w:rsidRPr="0058350E">
              <w:rPr>
                <w:rFonts w:ascii="Times New Roman" w:hAnsi="Times New Roman"/>
              </w:rPr>
              <w:t>Пользоваться профессиональной документацией на государственном и иностранных языках.</w:t>
            </w:r>
          </w:p>
        </w:tc>
      </w:tr>
    </w:tbl>
    <w:p w:rsidR="009D1F54" w:rsidRPr="0058350E" w:rsidRDefault="009D1F54" w:rsidP="001F7FF9">
      <w:pPr>
        <w:spacing w:line="360" w:lineRule="auto"/>
        <w:rPr>
          <w:rFonts w:ascii="Times New Roman" w:eastAsia="Times New Roman" w:hAnsi="Times New Roman"/>
          <w:bCs/>
          <w:iCs/>
          <w:color w:val="FF0000"/>
          <w:sz w:val="24"/>
          <w:szCs w:val="24"/>
          <w:lang w:eastAsia="x-none"/>
        </w:rPr>
      </w:pPr>
    </w:p>
    <w:p w:rsidR="009D1F54" w:rsidRPr="0058350E" w:rsidRDefault="009D1F54" w:rsidP="001F7FF9">
      <w:pPr>
        <w:spacing w:after="240" w:line="360" w:lineRule="auto"/>
        <w:rPr>
          <w:rFonts w:ascii="Times New Roman" w:eastAsia="Times New Roman" w:hAnsi="Times New Roman"/>
          <w:bCs/>
          <w:iCs/>
          <w:sz w:val="24"/>
          <w:szCs w:val="24"/>
          <w:lang w:val="x-none" w:eastAsia="x-none"/>
        </w:rPr>
      </w:pPr>
      <w:r w:rsidRPr="0058350E">
        <w:rPr>
          <w:rFonts w:ascii="Times New Roman" w:eastAsia="Times New Roman" w:hAnsi="Times New Roman"/>
          <w:bCs/>
          <w:iCs/>
          <w:sz w:val="24"/>
          <w:szCs w:val="24"/>
          <w:lang w:val="x-none" w:eastAsia="x-none"/>
        </w:rPr>
        <w:t xml:space="preserve">1.1.2. Перечень профессиональных компетенций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9396"/>
      </w:tblGrid>
      <w:tr w:rsidR="00E231B2" w:rsidRPr="0058350E" w:rsidTr="005B2C8F">
        <w:trPr>
          <w:trHeight w:val="419"/>
        </w:trPr>
        <w:tc>
          <w:tcPr>
            <w:tcW w:w="492" w:type="pct"/>
          </w:tcPr>
          <w:p w:rsidR="00E231B2" w:rsidRPr="0058350E" w:rsidRDefault="00E231B2" w:rsidP="00E231B2">
            <w:pPr>
              <w:pStyle w:val="afffffb"/>
              <w:jc w:val="center"/>
              <w:rPr>
                <w:rFonts w:ascii="Times New Roman" w:hAnsi="Times New Roman"/>
                <w:sz w:val="24"/>
                <w:szCs w:val="24"/>
              </w:rPr>
            </w:pPr>
            <w:r w:rsidRPr="0058350E">
              <w:rPr>
                <w:rFonts w:ascii="Times New Roman" w:hAnsi="Times New Roman"/>
                <w:sz w:val="24"/>
                <w:szCs w:val="24"/>
              </w:rPr>
              <w:t>Код</w:t>
            </w:r>
          </w:p>
        </w:tc>
        <w:tc>
          <w:tcPr>
            <w:tcW w:w="4508" w:type="pct"/>
          </w:tcPr>
          <w:p w:rsidR="00E231B2" w:rsidRPr="0058350E" w:rsidRDefault="00E231B2" w:rsidP="00E231B2">
            <w:pPr>
              <w:pStyle w:val="afffffb"/>
              <w:jc w:val="center"/>
              <w:rPr>
                <w:rFonts w:ascii="Times New Roman" w:hAnsi="Times New Roman"/>
                <w:sz w:val="24"/>
                <w:szCs w:val="24"/>
              </w:rPr>
            </w:pPr>
            <w:r w:rsidRPr="0058350E">
              <w:rPr>
                <w:rFonts w:ascii="Times New Roman" w:hAnsi="Times New Roman"/>
                <w:sz w:val="24"/>
                <w:szCs w:val="24"/>
              </w:rPr>
              <w:t>Наименование видов деятельности и профессиональных компетенций</w:t>
            </w:r>
          </w:p>
        </w:tc>
      </w:tr>
      <w:tr w:rsidR="00E231B2" w:rsidRPr="0058350E" w:rsidTr="005B2C8F">
        <w:tc>
          <w:tcPr>
            <w:tcW w:w="492" w:type="pct"/>
          </w:tcPr>
          <w:p w:rsidR="00E231B2" w:rsidRPr="0058350E" w:rsidRDefault="00E231B2" w:rsidP="000546BC">
            <w:pPr>
              <w:pStyle w:val="afffffb"/>
              <w:jc w:val="both"/>
              <w:rPr>
                <w:rFonts w:ascii="Times New Roman" w:hAnsi="Times New Roman"/>
                <w:b/>
                <w:sz w:val="24"/>
                <w:szCs w:val="24"/>
              </w:rPr>
            </w:pPr>
            <w:r w:rsidRPr="0058350E">
              <w:rPr>
                <w:rFonts w:ascii="Times New Roman" w:hAnsi="Times New Roman"/>
                <w:b/>
                <w:sz w:val="24"/>
                <w:szCs w:val="24"/>
              </w:rPr>
              <w:t>ВД 05</w:t>
            </w:r>
          </w:p>
        </w:tc>
        <w:tc>
          <w:tcPr>
            <w:tcW w:w="4508" w:type="pct"/>
          </w:tcPr>
          <w:p w:rsidR="00E231B2" w:rsidRPr="0058350E" w:rsidRDefault="005D3448" w:rsidP="005D3448">
            <w:pPr>
              <w:pStyle w:val="afffffb"/>
              <w:jc w:val="both"/>
              <w:rPr>
                <w:rFonts w:ascii="Times New Roman" w:hAnsi="Times New Roman"/>
                <w:color w:val="FF0000"/>
                <w:sz w:val="24"/>
                <w:szCs w:val="24"/>
              </w:rPr>
            </w:pPr>
            <w:r w:rsidRPr="005D3448">
              <w:rPr>
                <w:rFonts w:ascii="Times New Roman" w:hAnsi="Times New Roman"/>
                <w:b/>
                <w:sz w:val="24"/>
                <w:szCs w:val="24"/>
              </w:rPr>
              <w:t>Освоение одной или нескольких профессий рабочих, должностей служащих</w:t>
            </w:r>
          </w:p>
        </w:tc>
      </w:tr>
      <w:tr w:rsidR="00E231B2" w:rsidRPr="0058350E" w:rsidTr="005B2C8F">
        <w:trPr>
          <w:trHeight w:val="561"/>
        </w:trPr>
        <w:tc>
          <w:tcPr>
            <w:tcW w:w="492" w:type="pct"/>
          </w:tcPr>
          <w:p w:rsidR="00E231B2" w:rsidRPr="0058350E" w:rsidRDefault="00E231B2" w:rsidP="00F35155">
            <w:pPr>
              <w:pStyle w:val="afffffb"/>
              <w:jc w:val="both"/>
              <w:rPr>
                <w:rFonts w:ascii="Times New Roman" w:hAnsi="Times New Roman"/>
                <w:sz w:val="24"/>
                <w:szCs w:val="24"/>
              </w:rPr>
            </w:pPr>
            <w:r w:rsidRPr="0058350E">
              <w:rPr>
                <w:rFonts w:ascii="Times New Roman" w:hAnsi="Times New Roman"/>
                <w:sz w:val="24"/>
                <w:szCs w:val="24"/>
              </w:rPr>
              <w:t xml:space="preserve">ПК </w:t>
            </w:r>
            <w:r w:rsidR="00F35155">
              <w:rPr>
                <w:rFonts w:ascii="Times New Roman" w:hAnsi="Times New Roman"/>
                <w:sz w:val="24"/>
                <w:szCs w:val="24"/>
              </w:rPr>
              <w:t>4</w:t>
            </w:r>
            <w:r w:rsidRPr="0058350E">
              <w:rPr>
                <w:rFonts w:ascii="Times New Roman" w:hAnsi="Times New Roman"/>
                <w:sz w:val="24"/>
                <w:szCs w:val="24"/>
              </w:rPr>
              <w:t>.1</w:t>
            </w:r>
          </w:p>
        </w:tc>
        <w:tc>
          <w:tcPr>
            <w:tcW w:w="4508" w:type="pct"/>
          </w:tcPr>
          <w:p w:rsidR="00E231B2" w:rsidRPr="0058350E" w:rsidRDefault="00E231B2" w:rsidP="000546BC">
            <w:pPr>
              <w:pStyle w:val="afffffb"/>
              <w:rPr>
                <w:rFonts w:ascii="Times New Roman" w:hAnsi="Times New Roman"/>
                <w:sz w:val="24"/>
                <w:szCs w:val="24"/>
              </w:rPr>
            </w:pPr>
            <w:r w:rsidRPr="0058350E">
              <w:rPr>
                <w:rFonts w:ascii="Times New Roman" w:hAnsi="Times New Roman"/>
                <w:sz w:val="24"/>
                <w:szCs w:val="24"/>
              </w:rPr>
              <w:t>Выполнять слесарную обработку деталей приспособлений, режущего и измерительного инструмента.</w:t>
            </w:r>
          </w:p>
        </w:tc>
      </w:tr>
      <w:tr w:rsidR="00E231B2" w:rsidRPr="0058350E" w:rsidTr="005B2C8F">
        <w:trPr>
          <w:trHeight w:val="561"/>
        </w:trPr>
        <w:tc>
          <w:tcPr>
            <w:tcW w:w="492" w:type="pct"/>
          </w:tcPr>
          <w:p w:rsidR="00E231B2" w:rsidRPr="0058350E" w:rsidRDefault="00E231B2" w:rsidP="00F35155">
            <w:pPr>
              <w:pStyle w:val="afffffb"/>
              <w:jc w:val="both"/>
              <w:rPr>
                <w:rFonts w:ascii="Times New Roman" w:hAnsi="Times New Roman"/>
                <w:sz w:val="24"/>
                <w:szCs w:val="24"/>
              </w:rPr>
            </w:pPr>
            <w:r w:rsidRPr="0058350E">
              <w:rPr>
                <w:rFonts w:ascii="Times New Roman" w:hAnsi="Times New Roman"/>
                <w:sz w:val="24"/>
                <w:szCs w:val="24"/>
              </w:rPr>
              <w:t xml:space="preserve">ПК </w:t>
            </w:r>
            <w:r w:rsidR="00F35155">
              <w:rPr>
                <w:rFonts w:ascii="Times New Roman" w:hAnsi="Times New Roman"/>
                <w:sz w:val="24"/>
                <w:szCs w:val="24"/>
              </w:rPr>
              <w:t>4</w:t>
            </w:r>
            <w:r w:rsidRPr="0058350E">
              <w:rPr>
                <w:rFonts w:ascii="Times New Roman" w:hAnsi="Times New Roman"/>
                <w:sz w:val="24"/>
                <w:szCs w:val="24"/>
              </w:rPr>
              <w:t xml:space="preserve">.2 </w:t>
            </w:r>
          </w:p>
        </w:tc>
        <w:tc>
          <w:tcPr>
            <w:tcW w:w="4508" w:type="pct"/>
          </w:tcPr>
          <w:p w:rsidR="00E231B2" w:rsidRPr="0058350E" w:rsidRDefault="00E231B2" w:rsidP="000546BC">
            <w:pPr>
              <w:pStyle w:val="afffffb"/>
              <w:rPr>
                <w:rFonts w:ascii="Times New Roman" w:hAnsi="Times New Roman"/>
                <w:sz w:val="24"/>
                <w:szCs w:val="24"/>
              </w:rPr>
            </w:pPr>
            <w:r w:rsidRPr="0058350E">
              <w:rPr>
                <w:rFonts w:ascii="Times New Roman" w:hAnsi="Times New Roman"/>
                <w:sz w:val="24"/>
                <w:szCs w:val="24"/>
              </w:rPr>
              <w:t>Выполнять сборку сборочных единиц, узлов и механизмов машин, оборудования, агрегатов</w:t>
            </w:r>
          </w:p>
        </w:tc>
      </w:tr>
    </w:tbl>
    <w:p w:rsidR="005B2C8F" w:rsidRDefault="005B2C8F" w:rsidP="001F7FF9">
      <w:pPr>
        <w:spacing w:line="360" w:lineRule="auto"/>
        <w:ind w:firstLine="709"/>
        <w:rPr>
          <w:rFonts w:ascii="Times New Roman" w:eastAsia="Times New Roman" w:hAnsi="Times New Roman"/>
          <w:bCs/>
          <w:sz w:val="24"/>
          <w:szCs w:val="24"/>
        </w:rPr>
      </w:pPr>
    </w:p>
    <w:p w:rsidR="009D1F54" w:rsidRPr="0058350E" w:rsidRDefault="009D1F54" w:rsidP="001F7FF9">
      <w:pPr>
        <w:spacing w:line="360" w:lineRule="auto"/>
        <w:ind w:firstLine="709"/>
        <w:rPr>
          <w:rFonts w:ascii="Times New Roman" w:eastAsia="Times New Roman" w:hAnsi="Times New Roman"/>
          <w:bCs/>
          <w:sz w:val="24"/>
          <w:szCs w:val="24"/>
        </w:rPr>
      </w:pPr>
      <w:r w:rsidRPr="0058350E">
        <w:rPr>
          <w:rFonts w:ascii="Times New Roman" w:eastAsia="Times New Roman" w:hAnsi="Times New Roman"/>
          <w:bCs/>
          <w:sz w:val="24"/>
          <w:szCs w:val="24"/>
        </w:rPr>
        <w:t>1.1.3. 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728"/>
      </w:tblGrid>
      <w:tr w:rsidR="00E231B2" w:rsidRPr="002A6181" w:rsidTr="005B2C8F">
        <w:tc>
          <w:tcPr>
            <w:tcW w:w="5000" w:type="pct"/>
            <w:gridSpan w:val="2"/>
          </w:tcPr>
          <w:p w:rsidR="00E231B2" w:rsidRPr="002A6181" w:rsidRDefault="00E231B2" w:rsidP="00931EC0">
            <w:pPr>
              <w:pStyle w:val="afffffb"/>
              <w:spacing w:line="276" w:lineRule="auto"/>
              <w:jc w:val="both"/>
              <w:rPr>
                <w:rFonts w:ascii="Times New Roman" w:hAnsi="Times New Roman"/>
                <w:b/>
                <w:bCs/>
                <w:color w:val="FF0000"/>
              </w:rPr>
            </w:pPr>
            <w:r w:rsidRPr="002A6181">
              <w:rPr>
                <w:rFonts w:ascii="Times New Roman" w:hAnsi="Times New Roman"/>
                <w:b/>
              </w:rPr>
              <w:t xml:space="preserve">ВД 05 </w:t>
            </w:r>
            <w:r w:rsidR="005D3448" w:rsidRPr="002A6181">
              <w:rPr>
                <w:rFonts w:ascii="Times New Roman" w:hAnsi="Times New Roman"/>
                <w:b/>
              </w:rPr>
              <w:t>Освоение одной или нескольких профессий рабочих, должностей служащих</w:t>
            </w:r>
          </w:p>
        </w:tc>
      </w:tr>
      <w:tr w:rsidR="00E231B2" w:rsidRPr="002A6181" w:rsidTr="005B2C8F">
        <w:tc>
          <w:tcPr>
            <w:tcW w:w="1292" w:type="pct"/>
          </w:tcPr>
          <w:p w:rsidR="00E231B2" w:rsidRPr="002A6181" w:rsidRDefault="00E231B2" w:rsidP="00931EC0">
            <w:pPr>
              <w:pStyle w:val="afffffb"/>
              <w:spacing w:line="276" w:lineRule="auto"/>
              <w:jc w:val="both"/>
              <w:rPr>
                <w:rFonts w:ascii="Times New Roman" w:hAnsi="Times New Roman"/>
                <w:b/>
                <w:bCs/>
              </w:rPr>
            </w:pPr>
            <w:r w:rsidRPr="002A6181">
              <w:rPr>
                <w:rFonts w:ascii="Times New Roman" w:hAnsi="Times New Roman"/>
                <w:b/>
                <w:bCs/>
              </w:rPr>
              <w:t>Иметь практический опыт</w:t>
            </w:r>
          </w:p>
        </w:tc>
        <w:tc>
          <w:tcPr>
            <w:tcW w:w="3708" w:type="pct"/>
          </w:tcPr>
          <w:p w:rsidR="000457ED" w:rsidRPr="00931EC0" w:rsidRDefault="000457ED" w:rsidP="00931EC0">
            <w:pPr>
              <w:pStyle w:val="afffffb"/>
              <w:numPr>
                <w:ilvl w:val="0"/>
                <w:numId w:val="174"/>
              </w:numPr>
              <w:tabs>
                <w:tab w:val="left" w:pos="317"/>
              </w:tabs>
              <w:spacing w:line="276" w:lineRule="auto"/>
              <w:ind w:left="34" w:firstLine="0"/>
              <w:jc w:val="both"/>
              <w:rPr>
                <w:rFonts w:ascii="Times New Roman" w:hAnsi="Times New Roman"/>
              </w:rPr>
            </w:pPr>
            <w:r w:rsidRPr="00931EC0">
              <w:rPr>
                <w:rFonts w:ascii="Times New Roman" w:hAnsi="Times New Roman"/>
              </w:rPr>
              <w:t>планирования  работы в соответствии с картами технологического процесса;</w:t>
            </w:r>
          </w:p>
          <w:p w:rsidR="000457ED" w:rsidRPr="00931EC0" w:rsidRDefault="000457ED" w:rsidP="00931EC0">
            <w:pPr>
              <w:pStyle w:val="afffffb"/>
              <w:numPr>
                <w:ilvl w:val="0"/>
                <w:numId w:val="174"/>
              </w:numPr>
              <w:tabs>
                <w:tab w:val="left" w:pos="317"/>
              </w:tabs>
              <w:spacing w:line="276" w:lineRule="auto"/>
              <w:ind w:left="34" w:firstLine="0"/>
              <w:jc w:val="both"/>
              <w:rPr>
                <w:rFonts w:ascii="Times New Roman" w:hAnsi="Times New Roman"/>
              </w:rPr>
            </w:pPr>
            <w:r w:rsidRPr="00931EC0">
              <w:rPr>
                <w:rFonts w:ascii="Times New Roman" w:hAnsi="Times New Roman"/>
              </w:rPr>
              <w:t>подготовки типового измерительного инструмента, типовых приспособлений, оснастки и оборудования;</w:t>
            </w:r>
          </w:p>
          <w:p w:rsidR="000457ED" w:rsidRPr="00931EC0" w:rsidRDefault="000457ED" w:rsidP="00931EC0">
            <w:pPr>
              <w:pStyle w:val="afffffb"/>
              <w:numPr>
                <w:ilvl w:val="0"/>
                <w:numId w:val="174"/>
              </w:numPr>
              <w:tabs>
                <w:tab w:val="left" w:pos="317"/>
              </w:tabs>
              <w:spacing w:line="276" w:lineRule="auto"/>
              <w:ind w:left="34" w:firstLine="0"/>
              <w:jc w:val="both"/>
              <w:rPr>
                <w:rFonts w:ascii="Times New Roman" w:hAnsi="Times New Roman"/>
              </w:rPr>
            </w:pPr>
            <w:r w:rsidRPr="00931EC0">
              <w:rPr>
                <w:rFonts w:ascii="Times New Roman" w:hAnsi="Times New Roman"/>
              </w:rPr>
              <w:t xml:space="preserve">сборки простых узлов и механизмов низкой категории сложности в </w:t>
            </w:r>
            <w:hyperlink r:id="rId25" w:history="1">
              <w:r w:rsidRPr="00931EC0">
                <w:rPr>
                  <w:rFonts w:ascii="Times New Roman" w:hAnsi="Times New Roman"/>
                </w:rPr>
                <w:t>соответствии с картой</w:t>
              </w:r>
            </w:hyperlink>
            <w:r w:rsidRPr="00931EC0">
              <w:rPr>
                <w:rFonts w:ascii="Times New Roman" w:hAnsi="Times New Roman"/>
              </w:rPr>
              <w:t xml:space="preserve"> технологического процесса;</w:t>
            </w:r>
          </w:p>
          <w:p w:rsidR="000457ED" w:rsidRPr="00931EC0" w:rsidRDefault="000457ED" w:rsidP="00931EC0">
            <w:pPr>
              <w:pStyle w:val="afffffb"/>
              <w:numPr>
                <w:ilvl w:val="0"/>
                <w:numId w:val="174"/>
              </w:numPr>
              <w:tabs>
                <w:tab w:val="left" w:pos="317"/>
              </w:tabs>
              <w:spacing w:line="276" w:lineRule="auto"/>
              <w:ind w:left="34" w:firstLine="0"/>
              <w:jc w:val="both"/>
              <w:rPr>
                <w:rFonts w:ascii="Times New Roman" w:hAnsi="Times New Roman"/>
              </w:rPr>
            </w:pPr>
            <w:r w:rsidRPr="00931EC0">
              <w:rPr>
                <w:rFonts w:ascii="Times New Roman" w:hAnsi="Times New Roman"/>
              </w:rPr>
              <w:t>заполнения  смазкой узлов и внутренних полостей деталей;</w:t>
            </w:r>
          </w:p>
          <w:p w:rsidR="000457ED" w:rsidRPr="00931EC0" w:rsidRDefault="000457ED" w:rsidP="00931EC0">
            <w:pPr>
              <w:pStyle w:val="afffffb"/>
              <w:numPr>
                <w:ilvl w:val="0"/>
                <w:numId w:val="174"/>
              </w:numPr>
              <w:tabs>
                <w:tab w:val="left" w:pos="317"/>
              </w:tabs>
              <w:spacing w:line="276" w:lineRule="auto"/>
              <w:ind w:left="34" w:firstLine="0"/>
              <w:jc w:val="both"/>
              <w:rPr>
                <w:rFonts w:ascii="Times New Roman" w:hAnsi="Times New Roman"/>
              </w:rPr>
            </w:pPr>
            <w:r w:rsidRPr="00931EC0">
              <w:rPr>
                <w:rFonts w:ascii="Times New Roman" w:hAnsi="Times New Roman"/>
              </w:rPr>
              <w:t>регулировки  зубчатых передач с установкой заданных чертежом и техническими условиями боковых и радиальных зазоров;</w:t>
            </w:r>
          </w:p>
          <w:p w:rsidR="000457ED" w:rsidRPr="00931EC0" w:rsidRDefault="000457ED" w:rsidP="00931EC0">
            <w:pPr>
              <w:pStyle w:val="afffffb"/>
              <w:numPr>
                <w:ilvl w:val="0"/>
                <w:numId w:val="174"/>
              </w:numPr>
              <w:tabs>
                <w:tab w:val="left" w:pos="317"/>
              </w:tabs>
              <w:spacing w:line="276" w:lineRule="auto"/>
              <w:ind w:left="34" w:firstLine="0"/>
              <w:jc w:val="both"/>
              <w:rPr>
                <w:rFonts w:ascii="Times New Roman" w:hAnsi="Times New Roman"/>
              </w:rPr>
            </w:pPr>
            <w:r w:rsidRPr="00931EC0">
              <w:rPr>
                <w:rFonts w:ascii="Times New Roman" w:hAnsi="Times New Roman"/>
              </w:rPr>
              <w:t>статической и динамической балансировки различных деталей и узлов простой конфигурации;</w:t>
            </w:r>
          </w:p>
          <w:p w:rsidR="00E231B2" w:rsidRPr="00931EC0" w:rsidRDefault="000457ED" w:rsidP="00931EC0">
            <w:pPr>
              <w:pStyle w:val="afffffb"/>
              <w:numPr>
                <w:ilvl w:val="0"/>
                <w:numId w:val="174"/>
              </w:numPr>
              <w:tabs>
                <w:tab w:val="left" w:pos="239"/>
              </w:tabs>
              <w:spacing w:line="276" w:lineRule="auto"/>
              <w:ind w:left="34" w:firstLine="0"/>
              <w:jc w:val="both"/>
              <w:rPr>
                <w:rFonts w:ascii="Times New Roman" w:hAnsi="Times New Roman"/>
              </w:rPr>
            </w:pPr>
            <w:r w:rsidRPr="00931EC0">
              <w:rPr>
                <w:rFonts w:ascii="Times New Roman" w:hAnsi="Times New Roman"/>
              </w:rPr>
              <w:t xml:space="preserve">устранение дефектов, обнаруженных при сборке и испытании простых узлов и механизмов </w:t>
            </w:r>
          </w:p>
        </w:tc>
      </w:tr>
      <w:tr w:rsidR="00E231B2" w:rsidRPr="002A6181" w:rsidTr="005B2C8F">
        <w:trPr>
          <w:trHeight w:val="131"/>
        </w:trPr>
        <w:tc>
          <w:tcPr>
            <w:tcW w:w="1292" w:type="pct"/>
          </w:tcPr>
          <w:p w:rsidR="00E231B2" w:rsidRPr="002A6181" w:rsidRDefault="00E231B2" w:rsidP="00931EC0">
            <w:pPr>
              <w:pStyle w:val="afffffb"/>
              <w:spacing w:line="276" w:lineRule="auto"/>
              <w:jc w:val="both"/>
              <w:rPr>
                <w:rFonts w:ascii="Times New Roman" w:hAnsi="Times New Roman"/>
                <w:b/>
                <w:bCs/>
              </w:rPr>
            </w:pPr>
            <w:r w:rsidRPr="002A6181">
              <w:rPr>
                <w:rFonts w:ascii="Times New Roman" w:hAnsi="Times New Roman"/>
                <w:b/>
                <w:bCs/>
              </w:rPr>
              <w:t>Уметь</w:t>
            </w:r>
          </w:p>
          <w:p w:rsidR="00E231B2" w:rsidRPr="002A6181" w:rsidRDefault="00E231B2" w:rsidP="00931EC0">
            <w:pPr>
              <w:pStyle w:val="afffffb"/>
              <w:spacing w:line="276" w:lineRule="auto"/>
              <w:jc w:val="both"/>
              <w:rPr>
                <w:rFonts w:ascii="Times New Roman" w:hAnsi="Times New Roman"/>
                <w:b/>
                <w:bCs/>
              </w:rPr>
            </w:pPr>
          </w:p>
        </w:tc>
        <w:tc>
          <w:tcPr>
            <w:tcW w:w="3708" w:type="pct"/>
          </w:tcPr>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выполнять требования правил охраны труда;</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читать конструкторскую и технологическую документацию (чертежи, карты технологического процесса, схемы, спецификации)</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производить слесарную обработку и доработку деталей и узлов средней сложности;</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производить элементарные расчеты по определению исполнительных размеров деталей на основе допусков и посадок представленных в конструкторской документации;</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производить элементарные расчеты по определению исполнительных размеров деталей с указанием конусности, уклона;</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производить элементарные расчеты по определению исполнительных размеров развёртки поверхности конусных и цилиндрических полых деталей;</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производить регулировку зубчатых передач с установкой заданных чертежом и техническими условиями боковых и радиальных зазоров;</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оценивать исправность типовых инструментов, оснастки, приспособлений и оборудования;</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 xml:space="preserve">оценивать качество деталей, необходимых для осуществления сборки узлов и </w:t>
            </w:r>
            <w:proofErr w:type="spellStart"/>
            <w:r w:rsidRPr="00931EC0">
              <w:rPr>
                <w:rFonts w:ascii="Times New Roman" w:eastAsia="Times New Roman" w:hAnsi="Times New Roman"/>
                <w:lang w:eastAsia="ru-RU"/>
              </w:rPr>
              <w:t>механизмовАТ</w:t>
            </w:r>
            <w:proofErr w:type="spellEnd"/>
            <w:r w:rsidRPr="00931EC0">
              <w:rPr>
                <w:rFonts w:ascii="Times New Roman" w:eastAsia="Times New Roman" w:hAnsi="Times New Roman"/>
                <w:lang w:eastAsia="ru-RU"/>
              </w:rPr>
              <w:t>;</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производить комплектование деталей для осуществления сборки узлов и механизмов АТ</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определять степень заточки режущего и исправность мерительного инструмента;</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выбирать способ (вид) слесарной обработки деталей в соответствии с требованиями к параметрам готового изделия</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выбирать инструменты, оборудование, оснастку и материалы для слесарной обработки деталей;</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 xml:space="preserve">выбирать инструменты, оборудование, приспособления для </w:t>
            </w:r>
            <w:proofErr w:type="spellStart"/>
            <w:r w:rsidRPr="00931EC0">
              <w:rPr>
                <w:rFonts w:ascii="Times New Roman" w:eastAsia="Times New Roman" w:hAnsi="Times New Roman"/>
                <w:lang w:eastAsia="ru-RU"/>
              </w:rPr>
              <w:t>борочных</w:t>
            </w:r>
            <w:proofErr w:type="spellEnd"/>
            <w:r w:rsidRPr="00931EC0">
              <w:rPr>
                <w:rFonts w:ascii="Times New Roman" w:eastAsia="Times New Roman" w:hAnsi="Times New Roman"/>
                <w:lang w:eastAsia="ru-RU"/>
              </w:rPr>
              <w:t xml:space="preserve"> работ;</w:t>
            </w:r>
          </w:p>
          <w:p w:rsidR="000457ED" w:rsidRPr="00931EC0" w:rsidRDefault="000457ED" w:rsidP="00931EC0">
            <w:pPr>
              <w:numPr>
                <w:ilvl w:val="0"/>
                <w:numId w:val="201"/>
              </w:numPr>
              <w:tabs>
                <w:tab w:val="left" w:pos="28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оценивать параметры обработанной детали на соответствие нормам и требованиям технической документации, используя типовой измерительный инструмент соответствующего класса точности:</w:t>
            </w:r>
          </w:p>
          <w:p w:rsidR="00E231B2" w:rsidRPr="00931EC0" w:rsidRDefault="000457ED" w:rsidP="005B2C8F">
            <w:pPr>
              <w:numPr>
                <w:ilvl w:val="0"/>
                <w:numId w:val="201"/>
              </w:numPr>
              <w:tabs>
                <w:tab w:val="left" w:pos="287"/>
              </w:tabs>
              <w:spacing w:after="0"/>
              <w:ind w:left="34" w:firstLine="0"/>
              <w:jc w:val="both"/>
              <w:rPr>
                <w:rFonts w:ascii="Times New Roman" w:hAnsi="Times New Roman"/>
              </w:rPr>
            </w:pPr>
            <w:r w:rsidRPr="00931EC0">
              <w:rPr>
                <w:rFonts w:ascii="Times New Roman" w:eastAsia="Times New Roman" w:hAnsi="Times New Roman"/>
                <w:lang w:eastAsia="ru-RU"/>
              </w:rPr>
              <w:t>оценивать параметры собранного изделия  на соответствие нормам и требованиям технической документации.</w:t>
            </w:r>
          </w:p>
        </w:tc>
      </w:tr>
      <w:tr w:rsidR="00E231B2" w:rsidRPr="002A6181" w:rsidTr="005B2C8F">
        <w:tc>
          <w:tcPr>
            <w:tcW w:w="1292" w:type="pct"/>
          </w:tcPr>
          <w:p w:rsidR="00E231B2" w:rsidRPr="002A6181" w:rsidRDefault="00E231B2" w:rsidP="00931EC0">
            <w:pPr>
              <w:pStyle w:val="afffffb"/>
              <w:spacing w:line="276" w:lineRule="auto"/>
              <w:jc w:val="both"/>
              <w:rPr>
                <w:rFonts w:ascii="Times New Roman" w:hAnsi="Times New Roman"/>
                <w:b/>
                <w:bCs/>
              </w:rPr>
            </w:pPr>
            <w:r w:rsidRPr="002A6181">
              <w:rPr>
                <w:rFonts w:ascii="Times New Roman" w:hAnsi="Times New Roman"/>
                <w:b/>
                <w:bCs/>
              </w:rPr>
              <w:t>знать</w:t>
            </w:r>
          </w:p>
        </w:tc>
        <w:tc>
          <w:tcPr>
            <w:tcW w:w="3708" w:type="pct"/>
          </w:tcPr>
          <w:p w:rsidR="000457ED" w:rsidRPr="00931EC0" w:rsidRDefault="000457ED" w:rsidP="00931EC0">
            <w:pPr>
              <w:numPr>
                <w:ilvl w:val="0"/>
                <w:numId w:val="202"/>
              </w:numPr>
              <w:tabs>
                <w:tab w:val="left" w:pos="31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 xml:space="preserve">устройство и правила безопасного использования ручного слесарного и слесарно- сборочного инструмента, электроинструмента и </w:t>
            </w:r>
            <w:proofErr w:type="spellStart"/>
            <w:r w:rsidRPr="00931EC0">
              <w:rPr>
                <w:rFonts w:ascii="Times New Roman" w:eastAsia="Times New Roman" w:hAnsi="Times New Roman"/>
                <w:lang w:eastAsia="ru-RU"/>
              </w:rPr>
              <w:t>пневмоинструмента</w:t>
            </w:r>
            <w:proofErr w:type="spellEnd"/>
            <w:r w:rsidRPr="00931EC0">
              <w:rPr>
                <w:rFonts w:ascii="Times New Roman" w:eastAsia="Times New Roman" w:hAnsi="Times New Roman"/>
                <w:lang w:eastAsia="ru-RU"/>
              </w:rPr>
              <w:t>;</w:t>
            </w:r>
          </w:p>
          <w:p w:rsidR="000457ED" w:rsidRPr="00931EC0" w:rsidRDefault="000457ED" w:rsidP="00931EC0">
            <w:pPr>
              <w:numPr>
                <w:ilvl w:val="0"/>
                <w:numId w:val="202"/>
              </w:numPr>
              <w:tabs>
                <w:tab w:val="left" w:pos="31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устройство и принципы работы мерительных инструментов и калибров, контрольно-измерительных приборов;</w:t>
            </w:r>
          </w:p>
          <w:p w:rsidR="000457ED" w:rsidRPr="00931EC0" w:rsidRDefault="000457ED" w:rsidP="00931EC0">
            <w:pPr>
              <w:numPr>
                <w:ilvl w:val="0"/>
                <w:numId w:val="202"/>
              </w:numPr>
              <w:tabs>
                <w:tab w:val="left" w:pos="31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признаки неисправности инструментов, собранных узлов, приспособлений   и оборудования;</w:t>
            </w:r>
          </w:p>
          <w:p w:rsidR="000457ED" w:rsidRPr="00931EC0" w:rsidRDefault="000457ED" w:rsidP="00931EC0">
            <w:pPr>
              <w:numPr>
                <w:ilvl w:val="0"/>
                <w:numId w:val="202"/>
              </w:numPr>
              <w:tabs>
                <w:tab w:val="left" w:pos="31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правила заточки и доводки слесарного инструмента.</w:t>
            </w:r>
          </w:p>
          <w:p w:rsidR="000457ED" w:rsidRPr="00931EC0" w:rsidRDefault="00673E3B" w:rsidP="00931EC0">
            <w:pPr>
              <w:numPr>
                <w:ilvl w:val="0"/>
                <w:numId w:val="202"/>
              </w:numPr>
              <w:tabs>
                <w:tab w:val="left" w:pos="317"/>
              </w:tabs>
              <w:spacing w:after="0"/>
              <w:ind w:left="34" w:firstLine="0"/>
              <w:jc w:val="both"/>
              <w:rPr>
                <w:rFonts w:ascii="Times New Roman" w:eastAsia="Times New Roman" w:hAnsi="Times New Roman"/>
                <w:lang w:eastAsia="ru-RU"/>
              </w:rPr>
            </w:pPr>
            <w:hyperlink r:id="rId26" w:history="1">
              <w:r w:rsidR="000457ED" w:rsidRPr="00931EC0">
                <w:rPr>
                  <w:rFonts w:ascii="Times New Roman" w:eastAsia="Times New Roman" w:hAnsi="Times New Roman"/>
                  <w:lang w:eastAsia="ru-RU"/>
                </w:rPr>
                <w:t xml:space="preserve">способы слесарной обработки </w:t>
              </w:r>
            </w:hyperlink>
            <w:r w:rsidR="000457ED" w:rsidRPr="00931EC0">
              <w:rPr>
                <w:rFonts w:ascii="Times New Roman" w:eastAsia="Times New Roman" w:hAnsi="Times New Roman"/>
                <w:lang w:eastAsia="ru-RU"/>
              </w:rPr>
              <w:t xml:space="preserve"> деталей;</w:t>
            </w:r>
          </w:p>
          <w:p w:rsidR="000457ED" w:rsidRPr="00931EC0" w:rsidRDefault="000457ED" w:rsidP="00931EC0">
            <w:pPr>
              <w:numPr>
                <w:ilvl w:val="0"/>
                <w:numId w:val="202"/>
              </w:numPr>
              <w:tabs>
                <w:tab w:val="left" w:pos="31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технологическую последовательность ведения слесарной обработки простых деталей;</w:t>
            </w:r>
          </w:p>
          <w:p w:rsidR="000457ED" w:rsidRPr="00931EC0" w:rsidRDefault="000457ED" w:rsidP="00931EC0">
            <w:pPr>
              <w:numPr>
                <w:ilvl w:val="0"/>
                <w:numId w:val="202"/>
              </w:numPr>
              <w:tabs>
                <w:tab w:val="left" w:pos="31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систему допусков и посадок и их обозначение на чертежах; квалитеты и параметры шероховатости, значения твердости металлов и сплавов;</w:t>
            </w:r>
          </w:p>
          <w:p w:rsidR="000457ED" w:rsidRPr="00931EC0" w:rsidRDefault="000457ED" w:rsidP="00931EC0">
            <w:pPr>
              <w:numPr>
                <w:ilvl w:val="0"/>
                <w:numId w:val="202"/>
              </w:numPr>
              <w:tabs>
                <w:tab w:val="left" w:pos="317"/>
              </w:tabs>
              <w:spacing w:after="0"/>
              <w:ind w:left="34" w:firstLine="0"/>
              <w:jc w:val="both"/>
              <w:rPr>
                <w:rFonts w:ascii="Times New Roman" w:eastAsia="Times New Roman" w:hAnsi="Times New Roman"/>
                <w:lang w:eastAsia="ru-RU"/>
              </w:rPr>
            </w:pPr>
            <w:r w:rsidRPr="00931EC0">
              <w:rPr>
                <w:rFonts w:ascii="Times New Roman" w:eastAsia="Times New Roman" w:hAnsi="Times New Roman"/>
                <w:lang w:eastAsia="ru-RU"/>
              </w:rPr>
              <w:t>правила чтения конструкторской и технологической документации;</w:t>
            </w:r>
          </w:p>
          <w:p w:rsidR="000457ED" w:rsidRPr="00931EC0" w:rsidRDefault="000457ED" w:rsidP="00931EC0">
            <w:pPr>
              <w:numPr>
                <w:ilvl w:val="0"/>
                <w:numId w:val="202"/>
              </w:numPr>
              <w:tabs>
                <w:tab w:val="left" w:pos="317"/>
              </w:tabs>
              <w:spacing w:after="0"/>
              <w:ind w:left="34" w:firstLine="0"/>
              <w:jc w:val="both"/>
              <w:rPr>
                <w:rFonts w:ascii="Times New Roman" w:eastAsia="Times New Roman" w:hAnsi="Times New Roman"/>
                <w:color w:val="000000"/>
                <w:lang w:eastAsia="ru-RU"/>
              </w:rPr>
            </w:pPr>
            <w:r w:rsidRPr="00931EC0">
              <w:rPr>
                <w:rFonts w:ascii="Times New Roman" w:eastAsia="Times New Roman" w:hAnsi="Times New Roman"/>
                <w:color w:val="000000"/>
                <w:lang w:eastAsia="ru-RU"/>
              </w:rPr>
              <w:t>виды брака при слесарной обработке, причины возможного брака и способы его предупреждения;</w:t>
            </w:r>
          </w:p>
          <w:p w:rsidR="000457ED" w:rsidRPr="00931EC0" w:rsidRDefault="000457ED" w:rsidP="00931EC0">
            <w:pPr>
              <w:numPr>
                <w:ilvl w:val="0"/>
                <w:numId w:val="202"/>
              </w:numPr>
              <w:tabs>
                <w:tab w:val="left" w:pos="317"/>
              </w:tabs>
              <w:spacing w:after="0"/>
              <w:ind w:left="34" w:firstLine="0"/>
              <w:rPr>
                <w:rFonts w:ascii="Times New Roman" w:eastAsia="Times New Roman" w:hAnsi="Times New Roman"/>
                <w:lang w:eastAsia="ru-RU"/>
              </w:rPr>
            </w:pPr>
            <w:r w:rsidRPr="00931EC0">
              <w:rPr>
                <w:rFonts w:ascii="Times New Roman" w:eastAsia="Times New Roman" w:hAnsi="Times New Roman"/>
                <w:lang w:eastAsia="ru-RU"/>
              </w:rPr>
              <w:t>показатели качества слесарной обработки детали;</w:t>
            </w:r>
          </w:p>
          <w:p w:rsidR="00E231B2" w:rsidRPr="00931EC0" w:rsidRDefault="000457ED" w:rsidP="00931EC0">
            <w:pPr>
              <w:pStyle w:val="afffffb"/>
              <w:numPr>
                <w:ilvl w:val="0"/>
                <w:numId w:val="202"/>
              </w:numPr>
              <w:tabs>
                <w:tab w:val="left" w:pos="239"/>
                <w:tab w:val="left" w:pos="317"/>
                <w:tab w:val="left" w:pos="429"/>
              </w:tabs>
              <w:spacing w:line="276" w:lineRule="auto"/>
              <w:ind w:left="34" w:firstLine="0"/>
              <w:jc w:val="both"/>
              <w:rPr>
                <w:rFonts w:ascii="Times New Roman" w:hAnsi="Times New Roman"/>
              </w:rPr>
            </w:pPr>
            <w:r w:rsidRPr="00931EC0">
              <w:rPr>
                <w:rFonts w:ascii="Times New Roman" w:hAnsi="Times New Roman"/>
              </w:rPr>
              <w:t>показатели качества сборки различных соединений деталей.</w:t>
            </w:r>
          </w:p>
        </w:tc>
      </w:tr>
    </w:tbl>
    <w:p w:rsidR="009D1F54" w:rsidRPr="0058350E" w:rsidRDefault="009D1F54" w:rsidP="001F7FF9">
      <w:pPr>
        <w:spacing w:line="360" w:lineRule="auto"/>
        <w:rPr>
          <w:rFonts w:ascii="Times New Roman" w:eastAsia="Times New Roman" w:hAnsi="Times New Roman"/>
          <w:b/>
          <w:sz w:val="24"/>
          <w:szCs w:val="24"/>
        </w:rPr>
      </w:pPr>
    </w:p>
    <w:p w:rsidR="009D1F54" w:rsidRPr="0058350E" w:rsidRDefault="009D1F54" w:rsidP="001F7FF9">
      <w:pPr>
        <w:spacing w:after="120" w:line="360" w:lineRule="auto"/>
        <w:ind w:firstLine="709"/>
        <w:rPr>
          <w:rFonts w:ascii="Times New Roman" w:eastAsia="Times New Roman" w:hAnsi="Times New Roman"/>
          <w:b/>
          <w:sz w:val="24"/>
          <w:szCs w:val="24"/>
        </w:rPr>
      </w:pPr>
      <w:r w:rsidRPr="0058350E">
        <w:rPr>
          <w:rFonts w:ascii="Times New Roman" w:eastAsia="Times New Roman" w:hAnsi="Times New Roman"/>
          <w:b/>
          <w:sz w:val="24"/>
          <w:szCs w:val="24"/>
        </w:rPr>
        <w:t>1.2. Количество часов, отводимое на освоение профессионального модуля</w:t>
      </w:r>
    </w:p>
    <w:p w:rsidR="00010EA4" w:rsidRPr="0058350E" w:rsidRDefault="00010EA4" w:rsidP="00010EA4">
      <w:pPr>
        <w:spacing w:after="0" w:line="360" w:lineRule="auto"/>
        <w:rPr>
          <w:rFonts w:ascii="Times New Roman" w:hAnsi="Times New Roman"/>
          <w:sz w:val="24"/>
          <w:szCs w:val="24"/>
        </w:rPr>
      </w:pPr>
      <w:r w:rsidRPr="0058350E">
        <w:rPr>
          <w:rFonts w:ascii="Times New Roman" w:hAnsi="Times New Roman"/>
          <w:sz w:val="24"/>
          <w:szCs w:val="24"/>
        </w:rPr>
        <w:t xml:space="preserve">Всего часов: </w:t>
      </w:r>
      <w:r>
        <w:rPr>
          <w:rFonts w:ascii="Times New Roman" w:hAnsi="Times New Roman"/>
          <w:sz w:val="24"/>
          <w:szCs w:val="24"/>
        </w:rPr>
        <w:t>108</w:t>
      </w:r>
      <w:r w:rsidRPr="0058350E">
        <w:rPr>
          <w:rFonts w:ascii="Times New Roman" w:hAnsi="Times New Roman"/>
          <w:sz w:val="24"/>
          <w:szCs w:val="24"/>
        </w:rPr>
        <w:t>.</w:t>
      </w:r>
    </w:p>
    <w:p w:rsidR="00010EA4" w:rsidRPr="0058350E" w:rsidRDefault="00010EA4" w:rsidP="00010EA4">
      <w:pPr>
        <w:spacing w:after="0" w:line="360" w:lineRule="auto"/>
        <w:rPr>
          <w:rFonts w:ascii="Times New Roman" w:hAnsi="Times New Roman"/>
          <w:sz w:val="24"/>
          <w:szCs w:val="24"/>
        </w:rPr>
      </w:pPr>
      <w:r w:rsidRPr="0058350E">
        <w:rPr>
          <w:rFonts w:ascii="Times New Roman" w:hAnsi="Times New Roman"/>
          <w:sz w:val="24"/>
          <w:szCs w:val="24"/>
        </w:rPr>
        <w:t xml:space="preserve">Из них на освоение МДК – </w:t>
      </w:r>
      <w:r>
        <w:rPr>
          <w:rFonts w:ascii="Times New Roman" w:hAnsi="Times New Roman"/>
          <w:sz w:val="24"/>
          <w:szCs w:val="24"/>
        </w:rPr>
        <w:t>30 ч</w:t>
      </w:r>
      <w:r w:rsidRPr="0058350E">
        <w:rPr>
          <w:rFonts w:ascii="Times New Roman" w:hAnsi="Times New Roman"/>
          <w:sz w:val="24"/>
          <w:szCs w:val="24"/>
        </w:rPr>
        <w:t>асов.</w:t>
      </w:r>
    </w:p>
    <w:p w:rsidR="00010EA4" w:rsidRPr="0058350E" w:rsidRDefault="00010EA4" w:rsidP="00010EA4">
      <w:pPr>
        <w:spacing w:after="0" w:line="360" w:lineRule="auto"/>
        <w:rPr>
          <w:rFonts w:ascii="Times New Roman" w:hAnsi="Times New Roman"/>
          <w:sz w:val="24"/>
          <w:szCs w:val="24"/>
        </w:rPr>
      </w:pPr>
      <w:r w:rsidRPr="0058350E">
        <w:rPr>
          <w:rFonts w:ascii="Times New Roman" w:hAnsi="Times New Roman"/>
          <w:sz w:val="24"/>
          <w:szCs w:val="24"/>
        </w:rPr>
        <w:t>В том числе, промежуточная аттестация – 6 часов, самостоятельная работа: *;</w:t>
      </w:r>
    </w:p>
    <w:p w:rsidR="00010EA4" w:rsidRPr="0058350E" w:rsidRDefault="00010EA4" w:rsidP="00010EA4">
      <w:pPr>
        <w:spacing w:after="0" w:line="360" w:lineRule="auto"/>
        <w:rPr>
          <w:rFonts w:ascii="Times New Roman" w:hAnsi="Times New Roman"/>
          <w:sz w:val="24"/>
          <w:szCs w:val="24"/>
        </w:rPr>
      </w:pPr>
      <w:r w:rsidRPr="0058350E">
        <w:rPr>
          <w:rFonts w:ascii="Times New Roman" w:hAnsi="Times New Roman"/>
          <w:sz w:val="24"/>
          <w:szCs w:val="24"/>
        </w:rPr>
        <w:t>на практики</w:t>
      </w:r>
      <w:r>
        <w:rPr>
          <w:rFonts w:ascii="Times New Roman" w:hAnsi="Times New Roman"/>
          <w:sz w:val="24"/>
          <w:szCs w:val="24"/>
        </w:rPr>
        <w:t xml:space="preserve">, </w:t>
      </w:r>
      <w:r w:rsidRPr="0058350E">
        <w:rPr>
          <w:rFonts w:ascii="Times New Roman" w:hAnsi="Times New Roman"/>
          <w:sz w:val="24"/>
          <w:szCs w:val="24"/>
        </w:rPr>
        <w:t xml:space="preserve">в том числе, учебную </w:t>
      </w:r>
      <w:r w:rsidRPr="0058350E">
        <w:rPr>
          <w:rFonts w:ascii="Times New Roman" w:hAnsi="Times New Roman"/>
          <w:sz w:val="24"/>
          <w:szCs w:val="24"/>
        </w:rPr>
        <w:sym w:font="Symbol" w:char="F02D"/>
      </w:r>
      <w:r w:rsidRPr="0058350E">
        <w:rPr>
          <w:rFonts w:ascii="Times New Roman" w:hAnsi="Times New Roman"/>
          <w:sz w:val="24"/>
          <w:szCs w:val="24"/>
        </w:rPr>
        <w:t xml:space="preserve"> </w:t>
      </w:r>
      <w:r>
        <w:rPr>
          <w:rFonts w:ascii="Times New Roman" w:hAnsi="Times New Roman"/>
          <w:sz w:val="24"/>
          <w:szCs w:val="24"/>
        </w:rPr>
        <w:t>36 час.</w:t>
      </w:r>
    </w:p>
    <w:p w:rsidR="00010EA4" w:rsidRDefault="00010EA4" w:rsidP="00010EA4">
      <w:pPr>
        <w:spacing w:after="0" w:line="360" w:lineRule="auto"/>
        <w:rPr>
          <w:rFonts w:ascii="Times New Roman" w:hAnsi="Times New Roman"/>
          <w:sz w:val="24"/>
          <w:szCs w:val="24"/>
        </w:rPr>
      </w:pPr>
      <w:r w:rsidRPr="0058350E">
        <w:rPr>
          <w:rFonts w:ascii="Times New Roman" w:hAnsi="Times New Roman"/>
          <w:sz w:val="24"/>
          <w:szCs w:val="24"/>
        </w:rPr>
        <w:t xml:space="preserve">и производственную – </w:t>
      </w:r>
      <w:r>
        <w:rPr>
          <w:rFonts w:ascii="Times New Roman" w:hAnsi="Times New Roman"/>
          <w:sz w:val="24"/>
          <w:szCs w:val="24"/>
        </w:rPr>
        <w:t>36</w:t>
      </w:r>
      <w:r w:rsidRPr="0058350E">
        <w:rPr>
          <w:rFonts w:ascii="Times New Roman" w:hAnsi="Times New Roman"/>
          <w:sz w:val="24"/>
          <w:szCs w:val="24"/>
        </w:rPr>
        <w:t xml:space="preserve"> часа</w:t>
      </w:r>
    </w:p>
    <w:p w:rsidR="009D1F54" w:rsidRPr="0058350E" w:rsidRDefault="009D1F54" w:rsidP="001F7FF9">
      <w:pPr>
        <w:spacing w:line="360" w:lineRule="auto"/>
        <w:ind w:firstLine="4536"/>
        <w:rPr>
          <w:rFonts w:ascii="Times New Roman" w:hAnsi="Times New Roman"/>
          <w:b/>
          <w:bCs/>
          <w:iCs/>
          <w:sz w:val="24"/>
          <w:szCs w:val="24"/>
        </w:rPr>
      </w:pPr>
    </w:p>
    <w:p w:rsidR="009D1F54" w:rsidRPr="0058350E" w:rsidRDefault="009D1F54" w:rsidP="001F7FF9">
      <w:pPr>
        <w:spacing w:line="360" w:lineRule="auto"/>
        <w:ind w:firstLine="4536"/>
        <w:rPr>
          <w:rFonts w:ascii="Times New Roman" w:hAnsi="Times New Roman"/>
          <w:b/>
          <w:bCs/>
          <w:iCs/>
          <w:sz w:val="24"/>
          <w:szCs w:val="24"/>
        </w:rPr>
        <w:sectPr w:rsidR="009D1F54" w:rsidRPr="0058350E" w:rsidSect="009F6386">
          <w:type w:val="nextColumn"/>
          <w:pgSz w:w="11906" w:h="16838"/>
          <w:pgMar w:top="1134" w:right="567" w:bottom="1134" w:left="1134" w:header="709" w:footer="709" w:gutter="0"/>
          <w:cols w:space="708"/>
          <w:docGrid w:linePitch="360"/>
        </w:sectPr>
      </w:pPr>
    </w:p>
    <w:p w:rsidR="009D1F54" w:rsidRPr="0058350E" w:rsidRDefault="009D1F54" w:rsidP="001F7FF9">
      <w:pPr>
        <w:keepNext/>
        <w:keepLines/>
        <w:spacing w:before="200" w:line="360" w:lineRule="auto"/>
        <w:jc w:val="center"/>
        <w:outlineLvl w:val="1"/>
        <w:rPr>
          <w:rFonts w:ascii="Times New Roman" w:eastAsia="Times New Roman" w:hAnsi="Times New Roman"/>
          <w:b/>
          <w:bCs/>
          <w:sz w:val="24"/>
          <w:szCs w:val="24"/>
          <w:lang w:val="x-none"/>
        </w:rPr>
      </w:pPr>
      <w:bookmarkStart w:id="286" w:name="_Toc18492465"/>
      <w:r w:rsidRPr="0058350E">
        <w:rPr>
          <w:rFonts w:ascii="Times New Roman" w:eastAsia="Times New Roman" w:hAnsi="Times New Roman"/>
          <w:b/>
          <w:bCs/>
          <w:sz w:val="24"/>
          <w:szCs w:val="24"/>
          <w:lang w:val="x-none"/>
        </w:rPr>
        <w:t>2. СТРУКТУРА И СОДЕРЖАНИЕ ПРОФЕССИОНАЛЬНОГО МОДУЛЯ</w:t>
      </w:r>
      <w:bookmarkEnd w:id="286"/>
    </w:p>
    <w:p w:rsidR="009D1F54" w:rsidRPr="0058350E" w:rsidRDefault="009D1F54" w:rsidP="001F7FF9">
      <w:pPr>
        <w:spacing w:line="360" w:lineRule="auto"/>
        <w:ind w:firstLine="709"/>
        <w:rPr>
          <w:rFonts w:ascii="Times New Roman" w:eastAsia="Times New Roman" w:hAnsi="Times New Roman"/>
          <w:b/>
          <w:sz w:val="24"/>
          <w:szCs w:val="24"/>
        </w:rPr>
      </w:pPr>
      <w:r w:rsidRPr="0058350E">
        <w:rPr>
          <w:rFonts w:ascii="Times New Roman" w:eastAsia="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37"/>
        <w:gridCol w:w="1421"/>
        <w:gridCol w:w="1132"/>
        <w:gridCol w:w="1141"/>
        <w:gridCol w:w="1135"/>
        <w:gridCol w:w="1277"/>
        <w:gridCol w:w="1421"/>
        <w:gridCol w:w="1554"/>
        <w:gridCol w:w="6"/>
        <w:gridCol w:w="1132"/>
        <w:gridCol w:w="1122"/>
      </w:tblGrid>
      <w:tr w:rsidR="00A3150C" w:rsidRPr="006E2FE8" w:rsidTr="00212192">
        <w:trPr>
          <w:trHeight w:val="289"/>
        </w:trPr>
        <w:tc>
          <w:tcPr>
            <w:tcW w:w="402" w:type="pct"/>
            <w:vMerge w:val="restart"/>
            <w:vAlign w:val="center"/>
          </w:tcPr>
          <w:p w:rsidR="00A3150C" w:rsidRPr="006E2FE8" w:rsidRDefault="00212192" w:rsidP="00647D2D">
            <w:pPr>
              <w:suppressAutoHyphens/>
              <w:spacing w:after="0"/>
              <w:jc w:val="center"/>
              <w:rPr>
                <w:rFonts w:ascii="Times New Roman" w:eastAsia="Times New Roman" w:hAnsi="Times New Roman"/>
              </w:rPr>
            </w:pPr>
            <w:r w:rsidRPr="006E2FE8">
              <w:rPr>
                <w:rFonts w:ascii="Times New Roman" w:eastAsia="Times New Roman" w:hAnsi="Times New Roman"/>
              </w:rPr>
              <w:t>Коды профессиональ</w:t>
            </w:r>
            <w:r w:rsidR="00A3150C" w:rsidRPr="006E2FE8">
              <w:rPr>
                <w:rFonts w:ascii="Times New Roman" w:eastAsia="Times New Roman" w:hAnsi="Times New Roman"/>
              </w:rPr>
              <w:t>ных, общих компетенций</w:t>
            </w:r>
          </w:p>
        </w:tc>
        <w:tc>
          <w:tcPr>
            <w:tcW w:w="920" w:type="pct"/>
            <w:vMerge w:val="restart"/>
            <w:vAlign w:val="center"/>
          </w:tcPr>
          <w:p w:rsidR="00A3150C" w:rsidRPr="006E2FE8" w:rsidRDefault="00A3150C" w:rsidP="00647D2D">
            <w:pPr>
              <w:suppressAutoHyphens/>
              <w:spacing w:after="0"/>
              <w:jc w:val="center"/>
              <w:rPr>
                <w:rFonts w:ascii="Times New Roman" w:eastAsia="Times New Roman" w:hAnsi="Times New Roman"/>
              </w:rPr>
            </w:pPr>
            <w:r w:rsidRPr="006E2FE8">
              <w:rPr>
                <w:rFonts w:ascii="Times New Roman" w:eastAsia="Times New Roman" w:hAnsi="Times New Roman"/>
              </w:rPr>
              <w:t>Наименования разделов профессионального модуля</w:t>
            </w:r>
          </w:p>
        </w:tc>
        <w:tc>
          <w:tcPr>
            <w:tcW w:w="461" w:type="pct"/>
            <w:vMerge w:val="restart"/>
            <w:vAlign w:val="center"/>
          </w:tcPr>
          <w:p w:rsidR="00A3150C" w:rsidRPr="006E2FE8" w:rsidRDefault="00A3150C" w:rsidP="00647D2D">
            <w:pPr>
              <w:suppressAutoHyphens/>
              <w:spacing w:after="0"/>
              <w:jc w:val="center"/>
              <w:rPr>
                <w:rFonts w:ascii="Times New Roman" w:eastAsia="Times New Roman" w:hAnsi="Times New Roman"/>
                <w:iCs/>
              </w:rPr>
            </w:pPr>
            <w:r w:rsidRPr="006E2FE8">
              <w:rPr>
                <w:rFonts w:ascii="Times New Roman" w:eastAsia="Times New Roman" w:hAnsi="Times New Roman"/>
                <w:iCs/>
              </w:rPr>
              <w:t>Суммарный объем нагрузки, час.</w:t>
            </w:r>
          </w:p>
        </w:tc>
        <w:tc>
          <w:tcPr>
            <w:tcW w:w="3217" w:type="pct"/>
            <w:gridSpan w:val="9"/>
          </w:tcPr>
          <w:p w:rsidR="00A3150C" w:rsidRPr="006E2FE8" w:rsidRDefault="00A3150C" w:rsidP="00647D2D">
            <w:pPr>
              <w:suppressAutoHyphens/>
              <w:spacing w:after="0"/>
              <w:jc w:val="center"/>
              <w:rPr>
                <w:rFonts w:ascii="Times New Roman" w:eastAsia="Times New Roman" w:hAnsi="Times New Roman"/>
              </w:rPr>
            </w:pPr>
            <w:r w:rsidRPr="006E2FE8">
              <w:rPr>
                <w:rFonts w:ascii="Times New Roman" w:eastAsia="Times New Roman" w:hAnsi="Times New Roman"/>
              </w:rPr>
              <w:t xml:space="preserve">Объем профессионального модуля, </w:t>
            </w:r>
            <w:proofErr w:type="spellStart"/>
            <w:r w:rsidRPr="006E2FE8">
              <w:rPr>
                <w:rFonts w:ascii="Times New Roman" w:eastAsia="Times New Roman" w:hAnsi="Times New Roman"/>
              </w:rPr>
              <w:t>ак</w:t>
            </w:r>
            <w:proofErr w:type="spellEnd"/>
            <w:r w:rsidRPr="006E2FE8">
              <w:rPr>
                <w:rFonts w:ascii="Times New Roman" w:eastAsia="Times New Roman" w:hAnsi="Times New Roman"/>
              </w:rPr>
              <w:t>. час.</w:t>
            </w:r>
          </w:p>
        </w:tc>
      </w:tr>
      <w:tr w:rsidR="00A3150C" w:rsidRPr="006E2FE8" w:rsidTr="00212192">
        <w:trPr>
          <w:trHeight w:val="265"/>
        </w:trPr>
        <w:tc>
          <w:tcPr>
            <w:tcW w:w="402" w:type="pct"/>
            <w:vMerge/>
            <w:vAlign w:val="center"/>
          </w:tcPr>
          <w:p w:rsidR="00A3150C" w:rsidRPr="006E2FE8" w:rsidRDefault="00A3150C" w:rsidP="00647D2D">
            <w:pPr>
              <w:suppressAutoHyphens/>
              <w:spacing w:after="0"/>
              <w:jc w:val="center"/>
              <w:rPr>
                <w:rFonts w:ascii="Times New Roman" w:eastAsia="Times New Roman" w:hAnsi="Times New Roman"/>
              </w:rPr>
            </w:pPr>
          </w:p>
        </w:tc>
        <w:tc>
          <w:tcPr>
            <w:tcW w:w="920" w:type="pct"/>
            <w:vMerge/>
            <w:vAlign w:val="center"/>
          </w:tcPr>
          <w:p w:rsidR="00A3150C" w:rsidRPr="006E2FE8" w:rsidRDefault="00A3150C" w:rsidP="00647D2D">
            <w:pPr>
              <w:suppressAutoHyphens/>
              <w:spacing w:after="0"/>
              <w:jc w:val="center"/>
              <w:rPr>
                <w:rFonts w:ascii="Times New Roman" w:eastAsia="Times New Roman" w:hAnsi="Times New Roman"/>
              </w:rPr>
            </w:pPr>
          </w:p>
        </w:tc>
        <w:tc>
          <w:tcPr>
            <w:tcW w:w="461" w:type="pct"/>
            <w:vMerge/>
            <w:vAlign w:val="center"/>
          </w:tcPr>
          <w:p w:rsidR="00A3150C" w:rsidRPr="006E2FE8" w:rsidRDefault="00A3150C" w:rsidP="00647D2D">
            <w:pPr>
              <w:suppressAutoHyphens/>
              <w:spacing w:after="0"/>
              <w:jc w:val="center"/>
              <w:rPr>
                <w:rFonts w:ascii="Times New Roman" w:eastAsia="Times New Roman" w:hAnsi="Times New Roman"/>
                <w:iCs/>
              </w:rPr>
            </w:pPr>
          </w:p>
        </w:tc>
        <w:tc>
          <w:tcPr>
            <w:tcW w:w="2853" w:type="pct"/>
            <w:gridSpan w:val="8"/>
          </w:tcPr>
          <w:p w:rsidR="00A3150C" w:rsidRPr="006E2FE8" w:rsidRDefault="00A3150C" w:rsidP="00647D2D">
            <w:pPr>
              <w:suppressAutoHyphens/>
              <w:spacing w:after="0"/>
              <w:jc w:val="center"/>
              <w:rPr>
                <w:rFonts w:ascii="Times New Roman" w:eastAsia="Times New Roman" w:hAnsi="Times New Roman"/>
              </w:rPr>
            </w:pPr>
            <w:r w:rsidRPr="006E2FE8">
              <w:rPr>
                <w:rFonts w:ascii="Times New Roman" w:eastAsia="Times New Roman" w:hAnsi="Times New Roman"/>
              </w:rPr>
              <w:t>Работа обучающихся во взаимодействии с преподавателем</w:t>
            </w:r>
          </w:p>
        </w:tc>
        <w:tc>
          <w:tcPr>
            <w:tcW w:w="364" w:type="pct"/>
            <w:vMerge w:val="restart"/>
            <w:vAlign w:val="center"/>
          </w:tcPr>
          <w:p w:rsidR="00A3150C" w:rsidRPr="006E2FE8" w:rsidRDefault="00A3150C" w:rsidP="00647D2D">
            <w:pPr>
              <w:suppressAutoHyphens/>
              <w:spacing w:after="0"/>
              <w:jc w:val="center"/>
              <w:rPr>
                <w:rFonts w:ascii="Times New Roman" w:eastAsia="Times New Roman" w:hAnsi="Times New Roman"/>
              </w:rPr>
            </w:pPr>
            <w:r w:rsidRPr="006E2FE8">
              <w:rPr>
                <w:rFonts w:ascii="Times New Roman" w:eastAsia="Times New Roman" w:hAnsi="Times New Roman"/>
              </w:rPr>
              <w:t>Самостоятельная работа</w:t>
            </w:r>
            <w:r w:rsidRPr="006E2FE8">
              <w:rPr>
                <w:rFonts w:ascii="Times New Roman" w:eastAsia="Times New Roman" w:hAnsi="Times New Roman"/>
                <w:vertAlign w:val="superscript"/>
              </w:rPr>
              <w:footnoteReference w:id="15"/>
            </w:r>
          </w:p>
        </w:tc>
      </w:tr>
      <w:tr w:rsidR="00A3150C" w:rsidRPr="006E2FE8" w:rsidTr="00212192">
        <w:tc>
          <w:tcPr>
            <w:tcW w:w="402" w:type="pct"/>
            <w:vMerge/>
            <w:vAlign w:val="center"/>
          </w:tcPr>
          <w:p w:rsidR="00A3150C" w:rsidRPr="006E2FE8" w:rsidRDefault="00A3150C" w:rsidP="00647D2D">
            <w:pPr>
              <w:spacing w:after="0"/>
              <w:jc w:val="center"/>
              <w:rPr>
                <w:rFonts w:ascii="Times New Roman" w:eastAsia="Times New Roman" w:hAnsi="Times New Roman"/>
              </w:rPr>
            </w:pPr>
          </w:p>
        </w:tc>
        <w:tc>
          <w:tcPr>
            <w:tcW w:w="920" w:type="pct"/>
            <w:vMerge/>
            <w:vAlign w:val="center"/>
          </w:tcPr>
          <w:p w:rsidR="00A3150C" w:rsidRPr="006E2FE8" w:rsidRDefault="00A3150C" w:rsidP="00647D2D">
            <w:pPr>
              <w:spacing w:after="0"/>
              <w:jc w:val="center"/>
              <w:rPr>
                <w:rFonts w:ascii="Times New Roman" w:eastAsia="Times New Roman" w:hAnsi="Times New Roman"/>
              </w:rPr>
            </w:pPr>
          </w:p>
        </w:tc>
        <w:tc>
          <w:tcPr>
            <w:tcW w:w="461" w:type="pct"/>
            <w:vMerge/>
            <w:vAlign w:val="center"/>
          </w:tcPr>
          <w:p w:rsidR="00A3150C" w:rsidRPr="006E2FE8" w:rsidRDefault="00A3150C" w:rsidP="00647D2D">
            <w:pPr>
              <w:spacing w:after="0"/>
              <w:jc w:val="center"/>
              <w:rPr>
                <w:rFonts w:ascii="Times New Roman" w:eastAsia="Times New Roman" w:hAnsi="Times New Roman"/>
                <w:iCs/>
              </w:rPr>
            </w:pPr>
          </w:p>
        </w:tc>
        <w:tc>
          <w:tcPr>
            <w:tcW w:w="1519" w:type="pct"/>
            <w:gridSpan w:val="4"/>
          </w:tcPr>
          <w:p w:rsidR="00A3150C" w:rsidRPr="006E2FE8" w:rsidRDefault="00A3150C" w:rsidP="00647D2D">
            <w:pPr>
              <w:suppressAutoHyphens/>
              <w:spacing w:after="0"/>
              <w:jc w:val="center"/>
              <w:rPr>
                <w:rFonts w:ascii="Times New Roman" w:eastAsia="Times New Roman" w:hAnsi="Times New Roman"/>
              </w:rPr>
            </w:pPr>
            <w:r w:rsidRPr="006E2FE8">
              <w:rPr>
                <w:rFonts w:ascii="Times New Roman" w:eastAsia="Times New Roman" w:hAnsi="Times New Roman"/>
              </w:rPr>
              <w:t>Обучение по МДК</w:t>
            </w:r>
          </w:p>
        </w:tc>
        <w:tc>
          <w:tcPr>
            <w:tcW w:w="967" w:type="pct"/>
            <w:gridSpan w:val="3"/>
            <w:vMerge w:val="restart"/>
            <w:vAlign w:val="center"/>
          </w:tcPr>
          <w:p w:rsidR="00A3150C" w:rsidRPr="006E2FE8" w:rsidRDefault="00A3150C" w:rsidP="00647D2D">
            <w:pPr>
              <w:suppressAutoHyphens/>
              <w:spacing w:after="0"/>
              <w:jc w:val="center"/>
              <w:rPr>
                <w:rFonts w:ascii="Times New Roman" w:eastAsia="Times New Roman" w:hAnsi="Times New Roman"/>
              </w:rPr>
            </w:pPr>
            <w:r w:rsidRPr="006E2FE8">
              <w:rPr>
                <w:rFonts w:ascii="Times New Roman" w:eastAsia="Times New Roman" w:hAnsi="Times New Roman"/>
              </w:rPr>
              <w:t>Практики</w:t>
            </w:r>
          </w:p>
        </w:tc>
        <w:tc>
          <w:tcPr>
            <w:tcW w:w="367" w:type="pct"/>
            <w:vMerge w:val="restart"/>
            <w:vAlign w:val="center"/>
          </w:tcPr>
          <w:p w:rsidR="00A3150C" w:rsidRPr="006E2FE8" w:rsidRDefault="00A3150C" w:rsidP="000F70EC">
            <w:pPr>
              <w:spacing w:after="0"/>
              <w:jc w:val="center"/>
              <w:rPr>
                <w:rFonts w:ascii="Times New Roman" w:eastAsia="Times New Roman" w:hAnsi="Times New Roman"/>
              </w:rPr>
            </w:pPr>
            <w:r w:rsidRPr="006E2FE8">
              <w:rPr>
                <w:rFonts w:ascii="Times New Roman" w:hAnsi="Times New Roman"/>
              </w:rPr>
              <w:t>Консультации</w:t>
            </w:r>
            <w:r w:rsidRPr="006E2FE8">
              <w:rPr>
                <w:rStyle w:val="ab"/>
                <w:rFonts w:ascii="Times New Roman" w:hAnsi="Times New Roman"/>
              </w:rPr>
              <w:footnoteReference w:id="16"/>
            </w:r>
          </w:p>
        </w:tc>
        <w:tc>
          <w:tcPr>
            <w:tcW w:w="364" w:type="pct"/>
            <w:vMerge/>
            <w:vAlign w:val="center"/>
          </w:tcPr>
          <w:p w:rsidR="00A3150C" w:rsidRPr="006E2FE8" w:rsidRDefault="00A3150C" w:rsidP="00647D2D">
            <w:pPr>
              <w:spacing w:after="0"/>
              <w:rPr>
                <w:rFonts w:ascii="Times New Roman" w:eastAsia="Times New Roman" w:hAnsi="Times New Roman"/>
              </w:rPr>
            </w:pPr>
          </w:p>
        </w:tc>
      </w:tr>
      <w:tr w:rsidR="00A3150C" w:rsidRPr="006E2FE8" w:rsidTr="00212192">
        <w:tc>
          <w:tcPr>
            <w:tcW w:w="402" w:type="pct"/>
            <w:vMerge/>
            <w:vAlign w:val="center"/>
          </w:tcPr>
          <w:p w:rsidR="00A3150C" w:rsidRPr="006E2FE8" w:rsidRDefault="00A3150C" w:rsidP="00647D2D">
            <w:pPr>
              <w:spacing w:after="0"/>
              <w:jc w:val="center"/>
              <w:rPr>
                <w:rFonts w:ascii="Times New Roman" w:eastAsia="Times New Roman" w:hAnsi="Times New Roman"/>
              </w:rPr>
            </w:pPr>
          </w:p>
        </w:tc>
        <w:tc>
          <w:tcPr>
            <w:tcW w:w="920" w:type="pct"/>
            <w:vMerge/>
            <w:vAlign w:val="center"/>
          </w:tcPr>
          <w:p w:rsidR="00A3150C" w:rsidRPr="006E2FE8" w:rsidRDefault="00A3150C" w:rsidP="00647D2D">
            <w:pPr>
              <w:spacing w:after="0"/>
              <w:jc w:val="center"/>
              <w:rPr>
                <w:rFonts w:ascii="Times New Roman" w:eastAsia="Times New Roman" w:hAnsi="Times New Roman"/>
              </w:rPr>
            </w:pPr>
          </w:p>
        </w:tc>
        <w:tc>
          <w:tcPr>
            <w:tcW w:w="461" w:type="pct"/>
            <w:vMerge/>
            <w:vAlign w:val="center"/>
          </w:tcPr>
          <w:p w:rsidR="00A3150C" w:rsidRPr="006E2FE8" w:rsidRDefault="00A3150C" w:rsidP="00647D2D">
            <w:pPr>
              <w:spacing w:after="0"/>
              <w:jc w:val="center"/>
              <w:rPr>
                <w:rFonts w:ascii="Times New Roman" w:eastAsia="Times New Roman" w:hAnsi="Times New Roman"/>
                <w:iCs/>
              </w:rPr>
            </w:pPr>
          </w:p>
        </w:tc>
        <w:tc>
          <w:tcPr>
            <w:tcW w:w="367" w:type="pct"/>
            <w:vMerge w:val="restart"/>
            <w:vAlign w:val="center"/>
          </w:tcPr>
          <w:p w:rsidR="00A3150C" w:rsidRPr="006E2FE8" w:rsidRDefault="00A3150C" w:rsidP="00CD118F">
            <w:pPr>
              <w:suppressAutoHyphens/>
              <w:spacing w:after="0"/>
              <w:jc w:val="center"/>
              <w:rPr>
                <w:rFonts w:ascii="Times New Roman" w:eastAsia="Times New Roman" w:hAnsi="Times New Roman"/>
              </w:rPr>
            </w:pPr>
            <w:r w:rsidRPr="006E2FE8">
              <w:rPr>
                <w:rFonts w:ascii="Times New Roman" w:eastAsia="Times New Roman" w:hAnsi="Times New Roman"/>
              </w:rPr>
              <w:t>Всего</w:t>
            </w:r>
          </w:p>
        </w:tc>
        <w:tc>
          <w:tcPr>
            <w:tcW w:w="1152" w:type="pct"/>
            <w:gridSpan w:val="3"/>
            <w:vAlign w:val="center"/>
          </w:tcPr>
          <w:p w:rsidR="00A3150C" w:rsidRPr="006E2FE8" w:rsidRDefault="00A3150C" w:rsidP="00647D2D">
            <w:pPr>
              <w:suppressAutoHyphens/>
              <w:spacing w:after="0"/>
              <w:jc w:val="center"/>
              <w:rPr>
                <w:rFonts w:ascii="Times New Roman" w:eastAsia="Times New Roman" w:hAnsi="Times New Roman"/>
                <w:color w:val="000000"/>
              </w:rPr>
            </w:pPr>
            <w:r w:rsidRPr="006E2FE8">
              <w:rPr>
                <w:rFonts w:ascii="Times New Roman" w:eastAsia="Times New Roman" w:hAnsi="Times New Roman"/>
                <w:color w:val="000000"/>
              </w:rPr>
              <w:t>в том числе</w:t>
            </w:r>
          </w:p>
        </w:tc>
        <w:tc>
          <w:tcPr>
            <w:tcW w:w="967" w:type="pct"/>
            <w:gridSpan w:val="3"/>
            <w:vMerge/>
            <w:vAlign w:val="center"/>
          </w:tcPr>
          <w:p w:rsidR="00A3150C" w:rsidRPr="006E2FE8" w:rsidRDefault="00A3150C" w:rsidP="00647D2D">
            <w:pPr>
              <w:suppressAutoHyphens/>
              <w:spacing w:after="0"/>
              <w:jc w:val="center"/>
              <w:rPr>
                <w:rFonts w:ascii="Times New Roman" w:eastAsia="Times New Roman" w:hAnsi="Times New Roman"/>
              </w:rPr>
            </w:pPr>
          </w:p>
        </w:tc>
        <w:tc>
          <w:tcPr>
            <w:tcW w:w="367" w:type="pct"/>
            <w:vMerge/>
          </w:tcPr>
          <w:p w:rsidR="00A3150C" w:rsidRPr="006E2FE8" w:rsidRDefault="00A3150C" w:rsidP="00647D2D">
            <w:pPr>
              <w:spacing w:after="0"/>
              <w:rPr>
                <w:rFonts w:ascii="Times New Roman" w:eastAsia="Times New Roman" w:hAnsi="Times New Roman"/>
              </w:rPr>
            </w:pPr>
          </w:p>
        </w:tc>
        <w:tc>
          <w:tcPr>
            <w:tcW w:w="364" w:type="pct"/>
            <w:vMerge/>
            <w:vAlign w:val="center"/>
          </w:tcPr>
          <w:p w:rsidR="00A3150C" w:rsidRPr="006E2FE8" w:rsidRDefault="00A3150C" w:rsidP="00647D2D">
            <w:pPr>
              <w:spacing w:after="0"/>
              <w:rPr>
                <w:rFonts w:ascii="Times New Roman" w:eastAsia="Times New Roman" w:hAnsi="Times New Roman"/>
              </w:rPr>
            </w:pPr>
          </w:p>
        </w:tc>
      </w:tr>
      <w:tr w:rsidR="00A3150C" w:rsidRPr="006E2FE8" w:rsidTr="00212192">
        <w:tc>
          <w:tcPr>
            <w:tcW w:w="402" w:type="pct"/>
            <w:vMerge/>
            <w:vAlign w:val="center"/>
          </w:tcPr>
          <w:p w:rsidR="00A3150C" w:rsidRPr="006E2FE8" w:rsidRDefault="00A3150C" w:rsidP="00647D2D">
            <w:pPr>
              <w:spacing w:after="0"/>
              <w:jc w:val="center"/>
              <w:rPr>
                <w:rFonts w:ascii="Times New Roman" w:eastAsia="Times New Roman" w:hAnsi="Times New Roman"/>
              </w:rPr>
            </w:pPr>
          </w:p>
        </w:tc>
        <w:tc>
          <w:tcPr>
            <w:tcW w:w="920" w:type="pct"/>
            <w:vMerge/>
            <w:vAlign w:val="center"/>
          </w:tcPr>
          <w:p w:rsidR="00A3150C" w:rsidRPr="006E2FE8" w:rsidRDefault="00A3150C" w:rsidP="00647D2D">
            <w:pPr>
              <w:spacing w:after="0"/>
              <w:jc w:val="center"/>
              <w:rPr>
                <w:rFonts w:ascii="Times New Roman" w:eastAsia="Times New Roman" w:hAnsi="Times New Roman"/>
              </w:rPr>
            </w:pPr>
          </w:p>
        </w:tc>
        <w:tc>
          <w:tcPr>
            <w:tcW w:w="461" w:type="pct"/>
            <w:vMerge/>
            <w:vAlign w:val="center"/>
          </w:tcPr>
          <w:p w:rsidR="00A3150C" w:rsidRPr="006E2FE8" w:rsidRDefault="00A3150C" w:rsidP="00647D2D">
            <w:pPr>
              <w:spacing w:after="0"/>
              <w:jc w:val="center"/>
              <w:rPr>
                <w:rFonts w:ascii="Times New Roman" w:eastAsia="Times New Roman" w:hAnsi="Times New Roman"/>
              </w:rPr>
            </w:pPr>
          </w:p>
        </w:tc>
        <w:tc>
          <w:tcPr>
            <w:tcW w:w="367" w:type="pct"/>
            <w:vMerge/>
          </w:tcPr>
          <w:p w:rsidR="00A3150C" w:rsidRPr="006E2FE8" w:rsidRDefault="00A3150C" w:rsidP="00647D2D">
            <w:pPr>
              <w:suppressAutoHyphens/>
              <w:spacing w:after="0"/>
              <w:jc w:val="center"/>
              <w:rPr>
                <w:rFonts w:ascii="Times New Roman" w:eastAsia="Times New Roman" w:hAnsi="Times New Roman"/>
              </w:rPr>
            </w:pPr>
          </w:p>
        </w:tc>
        <w:tc>
          <w:tcPr>
            <w:tcW w:w="370" w:type="pct"/>
            <w:vAlign w:val="center"/>
          </w:tcPr>
          <w:p w:rsidR="00A3150C" w:rsidRPr="006E2FE8" w:rsidRDefault="00A3150C" w:rsidP="00647D2D">
            <w:pPr>
              <w:suppressAutoHyphens/>
              <w:spacing w:after="0"/>
              <w:jc w:val="center"/>
              <w:rPr>
                <w:rFonts w:ascii="Times New Roman" w:eastAsia="Times New Roman" w:hAnsi="Times New Roman"/>
              </w:rPr>
            </w:pPr>
            <w:r w:rsidRPr="006E2FE8">
              <w:rPr>
                <w:rFonts w:ascii="Times New Roman" w:eastAsia="Times New Roman" w:hAnsi="Times New Roman"/>
              </w:rPr>
              <w:t>ПА</w:t>
            </w:r>
          </w:p>
        </w:tc>
        <w:tc>
          <w:tcPr>
            <w:tcW w:w="368" w:type="pct"/>
            <w:vAlign w:val="center"/>
          </w:tcPr>
          <w:p w:rsidR="00A3150C" w:rsidRPr="006E2FE8" w:rsidRDefault="00A3150C" w:rsidP="00647D2D">
            <w:pPr>
              <w:suppressAutoHyphens/>
              <w:spacing w:after="0"/>
              <w:jc w:val="center"/>
              <w:rPr>
                <w:rFonts w:ascii="Times New Roman" w:eastAsia="Times New Roman" w:hAnsi="Times New Roman"/>
                <w:color w:val="000000"/>
              </w:rPr>
            </w:pPr>
            <w:r w:rsidRPr="006E2FE8">
              <w:rPr>
                <w:rFonts w:ascii="Times New Roman" w:eastAsia="Times New Roman" w:hAnsi="Times New Roman"/>
                <w:color w:val="000000"/>
              </w:rPr>
              <w:t>Лабораторных и практических занятий</w:t>
            </w:r>
          </w:p>
        </w:tc>
        <w:tc>
          <w:tcPr>
            <w:tcW w:w="414" w:type="pct"/>
            <w:vAlign w:val="center"/>
          </w:tcPr>
          <w:p w:rsidR="00A3150C" w:rsidRPr="006E2FE8" w:rsidRDefault="00A3150C" w:rsidP="00647D2D">
            <w:pPr>
              <w:suppressAutoHyphens/>
              <w:spacing w:after="0"/>
              <w:jc w:val="center"/>
              <w:rPr>
                <w:rFonts w:ascii="Times New Roman" w:eastAsia="Times New Roman" w:hAnsi="Times New Roman"/>
                <w:color w:val="000000"/>
              </w:rPr>
            </w:pPr>
            <w:r w:rsidRPr="006E2FE8">
              <w:rPr>
                <w:rFonts w:ascii="Times New Roman" w:eastAsia="Times New Roman" w:hAnsi="Times New Roman"/>
                <w:color w:val="000000"/>
              </w:rPr>
              <w:t>Курсовых работ (проектов)</w:t>
            </w:r>
          </w:p>
        </w:tc>
        <w:tc>
          <w:tcPr>
            <w:tcW w:w="461" w:type="pct"/>
            <w:vAlign w:val="center"/>
          </w:tcPr>
          <w:p w:rsidR="00A3150C" w:rsidRPr="006E2FE8" w:rsidRDefault="00A3150C" w:rsidP="00647D2D">
            <w:pPr>
              <w:suppressAutoHyphens/>
              <w:spacing w:after="0"/>
              <w:jc w:val="center"/>
              <w:rPr>
                <w:rFonts w:ascii="Times New Roman" w:eastAsia="Times New Roman" w:hAnsi="Times New Roman"/>
              </w:rPr>
            </w:pPr>
            <w:r w:rsidRPr="006E2FE8">
              <w:rPr>
                <w:rFonts w:ascii="Times New Roman" w:eastAsia="Times New Roman" w:hAnsi="Times New Roman"/>
              </w:rPr>
              <w:t>Учебная</w:t>
            </w:r>
          </w:p>
        </w:tc>
        <w:tc>
          <w:tcPr>
            <w:tcW w:w="506" w:type="pct"/>
            <w:gridSpan w:val="2"/>
            <w:vAlign w:val="center"/>
          </w:tcPr>
          <w:p w:rsidR="00A3150C" w:rsidRPr="006E2FE8" w:rsidRDefault="00A3150C" w:rsidP="00647D2D">
            <w:pPr>
              <w:suppressAutoHyphens/>
              <w:spacing w:after="0"/>
              <w:jc w:val="center"/>
              <w:rPr>
                <w:rFonts w:ascii="Times New Roman" w:eastAsia="Times New Roman" w:hAnsi="Times New Roman"/>
              </w:rPr>
            </w:pPr>
            <w:r w:rsidRPr="006E2FE8">
              <w:rPr>
                <w:rFonts w:ascii="Times New Roman" w:eastAsia="Times New Roman" w:hAnsi="Times New Roman"/>
              </w:rPr>
              <w:t>Производственная</w:t>
            </w:r>
          </w:p>
        </w:tc>
        <w:tc>
          <w:tcPr>
            <w:tcW w:w="367" w:type="pct"/>
            <w:vMerge/>
          </w:tcPr>
          <w:p w:rsidR="00A3150C" w:rsidRPr="006E2FE8" w:rsidRDefault="00A3150C" w:rsidP="00647D2D">
            <w:pPr>
              <w:spacing w:after="0"/>
              <w:rPr>
                <w:rFonts w:ascii="Times New Roman" w:eastAsia="Times New Roman" w:hAnsi="Times New Roman"/>
              </w:rPr>
            </w:pPr>
          </w:p>
        </w:tc>
        <w:tc>
          <w:tcPr>
            <w:tcW w:w="364" w:type="pct"/>
            <w:vMerge/>
            <w:vAlign w:val="center"/>
          </w:tcPr>
          <w:p w:rsidR="00A3150C" w:rsidRPr="006E2FE8" w:rsidRDefault="00A3150C" w:rsidP="00647D2D">
            <w:pPr>
              <w:spacing w:after="0"/>
              <w:rPr>
                <w:rFonts w:ascii="Times New Roman" w:eastAsia="Times New Roman" w:hAnsi="Times New Roman"/>
              </w:rPr>
            </w:pPr>
          </w:p>
        </w:tc>
      </w:tr>
      <w:tr w:rsidR="00CD118F" w:rsidRPr="006E2FE8" w:rsidTr="00212192">
        <w:tc>
          <w:tcPr>
            <w:tcW w:w="402" w:type="pct"/>
            <w:vAlign w:val="center"/>
          </w:tcPr>
          <w:p w:rsidR="00A3150C" w:rsidRPr="006E2FE8" w:rsidRDefault="00A3150C" w:rsidP="00647D2D">
            <w:pPr>
              <w:spacing w:after="0"/>
              <w:jc w:val="center"/>
              <w:rPr>
                <w:rFonts w:ascii="Times New Roman" w:eastAsia="Times New Roman" w:hAnsi="Times New Roman"/>
              </w:rPr>
            </w:pPr>
            <w:r w:rsidRPr="006E2FE8">
              <w:rPr>
                <w:rFonts w:ascii="Times New Roman" w:eastAsia="Times New Roman" w:hAnsi="Times New Roman"/>
              </w:rPr>
              <w:t>1</w:t>
            </w:r>
          </w:p>
        </w:tc>
        <w:tc>
          <w:tcPr>
            <w:tcW w:w="920" w:type="pct"/>
            <w:vAlign w:val="center"/>
          </w:tcPr>
          <w:p w:rsidR="00A3150C" w:rsidRPr="006E2FE8" w:rsidRDefault="00A3150C" w:rsidP="00647D2D">
            <w:pPr>
              <w:spacing w:after="0"/>
              <w:jc w:val="center"/>
              <w:rPr>
                <w:rFonts w:ascii="Times New Roman" w:eastAsia="Times New Roman" w:hAnsi="Times New Roman"/>
              </w:rPr>
            </w:pPr>
            <w:r w:rsidRPr="006E2FE8">
              <w:rPr>
                <w:rFonts w:ascii="Times New Roman" w:eastAsia="Times New Roman" w:hAnsi="Times New Roman"/>
              </w:rPr>
              <w:t>2</w:t>
            </w:r>
          </w:p>
        </w:tc>
        <w:tc>
          <w:tcPr>
            <w:tcW w:w="461" w:type="pct"/>
            <w:vAlign w:val="center"/>
          </w:tcPr>
          <w:p w:rsidR="00A3150C" w:rsidRPr="006E2FE8" w:rsidRDefault="00A3150C" w:rsidP="00647D2D">
            <w:pPr>
              <w:spacing w:after="0"/>
              <w:jc w:val="center"/>
              <w:rPr>
                <w:rFonts w:ascii="Times New Roman" w:eastAsia="Times New Roman" w:hAnsi="Times New Roman"/>
              </w:rPr>
            </w:pPr>
            <w:r w:rsidRPr="006E2FE8">
              <w:rPr>
                <w:rFonts w:ascii="Times New Roman" w:eastAsia="Times New Roman" w:hAnsi="Times New Roman"/>
              </w:rPr>
              <w:t>3</w:t>
            </w:r>
          </w:p>
        </w:tc>
        <w:tc>
          <w:tcPr>
            <w:tcW w:w="367" w:type="pct"/>
          </w:tcPr>
          <w:p w:rsidR="00A3150C" w:rsidRPr="006E2FE8" w:rsidRDefault="00A3150C" w:rsidP="00647D2D">
            <w:pPr>
              <w:spacing w:after="0"/>
              <w:jc w:val="center"/>
              <w:rPr>
                <w:rFonts w:ascii="Times New Roman" w:eastAsia="Times New Roman" w:hAnsi="Times New Roman"/>
              </w:rPr>
            </w:pPr>
          </w:p>
        </w:tc>
        <w:tc>
          <w:tcPr>
            <w:tcW w:w="370" w:type="pct"/>
            <w:vAlign w:val="center"/>
          </w:tcPr>
          <w:p w:rsidR="00A3150C" w:rsidRPr="006E2FE8" w:rsidRDefault="00A3150C" w:rsidP="00647D2D">
            <w:pPr>
              <w:spacing w:after="0"/>
              <w:jc w:val="center"/>
              <w:rPr>
                <w:rFonts w:ascii="Times New Roman" w:eastAsia="Times New Roman" w:hAnsi="Times New Roman"/>
              </w:rPr>
            </w:pPr>
            <w:r w:rsidRPr="006E2FE8">
              <w:rPr>
                <w:rFonts w:ascii="Times New Roman" w:eastAsia="Times New Roman" w:hAnsi="Times New Roman"/>
              </w:rPr>
              <w:t>4</w:t>
            </w:r>
          </w:p>
        </w:tc>
        <w:tc>
          <w:tcPr>
            <w:tcW w:w="368" w:type="pct"/>
            <w:vAlign w:val="center"/>
          </w:tcPr>
          <w:p w:rsidR="00A3150C" w:rsidRPr="006E2FE8" w:rsidRDefault="00A3150C" w:rsidP="00647D2D">
            <w:pPr>
              <w:spacing w:after="0"/>
              <w:jc w:val="center"/>
              <w:rPr>
                <w:rFonts w:ascii="Times New Roman" w:eastAsia="Times New Roman" w:hAnsi="Times New Roman"/>
              </w:rPr>
            </w:pPr>
            <w:r w:rsidRPr="006E2FE8">
              <w:rPr>
                <w:rFonts w:ascii="Times New Roman" w:eastAsia="Times New Roman" w:hAnsi="Times New Roman"/>
              </w:rPr>
              <w:t>5</w:t>
            </w:r>
          </w:p>
        </w:tc>
        <w:tc>
          <w:tcPr>
            <w:tcW w:w="414" w:type="pct"/>
            <w:vAlign w:val="center"/>
          </w:tcPr>
          <w:p w:rsidR="00A3150C" w:rsidRPr="006E2FE8" w:rsidRDefault="00A3150C" w:rsidP="00647D2D">
            <w:pPr>
              <w:spacing w:after="0"/>
              <w:jc w:val="center"/>
              <w:rPr>
                <w:rFonts w:ascii="Times New Roman" w:eastAsia="Times New Roman" w:hAnsi="Times New Roman"/>
              </w:rPr>
            </w:pPr>
            <w:r w:rsidRPr="006E2FE8">
              <w:rPr>
                <w:rFonts w:ascii="Times New Roman" w:eastAsia="Times New Roman" w:hAnsi="Times New Roman"/>
              </w:rPr>
              <w:t>6</w:t>
            </w:r>
          </w:p>
        </w:tc>
        <w:tc>
          <w:tcPr>
            <w:tcW w:w="461" w:type="pct"/>
            <w:vAlign w:val="center"/>
          </w:tcPr>
          <w:p w:rsidR="00A3150C" w:rsidRPr="006E2FE8" w:rsidRDefault="00A3150C" w:rsidP="00647D2D">
            <w:pPr>
              <w:spacing w:after="0"/>
              <w:jc w:val="center"/>
              <w:rPr>
                <w:rFonts w:ascii="Times New Roman" w:eastAsia="Times New Roman" w:hAnsi="Times New Roman"/>
              </w:rPr>
            </w:pPr>
            <w:r w:rsidRPr="006E2FE8">
              <w:rPr>
                <w:rFonts w:ascii="Times New Roman" w:eastAsia="Times New Roman" w:hAnsi="Times New Roman"/>
              </w:rPr>
              <w:t>7</w:t>
            </w:r>
          </w:p>
        </w:tc>
        <w:tc>
          <w:tcPr>
            <w:tcW w:w="506" w:type="pct"/>
            <w:gridSpan w:val="2"/>
            <w:vAlign w:val="center"/>
          </w:tcPr>
          <w:p w:rsidR="00A3150C" w:rsidRPr="006E2FE8" w:rsidRDefault="00A3150C" w:rsidP="00647D2D">
            <w:pPr>
              <w:spacing w:after="0"/>
              <w:jc w:val="center"/>
              <w:rPr>
                <w:rFonts w:ascii="Times New Roman" w:eastAsia="Times New Roman" w:hAnsi="Times New Roman"/>
              </w:rPr>
            </w:pPr>
            <w:r w:rsidRPr="006E2FE8">
              <w:rPr>
                <w:rFonts w:ascii="Times New Roman" w:eastAsia="Times New Roman" w:hAnsi="Times New Roman"/>
              </w:rPr>
              <w:t>8</w:t>
            </w:r>
          </w:p>
        </w:tc>
        <w:tc>
          <w:tcPr>
            <w:tcW w:w="367" w:type="pct"/>
          </w:tcPr>
          <w:p w:rsidR="00A3150C" w:rsidRPr="006E2FE8" w:rsidRDefault="00A3150C" w:rsidP="00647D2D">
            <w:pPr>
              <w:spacing w:after="0"/>
              <w:jc w:val="center"/>
              <w:rPr>
                <w:rFonts w:ascii="Times New Roman" w:eastAsia="Times New Roman" w:hAnsi="Times New Roman"/>
              </w:rPr>
            </w:pPr>
          </w:p>
        </w:tc>
        <w:tc>
          <w:tcPr>
            <w:tcW w:w="364" w:type="pct"/>
            <w:vAlign w:val="center"/>
          </w:tcPr>
          <w:p w:rsidR="00A3150C" w:rsidRPr="006E2FE8" w:rsidRDefault="00A3150C" w:rsidP="00647D2D">
            <w:pPr>
              <w:spacing w:after="0"/>
              <w:jc w:val="center"/>
              <w:rPr>
                <w:rFonts w:ascii="Times New Roman" w:eastAsia="Times New Roman" w:hAnsi="Times New Roman"/>
              </w:rPr>
            </w:pPr>
            <w:r w:rsidRPr="006E2FE8">
              <w:rPr>
                <w:rFonts w:ascii="Times New Roman" w:eastAsia="Times New Roman" w:hAnsi="Times New Roman"/>
              </w:rPr>
              <w:t>9</w:t>
            </w:r>
          </w:p>
        </w:tc>
      </w:tr>
      <w:tr w:rsidR="00CD118F" w:rsidRPr="006E2FE8" w:rsidTr="00212192">
        <w:trPr>
          <w:trHeight w:val="1234"/>
        </w:trPr>
        <w:tc>
          <w:tcPr>
            <w:tcW w:w="402" w:type="pct"/>
            <w:vAlign w:val="center"/>
          </w:tcPr>
          <w:p w:rsidR="00A3150C" w:rsidRPr="006E2FE8" w:rsidRDefault="00A3150C" w:rsidP="005D60E0">
            <w:pPr>
              <w:pStyle w:val="afffffb"/>
              <w:jc w:val="both"/>
              <w:rPr>
                <w:rFonts w:ascii="Times New Roman" w:hAnsi="Times New Roman"/>
              </w:rPr>
            </w:pPr>
            <w:r w:rsidRPr="006E2FE8">
              <w:rPr>
                <w:rFonts w:ascii="Times New Roman" w:hAnsi="Times New Roman"/>
              </w:rPr>
              <w:t xml:space="preserve">ПК </w:t>
            </w:r>
            <w:r w:rsidR="005D60E0">
              <w:rPr>
                <w:rFonts w:ascii="Times New Roman" w:hAnsi="Times New Roman"/>
              </w:rPr>
              <w:t>4</w:t>
            </w:r>
            <w:r w:rsidRPr="006E2FE8">
              <w:rPr>
                <w:rFonts w:ascii="Times New Roman" w:hAnsi="Times New Roman"/>
              </w:rPr>
              <w:t xml:space="preserve">.1, </w:t>
            </w:r>
            <w:r w:rsidR="005D60E0">
              <w:rPr>
                <w:rFonts w:ascii="Times New Roman" w:hAnsi="Times New Roman"/>
              </w:rPr>
              <w:t>4</w:t>
            </w:r>
            <w:r w:rsidRPr="006E2FE8">
              <w:rPr>
                <w:rFonts w:ascii="Times New Roman" w:hAnsi="Times New Roman"/>
              </w:rPr>
              <w:t>.2</w:t>
            </w:r>
          </w:p>
        </w:tc>
        <w:tc>
          <w:tcPr>
            <w:tcW w:w="920" w:type="pct"/>
            <w:vAlign w:val="center"/>
          </w:tcPr>
          <w:p w:rsidR="00A3150C" w:rsidRPr="006E2FE8" w:rsidRDefault="00A3150C" w:rsidP="00761BBA">
            <w:pPr>
              <w:pStyle w:val="afffffb"/>
              <w:jc w:val="both"/>
              <w:rPr>
                <w:rFonts w:ascii="Times New Roman" w:hAnsi="Times New Roman"/>
                <w:bCs/>
              </w:rPr>
            </w:pPr>
            <w:r w:rsidRPr="006E2FE8">
              <w:rPr>
                <w:rFonts w:ascii="Times New Roman" w:hAnsi="Times New Roman"/>
              </w:rPr>
              <w:t xml:space="preserve">Раздел 1. </w:t>
            </w:r>
            <w:r w:rsidR="00212192" w:rsidRPr="006E2FE8">
              <w:rPr>
                <w:rFonts w:ascii="Times New Roman" w:hAnsi="Times New Roman"/>
              </w:rPr>
              <w:t>В</w:t>
            </w:r>
            <w:r w:rsidR="00761BBA" w:rsidRPr="006E2FE8">
              <w:rPr>
                <w:rFonts w:ascii="Times New Roman" w:hAnsi="Times New Roman"/>
              </w:rPr>
              <w:t xml:space="preserve">ыполнение работ по профессии </w:t>
            </w:r>
            <w:r w:rsidR="005D3448" w:rsidRPr="006E2FE8">
              <w:rPr>
                <w:rFonts w:ascii="Times New Roman" w:hAnsi="Times New Roman"/>
              </w:rPr>
              <w:t xml:space="preserve"> 18466 Слесарь механосборочных работ</w:t>
            </w:r>
          </w:p>
        </w:tc>
        <w:tc>
          <w:tcPr>
            <w:tcW w:w="461" w:type="pct"/>
            <w:vAlign w:val="center"/>
          </w:tcPr>
          <w:p w:rsidR="00A3150C" w:rsidRPr="006E2FE8" w:rsidRDefault="00BB4C4A" w:rsidP="00647D2D">
            <w:pPr>
              <w:spacing w:after="0"/>
              <w:jc w:val="center"/>
              <w:rPr>
                <w:rFonts w:ascii="Times New Roman" w:eastAsia="Times New Roman" w:hAnsi="Times New Roman"/>
                <w:b/>
              </w:rPr>
            </w:pPr>
            <w:r>
              <w:rPr>
                <w:rFonts w:ascii="Times New Roman" w:eastAsia="Times New Roman" w:hAnsi="Times New Roman"/>
                <w:b/>
              </w:rPr>
              <w:t>66</w:t>
            </w:r>
          </w:p>
        </w:tc>
        <w:tc>
          <w:tcPr>
            <w:tcW w:w="367" w:type="pct"/>
            <w:vAlign w:val="center"/>
          </w:tcPr>
          <w:p w:rsidR="00A3150C" w:rsidRPr="006E2FE8" w:rsidRDefault="00BB4C4A" w:rsidP="00CD118F">
            <w:pPr>
              <w:spacing w:after="0"/>
              <w:jc w:val="center"/>
              <w:rPr>
                <w:rFonts w:ascii="Times New Roman" w:eastAsia="Times New Roman" w:hAnsi="Times New Roman"/>
                <w:b/>
              </w:rPr>
            </w:pPr>
            <w:r>
              <w:rPr>
                <w:rFonts w:ascii="Times New Roman" w:eastAsia="Times New Roman" w:hAnsi="Times New Roman"/>
                <w:b/>
              </w:rPr>
              <w:t>30</w:t>
            </w:r>
          </w:p>
        </w:tc>
        <w:tc>
          <w:tcPr>
            <w:tcW w:w="370" w:type="pct"/>
            <w:vAlign w:val="center"/>
          </w:tcPr>
          <w:p w:rsidR="00A3150C" w:rsidRPr="006E2FE8" w:rsidRDefault="00A3150C" w:rsidP="00CD118F">
            <w:pPr>
              <w:spacing w:after="0"/>
              <w:jc w:val="center"/>
              <w:rPr>
                <w:rFonts w:ascii="Times New Roman" w:eastAsia="Times New Roman" w:hAnsi="Times New Roman"/>
              </w:rPr>
            </w:pPr>
          </w:p>
        </w:tc>
        <w:tc>
          <w:tcPr>
            <w:tcW w:w="368" w:type="pct"/>
            <w:vAlign w:val="center"/>
          </w:tcPr>
          <w:p w:rsidR="00A3150C" w:rsidRPr="006E2FE8" w:rsidRDefault="00ED32B8" w:rsidP="00CD118F">
            <w:pPr>
              <w:spacing w:after="0"/>
              <w:jc w:val="center"/>
              <w:rPr>
                <w:rFonts w:ascii="Times New Roman" w:eastAsia="Times New Roman" w:hAnsi="Times New Roman"/>
              </w:rPr>
            </w:pPr>
            <w:r w:rsidRPr="006E2FE8">
              <w:rPr>
                <w:rFonts w:ascii="Times New Roman" w:eastAsia="Times New Roman" w:hAnsi="Times New Roman"/>
              </w:rPr>
              <w:t>18</w:t>
            </w:r>
          </w:p>
        </w:tc>
        <w:tc>
          <w:tcPr>
            <w:tcW w:w="414" w:type="pct"/>
            <w:vAlign w:val="center"/>
          </w:tcPr>
          <w:p w:rsidR="00A3150C" w:rsidRPr="006E2FE8" w:rsidRDefault="00614343" w:rsidP="00CD118F">
            <w:pPr>
              <w:spacing w:after="0"/>
              <w:jc w:val="center"/>
              <w:rPr>
                <w:rFonts w:ascii="Times New Roman" w:eastAsia="Times New Roman" w:hAnsi="Times New Roman"/>
              </w:rPr>
            </w:pPr>
            <w:r w:rsidRPr="006E2FE8">
              <w:rPr>
                <w:rFonts w:ascii="Times New Roman" w:eastAsia="Times New Roman" w:hAnsi="Times New Roman"/>
              </w:rPr>
              <w:t>-</w:t>
            </w:r>
          </w:p>
        </w:tc>
        <w:tc>
          <w:tcPr>
            <w:tcW w:w="461" w:type="pct"/>
            <w:vAlign w:val="center"/>
          </w:tcPr>
          <w:p w:rsidR="00A3150C" w:rsidRPr="006E2FE8" w:rsidRDefault="00A3150C" w:rsidP="00CD118F">
            <w:pPr>
              <w:spacing w:after="0"/>
              <w:jc w:val="center"/>
              <w:rPr>
                <w:rFonts w:ascii="Times New Roman" w:eastAsia="Times New Roman" w:hAnsi="Times New Roman"/>
                <w:b/>
              </w:rPr>
            </w:pPr>
            <w:r w:rsidRPr="006E2FE8">
              <w:rPr>
                <w:rFonts w:ascii="Times New Roman" w:eastAsia="Times New Roman" w:hAnsi="Times New Roman"/>
                <w:b/>
              </w:rPr>
              <w:t>36</w:t>
            </w:r>
          </w:p>
        </w:tc>
        <w:tc>
          <w:tcPr>
            <w:tcW w:w="506" w:type="pct"/>
            <w:gridSpan w:val="2"/>
            <w:vAlign w:val="center"/>
          </w:tcPr>
          <w:p w:rsidR="00A3150C" w:rsidRPr="006E2FE8" w:rsidRDefault="00A3150C" w:rsidP="00CD118F">
            <w:pPr>
              <w:spacing w:after="0"/>
              <w:jc w:val="center"/>
              <w:rPr>
                <w:rFonts w:ascii="Times New Roman" w:eastAsia="Times New Roman" w:hAnsi="Times New Roman"/>
                <w:b/>
              </w:rPr>
            </w:pPr>
          </w:p>
        </w:tc>
        <w:tc>
          <w:tcPr>
            <w:tcW w:w="367" w:type="pct"/>
            <w:vAlign w:val="center"/>
          </w:tcPr>
          <w:p w:rsidR="00A3150C" w:rsidRPr="006E2FE8" w:rsidRDefault="00A3150C" w:rsidP="00CD118F">
            <w:pPr>
              <w:spacing w:after="0"/>
              <w:jc w:val="center"/>
              <w:rPr>
                <w:rFonts w:ascii="Times New Roman" w:eastAsia="Times New Roman" w:hAnsi="Times New Roman"/>
                <w:b/>
              </w:rPr>
            </w:pPr>
            <w:r w:rsidRPr="006E2FE8">
              <w:rPr>
                <w:rFonts w:ascii="Times New Roman" w:eastAsia="Times New Roman" w:hAnsi="Times New Roman"/>
                <w:b/>
              </w:rPr>
              <w:t>х</w:t>
            </w:r>
          </w:p>
        </w:tc>
        <w:tc>
          <w:tcPr>
            <w:tcW w:w="364" w:type="pct"/>
            <w:vAlign w:val="center"/>
          </w:tcPr>
          <w:p w:rsidR="00A3150C" w:rsidRPr="006E2FE8" w:rsidRDefault="00A3150C" w:rsidP="00CD118F">
            <w:pPr>
              <w:spacing w:after="0"/>
              <w:jc w:val="center"/>
              <w:rPr>
                <w:rFonts w:ascii="Times New Roman" w:eastAsia="Times New Roman" w:hAnsi="Times New Roman"/>
                <w:b/>
              </w:rPr>
            </w:pPr>
          </w:p>
        </w:tc>
      </w:tr>
      <w:tr w:rsidR="00010EA4" w:rsidRPr="006E2FE8" w:rsidTr="00010EA4">
        <w:trPr>
          <w:trHeight w:val="789"/>
        </w:trPr>
        <w:tc>
          <w:tcPr>
            <w:tcW w:w="402" w:type="pct"/>
            <w:vAlign w:val="center"/>
          </w:tcPr>
          <w:p w:rsidR="00010EA4" w:rsidRPr="006E2FE8" w:rsidRDefault="00010EA4" w:rsidP="005D60E0">
            <w:pPr>
              <w:pStyle w:val="afffffb"/>
              <w:jc w:val="both"/>
              <w:rPr>
                <w:rFonts w:ascii="Times New Roman" w:hAnsi="Times New Roman"/>
              </w:rPr>
            </w:pPr>
            <w:r w:rsidRPr="006E2FE8">
              <w:rPr>
                <w:rFonts w:ascii="Times New Roman" w:hAnsi="Times New Roman"/>
              </w:rPr>
              <w:t xml:space="preserve">ПК </w:t>
            </w:r>
            <w:r>
              <w:rPr>
                <w:rFonts w:ascii="Times New Roman" w:hAnsi="Times New Roman"/>
              </w:rPr>
              <w:t>4</w:t>
            </w:r>
            <w:r w:rsidRPr="006E2FE8">
              <w:rPr>
                <w:rFonts w:ascii="Times New Roman" w:hAnsi="Times New Roman"/>
              </w:rPr>
              <w:t xml:space="preserve">.1, </w:t>
            </w:r>
            <w:r>
              <w:rPr>
                <w:rFonts w:ascii="Times New Roman" w:hAnsi="Times New Roman"/>
              </w:rPr>
              <w:t>4</w:t>
            </w:r>
            <w:r w:rsidRPr="006E2FE8">
              <w:rPr>
                <w:rFonts w:ascii="Times New Roman" w:hAnsi="Times New Roman"/>
              </w:rPr>
              <w:t>.2</w:t>
            </w:r>
          </w:p>
        </w:tc>
        <w:tc>
          <w:tcPr>
            <w:tcW w:w="920" w:type="pct"/>
            <w:vAlign w:val="center"/>
          </w:tcPr>
          <w:p w:rsidR="00010EA4" w:rsidRPr="006E2FE8" w:rsidRDefault="00010EA4" w:rsidP="004C15D9">
            <w:pPr>
              <w:pStyle w:val="afffffb"/>
              <w:jc w:val="both"/>
              <w:rPr>
                <w:rFonts w:ascii="Times New Roman" w:hAnsi="Times New Roman"/>
              </w:rPr>
            </w:pPr>
            <w:r w:rsidRPr="006E2FE8">
              <w:rPr>
                <w:rFonts w:ascii="Times New Roman" w:hAnsi="Times New Roman"/>
              </w:rPr>
              <w:t>Производственная практика, часов</w:t>
            </w:r>
          </w:p>
        </w:tc>
        <w:tc>
          <w:tcPr>
            <w:tcW w:w="461" w:type="pct"/>
            <w:vAlign w:val="center"/>
          </w:tcPr>
          <w:p w:rsidR="00010EA4" w:rsidRPr="006E2FE8" w:rsidRDefault="00010EA4" w:rsidP="00647D2D">
            <w:pPr>
              <w:spacing w:after="0"/>
              <w:jc w:val="center"/>
              <w:rPr>
                <w:rFonts w:ascii="Times New Roman" w:eastAsia="Times New Roman" w:hAnsi="Times New Roman"/>
                <w:b/>
              </w:rPr>
            </w:pPr>
            <w:r w:rsidRPr="006E2FE8">
              <w:rPr>
                <w:rFonts w:ascii="Times New Roman" w:eastAsia="Times New Roman" w:hAnsi="Times New Roman"/>
                <w:b/>
              </w:rPr>
              <w:t>36</w:t>
            </w:r>
          </w:p>
        </w:tc>
        <w:tc>
          <w:tcPr>
            <w:tcW w:w="1980" w:type="pct"/>
            <w:gridSpan w:val="5"/>
            <w:vMerge w:val="restart"/>
            <w:shd w:val="clear" w:color="auto" w:fill="D9D9D9" w:themeFill="background1" w:themeFillShade="D9"/>
            <w:vAlign w:val="center"/>
          </w:tcPr>
          <w:p w:rsidR="00010EA4" w:rsidRPr="006E2FE8" w:rsidRDefault="00010EA4" w:rsidP="00CD118F">
            <w:pPr>
              <w:spacing w:after="0"/>
              <w:jc w:val="center"/>
              <w:rPr>
                <w:rFonts w:ascii="Times New Roman" w:eastAsia="Times New Roman" w:hAnsi="Times New Roman"/>
                <w:b/>
              </w:rPr>
            </w:pPr>
          </w:p>
        </w:tc>
        <w:tc>
          <w:tcPr>
            <w:tcW w:w="506" w:type="pct"/>
            <w:gridSpan w:val="2"/>
            <w:vAlign w:val="center"/>
          </w:tcPr>
          <w:p w:rsidR="00010EA4" w:rsidRPr="006E2FE8" w:rsidRDefault="00010EA4" w:rsidP="00CD118F">
            <w:pPr>
              <w:spacing w:after="0"/>
              <w:jc w:val="center"/>
              <w:rPr>
                <w:rFonts w:ascii="Times New Roman" w:eastAsia="Times New Roman" w:hAnsi="Times New Roman"/>
                <w:b/>
              </w:rPr>
            </w:pPr>
            <w:r w:rsidRPr="006E2FE8">
              <w:rPr>
                <w:rFonts w:ascii="Times New Roman" w:eastAsia="Times New Roman" w:hAnsi="Times New Roman"/>
                <w:b/>
              </w:rPr>
              <w:t>36</w:t>
            </w:r>
          </w:p>
        </w:tc>
        <w:tc>
          <w:tcPr>
            <w:tcW w:w="367" w:type="pct"/>
            <w:vAlign w:val="center"/>
          </w:tcPr>
          <w:p w:rsidR="00010EA4" w:rsidRPr="006E2FE8" w:rsidRDefault="00010EA4" w:rsidP="00CD118F">
            <w:pPr>
              <w:spacing w:after="0"/>
              <w:jc w:val="center"/>
              <w:rPr>
                <w:rFonts w:ascii="Times New Roman" w:eastAsia="Times New Roman" w:hAnsi="Times New Roman"/>
                <w:b/>
              </w:rPr>
            </w:pPr>
          </w:p>
        </w:tc>
        <w:tc>
          <w:tcPr>
            <w:tcW w:w="364" w:type="pct"/>
            <w:vAlign w:val="center"/>
          </w:tcPr>
          <w:p w:rsidR="00010EA4" w:rsidRPr="006E2FE8" w:rsidRDefault="00010EA4" w:rsidP="00CD118F">
            <w:pPr>
              <w:spacing w:after="0"/>
              <w:jc w:val="center"/>
              <w:rPr>
                <w:rFonts w:ascii="Times New Roman" w:eastAsia="Times New Roman" w:hAnsi="Times New Roman"/>
                <w:b/>
              </w:rPr>
            </w:pPr>
          </w:p>
        </w:tc>
      </w:tr>
      <w:tr w:rsidR="00010EA4" w:rsidRPr="006E2FE8" w:rsidTr="00010EA4">
        <w:trPr>
          <w:trHeight w:val="546"/>
        </w:trPr>
        <w:tc>
          <w:tcPr>
            <w:tcW w:w="402" w:type="pct"/>
            <w:vAlign w:val="center"/>
          </w:tcPr>
          <w:p w:rsidR="00010EA4" w:rsidRPr="006E2FE8" w:rsidRDefault="00010EA4" w:rsidP="005D60E0">
            <w:pPr>
              <w:pStyle w:val="afffffb"/>
              <w:jc w:val="both"/>
              <w:rPr>
                <w:rFonts w:ascii="Times New Roman" w:hAnsi="Times New Roman"/>
              </w:rPr>
            </w:pPr>
          </w:p>
        </w:tc>
        <w:tc>
          <w:tcPr>
            <w:tcW w:w="920" w:type="pct"/>
            <w:vAlign w:val="center"/>
          </w:tcPr>
          <w:p w:rsidR="00010EA4" w:rsidRPr="006E2FE8" w:rsidRDefault="00010EA4" w:rsidP="004C15D9">
            <w:pPr>
              <w:pStyle w:val="afffffb"/>
              <w:jc w:val="both"/>
              <w:rPr>
                <w:rFonts w:ascii="Times New Roman" w:hAnsi="Times New Roman"/>
              </w:rPr>
            </w:pPr>
            <w:r w:rsidRPr="001B76CB">
              <w:rPr>
                <w:rFonts w:ascii="Times New Roman" w:hAnsi="Times New Roman"/>
              </w:rPr>
              <w:t>Промежуточная аттестация</w:t>
            </w:r>
          </w:p>
        </w:tc>
        <w:tc>
          <w:tcPr>
            <w:tcW w:w="461" w:type="pct"/>
            <w:vAlign w:val="center"/>
          </w:tcPr>
          <w:p w:rsidR="00010EA4" w:rsidRPr="006E2FE8" w:rsidRDefault="00010EA4" w:rsidP="00647D2D">
            <w:pPr>
              <w:spacing w:after="0"/>
              <w:jc w:val="center"/>
              <w:rPr>
                <w:rFonts w:ascii="Times New Roman" w:eastAsia="Times New Roman" w:hAnsi="Times New Roman"/>
                <w:b/>
              </w:rPr>
            </w:pPr>
            <w:r>
              <w:rPr>
                <w:rFonts w:ascii="Times New Roman" w:eastAsia="Times New Roman" w:hAnsi="Times New Roman"/>
                <w:b/>
              </w:rPr>
              <w:t>6</w:t>
            </w:r>
          </w:p>
        </w:tc>
        <w:tc>
          <w:tcPr>
            <w:tcW w:w="1980" w:type="pct"/>
            <w:gridSpan w:val="5"/>
            <w:vMerge/>
            <w:shd w:val="clear" w:color="auto" w:fill="D9D9D9" w:themeFill="background1" w:themeFillShade="D9"/>
            <w:vAlign w:val="center"/>
          </w:tcPr>
          <w:p w:rsidR="00010EA4" w:rsidRPr="006E2FE8" w:rsidRDefault="00010EA4" w:rsidP="00CD118F">
            <w:pPr>
              <w:spacing w:after="0"/>
              <w:jc w:val="center"/>
              <w:rPr>
                <w:rFonts w:ascii="Times New Roman" w:eastAsia="Times New Roman" w:hAnsi="Times New Roman"/>
                <w:b/>
              </w:rPr>
            </w:pPr>
          </w:p>
        </w:tc>
        <w:tc>
          <w:tcPr>
            <w:tcW w:w="506" w:type="pct"/>
            <w:gridSpan w:val="2"/>
            <w:vAlign w:val="center"/>
          </w:tcPr>
          <w:p w:rsidR="00010EA4" w:rsidRPr="006E2FE8" w:rsidRDefault="00010EA4" w:rsidP="00CD118F">
            <w:pPr>
              <w:spacing w:after="0"/>
              <w:jc w:val="center"/>
              <w:rPr>
                <w:rFonts w:ascii="Times New Roman" w:eastAsia="Times New Roman" w:hAnsi="Times New Roman"/>
                <w:b/>
              </w:rPr>
            </w:pPr>
          </w:p>
        </w:tc>
        <w:tc>
          <w:tcPr>
            <w:tcW w:w="367" w:type="pct"/>
            <w:vAlign w:val="center"/>
          </w:tcPr>
          <w:p w:rsidR="00010EA4" w:rsidRPr="006E2FE8" w:rsidRDefault="00010EA4" w:rsidP="00CD118F">
            <w:pPr>
              <w:spacing w:after="0"/>
              <w:jc w:val="center"/>
              <w:rPr>
                <w:rFonts w:ascii="Times New Roman" w:eastAsia="Times New Roman" w:hAnsi="Times New Roman"/>
                <w:b/>
              </w:rPr>
            </w:pPr>
          </w:p>
        </w:tc>
        <w:tc>
          <w:tcPr>
            <w:tcW w:w="364" w:type="pct"/>
            <w:vAlign w:val="center"/>
          </w:tcPr>
          <w:p w:rsidR="00010EA4" w:rsidRPr="006E2FE8" w:rsidRDefault="00010EA4" w:rsidP="00CD118F">
            <w:pPr>
              <w:spacing w:after="0"/>
              <w:jc w:val="center"/>
              <w:rPr>
                <w:rFonts w:ascii="Times New Roman" w:eastAsia="Times New Roman" w:hAnsi="Times New Roman"/>
                <w:b/>
              </w:rPr>
            </w:pPr>
          </w:p>
        </w:tc>
      </w:tr>
      <w:tr w:rsidR="00CD118F" w:rsidRPr="006E2FE8" w:rsidTr="00212192">
        <w:trPr>
          <w:trHeight w:val="468"/>
        </w:trPr>
        <w:tc>
          <w:tcPr>
            <w:tcW w:w="1322" w:type="pct"/>
            <w:gridSpan w:val="2"/>
            <w:vAlign w:val="center"/>
          </w:tcPr>
          <w:p w:rsidR="00A3150C" w:rsidRPr="006E2FE8" w:rsidRDefault="00A3150C" w:rsidP="00E231B2">
            <w:pPr>
              <w:spacing w:after="0"/>
              <w:rPr>
                <w:rFonts w:ascii="Times New Roman" w:eastAsia="Times New Roman" w:hAnsi="Times New Roman"/>
                <w:b/>
              </w:rPr>
            </w:pPr>
            <w:r w:rsidRPr="006E2FE8">
              <w:rPr>
                <w:rFonts w:ascii="Times New Roman" w:eastAsia="Times New Roman" w:hAnsi="Times New Roman"/>
                <w:b/>
              </w:rPr>
              <w:t>Всего:</w:t>
            </w:r>
          </w:p>
        </w:tc>
        <w:tc>
          <w:tcPr>
            <w:tcW w:w="461" w:type="pct"/>
            <w:vAlign w:val="center"/>
          </w:tcPr>
          <w:p w:rsidR="00A3150C" w:rsidRPr="006E2FE8" w:rsidRDefault="00A3150C" w:rsidP="00647D2D">
            <w:pPr>
              <w:spacing w:after="0"/>
              <w:jc w:val="center"/>
              <w:rPr>
                <w:rFonts w:ascii="Times New Roman" w:eastAsia="Times New Roman" w:hAnsi="Times New Roman"/>
                <w:b/>
              </w:rPr>
            </w:pPr>
            <w:r w:rsidRPr="006E2FE8">
              <w:rPr>
                <w:rFonts w:ascii="Times New Roman" w:eastAsia="Times New Roman" w:hAnsi="Times New Roman"/>
                <w:b/>
              </w:rPr>
              <w:t>108</w:t>
            </w:r>
          </w:p>
        </w:tc>
        <w:tc>
          <w:tcPr>
            <w:tcW w:w="367" w:type="pct"/>
            <w:vAlign w:val="center"/>
          </w:tcPr>
          <w:p w:rsidR="00A3150C" w:rsidRPr="006E2FE8" w:rsidRDefault="00893496" w:rsidP="00CD118F">
            <w:pPr>
              <w:spacing w:after="0"/>
              <w:jc w:val="center"/>
              <w:rPr>
                <w:rFonts w:ascii="Times New Roman" w:eastAsia="Times New Roman" w:hAnsi="Times New Roman"/>
                <w:b/>
              </w:rPr>
            </w:pPr>
            <w:r>
              <w:rPr>
                <w:rFonts w:ascii="Times New Roman" w:eastAsia="Times New Roman" w:hAnsi="Times New Roman"/>
                <w:b/>
              </w:rPr>
              <w:t>30</w:t>
            </w:r>
          </w:p>
        </w:tc>
        <w:tc>
          <w:tcPr>
            <w:tcW w:w="370" w:type="pct"/>
            <w:vAlign w:val="center"/>
          </w:tcPr>
          <w:p w:rsidR="00A3150C" w:rsidRPr="006E2FE8" w:rsidRDefault="00893496" w:rsidP="00CD118F">
            <w:pPr>
              <w:spacing w:after="0"/>
              <w:jc w:val="center"/>
              <w:rPr>
                <w:rFonts w:ascii="Times New Roman" w:eastAsia="Times New Roman" w:hAnsi="Times New Roman"/>
                <w:b/>
              </w:rPr>
            </w:pPr>
            <w:r>
              <w:rPr>
                <w:rFonts w:ascii="Times New Roman" w:eastAsia="Times New Roman" w:hAnsi="Times New Roman"/>
                <w:b/>
              </w:rPr>
              <w:t>6</w:t>
            </w:r>
          </w:p>
        </w:tc>
        <w:tc>
          <w:tcPr>
            <w:tcW w:w="368" w:type="pct"/>
            <w:vAlign w:val="center"/>
          </w:tcPr>
          <w:p w:rsidR="00A3150C" w:rsidRPr="006E2FE8" w:rsidRDefault="00ED32B8" w:rsidP="00CD118F">
            <w:pPr>
              <w:spacing w:after="0"/>
              <w:jc w:val="center"/>
              <w:rPr>
                <w:rFonts w:ascii="Times New Roman" w:eastAsia="Times New Roman" w:hAnsi="Times New Roman"/>
              </w:rPr>
            </w:pPr>
            <w:r w:rsidRPr="006E2FE8">
              <w:rPr>
                <w:rFonts w:ascii="Times New Roman" w:eastAsia="Times New Roman" w:hAnsi="Times New Roman"/>
              </w:rPr>
              <w:t>18</w:t>
            </w:r>
          </w:p>
        </w:tc>
        <w:tc>
          <w:tcPr>
            <w:tcW w:w="414" w:type="pct"/>
            <w:vAlign w:val="center"/>
          </w:tcPr>
          <w:p w:rsidR="00A3150C" w:rsidRPr="006E2FE8" w:rsidRDefault="00010EA4" w:rsidP="00CD118F">
            <w:pPr>
              <w:spacing w:after="0"/>
              <w:jc w:val="center"/>
              <w:rPr>
                <w:rFonts w:ascii="Times New Roman" w:eastAsia="Times New Roman" w:hAnsi="Times New Roman"/>
                <w:b/>
              </w:rPr>
            </w:pPr>
            <w:r>
              <w:rPr>
                <w:rFonts w:ascii="Times New Roman" w:eastAsia="Times New Roman" w:hAnsi="Times New Roman"/>
                <w:b/>
              </w:rPr>
              <w:t>-</w:t>
            </w:r>
          </w:p>
        </w:tc>
        <w:tc>
          <w:tcPr>
            <w:tcW w:w="461" w:type="pct"/>
            <w:vAlign w:val="center"/>
          </w:tcPr>
          <w:p w:rsidR="00A3150C" w:rsidRPr="006E2FE8" w:rsidRDefault="00A3150C" w:rsidP="00CD118F">
            <w:pPr>
              <w:spacing w:after="0"/>
              <w:jc w:val="center"/>
              <w:rPr>
                <w:rFonts w:ascii="Times New Roman" w:eastAsia="Times New Roman" w:hAnsi="Times New Roman"/>
                <w:b/>
              </w:rPr>
            </w:pPr>
            <w:r w:rsidRPr="006E2FE8">
              <w:rPr>
                <w:rFonts w:ascii="Times New Roman" w:eastAsia="Times New Roman" w:hAnsi="Times New Roman"/>
                <w:b/>
              </w:rPr>
              <w:t>36</w:t>
            </w:r>
          </w:p>
        </w:tc>
        <w:tc>
          <w:tcPr>
            <w:tcW w:w="504" w:type="pct"/>
            <w:vAlign w:val="center"/>
          </w:tcPr>
          <w:p w:rsidR="00A3150C" w:rsidRPr="006E2FE8" w:rsidRDefault="00A3150C" w:rsidP="00CD118F">
            <w:pPr>
              <w:spacing w:after="0"/>
              <w:jc w:val="center"/>
              <w:rPr>
                <w:rFonts w:ascii="Times New Roman" w:eastAsia="Times New Roman" w:hAnsi="Times New Roman"/>
                <w:b/>
              </w:rPr>
            </w:pPr>
            <w:r w:rsidRPr="006E2FE8">
              <w:rPr>
                <w:rFonts w:ascii="Times New Roman" w:eastAsia="Times New Roman" w:hAnsi="Times New Roman"/>
                <w:b/>
              </w:rPr>
              <w:t>36</w:t>
            </w:r>
          </w:p>
        </w:tc>
        <w:tc>
          <w:tcPr>
            <w:tcW w:w="369" w:type="pct"/>
            <w:gridSpan w:val="2"/>
            <w:vAlign w:val="center"/>
          </w:tcPr>
          <w:p w:rsidR="00A3150C" w:rsidRPr="006E2FE8" w:rsidRDefault="00A3150C" w:rsidP="00CD118F">
            <w:pPr>
              <w:spacing w:after="0"/>
              <w:jc w:val="center"/>
              <w:rPr>
                <w:rFonts w:ascii="Times New Roman" w:eastAsia="Times New Roman" w:hAnsi="Times New Roman"/>
                <w:b/>
              </w:rPr>
            </w:pPr>
            <w:r w:rsidRPr="006E2FE8">
              <w:rPr>
                <w:rFonts w:ascii="Times New Roman" w:eastAsia="Times New Roman" w:hAnsi="Times New Roman"/>
                <w:b/>
              </w:rPr>
              <w:t>х</w:t>
            </w:r>
          </w:p>
        </w:tc>
        <w:tc>
          <w:tcPr>
            <w:tcW w:w="364" w:type="pct"/>
            <w:vAlign w:val="center"/>
          </w:tcPr>
          <w:p w:rsidR="00A3150C" w:rsidRPr="006E2FE8" w:rsidRDefault="00A3150C" w:rsidP="00CD118F">
            <w:pPr>
              <w:spacing w:after="0"/>
              <w:jc w:val="center"/>
              <w:rPr>
                <w:rFonts w:ascii="Times New Roman" w:eastAsia="Times New Roman" w:hAnsi="Times New Roman"/>
                <w:b/>
              </w:rPr>
            </w:pPr>
          </w:p>
        </w:tc>
      </w:tr>
    </w:tbl>
    <w:p w:rsidR="00342950" w:rsidRPr="0058350E" w:rsidRDefault="00342950" w:rsidP="001F7FF9">
      <w:pPr>
        <w:spacing w:after="0" w:line="360" w:lineRule="auto"/>
        <w:rPr>
          <w:rFonts w:ascii="Times New Roman" w:eastAsia="Times New Roman" w:hAnsi="Times New Roman"/>
          <w:b/>
          <w:sz w:val="24"/>
          <w:szCs w:val="24"/>
        </w:rPr>
      </w:pPr>
      <w:r w:rsidRPr="0058350E">
        <w:rPr>
          <w:rFonts w:ascii="Times New Roman" w:eastAsia="Times New Roman" w:hAnsi="Times New Roman"/>
          <w:b/>
          <w:sz w:val="24"/>
          <w:szCs w:val="24"/>
        </w:rPr>
        <w:br w:type="page"/>
      </w:r>
    </w:p>
    <w:p w:rsidR="009D1F54" w:rsidRPr="0058350E" w:rsidRDefault="009D1F54" w:rsidP="001F7FF9">
      <w:pPr>
        <w:spacing w:line="360" w:lineRule="auto"/>
        <w:ind w:firstLine="709"/>
        <w:rPr>
          <w:rFonts w:ascii="Times New Roman" w:eastAsia="Times New Roman" w:hAnsi="Times New Roman"/>
          <w:b/>
          <w:sz w:val="24"/>
          <w:szCs w:val="24"/>
        </w:rPr>
      </w:pPr>
      <w:r w:rsidRPr="0058350E">
        <w:rPr>
          <w:rFonts w:ascii="Times New Roman" w:eastAsia="Times New Roman" w:hAnsi="Times New Roman"/>
          <w:b/>
          <w:sz w:val="24"/>
          <w:szCs w:val="24"/>
        </w:rPr>
        <w:t>2.2. Тематический план и содержание профессионального модуля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0393"/>
        <w:gridCol w:w="1499"/>
      </w:tblGrid>
      <w:tr w:rsidR="00E231B2" w:rsidRPr="00931EC0" w:rsidTr="00931EC0">
        <w:trPr>
          <w:trHeight w:val="1076"/>
        </w:trPr>
        <w:tc>
          <w:tcPr>
            <w:tcW w:w="1128" w:type="pct"/>
          </w:tcPr>
          <w:p w:rsidR="00E231B2" w:rsidRPr="00931EC0" w:rsidRDefault="00E231B2" w:rsidP="00931EC0">
            <w:pPr>
              <w:pStyle w:val="afffffb"/>
              <w:spacing w:line="276" w:lineRule="auto"/>
              <w:jc w:val="center"/>
              <w:rPr>
                <w:rFonts w:ascii="Times New Roman" w:hAnsi="Times New Roman"/>
                <w:b/>
              </w:rPr>
            </w:pPr>
            <w:r w:rsidRPr="00931EC0">
              <w:rPr>
                <w:rFonts w:ascii="Times New Roman" w:hAnsi="Times New Roman"/>
                <w:b/>
                <w:bCs/>
              </w:rPr>
              <w:t>Наименование разделов и тем профессионального модуля (ПМ), междисциплинарных курсов (МДК)</w:t>
            </w:r>
          </w:p>
        </w:tc>
        <w:tc>
          <w:tcPr>
            <w:tcW w:w="3384" w:type="pct"/>
            <w:vAlign w:val="center"/>
          </w:tcPr>
          <w:p w:rsidR="00E231B2" w:rsidRPr="00931EC0" w:rsidRDefault="00E231B2" w:rsidP="00931EC0">
            <w:pPr>
              <w:pStyle w:val="afffffb"/>
              <w:spacing w:line="276" w:lineRule="auto"/>
              <w:jc w:val="center"/>
              <w:rPr>
                <w:rFonts w:ascii="Times New Roman" w:hAnsi="Times New Roman"/>
                <w:b/>
                <w:bCs/>
              </w:rPr>
            </w:pPr>
            <w:r w:rsidRPr="00931EC0">
              <w:rPr>
                <w:rFonts w:ascii="Times New Roman" w:hAnsi="Times New Roman"/>
                <w:b/>
                <w:bCs/>
              </w:rPr>
              <w:t>Содержание учебного материала,</w:t>
            </w:r>
          </w:p>
          <w:p w:rsidR="00E231B2" w:rsidRPr="00931EC0" w:rsidRDefault="00E231B2" w:rsidP="00931EC0">
            <w:pPr>
              <w:pStyle w:val="afffffb"/>
              <w:spacing w:line="276" w:lineRule="auto"/>
              <w:jc w:val="center"/>
              <w:rPr>
                <w:rFonts w:ascii="Times New Roman" w:hAnsi="Times New Roman"/>
                <w:b/>
              </w:rPr>
            </w:pPr>
            <w:r w:rsidRPr="00931EC0">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p>
        </w:tc>
        <w:tc>
          <w:tcPr>
            <w:tcW w:w="488" w:type="pct"/>
            <w:vAlign w:val="center"/>
          </w:tcPr>
          <w:p w:rsidR="00E231B2" w:rsidRPr="00931EC0" w:rsidRDefault="00E231B2" w:rsidP="00931EC0">
            <w:pPr>
              <w:pStyle w:val="afffffb"/>
              <w:spacing w:line="276" w:lineRule="auto"/>
              <w:jc w:val="center"/>
              <w:rPr>
                <w:rFonts w:ascii="Times New Roman" w:hAnsi="Times New Roman"/>
                <w:b/>
                <w:bCs/>
              </w:rPr>
            </w:pPr>
            <w:r w:rsidRPr="00931EC0">
              <w:rPr>
                <w:rFonts w:ascii="Times New Roman" w:hAnsi="Times New Roman"/>
                <w:b/>
                <w:bCs/>
              </w:rPr>
              <w:t>Объем в часах</w:t>
            </w:r>
          </w:p>
        </w:tc>
      </w:tr>
      <w:tr w:rsidR="00E231B2" w:rsidRPr="00931EC0" w:rsidTr="00931EC0">
        <w:tc>
          <w:tcPr>
            <w:tcW w:w="1128" w:type="pct"/>
          </w:tcPr>
          <w:p w:rsidR="00E231B2" w:rsidRPr="00931EC0" w:rsidRDefault="00E231B2" w:rsidP="00931EC0">
            <w:pPr>
              <w:pStyle w:val="afffffb"/>
              <w:spacing w:line="276" w:lineRule="auto"/>
              <w:jc w:val="center"/>
              <w:rPr>
                <w:rFonts w:ascii="Times New Roman" w:hAnsi="Times New Roman"/>
              </w:rPr>
            </w:pPr>
            <w:r w:rsidRPr="00931EC0">
              <w:rPr>
                <w:rFonts w:ascii="Times New Roman" w:hAnsi="Times New Roman"/>
              </w:rPr>
              <w:t>1</w:t>
            </w:r>
          </w:p>
        </w:tc>
        <w:tc>
          <w:tcPr>
            <w:tcW w:w="3384" w:type="pct"/>
          </w:tcPr>
          <w:p w:rsidR="00E231B2" w:rsidRPr="00931EC0" w:rsidRDefault="00E231B2" w:rsidP="00931EC0">
            <w:pPr>
              <w:pStyle w:val="afffffb"/>
              <w:spacing w:line="276" w:lineRule="auto"/>
              <w:jc w:val="center"/>
              <w:rPr>
                <w:rFonts w:ascii="Times New Roman" w:hAnsi="Times New Roman"/>
                <w:bCs/>
              </w:rPr>
            </w:pPr>
            <w:r w:rsidRPr="00931EC0">
              <w:rPr>
                <w:rFonts w:ascii="Times New Roman" w:hAnsi="Times New Roman"/>
                <w:bCs/>
              </w:rPr>
              <w:t>2</w:t>
            </w:r>
          </w:p>
        </w:tc>
        <w:tc>
          <w:tcPr>
            <w:tcW w:w="488" w:type="pct"/>
            <w:vAlign w:val="center"/>
          </w:tcPr>
          <w:p w:rsidR="00E231B2" w:rsidRPr="00931EC0" w:rsidRDefault="00E231B2" w:rsidP="00931EC0">
            <w:pPr>
              <w:pStyle w:val="afffffb"/>
              <w:spacing w:line="276" w:lineRule="auto"/>
              <w:jc w:val="center"/>
              <w:rPr>
                <w:rFonts w:ascii="Times New Roman" w:hAnsi="Times New Roman"/>
                <w:bCs/>
              </w:rPr>
            </w:pPr>
            <w:r w:rsidRPr="00931EC0">
              <w:rPr>
                <w:rFonts w:ascii="Times New Roman" w:hAnsi="Times New Roman"/>
                <w:bCs/>
              </w:rPr>
              <w:t>3</w:t>
            </w:r>
          </w:p>
        </w:tc>
      </w:tr>
      <w:tr w:rsidR="00E231B2" w:rsidRPr="00931EC0" w:rsidTr="00931EC0">
        <w:tc>
          <w:tcPr>
            <w:tcW w:w="4512" w:type="pct"/>
            <w:gridSpan w:val="2"/>
          </w:tcPr>
          <w:p w:rsidR="00E231B2" w:rsidRPr="00931EC0" w:rsidRDefault="00E231B2" w:rsidP="00931EC0">
            <w:pPr>
              <w:pStyle w:val="afffffb"/>
              <w:spacing w:line="276" w:lineRule="auto"/>
              <w:jc w:val="both"/>
              <w:rPr>
                <w:rFonts w:ascii="Times New Roman" w:hAnsi="Times New Roman"/>
                <w:b/>
                <w:bCs/>
              </w:rPr>
            </w:pPr>
            <w:r w:rsidRPr="00931EC0">
              <w:rPr>
                <w:rFonts w:ascii="Times New Roman" w:hAnsi="Times New Roman"/>
                <w:b/>
                <w:bCs/>
              </w:rPr>
              <w:t xml:space="preserve">Раздел 1. </w:t>
            </w:r>
            <w:r w:rsidR="00212192" w:rsidRPr="00931EC0">
              <w:rPr>
                <w:rFonts w:ascii="Times New Roman" w:hAnsi="Times New Roman"/>
                <w:b/>
              </w:rPr>
              <w:t>Выполнение работ по профессии 18466 Слесарь механосборочных работ</w:t>
            </w:r>
          </w:p>
        </w:tc>
        <w:tc>
          <w:tcPr>
            <w:tcW w:w="488" w:type="pct"/>
            <w:vAlign w:val="center"/>
          </w:tcPr>
          <w:p w:rsidR="00E231B2" w:rsidRPr="00931EC0" w:rsidRDefault="00E231B2" w:rsidP="00931EC0">
            <w:pPr>
              <w:pStyle w:val="afffffb"/>
              <w:spacing w:line="276" w:lineRule="auto"/>
              <w:jc w:val="center"/>
              <w:rPr>
                <w:rFonts w:ascii="Times New Roman" w:hAnsi="Times New Roman"/>
                <w:b/>
              </w:rPr>
            </w:pPr>
            <w:r w:rsidRPr="00931EC0">
              <w:rPr>
                <w:rFonts w:ascii="Times New Roman" w:hAnsi="Times New Roman"/>
                <w:b/>
              </w:rPr>
              <w:t>108</w:t>
            </w:r>
          </w:p>
        </w:tc>
      </w:tr>
      <w:tr w:rsidR="00E231B2" w:rsidRPr="00931EC0" w:rsidTr="00931EC0">
        <w:trPr>
          <w:trHeight w:val="264"/>
        </w:trPr>
        <w:tc>
          <w:tcPr>
            <w:tcW w:w="4512" w:type="pct"/>
            <w:gridSpan w:val="2"/>
          </w:tcPr>
          <w:p w:rsidR="00E231B2" w:rsidRPr="00931EC0" w:rsidRDefault="00E231B2" w:rsidP="005D60E0">
            <w:pPr>
              <w:pStyle w:val="afffffb"/>
              <w:spacing w:line="276" w:lineRule="auto"/>
              <w:jc w:val="both"/>
              <w:rPr>
                <w:rFonts w:ascii="Times New Roman" w:hAnsi="Times New Roman"/>
                <w:b/>
                <w:bCs/>
              </w:rPr>
            </w:pPr>
            <w:r w:rsidRPr="00931EC0">
              <w:rPr>
                <w:rFonts w:ascii="Times New Roman" w:hAnsi="Times New Roman"/>
                <w:b/>
                <w:bCs/>
              </w:rPr>
              <w:t>МДК.0</w:t>
            </w:r>
            <w:r w:rsidR="005D60E0">
              <w:rPr>
                <w:rFonts w:ascii="Times New Roman" w:hAnsi="Times New Roman"/>
                <w:b/>
                <w:bCs/>
              </w:rPr>
              <w:t>4</w:t>
            </w:r>
            <w:r w:rsidRPr="00931EC0">
              <w:rPr>
                <w:rFonts w:ascii="Times New Roman" w:hAnsi="Times New Roman"/>
                <w:b/>
                <w:bCs/>
              </w:rPr>
              <w:t>.01 Специальные технологии</w:t>
            </w:r>
          </w:p>
        </w:tc>
        <w:tc>
          <w:tcPr>
            <w:tcW w:w="488" w:type="pct"/>
          </w:tcPr>
          <w:p w:rsidR="00E231B2" w:rsidRPr="00931EC0" w:rsidRDefault="00E231B2" w:rsidP="00931EC0">
            <w:pPr>
              <w:pStyle w:val="afffffb"/>
              <w:spacing w:line="276" w:lineRule="auto"/>
              <w:jc w:val="center"/>
              <w:rPr>
                <w:rFonts w:ascii="Times New Roman" w:hAnsi="Times New Roman"/>
                <w:b/>
              </w:rPr>
            </w:pPr>
            <w:r w:rsidRPr="00931EC0">
              <w:rPr>
                <w:rFonts w:ascii="Times New Roman" w:hAnsi="Times New Roman"/>
                <w:b/>
              </w:rPr>
              <w:t>36</w:t>
            </w:r>
          </w:p>
        </w:tc>
      </w:tr>
      <w:tr w:rsidR="00464EA7" w:rsidRPr="00931EC0" w:rsidTr="00931EC0">
        <w:tc>
          <w:tcPr>
            <w:tcW w:w="1128" w:type="pct"/>
            <w:vMerge w:val="restart"/>
          </w:tcPr>
          <w:p w:rsidR="00464EA7" w:rsidRPr="00931EC0" w:rsidRDefault="00464EA7" w:rsidP="00931EC0">
            <w:pPr>
              <w:pStyle w:val="afffffb"/>
              <w:spacing w:line="276" w:lineRule="auto"/>
              <w:jc w:val="both"/>
              <w:rPr>
                <w:rFonts w:ascii="Times New Roman" w:hAnsi="Times New Roman"/>
                <w:b/>
                <w:bCs/>
              </w:rPr>
            </w:pPr>
            <w:r w:rsidRPr="00931EC0">
              <w:rPr>
                <w:rFonts w:ascii="Times New Roman" w:hAnsi="Times New Roman"/>
                <w:b/>
                <w:bCs/>
              </w:rPr>
              <w:t>Тема 1. Основы слесарного дела</w:t>
            </w:r>
          </w:p>
          <w:p w:rsidR="00464EA7" w:rsidRPr="00931EC0" w:rsidRDefault="00464EA7" w:rsidP="00931EC0">
            <w:pPr>
              <w:pStyle w:val="afffffb"/>
              <w:spacing w:line="276" w:lineRule="auto"/>
              <w:jc w:val="both"/>
              <w:rPr>
                <w:rFonts w:ascii="Times New Roman" w:hAnsi="Times New Roman"/>
                <w:bCs/>
              </w:rPr>
            </w:pPr>
          </w:p>
        </w:tc>
        <w:tc>
          <w:tcPr>
            <w:tcW w:w="3384" w:type="pct"/>
          </w:tcPr>
          <w:p w:rsidR="00464EA7" w:rsidRPr="00931EC0" w:rsidRDefault="00464EA7" w:rsidP="00931EC0">
            <w:pPr>
              <w:pStyle w:val="afffffb"/>
              <w:spacing w:line="276" w:lineRule="auto"/>
              <w:jc w:val="both"/>
              <w:rPr>
                <w:rFonts w:ascii="Times New Roman" w:hAnsi="Times New Roman"/>
                <w:b/>
              </w:rPr>
            </w:pPr>
            <w:r w:rsidRPr="00931EC0">
              <w:rPr>
                <w:rFonts w:ascii="Times New Roman" w:hAnsi="Times New Roman"/>
                <w:b/>
                <w:bCs/>
              </w:rPr>
              <w:t xml:space="preserve">Содержание </w:t>
            </w:r>
          </w:p>
        </w:tc>
        <w:tc>
          <w:tcPr>
            <w:tcW w:w="488" w:type="pct"/>
            <w:vMerge w:val="restart"/>
          </w:tcPr>
          <w:p w:rsidR="00464EA7" w:rsidRPr="00931EC0" w:rsidRDefault="00464EA7" w:rsidP="00931EC0">
            <w:pPr>
              <w:pStyle w:val="afffffb"/>
              <w:spacing w:line="276" w:lineRule="auto"/>
              <w:jc w:val="center"/>
              <w:rPr>
                <w:rFonts w:ascii="Times New Roman" w:hAnsi="Times New Roman"/>
                <w:b/>
              </w:rPr>
            </w:pPr>
            <w:r w:rsidRPr="00931EC0">
              <w:rPr>
                <w:rFonts w:ascii="Times New Roman" w:hAnsi="Times New Roman"/>
                <w:b/>
              </w:rPr>
              <w:t>12</w:t>
            </w:r>
          </w:p>
        </w:tc>
      </w:tr>
      <w:tr w:rsidR="00464EA7" w:rsidRPr="00931EC0" w:rsidTr="00931EC0">
        <w:tc>
          <w:tcPr>
            <w:tcW w:w="1128" w:type="pct"/>
            <w:vMerge/>
          </w:tcPr>
          <w:p w:rsidR="00464EA7" w:rsidRPr="00931EC0" w:rsidRDefault="00464EA7" w:rsidP="00931EC0">
            <w:pPr>
              <w:pStyle w:val="afffffb"/>
              <w:spacing w:line="276" w:lineRule="auto"/>
              <w:jc w:val="both"/>
              <w:rPr>
                <w:rFonts w:ascii="Times New Roman" w:hAnsi="Times New Roman"/>
                <w:bCs/>
              </w:rPr>
            </w:pPr>
          </w:p>
        </w:tc>
        <w:tc>
          <w:tcPr>
            <w:tcW w:w="3384" w:type="pct"/>
          </w:tcPr>
          <w:p w:rsidR="00464EA7" w:rsidRPr="00931EC0" w:rsidRDefault="00464EA7" w:rsidP="00931EC0">
            <w:pPr>
              <w:spacing w:after="0"/>
              <w:jc w:val="both"/>
              <w:rPr>
                <w:rFonts w:ascii="Times New Roman" w:eastAsia="Times New Roman" w:hAnsi="Times New Roman"/>
                <w:lang w:eastAsia="ru-RU"/>
              </w:rPr>
            </w:pPr>
            <w:r w:rsidRPr="00931EC0">
              <w:rPr>
                <w:rFonts w:ascii="Times New Roman" w:eastAsia="Times New Roman" w:hAnsi="Times New Roman"/>
                <w:lang w:eastAsia="ru-RU"/>
              </w:rPr>
              <w:t>1. Слесарные операции.  Разметка, применяемый инструмент и приспособления. Основные требования, предъявляемые при выполнении разметочных работ. Рубка и резка металла. Правка и гибка металла вручную и при помощи автоматизированного оборудования.</w:t>
            </w:r>
          </w:p>
          <w:p w:rsidR="00464EA7" w:rsidRPr="00931EC0" w:rsidRDefault="00464EA7" w:rsidP="00931EC0">
            <w:pPr>
              <w:spacing w:after="0"/>
              <w:jc w:val="both"/>
              <w:rPr>
                <w:rFonts w:ascii="Times New Roman" w:eastAsia="Times New Roman" w:hAnsi="Times New Roman"/>
                <w:lang w:eastAsia="ru-RU"/>
              </w:rPr>
            </w:pPr>
            <w:r w:rsidRPr="00931EC0">
              <w:rPr>
                <w:rFonts w:ascii="Times New Roman" w:eastAsia="Times New Roman" w:hAnsi="Times New Roman"/>
                <w:lang w:eastAsia="ru-RU"/>
              </w:rPr>
              <w:t>2. Опиливание металла. Разновидности напильников. Черновое и чистовое опиливание, припуск.</w:t>
            </w:r>
          </w:p>
          <w:p w:rsidR="00464EA7" w:rsidRPr="00931EC0" w:rsidRDefault="00464EA7" w:rsidP="00931EC0">
            <w:pPr>
              <w:spacing w:after="0"/>
              <w:jc w:val="both"/>
              <w:rPr>
                <w:rFonts w:ascii="Times New Roman" w:eastAsia="Times New Roman" w:hAnsi="Times New Roman"/>
                <w:lang w:eastAsia="ru-RU"/>
              </w:rPr>
            </w:pPr>
            <w:r w:rsidRPr="00931EC0">
              <w:rPr>
                <w:rFonts w:ascii="Times New Roman" w:eastAsia="Times New Roman" w:hAnsi="Times New Roman"/>
                <w:lang w:eastAsia="ru-RU"/>
              </w:rPr>
              <w:t xml:space="preserve">3. Обработка отверстий. Операции сверления, рассверливания, </w:t>
            </w:r>
            <w:proofErr w:type="spellStart"/>
            <w:r w:rsidRPr="00931EC0">
              <w:rPr>
                <w:rFonts w:ascii="Times New Roman" w:eastAsia="Times New Roman" w:hAnsi="Times New Roman"/>
                <w:lang w:eastAsia="ru-RU"/>
              </w:rPr>
              <w:t>зенкования</w:t>
            </w:r>
            <w:proofErr w:type="spellEnd"/>
            <w:r w:rsidRPr="00931EC0">
              <w:rPr>
                <w:rFonts w:ascii="Times New Roman" w:eastAsia="Times New Roman" w:hAnsi="Times New Roman"/>
                <w:lang w:eastAsia="ru-RU"/>
              </w:rPr>
              <w:t>, зенкерования и развертывания. Применяемый инструмент. Припуск на обработку.</w:t>
            </w:r>
          </w:p>
          <w:p w:rsidR="000457ED" w:rsidRPr="00931EC0" w:rsidRDefault="000457ED" w:rsidP="00931EC0">
            <w:pPr>
              <w:spacing w:after="0"/>
              <w:jc w:val="both"/>
              <w:rPr>
                <w:rFonts w:ascii="Times New Roman" w:eastAsia="Times New Roman" w:hAnsi="Times New Roman"/>
                <w:lang w:eastAsia="ru-RU"/>
              </w:rPr>
            </w:pPr>
            <w:r w:rsidRPr="00931EC0">
              <w:rPr>
                <w:rFonts w:ascii="Times New Roman" w:eastAsia="Times New Roman" w:hAnsi="Times New Roman"/>
                <w:lang w:eastAsia="ru-RU"/>
              </w:rPr>
              <w:t xml:space="preserve">4. </w:t>
            </w:r>
            <w:r w:rsidRPr="00931EC0">
              <w:rPr>
                <w:rFonts w:ascii="Times New Roman" w:hAnsi="Times New Roman"/>
              </w:rPr>
              <w:t>Нарезание наружной резьбы. Нарезание внутренней резьбы.</w:t>
            </w:r>
            <w:r w:rsidRPr="00931EC0">
              <w:rPr>
                <w:rFonts w:ascii="Times New Roman" w:eastAsia="Times New Roman" w:hAnsi="Times New Roman"/>
                <w:lang w:eastAsia="ru-RU"/>
              </w:rPr>
              <w:t xml:space="preserve">. Типы резьбы. Профиль и элементы резьбы. Применяемый инструмент. Припуски на обработку, классы точности </w:t>
            </w:r>
            <w:proofErr w:type="spellStart"/>
            <w:r w:rsidRPr="00931EC0">
              <w:rPr>
                <w:rFonts w:ascii="Times New Roman" w:eastAsia="Times New Roman" w:hAnsi="Times New Roman"/>
                <w:lang w:eastAsia="ru-RU"/>
              </w:rPr>
              <w:t>резьб</w:t>
            </w:r>
            <w:proofErr w:type="spellEnd"/>
            <w:r w:rsidRPr="00931EC0">
              <w:rPr>
                <w:rFonts w:ascii="Times New Roman" w:eastAsia="Times New Roman" w:hAnsi="Times New Roman"/>
                <w:lang w:eastAsia="ru-RU"/>
              </w:rPr>
              <w:t>.</w:t>
            </w:r>
          </w:p>
          <w:p w:rsidR="00464EA7" w:rsidRPr="00931EC0" w:rsidRDefault="000457ED" w:rsidP="00931EC0">
            <w:pPr>
              <w:pStyle w:val="afffffb"/>
              <w:spacing w:line="276" w:lineRule="auto"/>
              <w:jc w:val="both"/>
              <w:rPr>
                <w:rFonts w:ascii="Times New Roman" w:hAnsi="Times New Roman"/>
              </w:rPr>
            </w:pPr>
            <w:r w:rsidRPr="00931EC0">
              <w:rPr>
                <w:rFonts w:ascii="Times New Roman" w:hAnsi="Times New Roman"/>
              </w:rPr>
              <w:t xml:space="preserve">5. Отделочные операции: притирка и доводка поверхностей, хонингование. Шабрение, </w:t>
            </w:r>
            <w:r w:rsidRPr="00931EC0">
              <w:rPr>
                <w:rFonts w:ascii="Times New Roman" w:hAnsi="Times New Roman"/>
                <w:color w:val="000000"/>
              </w:rPr>
              <w:t>пригонка и припасовка деталей.</w:t>
            </w:r>
            <w:r w:rsidRPr="00931EC0">
              <w:rPr>
                <w:rFonts w:ascii="Times New Roman" w:hAnsi="Times New Roman"/>
              </w:rPr>
              <w:t xml:space="preserve"> Инструменты. Припуск на обработку. Технология выполнения операций.</w:t>
            </w:r>
          </w:p>
        </w:tc>
        <w:tc>
          <w:tcPr>
            <w:tcW w:w="488" w:type="pct"/>
            <w:vMerge/>
            <w:vAlign w:val="center"/>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c>
          <w:tcPr>
            <w:tcW w:w="1128" w:type="pct"/>
            <w:vMerge/>
          </w:tcPr>
          <w:p w:rsidR="00464EA7" w:rsidRPr="00931EC0" w:rsidRDefault="00464EA7" w:rsidP="00931EC0">
            <w:pPr>
              <w:pStyle w:val="afffffb"/>
              <w:spacing w:line="276" w:lineRule="auto"/>
              <w:jc w:val="both"/>
              <w:rPr>
                <w:rFonts w:ascii="Times New Roman" w:hAnsi="Times New Roman"/>
                <w:bCs/>
              </w:rPr>
            </w:pPr>
          </w:p>
        </w:tc>
        <w:tc>
          <w:tcPr>
            <w:tcW w:w="3384" w:type="pct"/>
          </w:tcPr>
          <w:p w:rsidR="00464EA7" w:rsidRPr="00931EC0" w:rsidRDefault="00464EA7" w:rsidP="00931EC0">
            <w:pPr>
              <w:pStyle w:val="afffffb"/>
              <w:spacing w:line="276" w:lineRule="auto"/>
              <w:jc w:val="both"/>
              <w:rPr>
                <w:rFonts w:ascii="Times New Roman" w:hAnsi="Times New Roman"/>
                <w:b/>
                <w:bCs/>
              </w:rPr>
            </w:pPr>
            <w:r w:rsidRPr="00931EC0">
              <w:rPr>
                <w:rFonts w:ascii="Times New Roman" w:hAnsi="Times New Roman"/>
                <w:b/>
                <w:bCs/>
              </w:rPr>
              <w:t>В том числе, практических занятий</w:t>
            </w:r>
          </w:p>
        </w:tc>
        <w:tc>
          <w:tcPr>
            <w:tcW w:w="488" w:type="pct"/>
            <w:vMerge w:val="restart"/>
          </w:tcPr>
          <w:p w:rsidR="00464EA7" w:rsidRPr="00931EC0" w:rsidRDefault="00464EA7" w:rsidP="00931EC0">
            <w:pPr>
              <w:pStyle w:val="afffffb"/>
              <w:spacing w:line="276" w:lineRule="auto"/>
              <w:jc w:val="center"/>
              <w:rPr>
                <w:rFonts w:ascii="Times New Roman" w:hAnsi="Times New Roman"/>
              </w:rPr>
            </w:pPr>
            <w:r w:rsidRPr="00931EC0">
              <w:rPr>
                <w:rFonts w:ascii="Times New Roman" w:hAnsi="Times New Roman"/>
              </w:rPr>
              <w:t>10</w:t>
            </w:r>
          </w:p>
        </w:tc>
      </w:tr>
      <w:tr w:rsidR="00464EA7" w:rsidRPr="00931EC0" w:rsidTr="00931EC0">
        <w:trPr>
          <w:trHeight w:val="278"/>
        </w:trPr>
        <w:tc>
          <w:tcPr>
            <w:tcW w:w="1128" w:type="pct"/>
            <w:vMerge/>
          </w:tcPr>
          <w:p w:rsidR="00464EA7" w:rsidRPr="00931EC0" w:rsidRDefault="00464EA7" w:rsidP="00931EC0">
            <w:pPr>
              <w:pStyle w:val="afffffb"/>
              <w:spacing w:line="276" w:lineRule="auto"/>
              <w:jc w:val="both"/>
              <w:rPr>
                <w:rFonts w:ascii="Times New Roman" w:hAnsi="Times New Roman"/>
                <w:bCs/>
              </w:rPr>
            </w:pPr>
          </w:p>
        </w:tc>
        <w:tc>
          <w:tcPr>
            <w:tcW w:w="3384" w:type="pct"/>
          </w:tcPr>
          <w:p w:rsidR="00464EA7" w:rsidRPr="00931EC0" w:rsidRDefault="00464EA7" w:rsidP="00931EC0">
            <w:pPr>
              <w:pStyle w:val="afffffb"/>
              <w:spacing w:line="276" w:lineRule="auto"/>
              <w:jc w:val="both"/>
              <w:rPr>
                <w:rFonts w:ascii="Times New Roman" w:hAnsi="Times New Roman"/>
              </w:rPr>
            </w:pPr>
            <w:r w:rsidRPr="00931EC0">
              <w:rPr>
                <w:rFonts w:ascii="Times New Roman" w:hAnsi="Times New Roman"/>
                <w:bCs/>
              </w:rPr>
              <w:t>Практическое занятие № 1  Выполнение о</w:t>
            </w:r>
            <w:r w:rsidRPr="00931EC0">
              <w:rPr>
                <w:rFonts w:ascii="Times New Roman" w:hAnsi="Times New Roman"/>
              </w:rPr>
              <w:t xml:space="preserve">сновных слесарных операций </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267"/>
        </w:trPr>
        <w:tc>
          <w:tcPr>
            <w:tcW w:w="1128" w:type="pct"/>
            <w:vMerge/>
          </w:tcPr>
          <w:p w:rsidR="00464EA7" w:rsidRPr="00931EC0" w:rsidRDefault="00464EA7" w:rsidP="00931EC0">
            <w:pPr>
              <w:pStyle w:val="afffffb"/>
              <w:spacing w:line="276" w:lineRule="auto"/>
              <w:jc w:val="both"/>
              <w:rPr>
                <w:rFonts w:ascii="Times New Roman" w:hAnsi="Times New Roman"/>
                <w:bCs/>
              </w:rPr>
            </w:pPr>
          </w:p>
        </w:tc>
        <w:tc>
          <w:tcPr>
            <w:tcW w:w="3384" w:type="pct"/>
          </w:tcPr>
          <w:p w:rsidR="00464EA7" w:rsidRPr="00931EC0" w:rsidRDefault="00464EA7" w:rsidP="00931EC0">
            <w:pPr>
              <w:spacing w:after="0"/>
              <w:rPr>
                <w:rFonts w:ascii="Times New Roman" w:hAnsi="Times New Roman"/>
              </w:rPr>
            </w:pPr>
            <w:r w:rsidRPr="00931EC0">
              <w:rPr>
                <w:rFonts w:ascii="Times New Roman" w:eastAsia="Times New Roman" w:hAnsi="Times New Roman"/>
                <w:bCs/>
                <w:lang w:eastAsia="ru-RU"/>
              </w:rPr>
              <w:t>Практическое занятие № 2  Выполнение разметки</w:t>
            </w:r>
            <w:r w:rsidRPr="00931EC0">
              <w:rPr>
                <w:rFonts w:ascii="Times New Roman" w:eastAsia="Times New Roman" w:hAnsi="Times New Roman"/>
                <w:lang w:eastAsia="ru-RU"/>
              </w:rPr>
              <w:t xml:space="preserve"> и рубки</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258"/>
        </w:trPr>
        <w:tc>
          <w:tcPr>
            <w:tcW w:w="1128" w:type="pct"/>
            <w:vMerge/>
          </w:tcPr>
          <w:p w:rsidR="00464EA7" w:rsidRPr="00931EC0" w:rsidRDefault="00464EA7" w:rsidP="00931EC0">
            <w:pPr>
              <w:pStyle w:val="afffffb"/>
              <w:spacing w:line="276" w:lineRule="auto"/>
              <w:jc w:val="both"/>
              <w:rPr>
                <w:rFonts w:ascii="Times New Roman" w:hAnsi="Times New Roman"/>
                <w:bCs/>
              </w:rPr>
            </w:pPr>
          </w:p>
        </w:tc>
        <w:tc>
          <w:tcPr>
            <w:tcW w:w="3384" w:type="pct"/>
          </w:tcPr>
          <w:p w:rsidR="00464EA7" w:rsidRPr="00931EC0" w:rsidRDefault="00464EA7" w:rsidP="00931EC0">
            <w:pPr>
              <w:spacing w:after="0"/>
              <w:rPr>
                <w:rFonts w:ascii="Times New Roman" w:hAnsi="Times New Roman"/>
              </w:rPr>
            </w:pPr>
            <w:r w:rsidRPr="00931EC0">
              <w:rPr>
                <w:rFonts w:ascii="Times New Roman" w:eastAsia="Times New Roman" w:hAnsi="Times New Roman"/>
                <w:bCs/>
                <w:lang w:eastAsia="ru-RU"/>
              </w:rPr>
              <w:t>Практическое занятие № 3  Выполнение разметки и гибки</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247"/>
        </w:trPr>
        <w:tc>
          <w:tcPr>
            <w:tcW w:w="1128" w:type="pct"/>
            <w:vMerge/>
          </w:tcPr>
          <w:p w:rsidR="00464EA7" w:rsidRPr="00931EC0" w:rsidRDefault="00464EA7" w:rsidP="00931EC0">
            <w:pPr>
              <w:pStyle w:val="afffffb"/>
              <w:spacing w:line="276" w:lineRule="auto"/>
              <w:jc w:val="both"/>
              <w:rPr>
                <w:rFonts w:ascii="Times New Roman" w:hAnsi="Times New Roman"/>
                <w:bCs/>
              </w:rPr>
            </w:pPr>
          </w:p>
        </w:tc>
        <w:tc>
          <w:tcPr>
            <w:tcW w:w="3384" w:type="pct"/>
          </w:tcPr>
          <w:p w:rsidR="00464EA7" w:rsidRPr="00931EC0" w:rsidRDefault="00464EA7" w:rsidP="00931EC0">
            <w:pPr>
              <w:spacing w:after="0"/>
              <w:rPr>
                <w:rFonts w:ascii="Times New Roman" w:hAnsi="Times New Roman"/>
              </w:rPr>
            </w:pPr>
            <w:r w:rsidRPr="00931EC0">
              <w:rPr>
                <w:rFonts w:ascii="Times New Roman" w:eastAsia="Times New Roman" w:hAnsi="Times New Roman"/>
                <w:bCs/>
                <w:lang w:eastAsia="ru-RU"/>
              </w:rPr>
              <w:t>Практическое занятие № 4  Выполнение разметки и обработки отверстий</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286"/>
        </w:trPr>
        <w:tc>
          <w:tcPr>
            <w:tcW w:w="1128" w:type="pct"/>
            <w:vMerge/>
          </w:tcPr>
          <w:p w:rsidR="00464EA7" w:rsidRPr="00931EC0" w:rsidRDefault="00464EA7" w:rsidP="00931EC0">
            <w:pPr>
              <w:pStyle w:val="afffffb"/>
              <w:spacing w:line="276" w:lineRule="auto"/>
              <w:jc w:val="both"/>
              <w:rPr>
                <w:rFonts w:ascii="Times New Roman" w:hAnsi="Times New Roman"/>
                <w:bCs/>
              </w:rPr>
            </w:pPr>
          </w:p>
        </w:tc>
        <w:tc>
          <w:tcPr>
            <w:tcW w:w="3384" w:type="pct"/>
          </w:tcPr>
          <w:p w:rsidR="00464EA7" w:rsidRPr="00931EC0" w:rsidRDefault="00464EA7" w:rsidP="00931EC0">
            <w:pPr>
              <w:spacing w:after="0"/>
              <w:rPr>
                <w:rFonts w:ascii="Times New Roman" w:hAnsi="Times New Roman"/>
              </w:rPr>
            </w:pPr>
            <w:r w:rsidRPr="00931EC0">
              <w:rPr>
                <w:rFonts w:ascii="Times New Roman" w:eastAsia="Times New Roman" w:hAnsi="Times New Roman"/>
                <w:bCs/>
                <w:lang w:eastAsia="ru-RU"/>
              </w:rPr>
              <w:t>Практическое занятие № 5  Выполнение нарезания внутренней и наружной резьбы</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443"/>
        </w:trPr>
        <w:tc>
          <w:tcPr>
            <w:tcW w:w="1128" w:type="pct"/>
            <w:vMerge w:val="restart"/>
          </w:tcPr>
          <w:p w:rsidR="00464EA7" w:rsidRPr="00931EC0" w:rsidRDefault="00464EA7" w:rsidP="00931EC0">
            <w:pPr>
              <w:pStyle w:val="afffffb"/>
              <w:spacing w:line="276" w:lineRule="auto"/>
              <w:jc w:val="both"/>
              <w:rPr>
                <w:rFonts w:ascii="Times New Roman" w:hAnsi="Times New Roman"/>
                <w:bCs/>
              </w:rPr>
            </w:pPr>
            <w:r w:rsidRPr="00931EC0">
              <w:rPr>
                <w:rFonts w:ascii="Times New Roman" w:hAnsi="Times New Roman"/>
                <w:b/>
                <w:bCs/>
                <w:color w:val="000000"/>
                <w:bdr w:val="none" w:sz="0" w:space="0" w:color="auto" w:frame="1"/>
                <w:shd w:val="clear" w:color="auto" w:fill="FFFFFF"/>
              </w:rPr>
              <w:t>Тема 2. Сборка промышленной продукции</w:t>
            </w:r>
          </w:p>
        </w:tc>
        <w:tc>
          <w:tcPr>
            <w:tcW w:w="3384" w:type="pct"/>
          </w:tcPr>
          <w:p w:rsidR="00464EA7" w:rsidRPr="00931EC0" w:rsidRDefault="00464EA7" w:rsidP="00931EC0">
            <w:pPr>
              <w:pStyle w:val="afffffb"/>
              <w:spacing w:line="276" w:lineRule="auto"/>
              <w:jc w:val="both"/>
              <w:rPr>
                <w:rFonts w:ascii="Times New Roman" w:hAnsi="Times New Roman"/>
                <w:bCs/>
              </w:rPr>
            </w:pPr>
            <w:r w:rsidRPr="00931EC0">
              <w:rPr>
                <w:rFonts w:ascii="Times New Roman" w:hAnsi="Times New Roman"/>
                <w:b/>
                <w:bCs/>
              </w:rPr>
              <w:t>Содержание</w:t>
            </w:r>
          </w:p>
        </w:tc>
        <w:tc>
          <w:tcPr>
            <w:tcW w:w="488" w:type="pct"/>
            <w:vMerge w:val="restart"/>
          </w:tcPr>
          <w:p w:rsidR="00464EA7" w:rsidRPr="00931EC0" w:rsidRDefault="00464EA7" w:rsidP="00931EC0">
            <w:pPr>
              <w:pStyle w:val="afffffb"/>
              <w:spacing w:line="276" w:lineRule="auto"/>
              <w:jc w:val="center"/>
              <w:rPr>
                <w:rFonts w:ascii="Times New Roman" w:hAnsi="Times New Roman"/>
                <w:b/>
              </w:rPr>
            </w:pPr>
            <w:r w:rsidRPr="00931EC0">
              <w:rPr>
                <w:rFonts w:ascii="Times New Roman" w:hAnsi="Times New Roman"/>
                <w:b/>
              </w:rPr>
              <w:t>10</w:t>
            </w:r>
          </w:p>
        </w:tc>
      </w:tr>
      <w:tr w:rsidR="00464EA7" w:rsidRPr="00931EC0" w:rsidTr="00931EC0">
        <w:trPr>
          <w:trHeight w:val="555"/>
        </w:trPr>
        <w:tc>
          <w:tcPr>
            <w:tcW w:w="1128" w:type="pct"/>
            <w:vMerge/>
          </w:tcPr>
          <w:p w:rsidR="00464EA7" w:rsidRPr="00931EC0" w:rsidRDefault="00464EA7" w:rsidP="00931EC0">
            <w:pPr>
              <w:pStyle w:val="afffffb"/>
              <w:spacing w:line="276" w:lineRule="auto"/>
              <w:jc w:val="both"/>
              <w:rPr>
                <w:rFonts w:ascii="Times New Roman" w:hAnsi="Times New Roman"/>
                <w:b/>
                <w:bCs/>
              </w:rPr>
            </w:pPr>
          </w:p>
        </w:tc>
        <w:tc>
          <w:tcPr>
            <w:tcW w:w="3384" w:type="pct"/>
          </w:tcPr>
          <w:p w:rsidR="00E94853" w:rsidRPr="00931EC0" w:rsidRDefault="00E94853" w:rsidP="00931EC0">
            <w:pPr>
              <w:spacing w:after="0"/>
              <w:jc w:val="both"/>
              <w:rPr>
                <w:rFonts w:ascii="Times New Roman" w:eastAsia="Times New Roman" w:hAnsi="Times New Roman"/>
                <w:lang w:eastAsia="ru-RU"/>
              </w:rPr>
            </w:pPr>
            <w:r w:rsidRPr="00931EC0">
              <w:rPr>
                <w:rFonts w:ascii="Times New Roman" w:eastAsia="Times New Roman" w:hAnsi="Times New Roman"/>
                <w:lang w:eastAsia="ru-RU"/>
              </w:rPr>
              <w:t>1. Сборка методом индивидуальной пригонки. Сборка при полной взаимозаменяемости деталей. Сборка при сортировке и подборе деталей, узлов и механизмов. Сборка с применением компенсаторов.</w:t>
            </w:r>
          </w:p>
          <w:p w:rsidR="00E94853" w:rsidRPr="00931EC0" w:rsidRDefault="00E94853" w:rsidP="00931EC0">
            <w:pPr>
              <w:spacing w:after="0"/>
              <w:jc w:val="both"/>
              <w:rPr>
                <w:rFonts w:ascii="Times New Roman" w:eastAsia="Times New Roman" w:hAnsi="Times New Roman"/>
                <w:lang w:eastAsia="ru-RU"/>
              </w:rPr>
            </w:pPr>
            <w:r w:rsidRPr="00931EC0">
              <w:rPr>
                <w:rFonts w:ascii="Times New Roman" w:eastAsia="Times New Roman" w:hAnsi="Times New Roman"/>
                <w:lang w:eastAsia="ru-RU"/>
              </w:rPr>
              <w:t xml:space="preserve">2. Сборка разъемных неподвижных и подвижных соединений деталей: Сборка разъёмных крепёжных резьбовых соединений при помощи болтов, винтов, шпилек, </w:t>
            </w:r>
            <w:proofErr w:type="spellStart"/>
            <w:r w:rsidRPr="00931EC0">
              <w:rPr>
                <w:rFonts w:ascii="Times New Roman" w:eastAsia="Times New Roman" w:hAnsi="Times New Roman"/>
                <w:lang w:eastAsia="ru-RU"/>
              </w:rPr>
              <w:t>гаек.Виды</w:t>
            </w:r>
            <w:proofErr w:type="spellEnd"/>
            <w:r w:rsidRPr="00931EC0">
              <w:rPr>
                <w:rFonts w:ascii="Times New Roman" w:eastAsia="Times New Roman" w:hAnsi="Times New Roman"/>
                <w:lang w:eastAsia="ru-RU"/>
              </w:rPr>
              <w:t xml:space="preserve"> </w:t>
            </w:r>
            <w:proofErr w:type="spellStart"/>
            <w:r w:rsidRPr="00931EC0">
              <w:rPr>
                <w:rFonts w:ascii="Times New Roman" w:eastAsia="Times New Roman" w:hAnsi="Times New Roman"/>
                <w:lang w:eastAsia="ru-RU"/>
              </w:rPr>
              <w:t>стопорения</w:t>
            </w:r>
            <w:proofErr w:type="spellEnd"/>
            <w:r w:rsidRPr="00931EC0">
              <w:rPr>
                <w:rFonts w:ascii="Times New Roman" w:eastAsia="Times New Roman" w:hAnsi="Times New Roman"/>
                <w:lang w:eastAsia="ru-RU"/>
              </w:rPr>
              <w:t xml:space="preserve"> резьбовых соединений. Сборка шлицевых, штифтовых, шпоночных, клиновых соединений с  применением подвижных посадок. Сборка шлицевых, штифтовых, шпоночных, клиновых соединений с  применением неподвижных посадок с натягами.</w:t>
            </w:r>
          </w:p>
          <w:p w:rsidR="00E94853" w:rsidRPr="00931EC0" w:rsidRDefault="00E94853" w:rsidP="00931EC0">
            <w:pPr>
              <w:spacing w:after="0"/>
              <w:jc w:val="both"/>
              <w:rPr>
                <w:rFonts w:ascii="Times New Roman" w:eastAsia="Times New Roman" w:hAnsi="Times New Roman"/>
                <w:lang w:eastAsia="ru-RU"/>
              </w:rPr>
            </w:pPr>
            <w:r w:rsidRPr="00931EC0">
              <w:rPr>
                <w:rFonts w:ascii="Times New Roman" w:eastAsia="Times New Roman" w:hAnsi="Times New Roman"/>
                <w:lang w:eastAsia="ru-RU"/>
              </w:rPr>
              <w:t xml:space="preserve">3. Сборка неразъемных неподвижных соединений деталей:  Соединение деталей паянием, склеиванием.  Сборка деталей, узлов и механизмов при помощи заклепочных и сварных </w:t>
            </w:r>
            <w:proofErr w:type="spellStart"/>
            <w:r w:rsidRPr="00931EC0">
              <w:rPr>
                <w:rFonts w:ascii="Times New Roman" w:eastAsia="Times New Roman" w:hAnsi="Times New Roman"/>
                <w:lang w:eastAsia="ru-RU"/>
              </w:rPr>
              <w:t>соединений.Прессовые</w:t>
            </w:r>
            <w:proofErr w:type="spellEnd"/>
            <w:r w:rsidRPr="00931EC0">
              <w:rPr>
                <w:rFonts w:ascii="Times New Roman" w:eastAsia="Times New Roman" w:hAnsi="Times New Roman"/>
                <w:lang w:eastAsia="ru-RU"/>
              </w:rPr>
              <w:t xml:space="preserve"> соединения деталей. </w:t>
            </w:r>
            <w:proofErr w:type="spellStart"/>
            <w:r w:rsidRPr="00931EC0">
              <w:rPr>
                <w:rFonts w:ascii="Times New Roman" w:eastAsia="Times New Roman" w:hAnsi="Times New Roman"/>
                <w:lang w:eastAsia="ru-RU"/>
              </w:rPr>
              <w:t>Завальцовочные</w:t>
            </w:r>
            <w:proofErr w:type="spellEnd"/>
            <w:r w:rsidRPr="00931EC0">
              <w:rPr>
                <w:rFonts w:ascii="Times New Roman" w:eastAsia="Times New Roman" w:hAnsi="Times New Roman"/>
                <w:lang w:eastAsia="ru-RU"/>
              </w:rPr>
              <w:t xml:space="preserve"> соединения деталей.</w:t>
            </w:r>
          </w:p>
          <w:p w:rsidR="00464EA7" w:rsidRPr="00931EC0" w:rsidRDefault="00E94853" w:rsidP="00931EC0">
            <w:pPr>
              <w:pStyle w:val="afffffb"/>
              <w:spacing w:line="276" w:lineRule="auto"/>
              <w:jc w:val="both"/>
              <w:rPr>
                <w:rFonts w:ascii="Times New Roman" w:hAnsi="Times New Roman"/>
                <w:bCs/>
              </w:rPr>
            </w:pPr>
            <w:r w:rsidRPr="00931EC0">
              <w:rPr>
                <w:rFonts w:ascii="Times New Roman" w:hAnsi="Times New Roman"/>
              </w:rPr>
              <w:t xml:space="preserve">4.Узловая </w:t>
            </w:r>
            <w:proofErr w:type="spellStart"/>
            <w:r w:rsidRPr="00931EC0">
              <w:rPr>
                <w:rFonts w:ascii="Times New Roman" w:hAnsi="Times New Roman"/>
              </w:rPr>
              <w:t>сборка:Сборка</w:t>
            </w:r>
            <w:proofErr w:type="spellEnd"/>
            <w:r w:rsidRPr="00931EC0">
              <w:rPr>
                <w:rFonts w:ascii="Times New Roman" w:hAnsi="Times New Roman"/>
              </w:rPr>
              <w:t xml:space="preserve"> подшипников скольжения. Сборка  подшипников качения, шарнирных соединений. Сборка зубчатых и червячных передач. Балансировка вращающихся частей машин на призмах, роликах.</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288"/>
        </w:trPr>
        <w:tc>
          <w:tcPr>
            <w:tcW w:w="1128" w:type="pct"/>
            <w:vMerge/>
          </w:tcPr>
          <w:p w:rsidR="00464EA7" w:rsidRPr="00931EC0" w:rsidRDefault="00464EA7" w:rsidP="00931EC0">
            <w:pPr>
              <w:pStyle w:val="afffffb"/>
              <w:spacing w:line="276" w:lineRule="auto"/>
              <w:jc w:val="both"/>
              <w:rPr>
                <w:rFonts w:ascii="Times New Roman" w:hAnsi="Times New Roman"/>
                <w:b/>
                <w:bCs/>
                <w:color w:val="000000"/>
                <w:bdr w:val="none" w:sz="0" w:space="0" w:color="auto" w:frame="1"/>
                <w:shd w:val="clear" w:color="auto" w:fill="FFFFFF"/>
              </w:rPr>
            </w:pPr>
          </w:p>
        </w:tc>
        <w:tc>
          <w:tcPr>
            <w:tcW w:w="3384" w:type="pct"/>
          </w:tcPr>
          <w:p w:rsidR="00464EA7" w:rsidRPr="00931EC0" w:rsidRDefault="00464EA7" w:rsidP="00931EC0">
            <w:pPr>
              <w:pStyle w:val="afffffb"/>
              <w:spacing w:line="276" w:lineRule="auto"/>
              <w:jc w:val="both"/>
              <w:rPr>
                <w:rFonts w:ascii="Times New Roman" w:hAnsi="Times New Roman"/>
                <w:b/>
                <w:bCs/>
              </w:rPr>
            </w:pPr>
            <w:r w:rsidRPr="00931EC0">
              <w:rPr>
                <w:rFonts w:ascii="Times New Roman" w:hAnsi="Times New Roman"/>
                <w:b/>
                <w:bCs/>
              </w:rPr>
              <w:t>В том числе, практических занятий</w:t>
            </w:r>
          </w:p>
        </w:tc>
        <w:tc>
          <w:tcPr>
            <w:tcW w:w="488" w:type="pct"/>
            <w:vMerge w:val="restart"/>
          </w:tcPr>
          <w:p w:rsidR="00464EA7" w:rsidRPr="00931EC0" w:rsidRDefault="00464EA7" w:rsidP="00931EC0">
            <w:pPr>
              <w:pStyle w:val="afffffb"/>
              <w:spacing w:line="276" w:lineRule="auto"/>
              <w:jc w:val="center"/>
              <w:rPr>
                <w:rFonts w:ascii="Times New Roman" w:hAnsi="Times New Roman"/>
              </w:rPr>
            </w:pPr>
            <w:r w:rsidRPr="00931EC0">
              <w:rPr>
                <w:rFonts w:ascii="Times New Roman" w:hAnsi="Times New Roman"/>
              </w:rPr>
              <w:t>8</w:t>
            </w:r>
          </w:p>
        </w:tc>
      </w:tr>
      <w:tr w:rsidR="00464EA7" w:rsidRPr="00931EC0" w:rsidTr="00931EC0">
        <w:trPr>
          <w:trHeight w:val="277"/>
        </w:trPr>
        <w:tc>
          <w:tcPr>
            <w:tcW w:w="1128" w:type="pct"/>
            <w:vMerge/>
          </w:tcPr>
          <w:p w:rsidR="00464EA7" w:rsidRPr="00931EC0" w:rsidRDefault="00464EA7" w:rsidP="00931EC0">
            <w:pPr>
              <w:pStyle w:val="afffffb"/>
              <w:spacing w:line="276" w:lineRule="auto"/>
              <w:jc w:val="both"/>
              <w:rPr>
                <w:rFonts w:ascii="Times New Roman" w:hAnsi="Times New Roman"/>
                <w:b/>
                <w:bCs/>
                <w:color w:val="000000"/>
                <w:bdr w:val="none" w:sz="0" w:space="0" w:color="auto" w:frame="1"/>
                <w:shd w:val="clear" w:color="auto" w:fill="FFFFFF"/>
              </w:rPr>
            </w:pPr>
          </w:p>
        </w:tc>
        <w:tc>
          <w:tcPr>
            <w:tcW w:w="3384" w:type="pct"/>
          </w:tcPr>
          <w:p w:rsidR="00464EA7" w:rsidRPr="00931EC0" w:rsidRDefault="00464EA7" w:rsidP="00931EC0">
            <w:pPr>
              <w:spacing w:after="0"/>
              <w:jc w:val="both"/>
              <w:rPr>
                <w:rFonts w:ascii="Times New Roman" w:eastAsia="Times New Roman" w:hAnsi="Times New Roman"/>
                <w:b/>
                <w:bCs/>
                <w:lang w:eastAsia="ru-RU"/>
              </w:rPr>
            </w:pPr>
            <w:r w:rsidRPr="00931EC0">
              <w:rPr>
                <w:rFonts w:ascii="Times New Roman" w:eastAsia="Times New Roman" w:hAnsi="Times New Roman"/>
                <w:b/>
                <w:lang w:eastAsia="ru-RU"/>
              </w:rPr>
              <w:t>Практическое занятие № 6</w:t>
            </w:r>
            <w:r w:rsidRPr="00931EC0">
              <w:rPr>
                <w:rFonts w:ascii="Times New Roman" w:eastAsia="Times New Roman" w:hAnsi="Times New Roman"/>
                <w:lang w:eastAsia="ru-RU"/>
              </w:rPr>
              <w:t xml:space="preserve">  Сборка  и </w:t>
            </w:r>
            <w:proofErr w:type="spellStart"/>
            <w:r w:rsidRPr="00931EC0">
              <w:rPr>
                <w:rFonts w:ascii="Times New Roman" w:eastAsia="Times New Roman" w:hAnsi="Times New Roman"/>
                <w:lang w:eastAsia="ru-RU"/>
              </w:rPr>
              <w:t>стопорение</w:t>
            </w:r>
            <w:proofErr w:type="spellEnd"/>
            <w:r w:rsidRPr="00931EC0">
              <w:rPr>
                <w:rFonts w:ascii="Times New Roman" w:eastAsia="Times New Roman" w:hAnsi="Times New Roman"/>
                <w:lang w:eastAsia="ru-RU"/>
              </w:rPr>
              <w:t xml:space="preserve"> резьбовых соединений. Применение соединений в автомобиле и тракторостроении</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277"/>
        </w:trPr>
        <w:tc>
          <w:tcPr>
            <w:tcW w:w="1128" w:type="pct"/>
            <w:vMerge/>
          </w:tcPr>
          <w:p w:rsidR="00464EA7" w:rsidRPr="00931EC0" w:rsidRDefault="00464EA7" w:rsidP="00931EC0">
            <w:pPr>
              <w:pStyle w:val="afffffb"/>
              <w:spacing w:line="276" w:lineRule="auto"/>
              <w:jc w:val="both"/>
              <w:rPr>
                <w:rFonts w:ascii="Times New Roman" w:hAnsi="Times New Roman"/>
                <w:b/>
                <w:bCs/>
                <w:color w:val="000000"/>
                <w:bdr w:val="none" w:sz="0" w:space="0" w:color="auto" w:frame="1"/>
                <w:shd w:val="clear" w:color="auto" w:fill="FFFFFF"/>
              </w:rPr>
            </w:pPr>
          </w:p>
        </w:tc>
        <w:tc>
          <w:tcPr>
            <w:tcW w:w="3384" w:type="pct"/>
          </w:tcPr>
          <w:p w:rsidR="00464EA7" w:rsidRPr="00931EC0" w:rsidRDefault="00464EA7" w:rsidP="00931EC0">
            <w:pPr>
              <w:spacing w:after="0"/>
              <w:jc w:val="both"/>
              <w:rPr>
                <w:rFonts w:ascii="Times New Roman" w:eastAsia="Times New Roman" w:hAnsi="Times New Roman"/>
                <w:b/>
                <w:lang w:eastAsia="ru-RU"/>
              </w:rPr>
            </w:pPr>
            <w:r w:rsidRPr="00931EC0">
              <w:rPr>
                <w:rFonts w:ascii="Times New Roman" w:eastAsia="Times New Roman" w:hAnsi="Times New Roman"/>
                <w:b/>
                <w:lang w:eastAsia="ru-RU"/>
              </w:rPr>
              <w:t>Практическое занятие № 7</w:t>
            </w:r>
            <w:r w:rsidRPr="00931EC0">
              <w:rPr>
                <w:rFonts w:ascii="Times New Roman" w:eastAsia="Times New Roman" w:hAnsi="Times New Roman"/>
                <w:lang w:eastAsia="ru-RU"/>
              </w:rPr>
              <w:t xml:space="preserve">  Сборка шпоночных и шлицевых соединений. Применение соединений в автомобиле и тракторостроении и </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277"/>
        </w:trPr>
        <w:tc>
          <w:tcPr>
            <w:tcW w:w="1128" w:type="pct"/>
            <w:vMerge/>
          </w:tcPr>
          <w:p w:rsidR="00464EA7" w:rsidRPr="00931EC0" w:rsidRDefault="00464EA7" w:rsidP="00931EC0">
            <w:pPr>
              <w:pStyle w:val="afffffb"/>
              <w:spacing w:line="276" w:lineRule="auto"/>
              <w:jc w:val="both"/>
              <w:rPr>
                <w:rFonts w:ascii="Times New Roman" w:hAnsi="Times New Roman"/>
                <w:b/>
                <w:bCs/>
                <w:color w:val="000000"/>
                <w:bdr w:val="none" w:sz="0" w:space="0" w:color="auto" w:frame="1"/>
                <w:shd w:val="clear" w:color="auto" w:fill="FFFFFF"/>
              </w:rPr>
            </w:pPr>
          </w:p>
        </w:tc>
        <w:tc>
          <w:tcPr>
            <w:tcW w:w="3384" w:type="pct"/>
          </w:tcPr>
          <w:p w:rsidR="00464EA7" w:rsidRPr="00931EC0" w:rsidRDefault="00464EA7" w:rsidP="00931EC0">
            <w:pPr>
              <w:spacing w:after="0"/>
              <w:jc w:val="both"/>
              <w:rPr>
                <w:rFonts w:ascii="Times New Roman" w:hAnsi="Times New Roman"/>
              </w:rPr>
            </w:pPr>
            <w:r w:rsidRPr="00931EC0">
              <w:rPr>
                <w:rFonts w:ascii="Times New Roman" w:eastAsia="Times New Roman" w:hAnsi="Times New Roman"/>
                <w:b/>
                <w:lang w:eastAsia="ru-RU"/>
              </w:rPr>
              <w:t>Практическое занятие № 8</w:t>
            </w:r>
            <w:r w:rsidRPr="00931EC0">
              <w:rPr>
                <w:rFonts w:ascii="Times New Roman" w:eastAsia="Times New Roman" w:hAnsi="Times New Roman"/>
                <w:lang w:eastAsia="ru-RU"/>
              </w:rPr>
              <w:t xml:space="preserve">  Сборка заклёпочных соединений. Применение соединений в автомобиле и тракторостроении. Оборудование для заклёпочных работ.</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277"/>
        </w:trPr>
        <w:tc>
          <w:tcPr>
            <w:tcW w:w="1128" w:type="pct"/>
            <w:vMerge/>
          </w:tcPr>
          <w:p w:rsidR="00464EA7" w:rsidRPr="00931EC0" w:rsidRDefault="00464EA7" w:rsidP="00931EC0">
            <w:pPr>
              <w:pStyle w:val="afffffb"/>
              <w:spacing w:line="276" w:lineRule="auto"/>
              <w:jc w:val="both"/>
              <w:rPr>
                <w:rFonts w:ascii="Times New Roman" w:hAnsi="Times New Roman"/>
                <w:b/>
                <w:bCs/>
                <w:color w:val="000000"/>
                <w:bdr w:val="none" w:sz="0" w:space="0" w:color="auto" w:frame="1"/>
                <w:shd w:val="clear" w:color="auto" w:fill="FFFFFF"/>
              </w:rPr>
            </w:pPr>
          </w:p>
        </w:tc>
        <w:tc>
          <w:tcPr>
            <w:tcW w:w="3384" w:type="pct"/>
          </w:tcPr>
          <w:p w:rsidR="00464EA7" w:rsidRPr="00931EC0" w:rsidRDefault="00464EA7" w:rsidP="00931EC0">
            <w:pPr>
              <w:spacing w:after="0"/>
              <w:jc w:val="both"/>
              <w:rPr>
                <w:rFonts w:ascii="Times New Roman" w:hAnsi="Times New Roman"/>
              </w:rPr>
            </w:pPr>
            <w:r w:rsidRPr="00931EC0">
              <w:rPr>
                <w:rFonts w:ascii="Times New Roman" w:eastAsia="Times New Roman" w:hAnsi="Times New Roman"/>
                <w:b/>
                <w:lang w:eastAsia="ru-RU"/>
              </w:rPr>
              <w:t>Практическое занятие № 9</w:t>
            </w:r>
            <w:r w:rsidRPr="00931EC0">
              <w:rPr>
                <w:rFonts w:ascii="Times New Roman" w:eastAsia="Times New Roman" w:hAnsi="Times New Roman"/>
                <w:lang w:eastAsia="ru-RU"/>
              </w:rPr>
              <w:t xml:space="preserve">  Сборка прессовых соединений. Применение соединений в автомобиле и тракторостроении. Оборудование для прессовых  работ.</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277"/>
        </w:trPr>
        <w:tc>
          <w:tcPr>
            <w:tcW w:w="1128" w:type="pct"/>
            <w:vMerge/>
          </w:tcPr>
          <w:p w:rsidR="00464EA7" w:rsidRPr="00931EC0" w:rsidRDefault="00464EA7" w:rsidP="00931EC0">
            <w:pPr>
              <w:pStyle w:val="afffffb"/>
              <w:spacing w:line="276" w:lineRule="auto"/>
              <w:jc w:val="both"/>
              <w:rPr>
                <w:rFonts w:ascii="Times New Roman" w:hAnsi="Times New Roman"/>
                <w:b/>
                <w:bCs/>
                <w:color w:val="000000"/>
                <w:bdr w:val="none" w:sz="0" w:space="0" w:color="auto" w:frame="1"/>
                <w:shd w:val="clear" w:color="auto" w:fill="FFFFFF"/>
              </w:rPr>
            </w:pPr>
          </w:p>
        </w:tc>
        <w:tc>
          <w:tcPr>
            <w:tcW w:w="3384" w:type="pct"/>
          </w:tcPr>
          <w:p w:rsidR="00464EA7" w:rsidRPr="00931EC0" w:rsidRDefault="00464EA7" w:rsidP="00931EC0">
            <w:pPr>
              <w:spacing w:after="0"/>
              <w:jc w:val="both"/>
              <w:rPr>
                <w:rFonts w:ascii="Times New Roman" w:hAnsi="Times New Roman"/>
              </w:rPr>
            </w:pPr>
            <w:r w:rsidRPr="00931EC0">
              <w:rPr>
                <w:rFonts w:ascii="Times New Roman" w:eastAsia="Times New Roman" w:hAnsi="Times New Roman"/>
                <w:b/>
                <w:lang w:eastAsia="ru-RU"/>
              </w:rPr>
              <w:t>Практическое занятие № 10</w:t>
            </w:r>
            <w:r w:rsidRPr="00931EC0">
              <w:rPr>
                <w:rFonts w:ascii="Times New Roman" w:eastAsia="Times New Roman" w:hAnsi="Times New Roman"/>
                <w:lang w:eastAsia="ru-RU"/>
              </w:rPr>
              <w:t xml:space="preserve">  Сборка </w:t>
            </w:r>
            <w:proofErr w:type="spellStart"/>
            <w:r w:rsidRPr="00931EC0">
              <w:rPr>
                <w:rFonts w:ascii="Times New Roman" w:eastAsia="Times New Roman" w:hAnsi="Times New Roman"/>
                <w:lang w:eastAsia="ru-RU"/>
              </w:rPr>
              <w:t>поднипников</w:t>
            </w:r>
            <w:proofErr w:type="spellEnd"/>
            <w:r w:rsidRPr="00931EC0">
              <w:rPr>
                <w:rFonts w:ascii="Times New Roman" w:eastAsia="Times New Roman" w:hAnsi="Times New Roman"/>
                <w:lang w:eastAsia="ru-RU"/>
              </w:rPr>
              <w:t xml:space="preserve"> скольжения и подшипников качения. Применение подшипниковых узлов в автомобиле и тракторостроении.</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277"/>
        </w:trPr>
        <w:tc>
          <w:tcPr>
            <w:tcW w:w="1128" w:type="pct"/>
            <w:vMerge/>
          </w:tcPr>
          <w:p w:rsidR="00464EA7" w:rsidRPr="00931EC0" w:rsidRDefault="00464EA7" w:rsidP="00931EC0">
            <w:pPr>
              <w:pStyle w:val="afffffb"/>
              <w:spacing w:line="276" w:lineRule="auto"/>
              <w:jc w:val="both"/>
              <w:rPr>
                <w:rFonts w:ascii="Times New Roman" w:hAnsi="Times New Roman"/>
                <w:b/>
                <w:bCs/>
                <w:color w:val="000000"/>
                <w:bdr w:val="none" w:sz="0" w:space="0" w:color="auto" w:frame="1"/>
                <w:shd w:val="clear" w:color="auto" w:fill="FFFFFF"/>
              </w:rPr>
            </w:pPr>
          </w:p>
        </w:tc>
        <w:tc>
          <w:tcPr>
            <w:tcW w:w="3384" w:type="pct"/>
          </w:tcPr>
          <w:p w:rsidR="00464EA7" w:rsidRPr="00931EC0" w:rsidRDefault="00464EA7" w:rsidP="00931EC0">
            <w:pPr>
              <w:spacing w:after="0"/>
              <w:jc w:val="both"/>
              <w:rPr>
                <w:rFonts w:ascii="Times New Roman" w:hAnsi="Times New Roman"/>
              </w:rPr>
            </w:pPr>
            <w:r w:rsidRPr="00931EC0">
              <w:rPr>
                <w:rFonts w:ascii="Times New Roman" w:eastAsia="Times New Roman" w:hAnsi="Times New Roman"/>
                <w:b/>
                <w:lang w:eastAsia="ru-RU"/>
              </w:rPr>
              <w:t>Практическое занятие № 11</w:t>
            </w:r>
            <w:r w:rsidRPr="00931EC0">
              <w:rPr>
                <w:rFonts w:ascii="Times New Roman" w:eastAsia="Times New Roman" w:hAnsi="Times New Roman"/>
                <w:lang w:eastAsia="ru-RU"/>
              </w:rPr>
              <w:t xml:space="preserve">  Сборка, контроль и регулировка  зубчатых и червячных передач. Применение передач в автомобиле и тракторостроении.</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497"/>
        </w:trPr>
        <w:tc>
          <w:tcPr>
            <w:tcW w:w="1128" w:type="pct"/>
            <w:vMerge/>
          </w:tcPr>
          <w:p w:rsidR="00464EA7" w:rsidRPr="00931EC0" w:rsidRDefault="00464EA7" w:rsidP="00931EC0">
            <w:pPr>
              <w:pStyle w:val="afffffb"/>
              <w:spacing w:line="276" w:lineRule="auto"/>
              <w:jc w:val="both"/>
              <w:rPr>
                <w:rFonts w:ascii="Times New Roman" w:hAnsi="Times New Roman"/>
                <w:b/>
                <w:bCs/>
                <w:color w:val="000000"/>
                <w:bdr w:val="none" w:sz="0" w:space="0" w:color="auto" w:frame="1"/>
                <w:shd w:val="clear" w:color="auto" w:fill="FFFFFF"/>
              </w:rPr>
            </w:pPr>
          </w:p>
        </w:tc>
        <w:tc>
          <w:tcPr>
            <w:tcW w:w="3384" w:type="pct"/>
          </w:tcPr>
          <w:p w:rsidR="00464EA7" w:rsidRPr="00931EC0" w:rsidRDefault="00464EA7" w:rsidP="00931EC0">
            <w:pPr>
              <w:spacing w:after="0"/>
              <w:jc w:val="both"/>
              <w:rPr>
                <w:rFonts w:ascii="Times New Roman" w:hAnsi="Times New Roman"/>
              </w:rPr>
            </w:pPr>
            <w:r w:rsidRPr="00931EC0">
              <w:rPr>
                <w:rFonts w:ascii="Times New Roman" w:eastAsia="Times New Roman" w:hAnsi="Times New Roman"/>
                <w:b/>
                <w:lang w:eastAsia="ru-RU"/>
              </w:rPr>
              <w:t>Практическое занятие № 12</w:t>
            </w:r>
            <w:r w:rsidRPr="00931EC0">
              <w:rPr>
                <w:rFonts w:ascii="Times New Roman" w:eastAsia="Times New Roman" w:hAnsi="Times New Roman"/>
                <w:lang w:eastAsia="ru-RU"/>
              </w:rPr>
              <w:t xml:space="preserve">  Сборка, контроль и регулировка  ремённых и цепных передач. Применение передач в автомобиле и тракторостроении.</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64EA7" w:rsidRPr="00931EC0" w:rsidTr="00931EC0">
        <w:trPr>
          <w:trHeight w:val="277"/>
        </w:trPr>
        <w:tc>
          <w:tcPr>
            <w:tcW w:w="1128" w:type="pct"/>
            <w:vMerge/>
          </w:tcPr>
          <w:p w:rsidR="00464EA7" w:rsidRPr="00931EC0" w:rsidRDefault="00464EA7" w:rsidP="00931EC0">
            <w:pPr>
              <w:pStyle w:val="afffffb"/>
              <w:spacing w:line="276" w:lineRule="auto"/>
              <w:jc w:val="both"/>
              <w:rPr>
                <w:rFonts w:ascii="Times New Roman" w:hAnsi="Times New Roman"/>
                <w:b/>
                <w:bCs/>
                <w:color w:val="000000"/>
                <w:bdr w:val="none" w:sz="0" w:space="0" w:color="auto" w:frame="1"/>
                <w:shd w:val="clear" w:color="auto" w:fill="FFFFFF"/>
              </w:rPr>
            </w:pPr>
          </w:p>
        </w:tc>
        <w:tc>
          <w:tcPr>
            <w:tcW w:w="3384" w:type="pct"/>
          </w:tcPr>
          <w:p w:rsidR="00464EA7" w:rsidRPr="00931EC0" w:rsidRDefault="00464EA7" w:rsidP="00931EC0">
            <w:pPr>
              <w:spacing w:after="0"/>
              <w:jc w:val="both"/>
              <w:rPr>
                <w:rFonts w:ascii="Times New Roman" w:hAnsi="Times New Roman"/>
              </w:rPr>
            </w:pPr>
            <w:r w:rsidRPr="00931EC0">
              <w:rPr>
                <w:rFonts w:ascii="Times New Roman" w:eastAsia="Times New Roman" w:hAnsi="Times New Roman"/>
                <w:b/>
                <w:lang w:eastAsia="ru-RU"/>
              </w:rPr>
              <w:t>Практическое занятие № 13</w:t>
            </w:r>
            <w:r w:rsidRPr="00931EC0">
              <w:rPr>
                <w:rFonts w:ascii="Times New Roman" w:eastAsia="Times New Roman" w:hAnsi="Times New Roman"/>
                <w:lang w:eastAsia="ru-RU"/>
              </w:rPr>
              <w:t xml:space="preserve">  Сборка, контроль и регулировка  карданных шарниров и карданных  передач. Применение передач в автомобиле и тракторостроении.</w:t>
            </w:r>
          </w:p>
        </w:tc>
        <w:tc>
          <w:tcPr>
            <w:tcW w:w="488" w:type="pct"/>
            <w:vMerge/>
          </w:tcPr>
          <w:p w:rsidR="00464EA7" w:rsidRPr="00931EC0" w:rsidRDefault="00464EA7" w:rsidP="00931EC0">
            <w:pPr>
              <w:pStyle w:val="afffffb"/>
              <w:spacing w:line="276" w:lineRule="auto"/>
              <w:jc w:val="center"/>
              <w:rPr>
                <w:rFonts w:ascii="Times New Roman" w:hAnsi="Times New Roman"/>
              </w:rPr>
            </w:pPr>
          </w:p>
        </w:tc>
      </w:tr>
      <w:tr w:rsidR="004C15D9" w:rsidRPr="00931EC0" w:rsidTr="00931EC0">
        <w:trPr>
          <w:trHeight w:val="277"/>
        </w:trPr>
        <w:tc>
          <w:tcPr>
            <w:tcW w:w="1128" w:type="pct"/>
            <w:vMerge w:val="restart"/>
          </w:tcPr>
          <w:p w:rsidR="004C15D9" w:rsidRPr="00931EC0" w:rsidRDefault="004C15D9" w:rsidP="00931EC0">
            <w:pPr>
              <w:pStyle w:val="afffffb"/>
              <w:spacing w:line="276" w:lineRule="auto"/>
              <w:rPr>
                <w:rFonts w:ascii="Times New Roman" w:hAnsi="Times New Roman"/>
                <w:b/>
                <w:bCs/>
                <w:color w:val="000000"/>
                <w:bdr w:val="none" w:sz="0" w:space="0" w:color="auto" w:frame="1"/>
                <w:shd w:val="clear" w:color="auto" w:fill="FFFFFF"/>
              </w:rPr>
            </w:pPr>
            <w:r w:rsidRPr="00931EC0">
              <w:rPr>
                <w:rFonts w:ascii="Times New Roman" w:hAnsi="Times New Roman"/>
                <w:b/>
              </w:rPr>
              <w:t>Тема 3. Контрольно-измерительный инструмент и приборы</w:t>
            </w:r>
          </w:p>
        </w:tc>
        <w:tc>
          <w:tcPr>
            <w:tcW w:w="3384" w:type="pct"/>
          </w:tcPr>
          <w:p w:rsidR="004C15D9" w:rsidRPr="00931EC0" w:rsidRDefault="004C15D9" w:rsidP="00931EC0">
            <w:pPr>
              <w:pStyle w:val="afffffb"/>
              <w:spacing w:line="276" w:lineRule="auto"/>
              <w:jc w:val="both"/>
              <w:rPr>
                <w:rFonts w:ascii="Times New Roman" w:hAnsi="Times New Roman"/>
                <w:b/>
              </w:rPr>
            </w:pPr>
            <w:r w:rsidRPr="00931EC0">
              <w:rPr>
                <w:rFonts w:ascii="Times New Roman" w:hAnsi="Times New Roman"/>
                <w:b/>
              </w:rPr>
              <w:t>Содержание</w:t>
            </w:r>
          </w:p>
        </w:tc>
        <w:tc>
          <w:tcPr>
            <w:tcW w:w="488" w:type="pct"/>
            <w:vMerge w:val="restart"/>
          </w:tcPr>
          <w:p w:rsidR="004C15D9" w:rsidRPr="00931EC0" w:rsidRDefault="004C15D9" w:rsidP="00931EC0">
            <w:pPr>
              <w:pStyle w:val="afffffb"/>
              <w:spacing w:line="276" w:lineRule="auto"/>
              <w:jc w:val="center"/>
              <w:rPr>
                <w:rFonts w:ascii="Times New Roman" w:hAnsi="Times New Roman"/>
              </w:rPr>
            </w:pPr>
            <w:r w:rsidRPr="00931EC0">
              <w:rPr>
                <w:rFonts w:ascii="Times New Roman" w:hAnsi="Times New Roman"/>
                <w:b/>
              </w:rPr>
              <w:t>10</w:t>
            </w:r>
          </w:p>
        </w:tc>
      </w:tr>
      <w:tr w:rsidR="004C15D9" w:rsidRPr="00931EC0" w:rsidTr="00931EC0">
        <w:trPr>
          <w:trHeight w:val="109"/>
        </w:trPr>
        <w:tc>
          <w:tcPr>
            <w:tcW w:w="1128" w:type="pct"/>
            <w:vMerge/>
          </w:tcPr>
          <w:p w:rsidR="004C15D9" w:rsidRPr="00931EC0" w:rsidRDefault="004C15D9" w:rsidP="00931EC0">
            <w:pPr>
              <w:pStyle w:val="afffffb"/>
              <w:spacing w:line="276" w:lineRule="auto"/>
              <w:rPr>
                <w:rFonts w:ascii="Times New Roman" w:hAnsi="Times New Roman"/>
                <w:b/>
              </w:rPr>
            </w:pPr>
          </w:p>
        </w:tc>
        <w:tc>
          <w:tcPr>
            <w:tcW w:w="3384" w:type="pct"/>
          </w:tcPr>
          <w:p w:rsidR="004C15D9" w:rsidRPr="00931EC0" w:rsidRDefault="004C15D9" w:rsidP="00931EC0">
            <w:pPr>
              <w:pStyle w:val="afffffb"/>
              <w:spacing w:line="276" w:lineRule="auto"/>
              <w:jc w:val="both"/>
              <w:rPr>
                <w:rFonts w:ascii="Times New Roman" w:hAnsi="Times New Roman"/>
              </w:rPr>
            </w:pPr>
            <w:r w:rsidRPr="00931EC0">
              <w:rPr>
                <w:rFonts w:ascii="Times New Roman" w:hAnsi="Times New Roman"/>
              </w:rPr>
              <w:t>1.Измерительные инструменты, применяемые при работе слесаря механосборочных работ.</w:t>
            </w:r>
          </w:p>
          <w:p w:rsidR="004C15D9" w:rsidRPr="00931EC0" w:rsidRDefault="004C15D9" w:rsidP="00931EC0">
            <w:pPr>
              <w:pStyle w:val="afffffb"/>
              <w:spacing w:line="276" w:lineRule="auto"/>
              <w:jc w:val="both"/>
              <w:rPr>
                <w:rFonts w:ascii="Times New Roman" w:hAnsi="Times New Roman"/>
              </w:rPr>
            </w:pPr>
            <w:r w:rsidRPr="00931EC0">
              <w:rPr>
                <w:rFonts w:ascii="Times New Roman" w:hAnsi="Times New Roman"/>
              </w:rPr>
              <w:t>Механические измерительные линейки, складные метры, рулетки с ценой деления 1,0 мм и 0,5 мм; их пределы измерения и точность отсчета по ним.</w:t>
            </w:r>
          </w:p>
          <w:p w:rsidR="004C15D9" w:rsidRPr="00931EC0" w:rsidRDefault="004C15D9" w:rsidP="00931EC0">
            <w:pPr>
              <w:pStyle w:val="afffffb"/>
              <w:spacing w:line="276" w:lineRule="auto"/>
              <w:jc w:val="both"/>
              <w:rPr>
                <w:rFonts w:ascii="Times New Roman" w:hAnsi="Times New Roman"/>
              </w:rPr>
            </w:pPr>
            <w:r w:rsidRPr="00931EC0">
              <w:rPr>
                <w:rFonts w:ascii="Times New Roman" w:hAnsi="Times New Roman"/>
              </w:rPr>
              <w:t xml:space="preserve">2.Штангенциркули, </w:t>
            </w:r>
            <w:proofErr w:type="spellStart"/>
            <w:r w:rsidRPr="00931EC0">
              <w:rPr>
                <w:rFonts w:ascii="Times New Roman" w:hAnsi="Times New Roman"/>
              </w:rPr>
              <w:t>штангенглубиномеры</w:t>
            </w:r>
            <w:proofErr w:type="spellEnd"/>
            <w:r w:rsidRPr="00931EC0">
              <w:rPr>
                <w:rFonts w:ascii="Times New Roman" w:hAnsi="Times New Roman"/>
              </w:rPr>
              <w:t xml:space="preserve"> и </w:t>
            </w:r>
            <w:proofErr w:type="spellStart"/>
            <w:r w:rsidRPr="00931EC0">
              <w:rPr>
                <w:rFonts w:ascii="Times New Roman" w:hAnsi="Times New Roman"/>
              </w:rPr>
              <w:t>штангенрейсмусы</w:t>
            </w:r>
            <w:proofErr w:type="spellEnd"/>
            <w:r w:rsidRPr="00931EC0">
              <w:rPr>
                <w:rFonts w:ascii="Times New Roman" w:hAnsi="Times New Roman"/>
              </w:rPr>
              <w:t xml:space="preserve"> с точностью измерения 0,1 мм и 0,05 мм. Устройство нониуса, точность отсчета по нему. Приемы измерения указанными инструментами.</w:t>
            </w:r>
          </w:p>
          <w:p w:rsidR="004C15D9" w:rsidRPr="00931EC0" w:rsidRDefault="004C15D9" w:rsidP="00931EC0">
            <w:pPr>
              <w:pStyle w:val="afffffb"/>
              <w:spacing w:line="276" w:lineRule="auto"/>
              <w:jc w:val="both"/>
              <w:rPr>
                <w:rFonts w:ascii="Times New Roman" w:hAnsi="Times New Roman"/>
              </w:rPr>
            </w:pPr>
            <w:r w:rsidRPr="00931EC0">
              <w:rPr>
                <w:rFonts w:ascii="Times New Roman" w:hAnsi="Times New Roman"/>
              </w:rPr>
              <w:t>3.Микрометр, его устройство, точность измерения. Приемы измерения микрометром. Микрометрические нутромеры и глубиномеры; устройство и точность отсчетов по ним. Правила пользования ими.</w:t>
            </w:r>
          </w:p>
          <w:p w:rsidR="004C15D9" w:rsidRPr="00931EC0" w:rsidRDefault="004C15D9" w:rsidP="00931EC0">
            <w:pPr>
              <w:pStyle w:val="afffffb"/>
              <w:spacing w:line="276" w:lineRule="auto"/>
              <w:jc w:val="both"/>
              <w:rPr>
                <w:rFonts w:ascii="Times New Roman" w:hAnsi="Times New Roman"/>
              </w:rPr>
            </w:pPr>
            <w:r w:rsidRPr="00931EC0">
              <w:rPr>
                <w:rFonts w:ascii="Times New Roman" w:hAnsi="Times New Roman"/>
              </w:rPr>
              <w:t>4.Инструменты для проверки и измерения сложных профилей, углов: шаблоны, угольники и универсальные угломеры с точностью отсчета 2 минуты, резьбомеры, щупы; их назначение и приемы измерения.</w:t>
            </w:r>
          </w:p>
          <w:p w:rsidR="004C15D9" w:rsidRPr="00931EC0" w:rsidRDefault="004C15D9" w:rsidP="00931EC0">
            <w:pPr>
              <w:pStyle w:val="afffffb"/>
              <w:spacing w:line="276" w:lineRule="auto"/>
              <w:jc w:val="both"/>
              <w:rPr>
                <w:rFonts w:ascii="Times New Roman" w:hAnsi="Times New Roman"/>
              </w:rPr>
            </w:pPr>
            <w:r w:rsidRPr="00931EC0">
              <w:rPr>
                <w:rFonts w:ascii="Times New Roman" w:hAnsi="Times New Roman"/>
              </w:rPr>
              <w:t>5.Предельные калибры (скобы и пробки), их применение и правила пользования.</w:t>
            </w:r>
          </w:p>
          <w:p w:rsidR="004C15D9" w:rsidRPr="00931EC0" w:rsidRDefault="004C15D9" w:rsidP="00931EC0">
            <w:pPr>
              <w:pStyle w:val="afffffb"/>
              <w:spacing w:line="276" w:lineRule="auto"/>
              <w:jc w:val="both"/>
              <w:rPr>
                <w:rFonts w:ascii="Times New Roman" w:hAnsi="Times New Roman"/>
              </w:rPr>
            </w:pPr>
            <w:r w:rsidRPr="00931EC0">
              <w:rPr>
                <w:rFonts w:ascii="Times New Roman" w:hAnsi="Times New Roman"/>
              </w:rPr>
              <w:t>Стетоскоп, устройство, назначение и правила пользования.</w:t>
            </w:r>
          </w:p>
          <w:p w:rsidR="004C15D9" w:rsidRPr="00931EC0" w:rsidRDefault="004C15D9" w:rsidP="00931EC0">
            <w:pPr>
              <w:pStyle w:val="afffffb"/>
              <w:spacing w:line="276" w:lineRule="auto"/>
              <w:jc w:val="both"/>
              <w:rPr>
                <w:rFonts w:ascii="Times New Roman" w:hAnsi="Times New Roman"/>
              </w:rPr>
            </w:pPr>
            <w:r w:rsidRPr="00931EC0">
              <w:rPr>
                <w:rFonts w:ascii="Times New Roman" w:hAnsi="Times New Roman"/>
              </w:rPr>
              <w:t>Индикатор, его устройство, назначение.</w:t>
            </w:r>
          </w:p>
          <w:p w:rsidR="004C15D9" w:rsidRPr="00931EC0" w:rsidRDefault="004C15D9" w:rsidP="00931EC0">
            <w:pPr>
              <w:pStyle w:val="afffffb"/>
              <w:spacing w:line="276" w:lineRule="auto"/>
              <w:jc w:val="both"/>
              <w:rPr>
                <w:rFonts w:ascii="Times New Roman" w:hAnsi="Times New Roman"/>
              </w:rPr>
            </w:pPr>
            <w:r w:rsidRPr="00931EC0">
              <w:rPr>
                <w:rFonts w:ascii="Times New Roman" w:hAnsi="Times New Roman"/>
              </w:rPr>
              <w:t>6.Пневматические, электрические и оптические измерительные приборы. Их устройство и назначение.</w:t>
            </w:r>
          </w:p>
          <w:p w:rsidR="004C15D9" w:rsidRPr="00931EC0" w:rsidRDefault="004C15D9" w:rsidP="00931EC0">
            <w:pPr>
              <w:pStyle w:val="afffffb"/>
              <w:spacing w:line="276" w:lineRule="auto"/>
              <w:jc w:val="both"/>
              <w:rPr>
                <w:rFonts w:ascii="Times New Roman" w:hAnsi="Times New Roman"/>
              </w:rPr>
            </w:pPr>
            <w:r w:rsidRPr="00931EC0">
              <w:rPr>
                <w:rFonts w:ascii="Times New Roman" w:hAnsi="Times New Roman"/>
              </w:rPr>
              <w:t>7.Ошибки при измерении, их причины и способы предупреждения.</w:t>
            </w:r>
          </w:p>
          <w:p w:rsidR="004C15D9" w:rsidRPr="00931EC0" w:rsidRDefault="004C15D9" w:rsidP="00931EC0">
            <w:pPr>
              <w:pStyle w:val="afffffb"/>
              <w:spacing w:line="276" w:lineRule="auto"/>
              <w:jc w:val="both"/>
              <w:rPr>
                <w:rFonts w:ascii="Times New Roman" w:hAnsi="Times New Roman"/>
              </w:rPr>
            </w:pPr>
            <w:r w:rsidRPr="00931EC0">
              <w:rPr>
                <w:rFonts w:ascii="Times New Roman" w:hAnsi="Times New Roman"/>
              </w:rPr>
              <w:t>Правила обращения с измерительными инструментами и уход за ними.</w:t>
            </w:r>
          </w:p>
        </w:tc>
        <w:tc>
          <w:tcPr>
            <w:tcW w:w="488" w:type="pct"/>
            <w:vMerge/>
          </w:tcPr>
          <w:p w:rsidR="004C15D9" w:rsidRPr="00931EC0" w:rsidRDefault="004C15D9" w:rsidP="00931EC0">
            <w:pPr>
              <w:pStyle w:val="afffffb"/>
              <w:spacing w:line="276" w:lineRule="auto"/>
              <w:jc w:val="center"/>
              <w:rPr>
                <w:rFonts w:ascii="Times New Roman" w:hAnsi="Times New Roman"/>
                <w:b/>
              </w:rPr>
            </w:pPr>
          </w:p>
        </w:tc>
      </w:tr>
      <w:tr w:rsidR="00E231B2" w:rsidRPr="00931EC0" w:rsidTr="00931EC0">
        <w:trPr>
          <w:trHeight w:val="227"/>
        </w:trPr>
        <w:tc>
          <w:tcPr>
            <w:tcW w:w="1128" w:type="pct"/>
          </w:tcPr>
          <w:p w:rsidR="00E231B2" w:rsidRPr="00931EC0" w:rsidRDefault="00E231B2" w:rsidP="00931EC0">
            <w:pPr>
              <w:pStyle w:val="afffffb"/>
              <w:spacing w:line="276" w:lineRule="auto"/>
              <w:jc w:val="both"/>
              <w:rPr>
                <w:rFonts w:ascii="Times New Roman" w:hAnsi="Times New Roman"/>
                <w:bCs/>
              </w:rPr>
            </w:pPr>
            <w:r w:rsidRPr="00931EC0">
              <w:rPr>
                <w:rFonts w:ascii="Times New Roman" w:hAnsi="Times New Roman"/>
                <w:b/>
                <w:bCs/>
                <w:color w:val="000000"/>
                <w:bdr w:val="none" w:sz="0" w:space="0" w:color="auto" w:frame="1"/>
                <w:shd w:val="clear" w:color="auto" w:fill="FFFFFF"/>
              </w:rPr>
              <w:t>Тема 4 Контроль качества сборки и испытания изделий</w:t>
            </w:r>
          </w:p>
        </w:tc>
        <w:tc>
          <w:tcPr>
            <w:tcW w:w="3384" w:type="pct"/>
          </w:tcPr>
          <w:p w:rsidR="00E231B2" w:rsidRPr="00931EC0" w:rsidRDefault="00E231B2" w:rsidP="00931EC0">
            <w:pPr>
              <w:pStyle w:val="afffffb"/>
              <w:spacing w:line="276" w:lineRule="auto"/>
              <w:jc w:val="both"/>
              <w:rPr>
                <w:rFonts w:ascii="Times New Roman" w:hAnsi="Times New Roman"/>
              </w:rPr>
            </w:pPr>
            <w:r w:rsidRPr="00931EC0">
              <w:rPr>
                <w:rFonts w:ascii="Times New Roman" w:hAnsi="Times New Roman"/>
              </w:rPr>
              <w:t>Организация технического контроля качества. Требования, предъявляемые при контроле.</w:t>
            </w:r>
          </w:p>
          <w:p w:rsidR="00E231B2" w:rsidRPr="00931EC0" w:rsidRDefault="00E231B2" w:rsidP="00931EC0">
            <w:pPr>
              <w:pStyle w:val="afffffb"/>
              <w:spacing w:line="276" w:lineRule="auto"/>
              <w:jc w:val="both"/>
              <w:rPr>
                <w:rFonts w:ascii="Times New Roman" w:hAnsi="Times New Roman"/>
              </w:rPr>
            </w:pPr>
            <w:r w:rsidRPr="00931EC0">
              <w:rPr>
                <w:rFonts w:ascii="Times New Roman" w:hAnsi="Times New Roman"/>
              </w:rPr>
              <w:t>Испытания машин: приемочные, контрольные, специальные. Два этапа проведения испытаний: на холостом ходу и под нагрузкой.</w:t>
            </w:r>
          </w:p>
          <w:p w:rsidR="00E231B2" w:rsidRPr="00931EC0" w:rsidRDefault="00E231B2" w:rsidP="00931EC0">
            <w:pPr>
              <w:pStyle w:val="afffffb"/>
              <w:spacing w:line="276" w:lineRule="auto"/>
              <w:jc w:val="both"/>
              <w:rPr>
                <w:rFonts w:ascii="Times New Roman" w:hAnsi="Times New Roman"/>
                <w:bCs/>
              </w:rPr>
            </w:pPr>
            <w:r w:rsidRPr="00931EC0">
              <w:rPr>
                <w:rFonts w:ascii="Times New Roman" w:hAnsi="Times New Roman"/>
              </w:rPr>
              <w:t>Основные задачи бюро технического контроля (БТК) на производстве. Рассмотрение требований по обеспечению качества изготавливаемых деталей. Назначение ГОСТов и ответственность за их соблюдение. Значение технических условий в промышленности.</w:t>
            </w:r>
          </w:p>
        </w:tc>
        <w:tc>
          <w:tcPr>
            <w:tcW w:w="488" w:type="pct"/>
          </w:tcPr>
          <w:p w:rsidR="00E231B2" w:rsidRPr="00931EC0" w:rsidRDefault="00E231B2" w:rsidP="00931EC0">
            <w:pPr>
              <w:pStyle w:val="afffffb"/>
              <w:spacing w:line="276" w:lineRule="auto"/>
              <w:jc w:val="center"/>
              <w:rPr>
                <w:rFonts w:ascii="Times New Roman" w:hAnsi="Times New Roman"/>
                <w:b/>
              </w:rPr>
            </w:pPr>
            <w:r w:rsidRPr="00931EC0">
              <w:rPr>
                <w:rFonts w:ascii="Times New Roman" w:hAnsi="Times New Roman"/>
                <w:b/>
              </w:rPr>
              <w:t>4</w:t>
            </w:r>
          </w:p>
        </w:tc>
      </w:tr>
      <w:tr w:rsidR="00E231B2" w:rsidRPr="00931EC0" w:rsidTr="00931EC0">
        <w:trPr>
          <w:trHeight w:val="273"/>
        </w:trPr>
        <w:tc>
          <w:tcPr>
            <w:tcW w:w="4512" w:type="pct"/>
            <w:gridSpan w:val="2"/>
          </w:tcPr>
          <w:p w:rsidR="00E231B2" w:rsidRPr="00931EC0" w:rsidRDefault="00E231B2" w:rsidP="00931EC0">
            <w:pPr>
              <w:pStyle w:val="afffffb"/>
              <w:spacing w:line="276" w:lineRule="auto"/>
              <w:jc w:val="both"/>
              <w:rPr>
                <w:rFonts w:ascii="Times New Roman" w:hAnsi="Times New Roman"/>
                <w:b/>
                <w:bCs/>
              </w:rPr>
            </w:pPr>
            <w:r w:rsidRPr="00931EC0">
              <w:rPr>
                <w:rFonts w:ascii="Times New Roman" w:hAnsi="Times New Roman"/>
                <w:b/>
                <w:bCs/>
              </w:rPr>
              <w:t>Учебная практика</w:t>
            </w:r>
          </w:p>
          <w:p w:rsidR="00E231B2" w:rsidRPr="00931EC0" w:rsidRDefault="00E231B2" w:rsidP="00931EC0">
            <w:pPr>
              <w:pStyle w:val="afffffb"/>
              <w:spacing w:line="276" w:lineRule="auto"/>
              <w:jc w:val="both"/>
              <w:rPr>
                <w:rFonts w:ascii="Times New Roman" w:hAnsi="Times New Roman"/>
                <w:b/>
              </w:rPr>
            </w:pPr>
            <w:r w:rsidRPr="00931EC0">
              <w:rPr>
                <w:rFonts w:ascii="Times New Roman" w:hAnsi="Times New Roman"/>
                <w:b/>
              </w:rPr>
              <w:t>Виды работ:</w:t>
            </w:r>
          </w:p>
          <w:p w:rsidR="00E231B2" w:rsidRPr="00931EC0" w:rsidRDefault="00E231B2" w:rsidP="00931EC0">
            <w:pPr>
              <w:pStyle w:val="afffffb"/>
              <w:spacing w:line="276" w:lineRule="auto"/>
              <w:jc w:val="both"/>
              <w:rPr>
                <w:rFonts w:ascii="Times New Roman" w:hAnsi="Times New Roman"/>
              </w:rPr>
            </w:pPr>
            <w:r w:rsidRPr="00931EC0">
              <w:rPr>
                <w:rFonts w:ascii="Times New Roman" w:hAnsi="Times New Roman"/>
              </w:rPr>
              <w:t>Слесарные работы по обработке дет</w:t>
            </w:r>
            <w:r w:rsidR="00ED32B8" w:rsidRPr="00931EC0">
              <w:rPr>
                <w:rFonts w:ascii="Times New Roman" w:hAnsi="Times New Roman"/>
              </w:rPr>
              <w:t>алей, узлов, механизмов и машин:</w:t>
            </w:r>
          </w:p>
          <w:p w:rsidR="00464EA7" w:rsidRPr="00931EC0" w:rsidRDefault="00464EA7" w:rsidP="00931EC0">
            <w:pPr>
              <w:spacing w:after="0"/>
              <w:jc w:val="both"/>
              <w:rPr>
                <w:rFonts w:ascii="Times New Roman" w:hAnsi="Times New Roman"/>
              </w:rPr>
            </w:pPr>
            <w:r w:rsidRPr="00931EC0">
              <w:rPr>
                <w:rFonts w:ascii="Times New Roman" w:hAnsi="Times New Roman"/>
              </w:rPr>
              <w:t>Техника безопасности при работе в  слесарной мастерской</w:t>
            </w:r>
          </w:p>
          <w:p w:rsidR="00464EA7" w:rsidRPr="00931EC0" w:rsidRDefault="00464EA7" w:rsidP="00931EC0">
            <w:pPr>
              <w:spacing w:after="0"/>
              <w:jc w:val="both"/>
              <w:rPr>
                <w:rFonts w:ascii="Times New Roman" w:hAnsi="Times New Roman"/>
              </w:rPr>
            </w:pPr>
            <w:r w:rsidRPr="00931EC0">
              <w:rPr>
                <w:rFonts w:ascii="Times New Roman" w:hAnsi="Times New Roman"/>
              </w:rPr>
              <w:t>Организация и оснащение рабочего места. Слесарные тиски, их разновидности. Правила пользования тисками</w:t>
            </w:r>
          </w:p>
          <w:p w:rsidR="00464EA7" w:rsidRPr="00931EC0" w:rsidRDefault="00464EA7" w:rsidP="00931EC0">
            <w:pPr>
              <w:spacing w:after="0"/>
              <w:jc w:val="both"/>
              <w:rPr>
                <w:rFonts w:ascii="Times New Roman" w:hAnsi="Times New Roman"/>
              </w:rPr>
            </w:pPr>
            <w:r w:rsidRPr="00931EC0">
              <w:rPr>
                <w:rFonts w:ascii="Times New Roman" w:hAnsi="Times New Roman"/>
              </w:rPr>
              <w:t xml:space="preserve">Плоскостная разметка деталей. Пространственная разметка, инструменты и приспособления, технология разметки. </w:t>
            </w:r>
            <w:r w:rsidRPr="00931EC0">
              <w:rPr>
                <w:rFonts w:ascii="Times New Roman" w:hAnsi="Times New Roman"/>
                <w:bCs/>
              </w:rPr>
              <w:t>Отработка навыков умения пользоваться измерительным инструментом. Исчисление размеров.</w:t>
            </w:r>
            <w:r w:rsidRPr="00931EC0">
              <w:rPr>
                <w:rFonts w:ascii="Times New Roman" w:hAnsi="Times New Roman"/>
              </w:rPr>
              <w:t xml:space="preserve">   ТБ при разметке.</w:t>
            </w:r>
          </w:p>
          <w:p w:rsidR="00464EA7" w:rsidRPr="00931EC0" w:rsidRDefault="00464EA7" w:rsidP="00931EC0">
            <w:pPr>
              <w:spacing w:after="0"/>
              <w:jc w:val="both"/>
              <w:rPr>
                <w:rFonts w:ascii="Times New Roman" w:hAnsi="Times New Roman"/>
                <w:bCs/>
              </w:rPr>
            </w:pPr>
            <w:r w:rsidRPr="00931EC0">
              <w:rPr>
                <w:rFonts w:ascii="Times New Roman" w:hAnsi="Times New Roman"/>
              </w:rPr>
              <w:t>Процесс рубки, приёмы рубки. Механизация рубки. ТБ при рубке. Рубка зубилом</w:t>
            </w:r>
            <w:r w:rsidRPr="00931EC0">
              <w:rPr>
                <w:rFonts w:ascii="Times New Roman" w:hAnsi="Times New Roman"/>
                <w:bCs/>
              </w:rPr>
              <w:t xml:space="preserve"> Рубка </w:t>
            </w:r>
            <w:proofErr w:type="spellStart"/>
            <w:r w:rsidRPr="00931EC0">
              <w:rPr>
                <w:rFonts w:ascii="Times New Roman" w:hAnsi="Times New Roman"/>
                <w:bCs/>
              </w:rPr>
              <w:t>канавочником</w:t>
            </w:r>
            <w:proofErr w:type="spellEnd"/>
            <w:r w:rsidRPr="00931EC0">
              <w:rPr>
                <w:rFonts w:ascii="Times New Roman" w:hAnsi="Times New Roman"/>
                <w:bCs/>
              </w:rPr>
              <w:t xml:space="preserve">, рубка </w:t>
            </w:r>
            <w:proofErr w:type="spellStart"/>
            <w:r w:rsidRPr="00931EC0">
              <w:rPr>
                <w:rFonts w:ascii="Times New Roman" w:hAnsi="Times New Roman"/>
                <w:bCs/>
              </w:rPr>
              <w:t>крецмейселем</w:t>
            </w:r>
            <w:proofErr w:type="spellEnd"/>
            <w:r w:rsidRPr="00931EC0">
              <w:rPr>
                <w:rFonts w:ascii="Times New Roman" w:hAnsi="Times New Roman"/>
                <w:bCs/>
              </w:rPr>
              <w:t>.</w:t>
            </w:r>
          </w:p>
          <w:p w:rsidR="00464EA7" w:rsidRPr="00931EC0" w:rsidRDefault="00464EA7" w:rsidP="00931EC0">
            <w:pPr>
              <w:spacing w:after="0"/>
              <w:jc w:val="both"/>
              <w:rPr>
                <w:rFonts w:ascii="Times New Roman" w:hAnsi="Times New Roman"/>
                <w:bCs/>
              </w:rPr>
            </w:pPr>
            <w:r w:rsidRPr="00931EC0">
              <w:rPr>
                <w:rFonts w:ascii="Times New Roman" w:hAnsi="Times New Roman"/>
                <w:bCs/>
              </w:rPr>
              <w:t xml:space="preserve">Резка металлов- процессы резки, способы резки металлов. Приспособления и инструменты применяемые при резке. ТБ при резке металлов. Резка металла ножовкой Резка металла ножницами. Резка металла труборезом. </w:t>
            </w:r>
          </w:p>
          <w:p w:rsidR="00464EA7" w:rsidRPr="00931EC0" w:rsidRDefault="00464EA7" w:rsidP="00931EC0">
            <w:pPr>
              <w:spacing w:after="0"/>
              <w:jc w:val="both"/>
              <w:rPr>
                <w:rFonts w:ascii="Times New Roman" w:hAnsi="Times New Roman"/>
                <w:bCs/>
              </w:rPr>
            </w:pPr>
            <w:r w:rsidRPr="00931EC0">
              <w:rPr>
                <w:rFonts w:ascii="Times New Roman" w:hAnsi="Times New Roman"/>
              </w:rPr>
              <w:t>Правка листовых заготовок и профилей. Инструменты для правки деталей. Технология правки деталей. ТБ при правке заготовок. Рихтовка деталей. Инструменты для рихтовки деталей. Технология рихтовки деталей. ТБ при правке и рихтовке деталей.</w:t>
            </w:r>
            <w:r w:rsidRPr="00931EC0">
              <w:rPr>
                <w:rFonts w:ascii="Times New Roman" w:hAnsi="Times New Roman"/>
                <w:color w:val="000000"/>
              </w:rPr>
              <w:t xml:space="preserve"> ТБ при рихтовке заготовок.</w:t>
            </w:r>
          </w:p>
          <w:p w:rsidR="00464EA7" w:rsidRPr="00931EC0" w:rsidRDefault="00464EA7" w:rsidP="00931EC0">
            <w:pPr>
              <w:spacing w:after="0"/>
              <w:jc w:val="both"/>
              <w:rPr>
                <w:rFonts w:ascii="Times New Roman" w:hAnsi="Times New Roman"/>
              </w:rPr>
            </w:pPr>
            <w:r w:rsidRPr="00931EC0">
              <w:rPr>
                <w:rFonts w:ascii="Times New Roman" w:hAnsi="Times New Roman"/>
                <w:bCs/>
              </w:rPr>
              <w:t xml:space="preserve"> </w:t>
            </w:r>
            <w:r w:rsidRPr="00931EC0">
              <w:rPr>
                <w:rFonts w:ascii="Times New Roman" w:hAnsi="Times New Roman"/>
              </w:rPr>
              <w:t xml:space="preserve">Гибка труб из чёрных и цветных металлов. Инструменты  для гибки, </w:t>
            </w:r>
            <w:proofErr w:type="spellStart"/>
            <w:r w:rsidRPr="00931EC0">
              <w:rPr>
                <w:rFonts w:ascii="Times New Roman" w:hAnsi="Times New Roman"/>
              </w:rPr>
              <w:t>наполнители.Технология</w:t>
            </w:r>
            <w:proofErr w:type="spellEnd"/>
            <w:r w:rsidRPr="00931EC0">
              <w:rPr>
                <w:rFonts w:ascii="Times New Roman" w:hAnsi="Times New Roman"/>
              </w:rPr>
              <w:t xml:space="preserve"> гибки труб. ТБ при </w:t>
            </w:r>
            <w:proofErr w:type="spellStart"/>
            <w:r w:rsidRPr="00931EC0">
              <w:rPr>
                <w:rFonts w:ascii="Times New Roman" w:hAnsi="Times New Roman"/>
              </w:rPr>
              <w:t>гибке</w:t>
            </w:r>
            <w:proofErr w:type="spellEnd"/>
          </w:p>
          <w:p w:rsidR="00464EA7" w:rsidRPr="00931EC0" w:rsidRDefault="00464EA7" w:rsidP="00931EC0">
            <w:pPr>
              <w:spacing w:after="0"/>
              <w:jc w:val="both"/>
              <w:rPr>
                <w:rFonts w:ascii="Times New Roman" w:hAnsi="Times New Roman"/>
              </w:rPr>
            </w:pPr>
            <w:r w:rsidRPr="00931EC0">
              <w:rPr>
                <w:rFonts w:ascii="Times New Roman" w:hAnsi="Times New Roman"/>
              </w:rPr>
              <w:t>Сверление отверстий.</w:t>
            </w:r>
            <w:r w:rsidRPr="00931EC0">
              <w:rPr>
                <w:rFonts w:ascii="Times New Roman" w:hAnsi="Times New Roman"/>
                <w:color w:val="000000"/>
              </w:rPr>
              <w:t xml:space="preserve"> </w:t>
            </w:r>
            <w:r w:rsidRPr="00931EC0">
              <w:rPr>
                <w:rFonts w:ascii="Times New Roman" w:hAnsi="Times New Roman"/>
              </w:rPr>
              <w:t xml:space="preserve">Инструменты  для </w:t>
            </w:r>
            <w:proofErr w:type="spellStart"/>
            <w:r w:rsidRPr="00931EC0">
              <w:rPr>
                <w:rFonts w:ascii="Times New Roman" w:hAnsi="Times New Roman"/>
              </w:rPr>
              <w:t>сверления.Технология</w:t>
            </w:r>
            <w:proofErr w:type="spellEnd"/>
            <w:r w:rsidRPr="00931EC0">
              <w:rPr>
                <w:rFonts w:ascii="Times New Roman" w:hAnsi="Times New Roman"/>
              </w:rPr>
              <w:t xml:space="preserve"> сверления отверстий. ТБ при сверлении. Зенкерование и развёртывание отверстий. Оборудование, приспособления, инструменты для обработки  отверстий.</w:t>
            </w:r>
          </w:p>
          <w:p w:rsidR="00464EA7" w:rsidRPr="00931EC0" w:rsidRDefault="00464EA7" w:rsidP="00931EC0">
            <w:pPr>
              <w:spacing w:after="0"/>
              <w:jc w:val="both"/>
              <w:rPr>
                <w:rFonts w:ascii="Times New Roman" w:hAnsi="Times New Roman"/>
              </w:rPr>
            </w:pPr>
            <w:r w:rsidRPr="00931EC0">
              <w:rPr>
                <w:rFonts w:ascii="Times New Roman" w:hAnsi="Times New Roman"/>
              </w:rPr>
              <w:t xml:space="preserve"> Опиливание плоскостей, углов, фасонных поверхностей. Технология опиливания, механизация опиливания, ТБ при </w:t>
            </w:r>
            <w:proofErr w:type="spellStart"/>
            <w:r w:rsidRPr="00931EC0">
              <w:rPr>
                <w:rFonts w:ascii="Times New Roman" w:hAnsi="Times New Roman"/>
              </w:rPr>
              <w:t>опиловочных</w:t>
            </w:r>
            <w:proofErr w:type="spellEnd"/>
            <w:r w:rsidRPr="00931EC0">
              <w:rPr>
                <w:rFonts w:ascii="Times New Roman" w:hAnsi="Times New Roman"/>
              </w:rPr>
              <w:t xml:space="preserve"> работах.</w:t>
            </w:r>
          </w:p>
          <w:p w:rsidR="00464EA7" w:rsidRPr="00931EC0" w:rsidRDefault="00464EA7" w:rsidP="00931EC0">
            <w:pPr>
              <w:spacing w:after="0"/>
              <w:jc w:val="both"/>
              <w:rPr>
                <w:rFonts w:ascii="Times New Roman" w:hAnsi="Times New Roman"/>
              </w:rPr>
            </w:pPr>
            <w:r w:rsidRPr="00931EC0">
              <w:rPr>
                <w:rFonts w:ascii="Times New Roman" w:hAnsi="Times New Roman"/>
              </w:rPr>
              <w:t>Нарезание наружной резьбы. Нарезание внутренней резьбы. Инструменты для нарезания резьбы, приспособления для нарезания резьбы, инструменты для контроля резьбы, оборудование. ТБ при нарезании резьбы.</w:t>
            </w:r>
          </w:p>
          <w:p w:rsidR="00464EA7" w:rsidRPr="00931EC0" w:rsidRDefault="00464EA7" w:rsidP="00931EC0">
            <w:pPr>
              <w:spacing w:after="0"/>
              <w:jc w:val="both"/>
              <w:rPr>
                <w:rFonts w:ascii="Times New Roman" w:hAnsi="Times New Roman"/>
              </w:rPr>
            </w:pPr>
            <w:r w:rsidRPr="00931EC0">
              <w:rPr>
                <w:rFonts w:ascii="Times New Roman" w:hAnsi="Times New Roman"/>
              </w:rPr>
              <w:t>Холодная клёпка, технологический процесс клёпки, оборудование и инструмент для клепки. ТБ при клепании.</w:t>
            </w:r>
          </w:p>
          <w:p w:rsidR="00464EA7" w:rsidRPr="00931EC0" w:rsidRDefault="00464EA7" w:rsidP="00931EC0">
            <w:pPr>
              <w:spacing w:after="0"/>
              <w:jc w:val="both"/>
              <w:rPr>
                <w:rFonts w:ascii="Times New Roman" w:hAnsi="Times New Roman"/>
              </w:rPr>
            </w:pPr>
            <w:r w:rsidRPr="00931EC0">
              <w:rPr>
                <w:rFonts w:ascii="Times New Roman" w:hAnsi="Times New Roman"/>
                <w:color w:val="000000"/>
              </w:rPr>
              <w:t>Пайка деталей, технологический процесс пайки.</w:t>
            </w:r>
            <w:r w:rsidRPr="00931EC0">
              <w:rPr>
                <w:rFonts w:ascii="Times New Roman" w:hAnsi="Times New Roman"/>
              </w:rPr>
              <w:t xml:space="preserve"> Оборудование и инструмент для пайки. ТБ при паянии</w:t>
            </w:r>
          </w:p>
          <w:p w:rsidR="00ED32B8" w:rsidRPr="00931EC0" w:rsidRDefault="00ED32B8" w:rsidP="00931EC0">
            <w:pPr>
              <w:spacing w:after="0"/>
              <w:jc w:val="both"/>
              <w:rPr>
                <w:rFonts w:ascii="Times New Roman" w:hAnsi="Times New Roman"/>
              </w:rPr>
            </w:pPr>
            <w:r w:rsidRPr="00931EC0">
              <w:rPr>
                <w:rFonts w:ascii="Times New Roman" w:eastAsia="Times New Roman" w:hAnsi="Times New Roman"/>
                <w:lang w:eastAsia="ru-RU"/>
              </w:rPr>
              <w:t>Слесарно-сборочные работы по обработке деталей, узлов, механизмов и машин:</w:t>
            </w:r>
          </w:p>
          <w:p w:rsidR="00ED32B8" w:rsidRPr="00931EC0" w:rsidRDefault="00ED32B8" w:rsidP="00931EC0">
            <w:pPr>
              <w:spacing w:after="0"/>
              <w:jc w:val="both"/>
              <w:rPr>
                <w:rFonts w:ascii="Times New Roman" w:hAnsi="Times New Roman"/>
                <w:bCs/>
              </w:rPr>
            </w:pPr>
            <w:r w:rsidRPr="00931EC0">
              <w:rPr>
                <w:rFonts w:ascii="Times New Roman" w:hAnsi="Times New Roman"/>
              </w:rPr>
              <w:t xml:space="preserve">Выдача задания на практику Проведение инструктирования по технике </w:t>
            </w:r>
            <w:r w:rsidRPr="00931EC0">
              <w:rPr>
                <w:rFonts w:ascii="Times New Roman" w:hAnsi="Times New Roman"/>
                <w:color w:val="000000"/>
                <w:spacing w:val="1"/>
              </w:rPr>
              <w:t xml:space="preserve"> безопасности на предприятии</w:t>
            </w:r>
            <w:r w:rsidRPr="00931EC0">
              <w:rPr>
                <w:rFonts w:ascii="Times New Roman" w:hAnsi="Times New Roman"/>
              </w:rPr>
              <w:t xml:space="preserve"> Проведение инструктирования по технике </w:t>
            </w:r>
            <w:r w:rsidRPr="00931EC0">
              <w:rPr>
                <w:rFonts w:ascii="Times New Roman" w:hAnsi="Times New Roman"/>
                <w:color w:val="000000"/>
                <w:spacing w:val="1"/>
              </w:rPr>
              <w:t xml:space="preserve"> безопасности на рабочем месте.</w:t>
            </w:r>
            <w:r w:rsidRPr="00931EC0">
              <w:rPr>
                <w:rFonts w:ascii="Times New Roman" w:hAnsi="Times New Roman"/>
                <w:bCs/>
              </w:rPr>
              <w:t xml:space="preserve"> Отработка навыков анализа и оценивания состояния параметров организации процесса сборки : параметров организации процесса сборки, охраны труда на производственном участке. Изучение структуры цеха или участка и завода.</w:t>
            </w:r>
          </w:p>
          <w:p w:rsidR="00ED32B8" w:rsidRPr="00931EC0" w:rsidRDefault="00ED32B8" w:rsidP="00931EC0">
            <w:pPr>
              <w:spacing w:after="0"/>
              <w:jc w:val="both"/>
              <w:rPr>
                <w:rFonts w:ascii="Times New Roman" w:eastAsia="Courier New" w:hAnsi="Times New Roman"/>
                <w:color w:val="000000"/>
              </w:rPr>
            </w:pPr>
            <w:r w:rsidRPr="00931EC0">
              <w:rPr>
                <w:rFonts w:ascii="Times New Roman" w:hAnsi="Times New Roman"/>
                <w:bCs/>
              </w:rPr>
              <w:t>Отработка навыков анализа и оценивания состояния  параметров организации процесса сборки :</w:t>
            </w:r>
            <w:r w:rsidRPr="00931EC0">
              <w:rPr>
                <w:rFonts w:ascii="Times New Roman" w:eastAsia="Courier New" w:hAnsi="Times New Roman"/>
                <w:color w:val="000000"/>
              </w:rPr>
              <w:t>Организация мест контроля. Система качества на предприятии</w:t>
            </w:r>
          </w:p>
          <w:p w:rsidR="00ED32B8" w:rsidRPr="00931EC0" w:rsidRDefault="00ED32B8" w:rsidP="00931EC0">
            <w:pPr>
              <w:widowControl w:val="0"/>
              <w:spacing w:after="0"/>
              <w:jc w:val="both"/>
              <w:rPr>
                <w:rFonts w:ascii="Times New Roman" w:hAnsi="Times New Roman"/>
              </w:rPr>
            </w:pPr>
            <w:r w:rsidRPr="00931EC0">
              <w:rPr>
                <w:rFonts w:ascii="Times New Roman" w:eastAsia="Courier New" w:hAnsi="Times New Roman"/>
                <w:color w:val="000000"/>
              </w:rPr>
              <w:t>Работа  с контрольным мастером ОТК:</w:t>
            </w:r>
            <w:r w:rsidRPr="00931EC0">
              <w:rPr>
                <w:rFonts w:ascii="Times New Roman" w:hAnsi="Times New Roman"/>
                <w:bCs/>
              </w:rPr>
              <w:t xml:space="preserve"> отработка навыков </w:t>
            </w:r>
            <w:r w:rsidRPr="00931EC0">
              <w:rPr>
                <w:rFonts w:ascii="Times New Roman" w:eastAsia="Courier New" w:hAnsi="Times New Roman"/>
              </w:rPr>
              <w:t>работы с измерительными инструментами, приспособлениями для контроля параметров сборки.</w:t>
            </w:r>
            <w:r w:rsidRPr="00931EC0">
              <w:rPr>
                <w:rFonts w:ascii="Times New Roman" w:hAnsi="Times New Roman"/>
              </w:rPr>
              <w:t xml:space="preserve"> Система бережливого производства в цехе. Организация самоконтроля на участках сборки.</w:t>
            </w:r>
          </w:p>
          <w:p w:rsidR="00ED32B8" w:rsidRPr="00931EC0" w:rsidRDefault="00ED32B8" w:rsidP="00931EC0">
            <w:pPr>
              <w:spacing w:after="0"/>
              <w:jc w:val="both"/>
              <w:rPr>
                <w:rFonts w:ascii="Times New Roman" w:hAnsi="Times New Roman"/>
                <w:bCs/>
              </w:rPr>
            </w:pPr>
            <w:r w:rsidRPr="00931EC0">
              <w:rPr>
                <w:rFonts w:ascii="Times New Roman" w:hAnsi="Times New Roman"/>
                <w:bCs/>
              </w:rPr>
              <w:t>Работа на рабочих местах.  Отработка навыков анализа и оценивания состояния  параметров организации процесса сборки:</w:t>
            </w:r>
            <w:r w:rsidR="006E2FE8" w:rsidRPr="00931EC0">
              <w:rPr>
                <w:rFonts w:ascii="Times New Roman" w:hAnsi="Times New Roman"/>
                <w:bCs/>
              </w:rPr>
              <w:t xml:space="preserve"> с</w:t>
            </w:r>
            <w:r w:rsidRPr="00931EC0">
              <w:rPr>
                <w:rFonts w:ascii="Times New Roman" w:hAnsi="Times New Roman"/>
                <w:bCs/>
              </w:rPr>
              <w:t>борка разъёмных соединений- резьбовых, шпоночных и шлицевых. .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bCs/>
              </w:rPr>
              <w:t>Сборка прессовых соединений деталей.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bCs/>
              </w:rPr>
              <w:t>Соединение деталей сваркой.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bCs/>
              </w:rPr>
              <w:t>Сборка разъёмных соединений- резьбовых, шпоночных и шлицевых. .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bCs/>
              </w:rPr>
              <w:t>Соединение деталей пайкой.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bCs/>
              </w:rPr>
              <w:t>Соединение деталей склёпыванием.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bCs/>
              </w:rPr>
              <w:t>Соединение деталей склеиванием.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bCs/>
              </w:rPr>
              <w:t>Сборка подшипниковых узлов с подшипниками скольжения.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bCs/>
              </w:rPr>
              <w:t>Сборка подшипниковых узлов с подшипниками качения.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rPr>
              <w:t>Сборка кривошипно шатунных механизмов.</w:t>
            </w:r>
            <w:r w:rsidRPr="00931EC0">
              <w:rPr>
                <w:rFonts w:ascii="Times New Roman" w:hAnsi="Times New Roman"/>
                <w:bCs/>
              </w:rPr>
              <w:t xml:space="preserve">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rPr>
              <w:t>Сборка газораспределительных механизмов.</w:t>
            </w:r>
            <w:r w:rsidRPr="00931EC0">
              <w:rPr>
                <w:rFonts w:ascii="Times New Roman" w:hAnsi="Times New Roman"/>
                <w:bCs/>
              </w:rPr>
              <w:t xml:space="preserve">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rPr>
              <w:t>Сборка  и регулировка ремённых и цепных  передач.</w:t>
            </w:r>
            <w:r w:rsidRPr="00931EC0">
              <w:rPr>
                <w:rFonts w:ascii="Times New Roman" w:hAnsi="Times New Roman"/>
                <w:bCs/>
              </w:rPr>
              <w:t xml:space="preserve">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rPr>
              <w:t>сборка  и регулировка зубчатых и червячных  передач.</w:t>
            </w:r>
            <w:r w:rsidRPr="00931EC0">
              <w:rPr>
                <w:rFonts w:ascii="Times New Roman" w:hAnsi="Times New Roman"/>
                <w:bCs/>
              </w:rPr>
              <w:t xml:space="preserve"> Оборудование для сборки, приспособления и инструменты.</w:t>
            </w:r>
          </w:p>
          <w:p w:rsidR="00ED32B8" w:rsidRPr="00931EC0" w:rsidRDefault="00ED32B8" w:rsidP="00931EC0">
            <w:pPr>
              <w:spacing w:after="0"/>
              <w:jc w:val="both"/>
              <w:rPr>
                <w:rFonts w:ascii="Times New Roman" w:hAnsi="Times New Roman"/>
                <w:bCs/>
              </w:rPr>
            </w:pPr>
            <w:r w:rsidRPr="00931EC0">
              <w:rPr>
                <w:rFonts w:ascii="Times New Roman" w:hAnsi="Times New Roman"/>
                <w:bCs/>
              </w:rPr>
              <w:t>Сборка фрикционных передач (дисковых и барабанных тормозных механизмов),</w:t>
            </w:r>
            <w:r w:rsidRPr="00931EC0">
              <w:rPr>
                <w:rFonts w:ascii="Times New Roman" w:hAnsi="Times New Roman"/>
              </w:rPr>
              <w:t xml:space="preserve"> регулировка узлов</w:t>
            </w:r>
            <w:r w:rsidRPr="00931EC0">
              <w:rPr>
                <w:rFonts w:ascii="Times New Roman" w:hAnsi="Times New Roman"/>
                <w:bCs/>
              </w:rPr>
              <w:t xml:space="preserve">. Оборудование для сборки, приспособления и инструменты.  </w:t>
            </w:r>
          </w:p>
          <w:p w:rsidR="00ED32B8" w:rsidRPr="00931EC0" w:rsidRDefault="00ED32B8" w:rsidP="00931EC0">
            <w:pPr>
              <w:spacing w:after="0"/>
              <w:jc w:val="both"/>
              <w:rPr>
                <w:rFonts w:ascii="Times New Roman" w:hAnsi="Times New Roman"/>
                <w:bCs/>
              </w:rPr>
            </w:pPr>
            <w:r w:rsidRPr="00931EC0">
              <w:rPr>
                <w:rFonts w:ascii="Times New Roman" w:hAnsi="Times New Roman"/>
              </w:rPr>
              <w:t>Сборка  гидравлических  и пневматических элементов усилителей ТС</w:t>
            </w:r>
            <w:r w:rsidRPr="00931EC0">
              <w:rPr>
                <w:rFonts w:ascii="Times New Roman" w:hAnsi="Times New Roman"/>
                <w:bCs/>
              </w:rPr>
              <w:t>,</w:t>
            </w:r>
            <w:r w:rsidRPr="00931EC0">
              <w:rPr>
                <w:rFonts w:ascii="Times New Roman" w:hAnsi="Times New Roman"/>
              </w:rPr>
              <w:t xml:space="preserve"> регулировка  узлов.</w:t>
            </w:r>
            <w:r w:rsidRPr="00931EC0">
              <w:rPr>
                <w:rFonts w:ascii="Times New Roman" w:hAnsi="Times New Roman"/>
                <w:bCs/>
              </w:rPr>
              <w:t xml:space="preserve"> Оборудование для сборки, приспособления и инструменты. </w:t>
            </w:r>
          </w:p>
          <w:p w:rsidR="00ED32B8" w:rsidRPr="00931EC0" w:rsidRDefault="00ED32B8" w:rsidP="00931EC0">
            <w:pPr>
              <w:spacing w:after="0"/>
              <w:jc w:val="both"/>
              <w:rPr>
                <w:rFonts w:ascii="Times New Roman" w:hAnsi="Times New Roman"/>
                <w:bCs/>
              </w:rPr>
            </w:pPr>
            <w:r w:rsidRPr="00931EC0">
              <w:rPr>
                <w:rFonts w:ascii="Times New Roman" w:hAnsi="Times New Roman"/>
                <w:bCs/>
              </w:rPr>
              <w:t xml:space="preserve"> </w:t>
            </w:r>
            <w:r w:rsidRPr="00931EC0">
              <w:rPr>
                <w:rFonts w:ascii="Times New Roman" w:hAnsi="Times New Roman"/>
                <w:color w:val="000000"/>
              </w:rPr>
              <w:t>Сборка валов с помощью муфт. Особенности сборки, контроль соединений</w:t>
            </w:r>
            <w:r w:rsidRPr="00931EC0">
              <w:rPr>
                <w:rFonts w:ascii="Times New Roman" w:hAnsi="Times New Roman"/>
              </w:rPr>
              <w:t xml:space="preserve"> и испытание собранных изделий.</w:t>
            </w:r>
            <w:r w:rsidRPr="00931EC0">
              <w:rPr>
                <w:rFonts w:ascii="Times New Roman" w:hAnsi="Times New Roman"/>
                <w:bCs/>
              </w:rPr>
              <w:t xml:space="preserve"> Оборудование для сборки, приспособления и инструменты. </w:t>
            </w:r>
          </w:p>
          <w:p w:rsidR="00ED32B8" w:rsidRPr="00931EC0" w:rsidRDefault="00ED32B8" w:rsidP="00931EC0">
            <w:pPr>
              <w:spacing w:after="0"/>
              <w:jc w:val="both"/>
              <w:rPr>
                <w:rFonts w:ascii="Times New Roman" w:hAnsi="Times New Roman"/>
                <w:bCs/>
              </w:rPr>
            </w:pPr>
            <w:r w:rsidRPr="00931EC0">
              <w:rPr>
                <w:rFonts w:ascii="Times New Roman" w:hAnsi="Times New Roman"/>
                <w:bCs/>
              </w:rPr>
              <w:t xml:space="preserve"> Сборка трубопроводов автомобиля.  </w:t>
            </w:r>
            <w:r w:rsidRPr="00931EC0">
              <w:rPr>
                <w:rFonts w:ascii="Times New Roman" w:hAnsi="Times New Roman"/>
                <w:color w:val="000000"/>
              </w:rPr>
              <w:t>Особенности сборки, контроль соединений</w:t>
            </w:r>
            <w:r w:rsidRPr="00931EC0">
              <w:rPr>
                <w:rFonts w:ascii="Times New Roman" w:hAnsi="Times New Roman"/>
              </w:rPr>
              <w:t xml:space="preserve"> и испытание собранных изделий.</w:t>
            </w:r>
            <w:r w:rsidRPr="00931EC0">
              <w:rPr>
                <w:rFonts w:ascii="Times New Roman" w:hAnsi="Times New Roman"/>
                <w:bCs/>
              </w:rPr>
              <w:t xml:space="preserve"> Оборудование для сборки, приспособления и инструменты. </w:t>
            </w:r>
          </w:p>
          <w:p w:rsidR="00ED32B8" w:rsidRPr="00931EC0" w:rsidRDefault="00ED32B8" w:rsidP="00931EC0">
            <w:pPr>
              <w:spacing w:after="0"/>
              <w:jc w:val="both"/>
              <w:rPr>
                <w:rFonts w:ascii="Times New Roman" w:hAnsi="Times New Roman"/>
              </w:rPr>
            </w:pPr>
            <w:r w:rsidRPr="00931EC0">
              <w:rPr>
                <w:rFonts w:ascii="Times New Roman" w:hAnsi="Times New Roman"/>
                <w:bCs/>
              </w:rPr>
              <w:t xml:space="preserve">  Работа на рабочих автоматизированных местах сборки.  Отработка навыков анализа и оценивания состояния  параметров организации процесса автоматизированной сборки.</w:t>
            </w:r>
          </w:p>
        </w:tc>
        <w:tc>
          <w:tcPr>
            <w:tcW w:w="488" w:type="pct"/>
          </w:tcPr>
          <w:p w:rsidR="00E231B2" w:rsidRPr="00931EC0" w:rsidRDefault="00E231B2" w:rsidP="00931EC0">
            <w:pPr>
              <w:pStyle w:val="afffffb"/>
              <w:spacing w:line="276" w:lineRule="auto"/>
              <w:jc w:val="center"/>
              <w:rPr>
                <w:rFonts w:ascii="Times New Roman" w:hAnsi="Times New Roman"/>
                <w:b/>
              </w:rPr>
            </w:pPr>
            <w:r w:rsidRPr="00931EC0">
              <w:rPr>
                <w:rFonts w:ascii="Times New Roman" w:hAnsi="Times New Roman"/>
                <w:b/>
              </w:rPr>
              <w:t>36</w:t>
            </w:r>
          </w:p>
        </w:tc>
      </w:tr>
      <w:tr w:rsidR="00E231B2" w:rsidRPr="00931EC0" w:rsidTr="00931EC0">
        <w:trPr>
          <w:trHeight w:val="286"/>
        </w:trPr>
        <w:tc>
          <w:tcPr>
            <w:tcW w:w="4512" w:type="pct"/>
            <w:gridSpan w:val="2"/>
          </w:tcPr>
          <w:p w:rsidR="00E231B2" w:rsidRPr="00931EC0" w:rsidRDefault="00E231B2" w:rsidP="00931EC0">
            <w:pPr>
              <w:pStyle w:val="afffffb"/>
              <w:spacing w:line="276" w:lineRule="auto"/>
              <w:jc w:val="both"/>
              <w:rPr>
                <w:rFonts w:ascii="Times New Roman" w:hAnsi="Times New Roman"/>
                <w:b/>
                <w:bCs/>
              </w:rPr>
            </w:pPr>
            <w:r w:rsidRPr="00931EC0">
              <w:rPr>
                <w:rFonts w:ascii="Times New Roman" w:hAnsi="Times New Roman"/>
                <w:b/>
                <w:bCs/>
              </w:rPr>
              <w:t xml:space="preserve">Производственная практика </w:t>
            </w:r>
          </w:p>
          <w:p w:rsidR="00E231B2" w:rsidRPr="00931EC0" w:rsidRDefault="00E231B2" w:rsidP="00931EC0">
            <w:pPr>
              <w:pStyle w:val="afffffb"/>
              <w:spacing w:line="276" w:lineRule="auto"/>
              <w:jc w:val="both"/>
              <w:rPr>
                <w:rFonts w:ascii="Times New Roman" w:hAnsi="Times New Roman"/>
                <w:b/>
                <w:bCs/>
              </w:rPr>
            </w:pPr>
            <w:r w:rsidRPr="00931EC0">
              <w:rPr>
                <w:rFonts w:ascii="Times New Roman" w:hAnsi="Times New Roman"/>
                <w:b/>
                <w:bCs/>
              </w:rPr>
              <w:t>Виды работ:</w:t>
            </w:r>
          </w:p>
          <w:p w:rsidR="00E231B2" w:rsidRPr="00931EC0" w:rsidRDefault="00E231B2" w:rsidP="00931EC0">
            <w:pPr>
              <w:pStyle w:val="afffffb"/>
              <w:spacing w:line="276" w:lineRule="auto"/>
              <w:rPr>
                <w:rFonts w:ascii="Times New Roman" w:hAnsi="Times New Roman"/>
              </w:rPr>
            </w:pPr>
            <w:r w:rsidRPr="00931EC0">
              <w:rPr>
                <w:rFonts w:ascii="Times New Roman" w:hAnsi="Times New Roman"/>
              </w:rPr>
              <w:t>Изготовление и ремонт приспособлений;</w:t>
            </w:r>
          </w:p>
          <w:p w:rsidR="00E231B2" w:rsidRPr="00931EC0" w:rsidRDefault="00E231B2" w:rsidP="00931EC0">
            <w:pPr>
              <w:pStyle w:val="afffffb"/>
              <w:spacing w:line="276" w:lineRule="auto"/>
              <w:rPr>
                <w:rFonts w:ascii="Times New Roman" w:hAnsi="Times New Roman"/>
              </w:rPr>
            </w:pPr>
            <w:r w:rsidRPr="00931EC0">
              <w:rPr>
                <w:rFonts w:ascii="Times New Roman" w:hAnsi="Times New Roman"/>
              </w:rPr>
              <w:t>Разборка, ремонт, сборка и регулирование производственного оборудования</w:t>
            </w:r>
          </w:p>
          <w:p w:rsidR="00464EA7" w:rsidRPr="00931EC0" w:rsidRDefault="00464EA7" w:rsidP="00931EC0">
            <w:pPr>
              <w:spacing w:after="0"/>
              <w:rPr>
                <w:rFonts w:ascii="Times New Roman" w:hAnsi="Times New Roman"/>
                <w:bCs/>
              </w:rPr>
            </w:pPr>
            <w:r w:rsidRPr="00931EC0">
              <w:rPr>
                <w:rFonts w:ascii="Times New Roman" w:hAnsi="Times New Roman"/>
                <w:bCs/>
              </w:rPr>
              <w:t>Отработка навыков анализа и оценивания состояния параметров организации процесса сборки : параметров организации процесса сборки, охраны труда на производственном участке. Изучение структуры цеха или участка и завода.</w:t>
            </w:r>
          </w:p>
          <w:p w:rsidR="00ED32B8" w:rsidRPr="00931EC0" w:rsidRDefault="00ED32B8" w:rsidP="00931EC0">
            <w:pPr>
              <w:spacing w:after="0"/>
              <w:rPr>
                <w:rFonts w:ascii="Times New Roman" w:hAnsi="Times New Roman"/>
                <w:bCs/>
              </w:rPr>
            </w:pPr>
            <w:r w:rsidRPr="00931EC0">
              <w:rPr>
                <w:rFonts w:ascii="Times New Roman" w:hAnsi="Times New Roman"/>
                <w:bCs/>
              </w:rPr>
              <w:t xml:space="preserve">Сборка фрикционных передач- сборка сцепления и установка узла сцепления и привода. Испытание работоспособности узла. Сборка  узла  рабочего тормоза и установка узла на </w:t>
            </w:r>
            <w:proofErr w:type="spellStart"/>
            <w:r w:rsidRPr="00931EC0">
              <w:rPr>
                <w:rFonts w:ascii="Times New Roman" w:hAnsi="Times New Roman"/>
                <w:bCs/>
              </w:rPr>
              <w:t>атомобиль</w:t>
            </w:r>
            <w:proofErr w:type="spellEnd"/>
            <w:r w:rsidRPr="00931EC0">
              <w:rPr>
                <w:rFonts w:ascii="Times New Roman" w:hAnsi="Times New Roman"/>
                <w:bCs/>
              </w:rPr>
              <w:t>. Испытание работоспособности узла.</w:t>
            </w:r>
          </w:p>
          <w:p w:rsidR="00ED32B8" w:rsidRPr="00931EC0" w:rsidRDefault="00ED32B8" w:rsidP="00931EC0">
            <w:pPr>
              <w:spacing w:after="0"/>
              <w:rPr>
                <w:rFonts w:ascii="Times New Roman" w:hAnsi="Times New Roman"/>
                <w:bCs/>
              </w:rPr>
            </w:pPr>
            <w:r w:rsidRPr="00931EC0">
              <w:rPr>
                <w:rFonts w:ascii="Times New Roman" w:hAnsi="Times New Roman"/>
                <w:bCs/>
              </w:rPr>
              <w:t>Сборка зубчатых передач- сборка  валов РК . Испытание работоспособности узла. Сборка червячных передач- сборка редуктора лебёдки. Испытание работоспособности узла.</w:t>
            </w:r>
          </w:p>
          <w:p w:rsidR="00ED32B8" w:rsidRPr="00931EC0" w:rsidRDefault="00ED32B8" w:rsidP="00931EC0">
            <w:pPr>
              <w:spacing w:after="0"/>
              <w:rPr>
                <w:rFonts w:ascii="Times New Roman" w:hAnsi="Times New Roman"/>
                <w:bCs/>
              </w:rPr>
            </w:pPr>
            <w:r w:rsidRPr="00931EC0">
              <w:rPr>
                <w:rFonts w:ascii="Times New Roman" w:hAnsi="Times New Roman"/>
                <w:bCs/>
              </w:rPr>
              <w:t>Сборка подшипниковых узлов- сборка –  установка карданных шарниров и  карданной передачи . Испытание работоспособности узла. Сборка подшипниковых узлов- сборка редуктора РК. Испытание работоспособности узла.</w:t>
            </w:r>
          </w:p>
          <w:p w:rsidR="00ED32B8" w:rsidRPr="00931EC0" w:rsidRDefault="00ED32B8" w:rsidP="00931EC0">
            <w:pPr>
              <w:spacing w:after="0"/>
              <w:rPr>
                <w:rFonts w:ascii="Times New Roman" w:hAnsi="Times New Roman"/>
                <w:bCs/>
              </w:rPr>
            </w:pPr>
            <w:r w:rsidRPr="00931EC0">
              <w:rPr>
                <w:rFonts w:ascii="Times New Roman" w:hAnsi="Times New Roman"/>
                <w:bCs/>
              </w:rPr>
              <w:t xml:space="preserve">Сборка пневматических цилиндров  усилителя ТС. Испытание работоспособности </w:t>
            </w:r>
            <w:proofErr w:type="spellStart"/>
            <w:r w:rsidRPr="00931EC0">
              <w:rPr>
                <w:rFonts w:ascii="Times New Roman" w:hAnsi="Times New Roman"/>
                <w:bCs/>
              </w:rPr>
              <w:t>узла.Сборка</w:t>
            </w:r>
            <w:proofErr w:type="spellEnd"/>
            <w:r w:rsidRPr="00931EC0">
              <w:rPr>
                <w:rFonts w:ascii="Times New Roman" w:hAnsi="Times New Roman"/>
                <w:bCs/>
              </w:rPr>
              <w:t xml:space="preserve"> гидравлических цилиндров  усилителя ТС. Испытание работоспособности узла.</w:t>
            </w:r>
          </w:p>
          <w:p w:rsidR="00ED32B8" w:rsidRPr="00931EC0" w:rsidRDefault="00ED32B8" w:rsidP="00931EC0">
            <w:pPr>
              <w:spacing w:after="0"/>
              <w:rPr>
                <w:rFonts w:ascii="Times New Roman" w:hAnsi="Times New Roman"/>
                <w:bCs/>
              </w:rPr>
            </w:pPr>
            <w:r w:rsidRPr="00931EC0">
              <w:rPr>
                <w:rFonts w:ascii="Times New Roman" w:hAnsi="Times New Roman"/>
                <w:bCs/>
              </w:rPr>
              <w:t>Сборка- сварка  держателя запасного колеса. Испытание работоспособности узла.</w:t>
            </w:r>
          </w:p>
          <w:p w:rsidR="00ED32B8" w:rsidRPr="00931EC0" w:rsidRDefault="00ED32B8" w:rsidP="00931EC0">
            <w:pPr>
              <w:spacing w:after="0"/>
              <w:rPr>
                <w:rFonts w:ascii="Times New Roman" w:hAnsi="Times New Roman"/>
                <w:bCs/>
              </w:rPr>
            </w:pPr>
            <w:r w:rsidRPr="00931EC0">
              <w:rPr>
                <w:rFonts w:ascii="Times New Roman" w:hAnsi="Times New Roman"/>
                <w:bCs/>
              </w:rPr>
              <w:t>Сборка резьбовых соединений- сборка буксирного прибора. Испытание работоспособности узла.</w:t>
            </w:r>
          </w:p>
          <w:p w:rsidR="00ED32B8" w:rsidRPr="00931EC0" w:rsidRDefault="00ED32B8" w:rsidP="00931EC0">
            <w:pPr>
              <w:spacing w:after="0"/>
              <w:rPr>
                <w:rFonts w:ascii="Times New Roman" w:hAnsi="Times New Roman"/>
                <w:bCs/>
              </w:rPr>
            </w:pPr>
            <w:r w:rsidRPr="00931EC0">
              <w:rPr>
                <w:rFonts w:ascii="Times New Roman" w:hAnsi="Times New Roman"/>
                <w:bCs/>
              </w:rPr>
              <w:t>Сборка резьбовых соединений- сборка- установка колёс. Испытание работоспособности узла.</w:t>
            </w:r>
          </w:p>
          <w:p w:rsidR="00ED32B8" w:rsidRPr="00931EC0" w:rsidRDefault="00ED32B8" w:rsidP="00931EC0">
            <w:pPr>
              <w:spacing w:after="0"/>
              <w:rPr>
                <w:rFonts w:ascii="Times New Roman" w:hAnsi="Times New Roman"/>
                <w:bCs/>
              </w:rPr>
            </w:pPr>
            <w:r w:rsidRPr="00931EC0">
              <w:rPr>
                <w:rFonts w:ascii="Times New Roman" w:hAnsi="Times New Roman"/>
                <w:bCs/>
              </w:rPr>
              <w:t>Сборка резьбовых соединений- сборка- установка трансмиссии автомобиля. Испытание работоспособности узла.</w:t>
            </w:r>
          </w:p>
          <w:p w:rsidR="00ED32B8" w:rsidRPr="00931EC0" w:rsidRDefault="00ED32B8" w:rsidP="00931EC0">
            <w:pPr>
              <w:spacing w:after="0"/>
              <w:rPr>
                <w:rFonts w:ascii="Times New Roman" w:hAnsi="Times New Roman"/>
                <w:bCs/>
              </w:rPr>
            </w:pPr>
            <w:r w:rsidRPr="00931EC0">
              <w:rPr>
                <w:rFonts w:ascii="Times New Roman" w:hAnsi="Times New Roman"/>
                <w:bCs/>
              </w:rPr>
              <w:t>Сборка резьбовых соединений- сборка- установка двигателя автомобиля. Испытание работоспособности</w:t>
            </w:r>
          </w:p>
          <w:p w:rsidR="00ED32B8" w:rsidRPr="00931EC0" w:rsidRDefault="00ED32B8" w:rsidP="00931EC0">
            <w:pPr>
              <w:spacing w:after="0"/>
              <w:rPr>
                <w:rFonts w:ascii="Times New Roman" w:hAnsi="Times New Roman"/>
                <w:bCs/>
              </w:rPr>
            </w:pPr>
            <w:r w:rsidRPr="00931EC0">
              <w:rPr>
                <w:rFonts w:ascii="Times New Roman" w:hAnsi="Times New Roman"/>
                <w:bCs/>
              </w:rPr>
              <w:t>Сборка зубчатых передач- сборка редуктора заднего моста автомобиля. Испытание работоспособности узла.</w:t>
            </w:r>
          </w:p>
          <w:p w:rsidR="00464EA7" w:rsidRPr="00931EC0" w:rsidRDefault="00ED32B8" w:rsidP="00931EC0">
            <w:pPr>
              <w:spacing w:after="0"/>
              <w:rPr>
                <w:rFonts w:ascii="Times New Roman" w:eastAsia="Times New Roman" w:hAnsi="Times New Roman"/>
                <w:lang w:eastAsia="ru-RU"/>
              </w:rPr>
            </w:pPr>
            <w:r w:rsidRPr="00931EC0">
              <w:rPr>
                <w:rFonts w:ascii="Times New Roman" w:eastAsia="Times New Roman" w:hAnsi="Times New Roman"/>
                <w:lang w:eastAsia="ru-RU"/>
              </w:rPr>
              <w:t>Изгот</w:t>
            </w:r>
            <w:r w:rsidR="006E2FE8" w:rsidRPr="00931EC0">
              <w:rPr>
                <w:rFonts w:ascii="Times New Roman" w:eastAsia="Times New Roman" w:hAnsi="Times New Roman"/>
                <w:lang w:eastAsia="ru-RU"/>
              </w:rPr>
              <w:t>овление и ремонт приспособлений.</w:t>
            </w:r>
          </w:p>
        </w:tc>
        <w:tc>
          <w:tcPr>
            <w:tcW w:w="488" w:type="pct"/>
          </w:tcPr>
          <w:p w:rsidR="00E231B2" w:rsidRPr="00931EC0" w:rsidRDefault="00E231B2" w:rsidP="00931EC0">
            <w:pPr>
              <w:pStyle w:val="afffffb"/>
              <w:spacing w:line="276" w:lineRule="auto"/>
              <w:jc w:val="center"/>
              <w:rPr>
                <w:rFonts w:ascii="Times New Roman" w:hAnsi="Times New Roman"/>
                <w:b/>
              </w:rPr>
            </w:pPr>
            <w:r w:rsidRPr="00931EC0">
              <w:rPr>
                <w:rFonts w:ascii="Times New Roman" w:hAnsi="Times New Roman"/>
                <w:b/>
              </w:rPr>
              <w:t>36</w:t>
            </w:r>
          </w:p>
        </w:tc>
      </w:tr>
      <w:tr w:rsidR="00E231B2" w:rsidRPr="00931EC0" w:rsidTr="00931EC0">
        <w:trPr>
          <w:trHeight w:val="249"/>
        </w:trPr>
        <w:tc>
          <w:tcPr>
            <w:tcW w:w="4512" w:type="pct"/>
            <w:gridSpan w:val="2"/>
          </w:tcPr>
          <w:p w:rsidR="00E231B2" w:rsidRPr="00931EC0" w:rsidRDefault="00E231B2" w:rsidP="00931EC0">
            <w:pPr>
              <w:pStyle w:val="afffffb"/>
              <w:spacing w:line="276" w:lineRule="auto"/>
              <w:jc w:val="both"/>
              <w:rPr>
                <w:rFonts w:ascii="Times New Roman" w:hAnsi="Times New Roman"/>
                <w:b/>
                <w:bCs/>
              </w:rPr>
            </w:pPr>
            <w:r w:rsidRPr="00931EC0">
              <w:rPr>
                <w:rFonts w:ascii="Times New Roman" w:hAnsi="Times New Roman"/>
                <w:b/>
                <w:bCs/>
              </w:rPr>
              <w:t>Всего</w:t>
            </w:r>
          </w:p>
        </w:tc>
        <w:tc>
          <w:tcPr>
            <w:tcW w:w="488" w:type="pct"/>
          </w:tcPr>
          <w:p w:rsidR="00E231B2" w:rsidRPr="00931EC0" w:rsidRDefault="00E231B2" w:rsidP="00931EC0">
            <w:pPr>
              <w:pStyle w:val="afffffb"/>
              <w:spacing w:line="276" w:lineRule="auto"/>
              <w:jc w:val="center"/>
              <w:rPr>
                <w:rFonts w:ascii="Times New Roman" w:hAnsi="Times New Roman"/>
                <w:b/>
              </w:rPr>
            </w:pPr>
            <w:r w:rsidRPr="00931EC0">
              <w:rPr>
                <w:rFonts w:ascii="Times New Roman" w:hAnsi="Times New Roman"/>
                <w:b/>
              </w:rPr>
              <w:t>108</w:t>
            </w:r>
          </w:p>
        </w:tc>
      </w:tr>
    </w:tbl>
    <w:p w:rsidR="009D1F54" w:rsidRPr="0058350E" w:rsidRDefault="009D1F54" w:rsidP="001F7FF9">
      <w:pPr>
        <w:spacing w:line="360" w:lineRule="auto"/>
        <w:rPr>
          <w:rFonts w:ascii="Times New Roman" w:hAnsi="Times New Roman"/>
          <w:sz w:val="24"/>
          <w:szCs w:val="24"/>
        </w:rPr>
      </w:pPr>
    </w:p>
    <w:p w:rsidR="009D1F54" w:rsidRPr="0058350E" w:rsidRDefault="009D1F54" w:rsidP="001F7FF9">
      <w:pPr>
        <w:spacing w:line="360" w:lineRule="auto"/>
        <w:rPr>
          <w:rFonts w:ascii="Times New Roman" w:hAnsi="Times New Roman"/>
          <w:sz w:val="24"/>
          <w:szCs w:val="24"/>
        </w:rPr>
        <w:sectPr w:rsidR="009D1F54" w:rsidRPr="0058350E" w:rsidSect="009F6386">
          <w:type w:val="nextColumn"/>
          <w:pgSz w:w="16838" w:h="11906" w:orient="landscape"/>
          <w:pgMar w:top="1134" w:right="567" w:bottom="1134" w:left="1134" w:header="709" w:footer="709" w:gutter="0"/>
          <w:cols w:space="708"/>
          <w:docGrid w:linePitch="360"/>
        </w:sectPr>
      </w:pPr>
    </w:p>
    <w:p w:rsidR="009D1F54" w:rsidRPr="0058350E" w:rsidRDefault="009D1F54" w:rsidP="001F7FF9">
      <w:pPr>
        <w:pStyle w:val="2"/>
        <w:spacing w:line="360" w:lineRule="auto"/>
        <w:jc w:val="center"/>
        <w:rPr>
          <w:rFonts w:ascii="Times New Roman" w:hAnsi="Times New Roman"/>
          <w:bCs w:val="0"/>
          <w:i w:val="0"/>
          <w:sz w:val="24"/>
          <w:szCs w:val="24"/>
        </w:rPr>
      </w:pPr>
      <w:bookmarkStart w:id="287" w:name="_Toc18492466"/>
      <w:r w:rsidRPr="0058350E">
        <w:rPr>
          <w:rFonts w:ascii="Times New Roman" w:hAnsi="Times New Roman"/>
          <w:bCs w:val="0"/>
          <w:i w:val="0"/>
          <w:sz w:val="24"/>
          <w:szCs w:val="24"/>
        </w:rPr>
        <w:t>3. УСЛОВИЯ РЕАЛИЗАЦИИ ПРОГРАММЫ ПРОФЕССИОНАЛЬНОГО</w:t>
      </w:r>
      <w:bookmarkEnd w:id="287"/>
    </w:p>
    <w:p w:rsidR="009D1F54" w:rsidRPr="0058350E" w:rsidRDefault="009D1F54" w:rsidP="001F7FF9">
      <w:pPr>
        <w:spacing w:line="360" w:lineRule="auto"/>
        <w:jc w:val="center"/>
        <w:rPr>
          <w:rFonts w:ascii="Times New Roman" w:eastAsia="Times New Roman" w:hAnsi="Times New Roman"/>
          <w:b/>
          <w:bCs/>
          <w:sz w:val="24"/>
          <w:szCs w:val="24"/>
        </w:rPr>
      </w:pPr>
      <w:r w:rsidRPr="0058350E">
        <w:rPr>
          <w:rFonts w:ascii="Times New Roman" w:eastAsia="Times New Roman" w:hAnsi="Times New Roman"/>
          <w:b/>
          <w:bCs/>
          <w:sz w:val="24"/>
          <w:szCs w:val="24"/>
        </w:rPr>
        <w:t>МОДУЛЯ</w:t>
      </w:r>
    </w:p>
    <w:p w:rsidR="009D1F54" w:rsidRPr="0058350E" w:rsidRDefault="009D1F54" w:rsidP="004C15D9">
      <w:pPr>
        <w:spacing w:after="0" w:line="360" w:lineRule="auto"/>
        <w:ind w:firstLine="709"/>
        <w:rPr>
          <w:rFonts w:ascii="Times New Roman" w:eastAsia="Times New Roman" w:hAnsi="Times New Roman"/>
          <w:b/>
          <w:bCs/>
          <w:sz w:val="24"/>
          <w:szCs w:val="24"/>
        </w:rPr>
      </w:pPr>
      <w:r w:rsidRPr="0058350E">
        <w:rPr>
          <w:rFonts w:ascii="Times New Roman" w:eastAsia="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C15D9" w:rsidRPr="0058350E" w:rsidRDefault="004C15D9" w:rsidP="00751AB4">
      <w:pPr>
        <w:spacing w:after="0" w:line="360" w:lineRule="auto"/>
        <w:ind w:firstLine="709"/>
        <w:jc w:val="both"/>
        <w:rPr>
          <w:rFonts w:ascii="Times New Roman" w:hAnsi="Times New Roman"/>
          <w:sz w:val="24"/>
          <w:szCs w:val="24"/>
        </w:rPr>
      </w:pPr>
      <w:r w:rsidRPr="0058350E">
        <w:rPr>
          <w:rFonts w:ascii="Times New Roman" w:hAnsi="Times New Roman"/>
          <w:sz w:val="24"/>
          <w:szCs w:val="24"/>
        </w:rPr>
        <w:t>Мастерские «Слесарная», «Электросварочная», «Механообрабатывающая», оснащенные в соответствии с п. 6.1.2.2. Примерной программы по специальности 23.02.02 Автомобиле- и тракторостроение (базовой подготовки).</w:t>
      </w:r>
    </w:p>
    <w:p w:rsidR="004C15D9" w:rsidRPr="0058350E" w:rsidRDefault="004C15D9" w:rsidP="00751AB4">
      <w:pPr>
        <w:spacing w:after="0" w:line="360" w:lineRule="auto"/>
        <w:ind w:firstLine="709"/>
        <w:jc w:val="both"/>
        <w:rPr>
          <w:rFonts w:ascii="Times New Roman" w:hAnsi="Times New Roman"/>
          <w:sz w:val="24"/>
          <w:szCs w:val="24"/>
        </w:rPr>
      </w:pPr>
      <w:r w:rsidRPr="0058350E">
        <w:rPr>
          <w:rFonts w:ascii="Times New Roman" w:hAnsi="Times New Roman"/>
          <w:bCs/>
          <w:sz w:val="24"/>
          <w:szCs w:val="24"/>
        </w:rPr>
        <w:t xml:space="preserve">Оснащенные базы практики в соответствии с п. 6.1.2.3 Примерной программы по специальности </w:t>
      </w:r>
      <w:r w:rsidRPr="0058350E">
        <w:rPr>
          <w:rFonts w:ascii="Times New Roman" w:hAnsi="Times New Roman"/>
          <w:sz w:val="24"/>
          <w:szCs w:val="24"/>
        </w:rPr>
        <w:t>23.02.02 Автомобиле- и тракторостроение (базовой подготовки).</w:t>
      </w:r>
    </w:p>
    <w:p w:rsidR="009D1F54" w:rsidRPr="0058350E" w:rsidRDefault="009D1F54" w:rsidP="00751AB4">
      <w:pPr>
        <w:spacing w:after="0" w:line="360" w:lineRule="auto"/>
        <w:ind w:firstLine="709"/>
        <w:jc w:val="both"/>
        <w:rPr>
          <w:rFonts w:ascii="Times New Roman" w:eastAsia="Times New Roman" w:hAnsi="Times New Roman"/>
          <w:b/>
          <w:bCs/>
          <w:sz w:val="24"/>
          <w:szCs w:val="24"/>
        </w:rPr>
      </w:pPr>
      <w:r w:rsidRPr="0058350E">
        <w:rPr>
          <w:rFonts w:ascii="Times New Roman" w:eastAsia="Times New Roman" w:hAnsi="Times New Roman"/>
          <w:b/>
          <w:bCs/>
          <w:sz w:val="24"/>
          <w:szCs w:val="24"/>
        </w:rPr>
        <w:t>3.2. Информационное обеспечение реализации программы</w:t>
      </w:r>
    </w:p>
    <w:p w:rsidR="009D1F54" w:rsidRPr="0058350E" w:rsidRDefault="009D1F54" w:rsidP="00751AB4">
      <w:pPr>
        <w:suppressAutoHyphens/>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bCs/>
          <w:sz w:val="24"/>
          <w:szCs w:val="24"/>
        </w:rPr>
        <w:t xml:space="preserve">Для реализации программы библиотечный фонд образовательной организации должен иметь </w:t>
      </w:r>
      <w:r w:rsidRPr="0058350E">
        <w:rPr>
          <w:rFonts w:ascii="Times New Roman" w:eastAsia="Times New Roman" w:hAnsi="Times New Roman"/>
          <w:sz w:val="24"/>
          <w:szCs w:val="24"/>
        </w:rPr>
        <w:t>печатные и/или электронные образовательные и информационные ресурсы, для использования в образовательном процессе.</w:t>
      </w:r>
    </w:p>
    <w:p w:rsidR="009D1F54" w:rsidRPr="0058350E" w:rsidRDefault="009D1F54" w:rsidP="00751AB4">
      <w:pPr>
        <w:spacing w:after="0" w:line="360" w:lineRule="auto"/>
        <w:ind w:firstLine="709"/>
        <w:jc w:val="both"/>
        <w:rPr>
          <w:rFonts w:ascii="Times New Roman" w:eastAsia="Times New Roman" w:hAnsi="Times New Roman"/>
          <w:b/>
          <w:sz w:val="24"/>
          <w:szCs w:val="24"/>
        </w:rPr>
      </w:pPr>
      <w:r w:rsidRPr="0058350E">
        <w:rPr>
          <w:rFonts w:ascii="Times New Roman" w:eastAsia="Times New Roman" w:hAnsi="Times New Roman"/>
          <w:b/>
          <w:sz w:val="24"/>
          <w:szCs w:val="24"/>
        </w:rPr>
        <w:t>3.2.1. Печатные издания</w:t>
      </w:r>
      <w:r w:rsidRPr="0058350E">
        <w:rPr>
          <w:rStyle w:val="ab"/>
          <w:rFonts w:ascii="Times New Roman" w:eastAsia="Times New Roman" w:hAnsi="Times New Roman"/>
          <w:b/>
          <w:sz w:val="24"/>
          <w:szCs w:val="24"/>
        </w:rPr>
        <w:footnoteReference w:id="17"/>
      </w:r>
    </w:p>
    <w:p w:rsidR="004C15D9" w:rsidRPr="0058350E" w:rsidRDefault="004C15D9" w:rsidP="00751AB4">
      <w:pPr>
        <w:pStyle w:val="afffffb"/>
        <w:numPr>
          <w:ilvl w:val="0"/>
          <w:numId w:val="142"/>
        </w:numPr>
        <w:tabs>
          <w:tab w:val="left" w:pos="993"/>
        </w:tabs>
        <w:spacing w:line="360" w:lineRule="auto"/>
        <w:ind w:left="0" w:firstLine="709"/>
        <w:jc w:val="both"/>
        <w:rPr>
          <w:rFonts w:ascii="Times New Roman" w:hAnsi="Times New Roman"/>
          <w:sz w:val="24"/>
          <w:szCs w:val="24"/>
          <w:shd w:val="clear" w:color="auto" w:fill="FFFFFF"/>
        </w:rPr>
      </w:pPr>
      <w:r w:rsidRPr="0058350E">
        <w:rPr>
          <w:rFonts w:ascii="Times New Roman" w:hAnsi="Times New Roman"/>
          <w:sz w:val="24"/>
          <w:szCs w:val="24"/>
          <w:shd w:val="clear" w:color="auto" w:fill="FFFFFF"/>
        </w:rPr>
        <w:t>Покровский, Б.С.</w:t>
      </w:r>
      <w:r w:rsidR="00CA37AF" w:rsidRPr="0058350E">
        <w:rPr>
          <w:rFonts w:ascii="Times New Roman" w:hAnsi="Times New Roman"/>
          <w:sz w:val="24"/>
          <w:szCs w:val="24"/>
          <w:shd w:val="clear" w:color="auto" w:fill="FFFFFF"/>
        </w:rPr>
        <w:t xml:space="preserve"> </w:t>
      </w:r>
      <w:r w:rsidRPr="0058350E">
        <w:rPr>
          <w:rFonts w:ascii="Times New Roman" w:hAnsi="Times New Roman"/>
          <w:sz w:val="24"/>
          <w:szCs w:val="24"/>
          <w:shd w:val="clear" w:color="auto" w:fill="FFFFFF"/>
        </w:rPr>
        <w:t>Механосборочные работы и их контроль, М.: Высшая школа, 2014 г.</w:t>
      </w:r>
    </w:p>
    <w:p w:rsidR="004C15D9" w:rsidRPr="0058350E" w:rsidRDefault="004C15D9" w:rsidP="00751AB4">
      <w:pPr>
        <w:pStyle w:val="afffffb"/>
        <w:numPr>
          <w:ilvl w:val="0"/>
          <w:numId w:val="142"/>
        </w:numPr>
        <w:tabs>
          <w:tab w:val="left" w:pos="993"/>
        </w:tabs>
        <w:spacing w:line="360" w:lineRule="auto"/>
        <w:ind w:left="0" w:firstLine="709"/>
        <w:jc w:val="both"/>
        <w:rPr>
          <w:rFonts w:ascii="Times New Roman" w:hAnsi="Times New Roman"/>
          <w:sz w:val="24"/>
          <w:szCs w:val="24"/>
        </w:rPr>
      </w:pPr>
      <w:r w:rsidRPr="0058350E">
        <w:rPr>
          <w:rFonts w:ascii="Times New Roman" w:hAnsi="Times New Roman"/>
          <w:sz w:val="24"/>
          <w:szCs w:val="24"/>
        </w:rPr>
        <w:t xml:space="preserve">Макиенко, Н.И. Слесарное дело с основами материаловедения./ Учебник для подготовки рабочих на производстве. Изд. 5-е, </w:t>
      </w:r>
      <w:proofErr w:type="spellStart"/>
      <w:r w:rsidRPr="0058350E">
        <w:rPr>
          <w:rFonts w:ascii="Times New Roman" w:hAnsi="Times New Roman"/>
          <w:sz w:val="24"/>
          <w:szCs w:val="24"/>
        </w:rPr>
        <w:t>переработ</w:t>
      </w:r>
      <w:proofErr w:type="spellEnd"/>
      <w:r w:rsidRPr="0058350E">
        <w:rPr>
          <w:rFonts w:ascii="Times New Roman" w:hAnsi="Times New Roman"/>
          <w:sz w:val="24"/>
          <w:szCs w:val="24"/>
        </w:rPr>
        <w:t>. М.: «Высшая школа», 2017.</w:t>
      </w:r>
    </w:p>
    <w:p w:rsidR="004C15D9" w:rsidRPr="0058350E" w:rsidRDefault="004C15D9" w:rsidP="00751AB4">
      <w:pPr>
        <w:pStyle w:val="afffffb"/>
        <w:numPr>
          <w:ilvl w:val="0"/>
          <w:numId w:val="142"/>
        </w:numPr>
        <w:tabs>
          <w:tab w:val="left" w:pos="993"/>
        </w:tabs>
        <w:spacing w:line="360" w:lineRule="auto"/>
        <w:ind w:left="0" w:firstLine="709"/>
        <w:jc w:val="both"/>
        <w:rPr>
          <w:rFonts w:ascii="Times New Roman" w:hAnsi="Times New Roman"/>
          <w:sz w:val="24"/>
          <w:szCs w:val="24"/>
        </w:rPr>
      </w:pPr>
      <w:proofErr w:type="spellStart"/>
      <w:r w:rsidRPr="0058350E">
        <w:rPr>
          <w:rFonts w:ascii="Times New Roman" w:hAnsi="Times New Roman"/>
          <w:sz w:val="24"/>
          <w:szCs w:val="24"/>
        </w:rPr>
        <w:t>Босинзон</w:t>
      </w:r>
      <w:proofErr w:type="spellEnd"/>
      <w:r w:rsidR="00751AB4" w:rsidRPr="0058350E">
        <w:rPr>
          <w:rFonts w:ascii="Times New Roman" w:hAnsi="Times New Roman"/>
          <w:sz w:val="24"/>
          <w:szCs w:val="24"/>
        </w:rPr>
        <w:t>,</w:t>
      </w:r>
      <w:r w:rsidRPr="0058350E">
        <w:rPr>
          <w:rFonts w:ascii="Times New Roman" w:hAnsi="Times New Roman"/>
          <w:sz w:val="24"/>
          <w:szCs w:val="24"/>
        </w:rPr>
        <w:t xml:space="preserve"> М.А. Обработка деталей на металлорежущих станках различного типа и вида (сверлильных, токарных, фрезерных, копировальных, шпоночных, шлифовальных). </w:t>
      </w:r>
      <w:r w:rsidR="00751AB4" w:rsidRPr="0058350E">
        <w:rPr>
          <w:rFonts w:ascii="Times New Roman" w:hAnsi="Times New Roman"/>
          <w:sz w:val="24"/>
          <w:szCs w:val="24"/>
        </w:rPr>
        <w:t>/</w:t>
      </w:r>
      <w:r w:rsidRPr="0058350E">
        <w:rPr>
          <w:rFonts w:ascii="Times New Roman" w:hAnsi="Times New Roman"/>
          <w:sz w:val="24"/>
          <w:szCs w:val="24"/>
        </w:rPr>
        <w:t>уч. для СПО.</w:t>
      </w:r>
      <w:r w:rsidR="00751AB4" w:rsidRPr="0058350E">
        <w:rPr>
          <w:rFonts w:ascii="Times New Roman" w:hAnsi="Times New Roman"/>
          <w:sz w:val="24"/>
          <w:szCs w:val="24"/>
        </w:rPr>
        <w:t>:</w:t>
      </w:r>
      <w:r w:rsidRPr="0058350E">
        <w:rPr>
          <w:rFonts w:ascii="Times New Roman" w:hAnsi="Times New Roman"/>
          <w:sz w:val="24"/>
          <w:szCs w:val="24"/>
        </w:rPr>
        <w:t xml:space="preserve"> М., 2016.</w:t>
      </w:r>
    </w:p>
    <w:p w:rsidR="004C15D9" w:rsidRDefault="004C15D9" w:rsidP="004C15D9">
      <w:pPr>
        <w:pStyle w:val="afffffb"/>
        <w:numPr>
          <w:ilvl w:val="0"/>
          <w:numId w:val="142"/>
        </w:numPr>
        <w:tabs>
          <w:tab w:val="left" w:pos="993"/>
        </w:tabs>
        <w:spacing w:line="360" w:lineRule="auto"/>
        <w:ind w:left="0" w:firstLine="709"/>
        <w:jc w:val="both"/>
        <w:rPr>
          <w:rFonts w:ascii="Times New Roman" w:hAnsi="Times New Roman"/>
          <w:sz w:val="24"/>
          <w:szCs w:val="24"/>
        </w:rPr>
      </w:pPr>
      <w:proofErr w:type="spellStart"/>
      <w:r w:rsidRPr="0058350E">
        <w:rPr>
          <w:rFonts w:ascii="Times New Roman" w:hAnsi="Times New Roman"/>
          <w:sz w:val="24"/>
          <w:szCs w:val="24"/>
        </w:rPr>
        <w:t>Есенберлин</w:t>
      </w:r>
      <w:proofErr w:type="spellEnd"/>
      <w:r w:rsidR="00751AB4" w:rsidRPr="0058350E">
        <w:rPr>
          <w:rFonts w:ascii="Times New Roman" w:hAnsi="Times New Roman"/>
          <w:sz w:val="24"/>
          <w:szCs w:val="24"/>
        </w:rPr>
        <w:t>,</w:t>
      </w:r>
      <w:r w:rsidRPr="0058350E">
        <w:rPr>
          <w:rFonts w:ascii="Times New Roman" w:hAnsi="Times New Roman"/>
          <w:sz w:val="24"/>
          <w:szCs w:val="24"/>
        </w:rPr>
        <w:t xml:space="preserve"> Р.Е. Восстановление автомобильных деталей сваркой, наплавкой и пайкой. М: Транспорт 2016.-256 с.</w:t>
      </w:r>
    </w:p>
    <w:p w:rsidR="00DD4251" w:rsidRPr="0058350E" w:rsidRDefault="00DD4251" w:rsidP="00DD4251">
      <w:pPr>
        <w:pStyle w:val="afffffb"/>
        <w:tabs>
          <w:tab w:val="left" w:pos="993"/>
        </w:tabs>
        <w:spacing w:line="360" w:lineRule="auto"/>
        <w:jc w:val="both"/>
        <w:rPr>
          <w:rFonts w:ascii="Times New Roman" w:hAnsi="Times New Roman"/>
          <w:sz w:val="24"/>
          <w:szCs w:val="24"/>
        </w:rPr>
      </w:pPr>
    </w:p>
    <w:p w:rsidR="009D1F54" w:rsidRPr="0058350E" w:rsidRDefault="009D1F54" w:rsidP="001F7FF9">
      <w:pPr>
        <w:spacing w:line="360" w:lineRule="auto"/>
        <w:ind w:firstLine="4536"/>
        <w:rPr>
          <w:rFonts w:ascii="Times New Roman" w:eastAsia="Times New Roman" w:hAnsi="Times New Roman"/>
          <w:b/>
          <w:sz w:val="24"/>
          <w:szCs w:val="24"/>
        </w:rPr>
      </w:pPr>
    </w:p>
    <w:p w:rsidR="004C15D9" w:rsidRPr="0058350E" w:rsidRDefault="004C15D9" w:rsidP="001F7FF9">
      <w:pPr>
        <w:spacing w:line="360" w:lineRule="auto"/>
        <w:ind w:firstLine="4536"/>
        <w:rPr>
          <w:rFonts w:ascii="Times New Roman" w:eastAsia="Times New Roman" w:hAnsi="Times New Roman"/>
          <w:b/>
          <w:sz w:val="24"/>
          <w:szCs w:val="24"/>
        </w:rPr>
        <w:sectPr w:rsidR="004C15D9" w:rsidRPr="0058350E" w:rsidSect="009F6386">
          <w:type w:val="nextColumn"/>
          <w:pgSz w:w="11906" w:h="16838"/>
          <w:pgMar w:top="1134" w:right="567" w:bottom="1134" w:left="1134" w:header="709" w:footer="709" w:gutter="0"/>
          <w:cols w:space="708"/>
          <w:docGrid w:linePitch="360"/>
        </w:sectPr>
      </w:pPr>
    </w:p>
    <w:p w:rsidR="009D1F54" w:rsidRPr="0058350E" w:rsidRDefault="009D1F54" w:rsidP="001F7FF9">
      <w:pPr>
        <w:pStyle w:val="2"/>
        <w:spacing w:line="360" w:lineRule="auto"/>
        <w:jc w:val="center"/>
        <w:rPr>
          <w:rFonts w:ascii="Times New Roman" w:hAnsi="Times New Roman"/>
          <w:bCs w:val="0"/>
          <w:i w:val="0"/>
          <w:iCs w:val="0"/>
          <w:sz w:val="24"/>
          <w:szCs w:val="24"/>
        </w:rPr>
      </w:pPr>
      <w:bookmarkStart w:id="288" w:name="_Toc18492467"/>
      <w:r w:rsidRPr="0058350E">
        <w:rPr>
          <w:rFonts w:ascii="Times New Roman" w:hAnsi="Times New Roman"/>
          <w:bCs w:val="0"/>
          <w:i w:val="0"/>
          <w:iCs w:val="0"/>
          <w:sz w:val="24"/>
          <w:szCs w:val="24"/>
        </w:rPr>
        <w:t>4. КОНТРОЛЬ И ОЦЕНКА РЕЗУЛЬТАТОВ ОСВОЕНИЯ ПРОФЕССИОНАЛЬНОГО МОДУЛЯ</w:t>
      </w:r>
      <w:bookmarkEnd w:id="288"/>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103"/>
        <w:gridCol w:w="1985"/>
      </w:tblGrid>
      <w:tr w:rsidR="00943666" w:rsidRPr="00733768" w:rsidTr="000A3731">
        <w:trPr>
          <w:trHeight w:val="1193"/>
        </w:trPr>
        <w:tc>
          <w:tcPr>
            <w:tcW w:w="3510" w:type="dxa"/>
            <w:vAlign w:val="center"/>
          </w:tcPr>
          <w:p w:rsidR="00943666" w:rsidRPr="00733768" w:rsidRDefault="00943666" w:rsidP="000A3731">
            <w:pPr>
              <w:spacing w:after="0"/>
              <w:rPr>
                <w:rFonts w:ascii="Times New Roman" w:eastAsia="Times New Roman" w:hAnsi="Times New Roman"/>
                <w:b/>
                <w:lang w:eastAsia="ru-RU"/>
              </w:rPr>
            </w:pPr>
            <w:r w:rsidRPr="00733768">
              <w:rPr>
                <w:rFonts w:ascii="Times New Roman" w:eastAsia="Times New Roman" w:hAnsi="Times New Roman"/>
                <w:b/>
                <w:lang w:eastAsia="ru-RU"/>
              </w:rPr>
              <w:t>Код и наименование профессиональных и общих компетенций, формируемых в рамках модуля</w:t>
            </w:r>
          </w:p>
        </w:tc>
        <w:tc>
          <w:tcPr>
            <w:tcW w:w="5103" w:type="dxa"/>
            <w:vAlign w:val="center"/>
          </w:tcPr>
          <w:p w:rsidR="00943666" w:rsidRPr="00733768" w:rsidRDefault="00943666" w:rsidP="000A3731">
            <w:pPr>
              <w:spacing w:after="0"/>
              <w:rPr>
                <w:rFonts w:ascii="Times New Roman" w:eastAsia="Times New Roman" w:hAnsi="Times New Roman"/>
                <w:b/>
                <w:lang w:eastAsia="ru-RU"/>
              </w:rPr>
            </w:pPr>
            <w:r w:rsidRPr="00733768">
              <w:rPr>
                <w:rFonts w:ascii="Times New Roman" w:eastAsia="Times New Roman" w:hAnsi="Times New Roman"/>
                <w:b/>
                <w:lang w:eastAsia="ru-RU"/>
              </w:rPr>
              <w:t>Основные показатели результатов подготовки</w:t>
            </w:r>
          </w:p>
        </w:tc>
        <w:tc>
          <w:tcPr>
            <w:tcW w:w="1985" w:type="dxa"/>
            <w:vAlign w:val="center"/>
          </w:tcPr>
          <w:p w:rsidR="00943666" w:rsidRPr="00733768" w:rsidRDefault="00943666" w:rsidP="000A3731">
            <w:pPr>
              <w:spacing w:after="0"/>
              <w:rPr>
                <w:rFonts w:ascii="Times New Roman" w:eastAsia="Times New Roman" w:hAnsi="Times New Roman"/>
                <w:b/>
                <w:lang w:eastAsia="ru-RU"/>
              </w:rPr>
            </w:pPr>
            <w:r w:rsidRPr="00733768">
              <w:rPr>
                <w:rFonts w:ascii="Times New Roman" w:eastAsia="Times New Roman" w:hAnsi="Times New Roman"/>
                <w:b/>
                <w:lang w:eastAsia="ru-RU"/>
              </w:rPr>
              <w:t>Методы оценки</w:t>
            </w:r>
          </w:p>
        </w:tc>
      </w:tr>
      <w:tr w:rsidR="00943666" w:rsidRPr="00733768" w:rsidTr="000A3731">
        <w:trPr>
          <w:trHeight w:val="773"/>
        </w:trPr>
        <w:tc>
          <w:tcPr>
            <w:tcW w:w="3510" w:type="dxa"/>
          </w:tcPr>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t xml:space="preserve">ПК </w:t>
            </w:r>
            <w:r w:rsidR="005D60E0">
              <w:rPr>
                <w:rFonts w:ascii="Times New Roman" w:eastAsia="Times New Roman" w:hAnsi="Times New Roman"/>
                <w:lang w:eastAsia="ru-RU"/>
              </w:rPr>
              <w:t>4</w:t>
            </w:r>
            <w:r w:rsidRPr="00733768">
              <w:rPr>
                <w:rFonts w:ascii="Times New Roman" w:eastAsia="Times New Roman" w:hAnsi="Times New Roman"/>
                <w:lang w:eastAsia="ru-RU"/>
              </w:rPr>
              <w:t>.1 Выполнять слесарную обработку деталей приспособлений, режущего и измерительного инструмента.</w:t>
            </w:r>
          </w:p>
          <w:p w:rsidR="00943666" w:rsidRPr="00733768" w:rsidRDefault="00943666" w:rsidP="000A3731">
            <w:pPr>
              <w:spacing w:after="0"/>
              <w:jc w:val="both"/>
              <w:rPr>
                <w:rFonts w:ascii="Times New Roman" w:eastAsia="Times New Roman" w:hAnsi="Times New Roman"/>
                <w:lang w:eastAsia="ru-RU"/>
              </w:rPr>
            </w:pPr>
          </w:p>
        </w:tc>
        <w:tc>
          <w:tcPr>
            <w:tcW w:w="5103" w:type="dxa"/>
          </w:tcPr>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sym w:font="Symbol" w:char="F02D"/>
            </w:r>
            <w:r w:rsidRPr="00733768">
              <w:rPr>
                <w:rFonts w:ascii="Times New Roman" w:eastAsia="Times New Roman" w:hAnsi="Times New Roman"/>
                <w:lang w:eastAsia="ru-RU"/>
              </w:rPr>
              <w:t>правильность организации рабочего места слесаря;</w:t>
            </w: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t>-соблюдение техники безопасности при работе;</w:t>
            </w: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sym w:font="Symbol" w:char="F02D"/>
            </w:r>
            <w:r w:rsidRPr="00733768">
              <w:rPr>
                <w:rFonts w:ascii="Times New Roman" w:eastAsia="Times New Roman" w:hAnsi="Times New Roman"/>
                <w:lang w:eastAsia="ru-RU"/>
              </w:rPr>
              <w:t xml:space="preserve">точность и скорость чтения чертежей; </w:t>
            </w: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sym w:font="Symbol" w:char="F02D"/>
            </w:r>
            <w:r w:rsidRPr="00733768">
              <w:rPr>
                <w:rFonts w:ascii="Times New Roman" w:eastAsia="Times New Roman" w:hAnsi="Times New Roman"/>
                <w:lang w:eastAsia="ru-RU"/>
              </w:rPr>
              <w:t xml:space="preserve">грамотное составление маршрутного техпроцесса изготовления деталей; </w:t>
            </w: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sym w:font="Symbol" w:char="F02D"/>
            </w:r>
            <w:r w:rsidRPr="00733768">
              <w:rPr>
                <w:rFonts w:ascii="Times New Roman" w:eastAsia="Times New Roman" w:hAnsi="Times New Roman"/>
                <w:lang w:eastAsia="ru-RU"/>
              </w:rPr>
              <w:t xml:space="preserve">правильность выполнения основных слесарных операций; </w:t>
            </w:r>
          </w:p>
          <w:p w:rsidR="00943666"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sym w:font="Symbol" w:char="F02D"/>
            </w:r>
            <w:r w:rsidRPr="00733768">
              <w:rPr>
                <w:rFonts w:ascii="Times New Roman" w:eastAsia="Times New Roman" w:hAnsi="Times New Roman"/>
                <w:lang w:eastAsia="ru-RU"/>
              </w:rPr>
              <w:t>определение длины заготовки для гибки, диаметр</w:t>
            </w:r>
            <w:r>
              <w:rPr>
                <w:rFonts w:ascii="Times New Roman" w:eastAsia="Times New Roman" w:hAnsi="Times New Roman"/>
                <w:lang w:eastAsia="ru-RU"/>
              </w:rPr>
              <w:t>а</w:t>
            </w:r>
            <w:r w:rsidRPr="00733768">
              <w:rPr>
                <w:rFonts w:ascii="Times New Roman" w:eastAsia="Times New Roman" w:hAnsi="Times New Roman"/>
                <w:lang w:eastAsia="ru-RU"/>
              </w:rPr>
              <w:t xml:space="preserve"> стержня и диаметра отверстия под нарезание резьбы</w:t>
            </w:r>
            <w:r>
              <w:rPr>
                <w:rFonts w:ascii="Times New Roman" w:eastAsia="Times New Roman" w:hAnsi="Times New Roman"/>
                <w:lang w:eastAsia="ru-RU"/>
              </w:rPr>
              <w:t>;</w:t>
            </w:r>
          </w:p>
          <w:p w:rsidR="00943666"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sym w:font="Symbol" w:char="F02D"/>
            </w:r>
            <w:r w:rsidRPr="00733768">
              <w:rPr>
                <w:rFonts w:ascii="Times New Roman" w:eastAsia="Times New Roman" w:hAnsi="Times New Roman"/>
                <w:lang w:eastAsia="ru-RU"/>
              </w:rPr>
              <w:t xml:space="preserve">определение </w:t>
            </w:r>
            <w:r>
              <w:rPr>
                <w:rFonts w:ascii="Times New Roman" w:eastAsia="Times New Roman" w:hAnsi="Times New Roman"/>
                <w:lang w:eastAsia="ru-RU"/>
              </w:rPr>
              <w:t>формы и размеров развёртки для изготовления полых цилиндрических и конических  изделий;</w:t>
            </w:r>
          </w:p>
          <w:p w:rsidR="00943666" w:rsidRPr="00733768" w:rsidRDefault="00943666" w:rsidP="000A3731">
            <w:pPr>
              <w:spacing w:after="0"/>
              <w:jc w:val="both"/>
              <w:rPr>
                <w:rFonts w:ascii="Times New Roman" w:eastAsia="Times New Roman" w:hAnsi="Times New Roman"/>
                <w:lang w:eastAsia="ru-RU"/>
              </w:rPr>
            </w:pPr>
            <w:r>
              <w:rPr>
                <w:rFonts w:ascii="Times New Roman" w:eastAsia="Times New Roman" w:hAnsi="Times New Roman"/>
                <w:lang w:eastAsia="ru-RU"/>
              </w:rPr>
              <w:t>- назначение припусков на слесарную обработку</w:t>
            </w:r>
            <w:r w:rsidRPr="00733768">
              <w:rPr>
                <w:rFonts w:ascii="Times New Roman" w:eastAsia="Times New Roman" w:hAnsi="Times New Roman"/>
                <w:lang w:eastAsia="ru-RU"/>
              </w:rPr>
              <w:t>.</w:t>
            </w:r>
          </w:p>
        </w:tc>
        <w:tc>
          <w:tcPr>
            <w:tcW w:w="1985" w:type="dxa"/>
            <w:vMerge w:val="restart"/>
          </w:tcPr>
          <w:p w:rsidR="00943666" w:rsidRPr="00733768" w:rsidRDefault="00943666" w:rsidP="000A3731">
            <w:pPr>
              <w:spacing w:after="0"/>
              <w:jc w:val="both"/>
              <w:rPr>
                <w:rFonts w:ascii="Times New Roman" w:eastAsia="Times New Roman" w:hAnsi="Times New Roman"/>
                <w:lang w:eastAsia="ru-RU"/>
              </w:rPr>
            </w:pPr>
          </w:p>
          <w:p w:rsidR="00943666" w:rsidRPr="00733768" w:rsidRDefault="00943666" w:rsidP="000A3731">
            <w:pPr>
              <w:spacing w:after="0"/>
              <w:jc w:val="both"/>
              <w:rPr>
                <w:rFonts w:ascii="Times New Roman" w:eastAsia="Times New Roman" w:hAnsi="Times New Roman"/>
                <w:lang w:eastAsia="ru-RU"/>
              </w:rPr>
            </w:pPr>
          </w:p>
          <w:p w:rsidR="00943666" w:rsidRPr="00733768" w:rsidRDefault="00943666" w:rsidP="000A3731">
            <w:pPr>
              <w:spacing w:after="0"/>
              <w:jc w:val="both"/>
              <w:rPr>
                <w:rFonts w:ascii="Times New Roman" w:eastAsia="Times New Roman" w:hAnsi="Times New Roman"/>
                <w:lang w:eastAsia="ru-RU"/>
              </w:rPr>
            </w:pPr>
          </w:p>
          <w:p w:rsidR="00943666" w:rsidRPr="00733768" w:rsidRDefault="00943666" w:rsidP="000A3731">
            <w:pPr>
              <w:spacing w:after="0"/>
              <w:jc w:val="both"/>
              <w:rPr>
                <w:rFonts w:ascii="Times New Roman" w:eastAsia="Times New Roman" w:hAnsi="Times New Roman"/>
                <w:lang w:eastAsia="ru-RU"/>
              </w:rPr>
            </w:pP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t xml:space="preserve">Наблюдение мастером и руководителем практики от учебного заведения за самостоятельной работой практиканта, оценка качества ее выполнения и соответствия существующим стандартам. </w:t>
            </w:r>
          </w:p>
          <w:p w:rsidR="00943666" w:rsidRPr="00733768" w:rsidRDefault="00943666" w:rsidP="000A3731">
            <w:pPr>
              <w:spacing w:after="0"/>
              <w:jc w:val="both"/>
              <w:rPr>
                <w:rFonts w:ascii="Times New Roman" w:eastAsia="Times New Roman" w:hAnsi="Times New Roman"/>
                <w:lang w:eastAsia="ru-RU"/>
              </w:rPr>
            </w:pPr>
          </w:p>
        </w:tc>
      </w:tr>
      <w:tr w:rsidR="00943666" w:rsidRPr="00733768" w:rsidTr="000A3731">
        <w:trPr>
          <w:trHeight w:val="699"/>
        </w:trPr>
        <w:tc>
          <w:tcPr>
            <w:tcW w:w="3510" w:type="dxa"/>
          </w:tcPr>
          <w:p w:rsidR="00943666" w:rsidRPr="00733768" w:rsidRDefault="00943666" w:rsidP="005D60E0">
            <w:pPr>
              <w:spacing w:after="0"/>
              <w:jc w:val="both"/>
              <w:rPr>
                <w:rFonts w:ascii="Times New Roman" w:eastAsia="Times New Roman" w:hAnsi="Times New Roman"/>
                <w:bCs/>
                <w:iCs/>
                <w:lang w:eastAsia="ru-RU"/>
              </w:rPr>
            </w:pPr>
            <w:r w:rsidRPr="00733768">
              <w:rPr>
                <w:rFonts w:ascii="Times New Roman" w:eastAsia="Times New Roman" w:hAnsi="Times New Roman"/>
                <w:bCs/>
                <w:iCs/>
                <w:lang w:eastAsia="ru-RU"/>
              </w:rPr>
              <w:t xml:space="preserve">ПК </w:t>
            </w:r>
            <w:r w:rsidR="005D60E0">
              <w:rPr>
                <w:rFonts w:ascii="Times New Roman" w:eastAsia="Times New Roman" w:hAnsi="Times New Roman"/>
                <w:bCs/>
                <w:iCs/>
                <w:lang w:eastAsia="ru-RU"/>
              </w:rPr>
              <w:t>4</w:t>
            </w:r>
            <w:r w:rsidRPr="00733768">
              <w:rPr>
                <w:rFonts w:ascii="Times New Roman" w:eastAsia="Times New Roman" w:hAnsi="Times New Roman"/>
                <w:bCs/>
                <w:iCs/>
                <w:lang w:eastAsia="ru-RU"/>
              </w:rPr>
              <w:t xml:space="preserve">.2. </w:t>
            </w:r>
            <w:r w:rsidRPr="00733768">
              <w:rPr>
                <w:rFonts w:ascii="Times New Roman" w:eastAsia="Times New Roman" w:hAnsi="Times New Roman"/>
                <w:lang w:eastAsia="ru-RU"/>
              </w:rPr>
              <w:t>Выполнять сборку приспособлений, режущего и измерительного инструмента.</w:t>
            </w:r>
          </w:p>
        </w:tc>
        <w:tc>
          <w:tcPr>
            <w:tcW w:w="5103" w:type="dxa"/>
          </w:tcPr>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sym w:font="Symbol" w:char="F02D"/>
            </w:r>
            <w:r w:rsidRPr="00733768">
              <w:rPr>
                <w:rFonts w:ascii="Times New Roman" w:eastAsia="Times New Roman" w:hAnsi="Times New Roman"/>
                <w:lang w:eastAsia="ru-RU"/>
              </w:rPr>
              <w:t xml:space="preserve">умение правильно решать практические задачи по выбору базовых деталей; </w:t>
            </w: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sym w:font="Symbol" w:char="F02D"/>
            </w:r>
            <w:r w:rsidRPr="00733768">
              <w:rPr>
                <w:rFonts w:ascii="Times New Roman" w:eastAsia="Times New Roman" w:hAnsi="Times New Roman"/>
                <w:lang w:eastAsia="ru-RU"/>
              </w:rPr>
              <w:t>чтение сборочных чертежей</w:t>
            </w:r>
            <w:r>
              <w:rPr>
                <w:rFonts w:ascii="Times New Roman" w:eastAsia="Times New Roman" w:hAnsi="Times New Roman"/>
                <w:lang w:eastAsia="ru-RU"/>
              </w:rPr>
              <w:t xml:space="preserve"> изделий АТ</w:t>
            </w:r>
            <w:r w:rsidRPr="00733768">
              <w:rPr>
                <w:rFonts w:ascii="Times New Roman" w:eastAsia="Times New Roman" w:hAnsi="Times New Roman"/>
                <w:lang w:eastAsia="ru-RU"/>
              </w:rPr>
              <w:t>, приспособлений</w:t>
            </w:r>
            <w:r>
              <w:rPr>
                <w:rFonts w:ascii="Times New Roman" w:eastAsia="Times New Roman" w:hAnsi="Times New Roman"/>
                <w:lang w:eastAsia="ru-RU"/>
              </w:rPr>
              <w:t xml:space="preserve"> и испытательной оснастки</w:t>
            </w:r>
            <w:r w:rsidRPr="00733768">
              <w:rPr>
                <w:rFonts w:ascii="Times New Roman" w:eastAsia="Times New Roman" w:hAnsi="Times New Roman"/>
                <w:lang w:eastAsia="ru-RU"/>
              </w:rPr>
              <w:t xml:space="preserve">; </w:t>
            </w:r>
          </w:p>
          <w:p w:rsidR="00943666"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sym w:font="Symbol" w:char="F02D"/>
            </w:r>
            <w:r w:rsidRPr="00733768">
              <w:rPr>
                <w:rFonts w:ascii="Times New Roman" w:eastAsia="Times New Roman" w:hAnsi="Times New Roman"/>
                <w:lang w:eastAsia="ru-RU"/>
              </w:rPr>
              <w:t xml:space="preserve">планирование выбора технологической оснастки, приспособлений, инструмента для сборки и проверки качества сборки; </w:t>
            </w: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sym w:font="Symbol" w:char="F02D"/>
            </w:r>
            <w:r w:rsidRPr="00733768">
              <w:rPr>
                <w:rFonts w:ascii="Times New Roman" w:eastAsia="Times New Roman" w:hAnsi="Times New Roman"/>
                <w:lang w:eastAsia="ru-RU"/>
              </w:rPr>
              <w:t xml:space="preserve">обоснование настройки кинематических схем; </w:t>
            </w:r>
          </w:p>
          <w:p w:rsidR="00943666" w:rsidRPr="00733768" w:rsidRDefault="00943666" w:rsidP="000A3731">
            <w:pPr>
              <w:spacing w:after="0"/>
              <w:jc w:val="both"/>
              <w:rPr>
                <w:rFonts w:ascii="Times New Roman" w:eastAsia="Times New Roman" w:hAnsi="Times New Roman"/>
                <w:bCs/>
                <w:iCs/>
                <w:lang w:eastAsia="ru-RU"/>
              </w:rPr>
            </w:pPr>
            <w:r w:rsidRPr="00733768">
              <w:rPr>
                <w:rFonts w:ascii="Times New Roman" w:eastAsia="Times New Roman" w:hAnsi="Times New Roman"/>
                <w:lang w:eastAsia="ru-RU"/>
              </w:rPr>
              <w:sym w:font="Symbol" w:char="F02D"/>
            </w:r>
            <w:r w:rsidRPr="00733768">
              <w:rPr>
                <w:rFonts w:ascii="Times New Roman" w:eastAsia="Times New Roman" w:hAnsi="Times New Roman"/>
                <w:lang w:eastAsia="ru-RU"/>
              </w:rPr>
              <w:t xml:space="preserve">выполнение технологических процессов и технических условий на сборку, разборку, </w:t>
            </w:r>
            <w:proofErr w:type="spellStart"/>
            <w:r w:rsidRPr="00733768">
              <w:rPr>
                <w:rFonts w:ascii="Times New Roman" w:eastAsia="Times New Roman" w:hAnsi="Times New Roman"/>
                <w:lang w:eastAsia="ru-RU"/>
              </w:rPr>
              <w:t>подналадку</w:t>
            </w:r>
            <w:proofErr w:type="spellEnd"/>
            <w:r w:rsidRPr="00733768">
              <w:rPr>
                <w:rFonts w:ascii="Times New Roman" w:eastAsia="Times New Roman" w:hAnsi="Times New Roman"/>
                <w:lang w:eastAsia="ru-RU"/>
              </w:rPr>
              <w:t xml:space="preserve"> узлов, сборочных единиц и механизмов, испытания и приемку.</w:t>
            </w:r>
          </w:p>
        </w:tc>
        <w:tc>
          <w:tcPr>
            <w:tcW w:w="1985" w:type="dxa"/>
            <w:vMerge/>
          </w:tcPr>
          <w:p w:rsidR="00943666" w:rsidRPr="00733768" w:rsidRDefault="00943666" w:rsidP="000A3731">
            <w:pPr>
              <w:spacing w:after="0"/>
              <w:jc w:val="both"/>
              <w:rPr>
                <w:rFonts w:ascii="Times New Roman" w:eastAsia="Times New Roman" w:hAnsi="Times New Roman"/>
                <w:bCs/>
                <w:iCs/>
              </w:rPr>
            </w:pPr>
          </w:p>
        </w:tc>
      </w:tr>
      <w:tr w:rsidR="00943666" w:rsidRPr="00733768" w:rsidTr="000A3731">
        <w:trPr>
          <w:trHeight w:val="699"/>
        </w:trPr>
        <w:tc>
          <w:tcPr>
            <w:tcW w:w="3510" w:type="dxa"/>
          </w:tcPr>
          <w:p w:rsidR="00943666" w:rsidRPr="00733768" w:rsidRDefault="00943666" w:rsidP="000A3731">
            <w:pPr>
              <w:spacing w:after="0"/>
              <w:jc w:val="both"/>
              <w:rPr>
                <w:rFonts w:ascii="Times New Roman" w:eastAsia="Times New Roman" w:hAnsi="Times New Roman"/>
                <w:spacing w:val="6"/>
                <w:lang w:eastAsia="ru-RU"/>
              </w:rPr>
            </w:pPr>
            <w:r w:rsidRPr="00733768">
              <w:rPr>
                <w:rFonts w:ascii="Times New Roman" w:eastAsia="Times New Roman" w:hAnsi="Times New Roman"/>
                <w:spacing w:val="6"/>
                <w:lang w:eastAsia="ru-RU"/>
              </w:rPr>
              <w:t>ОК 01</w:t>
            </w: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iCs/>
                <w:lang w:eastAsia="ru-RU"/>
              </w:rPr>
              <w:t>Выбирать способы решения задач профессиональной деятельности, применительно к различным контекстам</w:t>
            </w:r>
          </w:p>
        </w:tc>
        <w:tc>
          <w:tcPr>
            <w:tcW w:w="5103" w:type="dxa"/>
          </w:tcPr>
          <w:p w:rsidR="00943666" w:rsidRPr="00733768" w:rsidRDefault="00943666" w:rsidP="000A3731">
            <w:pPr>
              <w:spacing w:after="0"/>
              <w:jc w:val="both"/>
              <w:rPr>
                <w:rFonts w:ascii="Times New Roman" w:eastAsia="Times New Roman" w:hAnsi="Times New Roman"/>
                <w:iCs/>
                <w:lang w:eastAsia="ru-RU"/>
              </w:rPr>
            </w:pPr>
            <w:r w:rsidRPr="00733768">
              <w:rPr>
                <w:rFonts w:ascii="Times New Roman" w:eastAsia="Times New Roman" w:hAnsi="Times New Roman"/>
                <w:iCs/>
                <w:lang w:eastAsia="ru-RU"/>
              </w:rPr>
              <w:t xml:space="preserve">-обучающийся распознает задачу и/или проблему в профессиональном и/или социальном контексте; </w:t>
            </w:r>
          </w:p>
          <w:p w:rsidR="00943666" w:rsidRPr="00733768" w:rsidRDefault="00943666" w:rsidP="000A3731">
            <w:pPr>
              <w:spacing w:after="0"/>
              <w:jc w:val="both"/>
              <w:rPr>
                <w:rFonts w:ascii="Times New Roman" w:eastAsia="Times New Roman" w:hAnsi="Times New Roman"/>
                <w:iCs/>
                <w:lang w:eastAsia="ru-RU"/>
              </w:rPr>
            </w:pPr>
            <w:r w:rsidRPr="00733768">
              <w:rPr>
                <w:rFonts w:ascii="Times New Roman" w:eastAsia="Times New Roman" w:hAnsi="Times New Roman"/>
                <w:iCs/>
                <w:lang w:eastAsia="ru-RU"/>
              </w:rPr>
              <w:t xml:space="preserve">-анализирует задачу и/или проблему и выделяет её составные части; определяет этапы решения задачи; </w:t>
            </w:r>
          </w:p>
          <w:p w:rsidR="00943666" w:rsidRPr="00733768" w:rsidRDefault="00943666" w:rsidP="000A3731">
            <w:pPr>
              <w:spacing w:after="0"/>
              <w:jc w:val="both"/>
              <w:rPr>
                <w:rFonts w:ascii="Times New Roman" w:eastAsia="Times New Roman" w:hAnsi="Times New Roman"/>
                <w:iCs/>
                <w:lang w:eastAsia="ru-RU"/>
              </w:rPr>
            </w:pPr>
            <w:r w:rsidRPr="00733768">
              <w:rPr>
                <w:rFonts w:ascii="Times New Roman" w:eastAsia="Times New Roman" w:hAnsi="Times New Roman"/>
                <w:iCs/>
                <w:lang w:eastAsia="ru-RU"/>
              </w:rPr>
              <w:t xml:space="preserve">-составляет план действия; определяет необходимые ресурсы; </w:t>
            </w: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iCs/>
                <w:lang w:eastAsia="ru-RU"/>
              </w:rPr>
              <w:t>-реализует составленный план, оценивает результат и последствия своих действий (самостоятельно или с помощью наставника)</w:t>
            </w:r>
          </w:p>
        </w:tc>
        <w:tc>
          <w:tcPr>
            <w:tcW w:w="1985" w:type="dxa"/>
            <w:vMerge w:val="restart"/>
          </w:tcPr>
          <w:p w:rsidR="00943666" w:rsidRPr="00733768" w:rsidRDefault="00943666" w:rsidP="000A3731">
            <w:pPr>
              <w:spacing w:after="0"/>
              <w:jc w:val="both"/>
              <w:rPr>
                <w:rFonts w:ascii="Times New Roman" w:eastAsia="Times New Roman" w:hAnsi="Times New Roman"/>
                <w:lang w:eastAsia="ru-RU"/>
              </w:rPr>
            </w:pPr>
          </w:p>
          <w:p w:rsidR="00943666" w:rsidRPr="00733768" w:rsidRDefault="00943666" w:rsidP="000A3731">
            <w:pPr>
              <w:spacing w:after="0"/>
              <w:jc w:val="both"/>
              <w:rPr>
                <w:rFonts w:ascii="Times New Roman" w:eastAsia="Times New Roman" w:hAnsi="Times New Roman"/>
                <w:lang w:eastAsia="ru-RU"/>
              </w:rPr>
            </w:pP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t>-экспертное наблюдение за деятельностью обучающегося в процессе освоения образовательной программы, на практических занятиях</w:t>
            </w:r>
          </w:p>
          <w:p w:rsidR="00943666" w:rsidRPr="00733768" w:rsidRDefault="00943666" w:rsidP="000A3731">
            <w:pPr>
              <w:spacing w:after="0"/>
              <w:jc w:val="both"/>
              <w:rPr>
                <w:rFonts w:ascii="Times New Roman" w:eastAsia="Times New Roman" w:hAnsi="Times New Roman"/>
                <w:lang w:eastAsia="ru-RU"/>
              </w:rPr>
            </w:pPr>
          </w:p>
        </w:tc>
      </w:tr>
      <w:tr w:rsidR="00943666" w:rsidRPr="00733768" w:rsidTr="000A3731">
        <w:trPr>
          <w:trHeight w:val="699"/>
        </w:trPr>
        <w:tc>
          <w:tcPr>
            <w:tcW w:w="3510" w:type="dxa"/>
          </w:tcPr>
          <w:p w:rsidR="00943666" w:rsidRPr="00733768" w:rsidRDefault="00943666" w:rsidP="000A3731">
            <w:pPr>
              <w:spacing w:after="0"/>
              <w:jc w:val="both"/>
              <w:rPr>
                <w:rFonts w:ascii="Times New Roman" w:eastAsia="Times New Roman" w:hAnsi="Times New Roman"/>
                <w:spacing w:val="4"/>
                <w:lang w:eastAsia="ru-RU"/>
              </w:rPr>
            </w:pPr>
            <w:r w:rsidRPr="00733768">
              <w:rPr>
                <w:rFonts w:ascii="Times New Roman" w:eastAsia="Times New Roman" w:hAnsi="Times New Roman"/>
                <w:spacing w:val="4"/>
                <w:lang w:eastAsia="ru-RU"/>
              </w:rPr>
              <w:t>ОК 02</w:t>
            </w: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lang w:eastAsia="ru-RU"/>
              </w:rPr>
              <w:t>Осуществлять поиск, анализ и интерпретацию информации, необходимой для выполнения задач профессиональной деятельности</w:t>
            </w:r>
          </w:p>
        </w:tc>
        <w:tc>
          <w:tcPr>
            <w:tcW w:w="5103" w:type="dxa"/>
          </w:tcPr>
          <w:p w:rsidR="00943666" w:rsidRPr="00733768" w:rsidRDefault="00943666" w:rsidP="000A3731">
            <w:pPr>
              <w:spacing w:after="0"/>
              <w:jc w:val="both"/>
              <w:rPr>
                <w:rFonts w:ascii="Times New Roman" w:eastAsia="Times New Roman" w:hAnsi="Times New Roman"/>
                <w:iCs/>
                <w:lang w:eastAsia="ru-RU"/>
              </w:rPr>
            </w:pPr>
            <w:r w:rsidRPr="00733768">
              <w:rPr>
                <w:rFonts w:ascii="Times New Roman" w:eastAsia="Times New Roman" w:hAnsi="Times New Roman"/>
                <w:iCs/>
                <w:lang w:eastAsia="ru-RU"/>
              </w:rPr>
              <w:t xml:space="preserve">-определяет задачи для поиска информации; </w:t>
            </w:r>
          </w:p>
          <w:p w:rsidR="00943666" w:rsidRPr="00733768" w:rsidRDefault="00943666" w:rsidP="000A3731">
            <w:pPr>
              <w:spacing w:after="0"/>
              <w:jc w:val="both"/>
              <w:rPr>
                <w:rFonts w:ascii="Times New Roman" w:eastAsia="Times New Roman" w:hAnsi="Times New Roman"/>
                <w:iCs/>
                <w:lang w:eastAsia="ru-RU"/>
              </w:rPr>
            </w:pPr>
            <w:r w:rsidRPr="00733768">
              <w:rPr>
                <w:rFonts w:ascii="Times New Roman" w:eastAsia="Times New Roman" w:hAnsi="Times New Roman"/>
                <w:iCs/>
                <w:lang w:eastAsia="ru-RU"/>
              </w:rPr>
              <w:t xml:space="preserve">-определяет необходимые источники информации; </w:t>
            </w:r>
          </w:p>
          <w:p w:rsidR="00943666" w:rsidRPr="00733768" w:rsidRDefault="00943666" w:rsidP="000A3731">
            <w:pPr>
              <w:spacing w:after="0"/>
              <w:jc w:val="both"/>
              <w:rPr>
                <w:rFonts w:ascii="Times New Roman" w:eastAsia="Times New Roman" w:hAnsi="Times New Roman"/>
                <w:iCs/>
                <w:lang w:eastAsia="ru-RU"/>
              </w:rPr>
            </w:pPr>
            <w:r w:rsidRPr="00733768">
              <w:rPr>
                <w:rFonts w:ascii="Times New Roman" w:eastAsia="Times New Roman" w:hAnsi="Times New Roman"/>
                <w:iCs/>
                <w:lang w:eastAsia="ru-RU"/>
              </w:rPr>
              <w:t xml:space="preserve">-планирует процесс поиска; </w:t>
            </w:r>
          </w:p>
          <w:p w:rsidR="00943666" w:rsidRPr="00733768" w:rsidRDefault="00943666" w:rsidP="000A3731">
            <w:pPr>
              <w:spacing w:after="0"/>
              <w:jc w:val="both"/>
              <w:rPr>
                <w:rFonts w:ascii="Times New Roman" w:eastAsia="Times New Roman" w:hAnsi="Times New Roman"/>
                <w:iCs/>
                <w:lang w:eastAsia="ru-RU"/>
              </w:rPr>
            </w:pPr>
            <w:r w:rsidRPr="00733768">
              <w:rPr>
                <w:rFonts w:ascii="Times New Roman" w:eastAsia="Times New Roman" w:hAnsi="Times New Roman"/>
                <w:iCs/>
                <w:lang w:eastAsia="ru-RU"/>
              </w:rPr>
              <w:t xml:space="preserve">-структурирует получаемую информацию, выделяет наиболее значимое в перечне информации; </w:t>
            </w:r>
          </w:p>
          <w:p w:rsidR="00943666" w:rsidRPr="00733768" w:rsidRDefault="00943666" w:rsidP="000A3731">
            <w:pPr>
              <w:spacing w:after="0"/>
              <w:jc w:val="both"/>
              <w:rPr>
                <w:rFonts w:ascii="Times New Roman" w:eastAsia="Times New Roman" w:hAnsi="Times New Roman"/>
                <w:iCs/>
                <w:lang w:eastAsia="ru-RU"/>
              </w:rPr>
            </w:pPr>
            <w:r w:rsidRPr="00733768">
              <w:rPr>
                <w:rFonts w:ascii="Times New Roman" w:eastAsia="Times New Roman" w:hAnsi="Times New Roman"/>
                <w:iCs/>
                <w:lang w:eastAsia="ru-RU"/>
              </w:rPr>
              <w:t xml:space="preserve">-оценивает практическую значимость результатов поиска; </w:t>
            </w:r>
          </w:p>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iCs/>
                <w:lang w:eastAsia="ru-RU"/>
              </w:rPr>
              <w:t>- оформляет результаты поиска</w:t>
            </w:r>
          </w:p>
        </w:tc>
        <w:tc>
          <w:tcPr>
            <w:tcW w:w="1985" w:type="dxa"/>
            <w:vMerge/>
          </w:tcPr>
          <w:p w:rsidR="00943666" w:rsidRPr="00733768" w:rsidRDefault="00943666" w:rsidP="000A3731">
            <w:pPr>
              <w:spacing w:after="0"/>
              <w:jc w:val="both"/>
              <w:rPr>
                <w:rFonts w:ascii="Times New Roman" w:eastAsia="Times New Roman" w:hAnsi="Times New Roman"/>
                <w:lang w:eastAsia="ru-RU"/>
              </w:rPr>
            </w:pPr>
          </w:p>
        </w:tc>
      </w:tr>
      <w:tr w:rsidR="00943666" w:rsidRPr="00733768" w:rsidTr="000A3731">
        <w:trPr>
          <w:trHeight w:val="1528"/>
        </w:trPr>
        <w:tc>
          <w:tcPr>
            <w:tcW w:w="3510" w:type="dxa"/>
          </w:tcPr>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iCs/>
                <w:lang w:eastAsia="ru-RU"/>
              </w:rPr>
              <w:t>ОК 04</w:t>
            </w:r>
            <w:r w:rsidRPr="00733768">
              <w:rPr>
                <w:rFonts w:ascii="Times New Roman" w:eastAsia="Times New Roman" w:hAnsi="Times New Roman"/>
                <w:lang w:eastAsia="ru-RU"/>
              </w:rPr>
              <w:t xml:space="preserve"> </w:t>
            </w:r>
          </w:p>
          <w:p w:rsidR="00943666" w:rsidRPr="00733768" w:rsidRDefault="00943666" w:rsidP="000A3731">
            <w:pPr>
              <w:spacing w:after="0"/>
              <w:jc w:val="both"/>
              <w:rPr>
                <w:rFonts w:ascii="Times New Roman" w:eastAsia="Times New Roman" w:hAnsi="Times New Roman"/>
                <w:iCs/>
                <w:lang w:eastAsia="ru-RU"/>
              </w:rPr>
            </w:pPr>
            <w:r w:rsidRPr="00733768">
              <w:rPr>
                <w:rFonts w:ascii="Times New Roman" w:eastAsia="Times New Roman" w:hAnsi="Times New Roman"/>
                <w:lang w:eastAsia="ru-RU"/>
              </w:rPr>
              <w:t>Работать в коллективе и команде, эффективно взаимодействовать с коллегами, руководством, клиентами</w:t>
            </w:r>
          </w:p>
        </w:tc>
        <w:tc>
          <w:tcPr>
            <w:tcW w:w="5103" w:type="dxa"/>
          </w:tcPr>
          <w:p w:rsidR="00943666" w:rsidRPr="00733768" w:rsidRDefault="00943666" w:rsidP="000A3731">
            <w:pPr>
              <w:spacing w:after="0"/>
              <w:jc w:val="both"/>
              <w:rPr>
                <w:rFonts w:ascii="Times New Roman" w:eastAsia="Times New Roman" w:hAnsi="Times New Roman"/>
                <w:bCs/>
                <w:iCs/>
                <w:lang w:eastAsia="ru-RU"/>
              </w:rPr>
            </w:pPr>
            <w:r w:rsidRPr="00733768">
              <w:rPr>
                <w:rFonts w:ascii="Times New Roman" w:eastAsia="Times New Roman" w:hAnsi="Times New Roman"/>
                <w:bCs/>
                <w:iCs/>
                <w:lang w:eastAsia="ru-RU"/>
              </w:rPr>
              <w:t xml:space="preserve">-демонстрирует знание психологических основ деятельности коллектива и особенностей личности;  </w:t>
            </w:r>
          </w:p>
          <w:p w:rsidR="00943666" w:rsidRPr="00733768" w:rsidRDefault="00943666" w:rsidP="00943666">
            <w:pPr>
              <w:spacing w:after="0"/>
              <w:jc w:val="both"/>
              <w:rPr>
                <w:rFonts w:ascii="Times New Roman" w:eastAsia="Times New Roman" w:hAnsi="Times New Roman"/>
                <w:lang w:eastAsia="ru-RU"/>
              </w:rPr>
            </w:pPr>
            <w:r w:rsidRPr="00733768">
              <w:rPr>
                <w:rFonts w:ascii="Times New Roman" w:eastAsia="Times New Roman" w:hAnsi="Times New Roman"/>
                <w:bCs/>
                <w:iCs/>
                <w:lang w:eastAsia="ru-RU"/>
              </w:rPr>
              <w:t xml:space="preserve">-демонстрирует умение </w:t>
            </w:r>
            <w:r w:rsidRPr="00733768">
              <w:rPr>
                <w:rFonts w:ascii="Times New Roman" w:eastAsia="Times New Roman" w:hAnsi="Times New Roman"/>
                <w:bCs/>
                <w:lang w:eastAsia="ru-RU"/>
              </w:rPr>
              <w:t>взаимодействовать с обучающимися, преподавателями и мастерами в ходе обучения, с руководителями учебной и производственной практик</w:t>
            </w:r>
          </w:p>
        </w:tc>
        <w:tc>
          <w:tcPr>
            <w:tcW w:w="1985" w:type="dxa"/>
            <w:vMerge/>
          </w:tcPr>
          <w:p w:rsidR="00943666" w:rsidRPr="00733768" w:rsidRDefault="00943666" w:rsidP="000A3731">
            <w:pPr>
              <w:spacing w:after="0"/>
              <w:jc w:val="both"/>
              <w:rPr>
                <w:rFonts w:ascii="Times New Roman" w:eastAsia="Times New Roman" w:hAnsi="Times New Roman"/>
                <w:lang w:eastAsia="ru-RU"/>
              </w:rPr>
            </w:pPr>
          </w:p>
        </w:tc>
      </w:tr>
      <w:tr w:rsidR="00943666" w:rsidRPr="00733768" w:rsidTr="000A3731">
        <w:trPr>
          <w:trHeight w:val="558"/>
        </w:trPr>
        <w:tc>
          <w:tcPr>
            <w:tcW w:w="3510" w:type="dxa"/>
          </w:tcPr>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spacing w:val="3"/>
                <w:lang w:val="en-US" w:eastAsia="ru-RU"/>
              </w:rPr>
              <w:t>OK</w:t>
            </w:r>
            <w:r w:rsidRPr="00733768">
              <w:rPr>
                <w:rFonts w:ascii="Times New Roman" w:eastAsia="Times New Roman" w:hAnsi="Times New Roman"/>
                <w:spacing w:val="3"/>
                <w:lang w:eastAsia="ru-RU"/>
              </w:rPr>
              <w:t xml:space="preserve"> 05 </w:t>
            </w:r>
            <w:r w:rsidRPr="00733768">
              <w:rPr>
                <w:rFonts w:ascii="Times New Roman" w:eastAsia="Times New Roman" w:hAnsi="Times New Roman"/>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rsidR="00943666" w:rsidRPr="00733768" w:rsidRDefault="00943666" w:rsidP="000A3731">
            <w:pPr>
              <w:spacing w:after="0"/>
              <w:jc w:val="both"/>
              <w:rPr>
                <w:rFonts w:ascii="Times New Roman" w:eastAsia="Times New Roman" w:hAnsi="Times New Roman"/>
                <w:bCs/>
                <w:lang w:eastAsia="ru-RU"/>
              </w:rPr>
            </w:pPr>
            <w:r w:rsidRPr="00733768">
              <w:rPr>
                <w:rFonts w:ascii="Times New Roman" w:eastAsia="Times New Roman" w:hAnsi="Times New Roman"/>
                <w:bCs/>
                <w:iCs/>
                <w:lang w:eastAsia="ru-RU"/>
              </w:rPr>
              <w:t>-г</w:t>
            </w:r>
            <w:r w:rsidRPr="00733768">
              <w:rPr>
                <w:rFonts w:ascii="Times New Roman" w:eastAsia="Times New Roman" w:hAnsi="Times New Roman"/>
                <w:iCs/>
                <w:lang w:eastAsia="ru-RU"/>
              </w:rPr>
              <w:t xml:space="preserve">рамотно </w:t>
            </w:r>
            <w:r w:rsidRPr="00733768">
              <w:rPr>
                <w:rFonts w:ascii="Times New Roman" w:eastAsia="Times New Roman" w:hAnsi="Times New Roman"/>
                <w:bCs/>
                <w:lang w:eastAsia="ru-RU"/>
              </w:rPr>
              <w:t>излагает свои мысли и оформляет документы по профессиональной тематике на государственном языке;</w:t>
            </w:r>
          </w:p>
          <w:p w:rsidR="00943666" w:rsidRPr="00733768" w:rsidRDefault="00943666" w:rsidP="000A3731">
            <w:pPr>
              <w:spacing w:after="0"/>
              <w:jc w:val="both"/>
              <w:rPr>
                <w:rFonts w:ascii="Times New Roman" w:eastAsia="Times New Roman" w:hAnsi="Times New Roman"/>
                <w:spacing w:val="2"/>
                <w:lang w:eastAsia="ru-RU"/>
              </w:rPr>
            </w:pPr>
            <w:r w:rsidRPr="00733768">
              <w:rPr>
                <w:rFonts w:ascii="Times New Roman" w:eastAsia="Times New Roman" w:hAnsi="Times New Roman"/>
                <w:bCs/>
                <w:lang w:eastAsia="ru-RU"/>
              </w:rPr>
              <w:t>-</w:t>
            </w:r>
            <w:r w:rsidRPr="00733768">
              <w:rPr>
                <w:rFonts w:ascii="Times New Roman" w:eastAsia="Times New Roman" w:hAnsi="Times New Roman"/>
                <w:iCs/>
                <w:lang w:eastAsia="ru-RU"/>
              </w:rPr>
              <w:t>проявляет толерантность в рабочем коллективе.</w:t>
            </w:r>
            <w:r w:rsidRPr="00733768">
              <w:rPr>
                <w:rFonts w:ascii="Times New Roman" w:eastAsia="Times New Roman" w:hAnsi="Times New Roman"/>
                <w:spacing w:val="2"/>
                <w:lang w:eastAsia="ru-RU"/>
              </w:rPr>
              <w:t xml:space="preserve"> </w:t>
            </w:r>
          </w:p>
        </w:tc>
        <w:tc>
          <w:tcPr>
            <w:tcW w:w="1985" w:type="dxa"/>
            <w:vMerge/>
          </w:tcPr>
          <w:p w:rsidR="00943666" w:rsidRPr="00733768" w:rsidRDefault="00943666" w:rsidP="000A3731">
            <w:pPr>
              <w:spacing w:after="0"/>
              <w:jc w:val="both"/>
              <w:rPr>
                <w:rFonts w:ascii="Times New Roman" w:eastAsia="Times New Roman" w:hAnsi="Times New Roman"/>
                <w:spacing w:val="2"/>
                <w:lang w:eastAsia="ru-RU"/>
              </w:rPr>
            </w:pPr>
          </w:p>
        </w:tc>
      </w:tr>
      <w:tr w:rsidR="00943666" w:rsidRPr="00733768" w:rsidTr="000A3731">
        <w:trPr>
          <w:trHeight w:val="1295"/>
        </w:trPr>
        <w:tc>
          <w:tcPr>
            <w:tcW w:w="3510" w:type="dxa"/>
          </w:tcPr>
          <w:p w:rsidR="00943666" w:rsidRPr="00733768" w:rsidRDefault="00943666" w:rsidP="000A3731">
            <w:pPr>
              <w:spacing w:after="0"/>
              <w:jc w:val="both"/>
              <w:rPr>
                <w:rFonts w:ascii="Times New Roman" w:eastAsia="Times New Roman" w:hAnsi="Times New Roman"/>
                <w:lang w:eastAsia="ru-RU"/>
              </w:rPr>
            </w:pPr>
            <w:r w:rsidRPr="00733768">
              <w:rPr>
                <w:rFonts w:ascii="Times New Roman" w:eastAsia="Times New Roman" w:hAnsi="Times New Roman"/>
                <w:spacing w:val="4"/>
                <w:lang w:eastAsia="ru-RU"/>
              </w:rPr>
              <w:t xml:space="preserve">ОК 09 </w:t>
            </w:r>
            <w:r w:rsidRPr="00733768">
              <w:rPr>
                <w:rFonts w:ascii="Times New Roman" w:eastAsia="Times New Roman" w:hAnsi="Times New Roman"/>
                <w:lang w:eastAsia="ru-RU"/>
              </w:rPr>
              <w:t>Использовать информационные технологии в профессиональной деятельности</w:t>
            </w:r>
          </w:p>
        </w:tc>
        <w:tc>
          <w:tcPr>
            <w:tcW w:w="5103" w:type="dxa"/>
          </w:tcPr>
          <w:p w:rsidR="00943666" w:rsidRPr="00733768" w:rsidRDefault="00943666" w:rsidP="000A3731">
            <w:pPr>
              <w:spacing w:after="0"/>
              <w:jc w:val="both"/>
              <w:rPr>
                <w:rFonts w:ascii="Times New Roman" w:eastAsia="Times New Roman" w:hAnsi="Times New Roman"/>
                <w:bCs/>
                <w:iCs/>
                <w:lang w:eastAsia="ru-RU"/>
              </w:rPr>
            </w:pPr>
            <w:r w:rsidRPr="00733768">
              <w:rPr>
                <w:rFonts w:ascii="Times New Roman" w:eastAsia="Times New Roman" w:hAnsi="Times New Roman"/>
                <w:bCs/>
                <w:iCs/>
                <w:lang w:eastAsia="ru-RU"/>
              </w:rPr>
              <w:t xml:space="preserve">-применяет средства информационных технологий для решения профессиональных задач; </w:t>
            </w:r>
          </w:p>
          <w:p w:rsidR="00943666" w:rsidRPr="00733768" w:rsidRDefault="00943666" w:rsidP="000A3731">
            <w:pPr>
              <w:spacing w:after="0"/>
              <w:jc w:val="both"/>
              <w:rPr>
                <w:rFonts w:ascii="Times New Roman" w:eastAsia="Times New Roman" w:hAnsi="Times New Roman"/>
                <w:spacing w:val="1"/>
                <w:lang w:eastAsia="ru-RU"/>
              </w:rPr>
            </w:pPr>
            <w:r w:rsidRPr="00733768">
              <w:rPr>
                <w:rFonts w:ascii="Times New Roman" w:eastAsia="Times New Roman" w:hAnsi="Times New Roman"/>
                <w:bCs/>
                <w:iCs/>
                <w:lang w:eastAsia="ru-RU"/>
              </w:rPr>
              <w:t>-использует современное программное обеспечение.</w:t>
            </w:r>
            <w:r w:rsidRPr="00733768">
              <w:rPr>
                <w:rFonts w:ascii="Times New Roman" w:eastAsia="Times New Roman" w:hAnsi="Times New Roman"/>
                <w:spacing w:val="1"/>
                <w:lang w:eastAsia="ru-RU"/>
              </w:rPr>
              <w:t xml:space="preserve"> </w:t>
            </w:r>
          </w:p>
        </w:tc>
        <w:tc>
          <w:tcPr>
            <w:tcW w:w="1985" w:type="dxa"/>
            <w:vMerge/>
          </w:tcPr>
          <w:p w:rsidR="00943666" w:rsidRPr="00733768" w:rsidRDefault="00943666" w:rsidP="000A3731">
            <w:pPr>
              <w:spacing w:after="0"/>
              <w:jc w:val="both"/>
              <w:rPr>
                <w:rFonts w:ascii="Times New Roman" w:eastAsia="Times New Roman" w:hAnsi="Times New Roman"/>
                <w:spacing w:val="1"/>
                <w:lang w:eastAsia="ru-RU"/>
              </w:rPr>
            </w:pPr>
          </w:p>
        </w:tc>
      </w:tr>
      <w:tr w:rsidR="00943666" w:rsidRPr="009347A0" w:rsidTr="000A3731">
        <w:trPr>
          <w:trHeight w:val="199"/>
        </w:trPr>
        <w:tc>
          <w:tcPr>
            <w:tcW w:w="3510" w:type="dxa"/>
          </w:tcPr>
          <w:p w:rsidR="00943666" w:rsidRPr="00733768" w:rsidRDefault="00943666" w:rsidP="000A3731">
            <w:pPr>
              <w:spacing w:after="0"/>
              <w:jc w:val="both"/>
              <w:rPr>
                <w:rFonts w:ascii="Times New Roman" w:eastAsia="Times New Roman" w:hAnsi="Times New Roman"/>
                <w:bCs/>
                <w:lang w:eastAsia="ru-RU"/>
              </w:rPr>
            </w:pPr>
            <w:r w:rsidRPr="00733768">
              <w:rPr>
                <w:rFonts w:ascii="Times New Roman" w:eastAsia="Times New Roman" w:hAnsi="Times New Roman"/>
                <w:spacing w:val="-1"/>
                <w:lang w:eastAsia="ru-RU"/>
              </w:rPr>
              <w:t xml:space="preserve">ОК 10 </w:t>
            </w:r>
            <w:r w:rsidRPr="00733768">
              <w:rPr>
                <w:rFonts w:ascii="Times New Roman" w:eastAsia="Times New Roman" w:hAnsi="Times New Roman"/>
                <w:lang w:eastAsia="ru-RU"/>
              </w:rPr>
              <w:t>Пользоваться профессиональной документацией на государственном и иностранном языках</w:t>
            </w:r>
          </w:p>
        </w:tc>
        <w:tc>
          <w:tcPr>
            <w:tcW w:w="5103" w:type="dxa"/>
          </w:tcPr>
          <w:p w:rsidR="00943666" w:rsidRPr="00733768" w:rsidRDefault="00943666" w:rsidP="000A3731">
            <w:pPr>
              <w:spacing w:after="0"/>
              <w:jc w:val="both"/>
              <w:rPr>
                <w:rFonts w:ascii="Times New Roman" w:eastAsia="Times New Roman" w:hAnsi="Times New Roman"/>
                <w:iCs/>
                <w:lang w:eastAsia="ru-RU"/>
              </w:rPr>
            </w:pPr>
            <w:r w:rsidRPr="00733768">
              <w:rPr>
                <w:rFonts w:ascii="Times New Roman" w:eastAsia="Times New Roman" w:hAnsi="Times New Roman"/>
                <w:bCs/>
                <w:iCs/>
                <w:lang w:eastAsia="ru-RU"/>
              </w:rPr>
              <w:t>-</w:t>
            </w:r>
            <w:r w:rsidRPr="00733768">
              <w:rPr>
                <w:rFonts w:ascii="Times New Roman" w:eastAsia="Times New Roman" w:hAnsi="Times New Roman"/>
                <w:iCs/>
                <w:lang w:eastAsia="ru-RU"/>
              </w:rPr>
              <w:t xml:space="preserve">понимает общий смысл высказываний и текстов на базовые профессиональные темы; </w:t>
            </w:r>
          </w:p>
          <w:p w:rsidR="00943666" w:rsidRPr="009347A0" w:rsidRDefault="00943666" w:rsidP="000A3731">
            <w:pPr>
              <w:spacing w:after="0"/>
              <w:jc w:val="both"/>
              <w:rPr>
                <w:rFonts w:ascii="Times New Roman" w:eastAsia="Times New Roman" w:hAnsi="Times New Roman"/>
                <w:spacing w:val="1"/>
                <w:lang w:eastAsia="ru-RU"/>
              </w:rPr>
            </w:pPr>
            <w:r w:rsidRPr="00733768">
              <w:rPr>
                <w:rFonts w:ascii="Times New Roman" w:eastAsia="Times New Roman" w:hAnsi="Times New Roman"/>
                <w:iCs/>
                <w:lang w:eastAsia="ru-RU"/>
              </w:rPr>
              <w:t>-участвует в диалогах, строит простые высказывания о себе и о своей профессиональной деятельности</w:t>
            </w:r>
          </w:p>
        </w:tc>
        <w:tc>
          <w:tcPr>
            <w:tcW w:w="1985" w:type="dxa"/>
            <w:vMerge/>
          </w:tcPr>
          <w:p w:rsidR="00943666" w:rsidRPr="009347A0" w:rsidRDefault="00943666" w:rsidP="000A3731">
            <w:pPr>
              <w:spacing w:after="0"/>
              <w:jc w:val="both"/>
              <w:rPr>
                <w:rFonts w:ascii="Times New Roman" w:eastAsia="Times New Roman" w:hAnsi="Times New Roman"/>
                <w:spacing w:val="1"/>
                <w:lang w:eastAsia="ru-RU"/>
              </w:rPr>
            </w:pPr>
          </w:p>
        </w:tc>
      </w:tr>
    </w:tbl>
    <w:p w:rsidR="009D1F54" w:rsidRPr="0058350E" w:rsidRDefault="009D1F54" w:rsidP="001F7FF9">
      <w:pPr>
        <w:spacing w:line="360" w:lineRule="auto"/>
        <w:jc w:val="right"/>
        <w:rPr>
          <w:rFonts w:ascii="Times New Roman" w:hAnsi="Times New Roman"/>
          <w:b/>
          <w:bCs/>
          <w:iCs/>
          <w:sz w:val="24"/>
          <w:szCs w:val="24"/>
        </w:rPr>
      </w:pPr>
    </w:p>
    <w:p w:rsidR="009D1F54" w:rsidRPr="0058350E" w:rsidRDefault="009D1F54" w:rsidP="001F7FF9">
      <w:pPr>
        <w:spacing w:line="360" w:lineRule="auto"/>
        <w:jc w:val="right"/>
        <w:rPr>
          <w:rFonts w:ascii="Times New Roman" w:hAnsi="Times New Roman"/>
          <w:b/>
          <w:bCs/>
          <w:iCs/>
          <w:sz w:val="24"/>
          <w:szCs w:val="24"/>
        </w:rPr>
      </w:pPr>
    </w:p>
    <w:p w:rsidR="009D1F54" w:rsidRPr="0058350E" w:rsidRDefault="009D1F54" w:rsidP="001F7FF9">
      <w:pPr>
        <w:spacing w:after="0" w:line="360" w:lineRule="auto"/>
        <w:rPr>
          <w:rFonts w:ascii="Times New Roman" w:hAnsi="Times New Roman"/>
          <w:b/>
          <w:color w:val="000000"/>
          <w:sz w:val="24"/>
          <w:szCs w:val="24"/>
        </w:rPr>
      </w:pPr>
      <w:r w:rsidRPr="0058350E">
        <w:rPr>
          <w:rFonts w:ascii="Times New Roman" w:hAnsi="Times New Roman"/>
          <w:b/>
          <w:color w:val="000000"/>
          <w:sz w:val="24"/>
          <w:szCs w:val="24"/>
        </w:rPr>
        <w:br w:type="page"/>
      </w:r>
    </w:p>
    <w:p w:rsidR="001126F5" w:rsidRPr="0058350E" w:rsidRDefault="001126F5" w:rsidP="001F7FF9">
      <w:pPr>
        <w:spacing w:after="0" w:line="360" w:lineRule="auto"/>
        <w:rPr>
          <w:rFonts w:ascii="Times New Roman" w:hAnsi="Times New Roman"/>
          <w:b/>
          <w:color w:val="000000"/>
          <w:sz w:val="24"/>
          <w:szCs w:val="24"/>
        </w:rPr>
      </w:pP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B53D7" w:rsidRPr="0058350E" w:rsidTr="00CE0F39">
        <w:tc>
          <w:tcPr>
            <w:tcW w:w="5920" w:type="dxa"/>
          </w:tcPr>
          <w:p w:rsidR="001B53D7" w:rsidRPr="0058350E" w:rsidRDefault="001B53D7" w:rsidP="001F7FF9">
            <w:pPr>
              <w:spacing w:after="0" w:line="360" w:lineRule="auto"/>
              <w:rPr>
                <w:rFonts w:ascii="Times New Roman" w:hAnsi="Times New Roman"/>
                <w:b/>
                <w:sz w:val="24"/>
                <w:szCs w:val="24"/>
              </w:rPr>
            </w:pPr>
          </w:p>
        </w:tc>
        <w:tc>
          <w:tcPr>
            <w:tcW w:w="3969" w:type="dxa"/>
          </w:tcPr>
          <w:p w:rsidR="001B53D7" w:rsidRPr="0058350E" w:rsidRDefault="001B53D7" w:rsidP="00647D2D">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.1</w:t>
            </w:r>
          </w:p>
          <w:p w:rsidR="001B53D7" w:rsidRPr="0058350E" w:rsidRDefault="001B53D7" w:rsidP="00647D2D">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1B53D7" w:rsidRPr="0058350E" w:rsidRDefault="001B53D7" w:rsidP="00647D2D">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822FAE" w:rsidRPr="0058350E" w:rsidRDefault="00822FAE"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320009" w:rsidRPr="0058350E" w:rsidRDefault="00320009" w:rsidP="001F7FF9">
      <w:pPr>
        <w:spacing w:line="360" w:lineRule="auto"/>
        <w:rPr>
          <w:rFonts w:ascii="Times New Roman" w:hAnsi="Times New Roman"/>
          <w:color w:val="000000"/>
          <w:sz w:val="24"/>
          <w:szCs w:val="24"/>
        </w:rPr>
      </w:pPr>
    </w:p>
    <w:p w:rsidR="00320009" w:rsidRPr="0058350E" w:rsidRDefault="00320009" w:rsidP="001F7FF9">
      <w:pPr>
        <w:spacing w:line="360" w:lineRule="auto"/>
        <w:rPr>
          <w:rFonts w:ascii="Times New Roman" w:hAnsi="Times New Roman"/>
          <w:color w:val="000000"/>
          <w:sz w:val="24"/>
          <w:szCs w:val="24"/>
        </w:rPr>
      </w:pPr>
    </w:p>
    <w:p w:rsidR="00822FAE" w:rsidRPr="0058350E" w:rsidRDefault="00822FAE" w:rsidP="001F7FF9">
      <w:pPr>
        <w:spacing w:line="360" w:lineRule="auto"/>
        <w:rPr>
          <w:rFonts w:ascii="Times New Roman" w:hAnsi="Times New Roman"/>
          <w:color w:val="000000"/>
          <w:sz w:val="24"/>
          <w:szCs w:val="24"/>
        </w:rPr>
      </w:pPr>
    </w:p>
    <w:p w:rsidR="00822FAE" w:rsidRPr="0058350E" w:rsidRDefault="00822FAE" w:rsidP="001F7FF9">
      <w:pPr>
        <w:spacing w:line="360" w:lineRule="auto"/>
        <w:rPr>
          <w:rFonts w:ascii="Times New Roman" w:hAnsi="Times New Roman"/>
          <w:color w:val="000000"/>
          <w:sz w:val="24"/>
          <w:szCs w:val="24"/>
        </w:rPr>
      </w:pPr>
    </w:p>
    <w:p w:rsidR="00822FAE" w:rsidRPr="0058350E" w:rsidRDefault="00822FAE" w:rsidP="001F7FF9">
      <w:pPr>
        <w:spacing w:line="360" w:lineRule="auto"/>
        <w:rPr>
          <w:rFonts w:ascii="Times New Roman" w:hAnsi="Times New Roman"/>
          <w:color w:val="000000"/>
          <w:sz w:val="24"/>
          <w:szCs w:val="24"/>
        </w:rPr>
      </w:pPr>
    </w:p>
    <w:p w:rsidR="00320009" w:rsidRPr="0058350E" w:rsidRDefault="0032000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4924D9" w:rsidRPr="0058350E" w:rsidRDefault="004924D9" w:rsidP="001F7FF9">
      <w:pPr>
        <w:pStyle w:val="1"/>
        <w:keepNext w:val="0"/>
        <w:spacing w:line="360" w:lineRule="auto"/>
        <w:jc w:val="center"/>
        <w:rPr>
          <w:rFonts w:ascii="Times New Roman" w:hAnsi="Times New Roman"/>
          <w:color w:val="000000"/>
          <w:sz w:val="24"/>
          <w:szCs w:val="24"/>
        </w:rPr>
      </w:pPr>
      <w:bookmarkStart w:id="289" w:name="_Toc18492468"/>
      <w:r w:rsidRPr="0058350E">
        <w:rPr>
          <w:rFonts w:ascii="Times New Roman" w:hAnsi="Times New Roman"/>
          <w:color w:val="000000"/>
          <w:sz w:val="24"/>
          <w:szCs w:val="24"/>
        </w:rPr>
        <w:t>ОГСЭ</w:t>
      </w:r>
      <w:r w:rsidR="001126F5" w:rsidRPr="0058350E">
        <w:rPr>
          <w:rFonts w:ascii="Times New Roman" w:hAnsi="Times New Roman"/>
          <w:color w:val="000000"/>
          <w:sz w:val="24"/>
          <w:szCs w:val="24"/>
        </w:rPr>
        <w:t xml:space="preserve"> </w:t>
      </w:r>
      <w:r w:rsidRPr="0058350E">
        <w:rPr>
          <w:rFonts w:ascii="Times New Roman" w:hAnsi="Times New Roman"/>
          <w:color w:val="000000"/>
          <w:sz w:val="24"/>
          <w:szCs w:val="24"/>
        </w:rPr>
        <w:t>01 ОСНОВЫ ФИЛОСОФИИ</w:t>
      </w:r>
      <w:bookmarkEnd w:id="289"/>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320009" w:rsidRPr="0058350E" w:rsidRDefault="0032000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22FAE" w:rsidRPr="0058350E" w:rsidRDefault="00822FAE"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22FAE" w:rsidRPr="0058350E" w:rsidRDefault="00822FAE"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22FAE" w:rsidRPr="0058350E" w:rsidRDefault="00822FAE"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22FAE" w:rsidRPr="0058350E" w:rsidRDefault="00822FAE"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22FAE" w:rsidRPr="0058350E" w:rsidRDefault="00822FAE"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22FAE" w:rsidRPr="0058350E" w:rsidRDefault="00822FAE"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22FAE" w:rsidRPr="0058350E" w:rsidRDefault="00822FAE"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E81F6B"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201</w:t>
      </w:r>
      <w:r w:rsidR="001B53D7" w:rsidRPr="0058350E">
        <w:rPr>
          <w:rFonts w:ascii="Times New Roman" w:hAnsi="Times New Roman"/>
          <w:bCs/>
          <w:color w:val="000000"/>
          <w:sz w:val="24"/>
          <w:szCs w:val="24"/>
        </w:rPr>
        <w:t>9</w:t>
      </w:r>
      <w:r w:rsidR="00E81F6B" w:rsidRPr="0058350E">
        <w:rPr>
          <w:rFonts w:ascii="Times New Roman" w:hAnsi="Times New Roman"/>
          <w:bCs/>
          <w:iCs/>
          <w:sz w:val="24"/>
          <w:szCs w:val="24"/>
        </w:rPr>
        <w:br w:type="page"/>
      </w:r>
    </w:p>
    <w:p w:rsidR="00C86A6E" w:rsidRPr="0058350E" w:rsidRDefault="00C86A6E" w:rsidP="001F7FF9">
      <w:pPr>
        <w:pStyle w:val="2"/>
        <w:spacing w:line="360" w:lineRule="auto"/>
        <w:jc w:val="center"/>
        <w:rPr>
          <w:rFonts w:ascii="Times New Roman" w:hAnsi="Times New Roman"/>
          <w:i w:val="0"/>
          <w:sz w:val="24"/>
          <w:szCs w:val="24"/>
        </w:rPr>
      </w:pPr>
      <w:bookmarkStart w:id="290" w:name="_Toc18492469"/>
      <w:r w:rsidRPr="0058350E">
        <w:rPr>
          <w:rFonts w:ascii="Times New Roman" w:hAnsi="Times New Roman"/>
          <w:i w:val="0"/>
          <w:sz w:val="24"/>
          <w:szCs w:val="24"/>
        </w:rPr>
        <w:t>СОДЕРЖАНИЕ</w:t>
      </w:r>
      <w:bookmarkEnd w:id="290"/>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70"/>
              </w:numPr>
              <w:tabs>
                <w:tab w:val="clear" w:pos="644"/>
                <w:tab w:val="left" w:pos="567"/>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0"/>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70"/>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0"/>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A24158" w:rsidRPr="0058350E" w:rsidRDefault="00E81F6B" w:rsidP="001F7FF9">
      <w:pPr>
        <w:pStyle w:val="2"/>
        <w:spacing w:line="360" w:lineRule="auto"/>
        <w:jc w:val="center"/>
        <w:rPr>
          <w:rFonts w:ascii="Times New Roman" w:hAnsi="Times New Roman"/>
          <w:bCs w:val="0"/>
          <w:i w:val="0"/>
          <w:iCs w:val="0"/>
          <w:sz w:val="24"/>
          <w:szCs w:val="24"/>
        </w:rPr>
      </w:pPr>
      <w:r w:rsidRPr="0058350E">
        <w:rPr>
          <w:rFonts w:ascii="Times New Roman" w:hAnsi="Times New Roman"/>
          <w:b w:val="0"/>
          <w:bCs w:val="0"/>
          <w:i w:val="0"/>
          <w:iCs w:val="0"/>
          <w:sz w:val="24"/>
          <w:szCs w:val="24"/>
          <w:u w:val="single"/>
        </w:rPr>
        <w:br w:type="page"/>
      </w:r>
      <w:bookmarkStart w:id="291" w:name="_Toc18492470"/>
      <w:r w:rsidRPr="0058350E">
        <w:rPr>
          <w:rFonts w:ascii="Times New Roman" w:hAnsi="Times New Roman"/>
          <w:bCs w:val="0"/>
          <w:i w:val="0"/>
          <w:iCs w:val="0"/>
          <w:sz w:val="24"/>
          <w:szCs w:val="24"/>
        </w:rPr>
        <w:t>1. ОБЩАЯ ХАРАКТЕРИСТИКА ПРИМЕРНОЙ РАБОЧЕЙ</w:t>
      </w:r>
      <w:r w:rsidR="00FD3228" w:rsidRPr="0058350E">
        <w:rPr>
          <w:rFonts w:ascii="Times New Roman" w:hAnsi="Times New Roman"/>
          <w:bCs w:val="0"/>
          <w:i w:val="0"/>
          <w:iCs w:val="0"/>
          <w:sz w:val="24"/>
          <w:szCs w:val="24"/>
        </w:rPr>
        <w:t xml:space="preserve"> </w:t>
      </w:r>
      <w:r w:rsidRPr="0058350E">
        <w:rPr>
          <w:rFonts w:ascii="Times New Roman" w:hAnsi="Times New Roman"/>
          <w:bCs w:val="0"/>
          <w:i w:val="0"/>
          <w:iCs w:val="0"/>
          <w:sz w:val="24"/>
          <w:szCs w:val="24"/>
        </w:rPr>
        <w:t xml:space="preserve">ПРОГРАММЫ </w:t>
      </w:r>
      <w:r w:rsidR="00A24158" w:rsidRPr="0058350E">
        <w:rPr>
          <w:rFonts w:ascii="Times New Roman" w:hAnsi="Times New Roman"/>
          <w:bCs w:val="0"/>
          <w:i w:val="0"/>
          <w:iCs w:val="0"/>
          <w:sz w:val="24"/>
          <w:szCs w:val="24"/>
        </w:rPr>
        <w:br/>
      </w:r>
      <w:r w:rsidRPr="0058350E">
        <w:rPr>
          <w:rFonts w:ascii="Times New Roman" w:hAnsi="Times New Roman"/>
          <w:bCs w:val="0"/>
          <w:i w:val="0"/>
          <w:iCs w:val="0"/>
          <w:sz w:val="24"/>
          <w:szCs w:val="24"/>
        </w:rPr>
        <w:t>УЧЕБНОЙ ДИСЦИПЛИНЫ</w:t>
      </w:r>
      <w:bookmarkEnd w:id="291"/>
    </w:p>
    <w:p w:rsidR="00E81F6B" w:rsidRPr="0058350E" w:rsidRDefault="00A24158" w:rsidP="001F7FF9">
      <w:pPr>
        <w:suppressAutoHyphens/>
        <w:spacing w:after="0" w:line="360" w:lineRule="auto"/>
        <w:jc w:val="center"/>
        <w:rPr>
          <w:rFonts w:ascii="Times New Roman" w:hAnsi="Times New Roman"/>
          <w:b/>
          <w:bCs/>
          <w:iCs/>
          <w:sz w:val="24"/>
          <w:szCs w:val="24"/>
        </w:rPr>
      </w:pPr>
      <w:r w:rsidRPr="0058350E">
        <w:rPr>
          <w:rFonts w:ascii="Times New Roman" w:hAnsi="Times New Roman"/>
          <w:b/>
          <w:bCs/>
          <w:iCs/>
          <w:sz w:val="24"/>
          <w:szCs w:val="24"/>
        </w:rPr>
        <w:t>ОГСЭ</w:t>
      </w:r>
      <w:r w:rsidR="001126F5" w:rsidRPr="0058350E">
        <w:rPr>
          <w:rFonts w:ascii="Times New Roman" w:hAnsi="Times New Roman"/>
          <w:b/>
          <w:bCs/>
          <w:iCs/>
          <w:sz w:val="24"/>
          <w:szCs w:val="24"/>
        </w:rPr>
        <w:t xml:space="preserve"> </w:t>
      </w:r>
      <w:r w:rsidR="00953B9D" w:rsidRPr="0058350E">
        <w:rPr>
          <w:rFonts w:ascii="Times New Roman" w:hAnsi="Times New Roman"/>
          <w:b/>
          <w:bCs/>
          <w:iCs/>
          <w:sz w:val="24"/>
          <w:szCs w:val="24"/>
        </w:rPr>
        <w:t>01 ОСНОВЫ ФИЛОСОФИИ</w:t>
      </w:r>
    </w:p>
    <w:p w:rsidR="00E81F6B" w:rsidRPr="0058350E" w:rsidRDefault="00E81F6B" w:rsidP="001F7FF9">
      <w:pPr>
        <w:suppressAutoHyphens/>
        <w:spacing w:after="0" w:line="360" w:lineRule="auto"/>
        <w:ind w:firstLine="709"/>
        <w:rPr>
          <w:rFonts w:ascii="Times New Roman" w:hAnsi="Times New Roman"/>
          <w:bCs/>
          <w:sz w:val="24"/>
          <w:szCs w:val="24"/>
        </w:rPr>
      </w:pPr>
      <w:r w:rsidRPr="0058350E">
        <w:rPr>
          <w:rFonts w:ascii="Times New Roman" w:hAnsi="Times New Roman"/>
          <w:b/>
          <w:bCs/>
          <w:sz w:val="24"/>
          <w:szCs w:val="24"/>
        </w:rPr>
        <w:t>1.</w:t>
      </w:r>
      <w:r w:rsidR="00822FAE" w:rsidRPr="0058350E">
        <w:rPr>
          <w:rFonts w:ascii="Times New Roman" w:hAnsi="Times New Roman"/>
          <w:b/>
          <w:bCs/>
          <w:sz w:val="24"/>
          <w:szCs w:val="24"/>
        </w:rPr>
        <w:t>1</w:t>
      </w:r>
      <w:r w:rsidRPr="0058350E">
        <w:rPr>
          <w:rFonts w:ascii="Times New Roman" w:hAnsi="Times New Roman"/>
          <w:b/>
          <w:bCs/>
          <w:sz w:val="24"/>
          <w:szCs w:val="24"/>
        </w:rPr>
        <w:t xml:space="preserve">. Место дисциплины в структуре основной </w:t>
      </w:r>
      <w:r w:rsidR="00AD6C87" w:rsidRPr="0058350E">
        <w:rPr>
          <w:rFonts w:ascii="Times New Roman" w:hAnsi="Times New Roman"/>
          <w:b/>
          <w:bCs/>
          <w:sz w:val="24"/>
          <w:szCs w:val="24"/>
        </w:rPr>
        <w:t>образовательной программы:</w:t>
      </w:r>
      <w:r w:rsidR="0050448A" w:rsidRPr="0058350E">
        <w:rPr>
          <w:rFonts w:ascii="Times New Roman" w:hAnsi="Times New Roman"/>
          <w:b/>
          <w:bCs/>
          <w:sz w:val="24"/>
          <w:szCs w:val="24"/>
        </w:rPr>
        <w:t xml:space="preserve"> </w:t>
      </w:r>
    </w:p>
    <w:p w:rsidR="00152FBD" w:rsidRPr="0058350E" w:rsidRDefault="00152FBD" w:rsidP="001F7FF9">
      <w:pPr>
        <w:spacing w:line="360" w:lineRule="auto"/>
        <w:ind w:firstLine="709"/>
        <w:jc w:val="both"/>
        <w:rPr>
          <w:rFonts w:ascii="Times New Roman" w:hAnsi="Times New Roman"/>
          <w:sz w:val="24"/>
          <w:szCs w:val="24"/>
        </w:rPr>
      </w:pPr>
      <w:r w:rsidRPr="0058350E">
        <w:rPr>
          <w:rFonts w:ascii="Times New Roman" w:hAnsi="Times New Roman"/>
          <w:sz w:val="24"/>
          <w:szCs w:val="24"/>
        </w:rPr>
        <w:t>Учебная дисциплина «Основы философии»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СПО по специальности 23.02.02 Автомобиле- и тракторостроение.</w:t>
      </w:r>
    </w:p>
    <w:p w:rsidR="00152FBD" w:rsidRPr="0058350E" w:rsidRDefault="00152FBD" w:rsidP="001F7FF9">
      <w:pPr>
        <w:spacing w:line="360" w:lineRule="auto"/>
        <w:ind w:firstLine="709"/>
        <w:jc w:val="both"/>
        <w:rPr>
          <w:rFonts w:ascii="Times New Roman" w:hAnsi="Times New Roman"/>
          <w:sz w:val="24"/>
          <w:szCs w:val="24"/>
        </w:rPr>
      </w:pPr>
      <w:r w:rsidRPr="0058350E">
        <w:rPr>
          <w:rFonts w:ascii="Times New Roman" w:hAnsi="Times New Roman"/>
          <w:sz w:val="24"/>
          <w:szCs w:val="24"/>
        </w:rPr>
        <w:t>Учебная дисциплина «Основы философии» обеспечивает формирование профессиональных и общих компетенций по всем видам деятельности ФГОС СПО по специальности 23.02.02 Автомобиле- и тракторостроение. Особое значение дисциплина имеет при формировании и развитии ОК 04 - ОК 06.</w:t>
      </w:r>
    </w:p>
    <w:p w:rsidR="00E81F6B" w:rsidRPr="0058350E" w:rsidRDefault="00214990" w:rsidP="001F7FF9">
      <w:pPr>
        <w:suppressAutoHyphens/>
        <w:spacing w:after="0" w:line="360" w:lineRule="auto"/>
        <w:ind w:firstLine="567"/>
        <w:rPr>
          <w:rFonts w:ascii="Times New Roman" w:hAnsi="Times New Roman"/>
          <w:b/>
          <w:bCs/>
          <w:sz w:val="24"/>
          <w:szCs w:val="24"/>
        </w:rPr>
      </w:pPr>
      <w:r w:rsidRPr="0058350E">
        <w:rPr>
          <w:rFonts w:ascii="Times New Roman" w:hAnsi="Times New Roman"/>
          <w:b/>
          <w:bCs/>
          <w:sz w:val="24"/>
          <w:szCs w:val="24"/>
        </w:rPr>
        <w:t>1.2</w:t>
      </w:r>
      <w:r w:rsidR="00E81F6B" w:rsidRPr="0058350E">
        <w:rPr>
          <w:rFonts w:ascii="Times New Roman" w:hAnsi="Times New Roman"/>
          <w:b/>
          <w:bCs/>
          <w:sz w:val="24"/>
          <w:szCs w:val="24"/>
        </w:rPr>
        <w:t>. Цель и планируемые результаты освоения дисциплины:</w:t>
      </w:r>
    </w:p>
    <w:p w:rsidR="00214990" w:rsidRPr="0058350E" w:rsidRDefault="00214990" w:rsidP="001F7FF9">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137"/>
        <w:gridCol w:w="5475"/>
      </w:tblGrid>
      <w:tr w:rsidR="00E81F6B" w:rsidRPr="0058350E" w:rsidTr="005E4D20">
        <w:trPr>
          <w:trHeight w:val="649"/>
        </w:trPr>
        <w:tc>
          <w:tcPr>
            <w:tcW w:w="868" w:type="pct"/>
            <w:tcBorders>
              <w:top w:val="single" w:sz="4" w:space="0" w:color="auto"/>
              <w:left w:val="single" w:sz="4" w:space="0" w:color="auto"/>
              <w:bottom w:val="single" w:sz="4" w:space="0" w:color="auto"/>
              <w:right w:val="single" w:sz="4" w:space="0" w:color="auto"/>
            </w:tcBorders>
            <w:vAlign w:val="center"/>
          </w:tcPr>
          <w:p w:rsidR="00E81F6B" w:rsidRPr="0058350E" w:rsidRDefault="00E81F6B" w:rsidP="00647D2D">
            <w:pPr>
              <w:suppressAutoHyphens/>
              <w:spacing w:after="0"/>
              <w:jc w:val="center"/>
              <w:rPr>
                <w:rFonts w:ascii="Times New Roman" w:hAnsi="Times New Roman"/>
                <w:b/>
              </w:rPr>
            </w:pPr>
            <w:r w:rsidRPr="0058350E">
              <w:rPr>
                <w:rFonts w:ascii="Times New Roman" w:hAnsi="Times New Roman"/>
                <w:b/>
              </w:rPr>
              <w:t>Код</w:t>
            </w:r>
          </w:p>
          <w:p w:rsidR="00E81F6B" w:rsidRPr="0058350E" w:rsidRDefault="00E81F6B" w:rsidP="00647D2D">
            <w:pPr>
              <w:suppressAutoHyphens/>
              <w:spacing w:after="0"/>
              <w:jc w:val="center"/>
              <w:rPr>
                <w:rFonts w:ascii="Times New Roman" w:hAnsi="Times New Roman"/>
                <w:b/>
              </w:rPr>
            </w:pPr>
            <w:r w:rsidRPr="0058350E">
              <w:rPr>
                <w:rFonts w:ascii="Times New Roman" w:hAnsi="Times New Roman"/>
                <w:b/>
              </w:rPr>
              <w:t>ПК, ОК</w:t>
            </w:r>
          </w:p>
        </w:tc>
        <w:tc>
          <w:tcPr>
            <w:tcW w:w="1505" w:type="pct"/>
            <w:tcBorders>
              <w:top w:val="single" w:sz="4" w:space="0" w:color="auto"/>
              <w:left w:val="single" w:sz="4" w:space="0" w:color="auto"/>
              <w:bottom w:val="single" w:sz="4" w:space="0" w:color="auto"/>
              <w:right w:val="single" w:sz="4" w:space="0" w:color="auto"/>
            </w:tcBorders>
            <w:vAlign w:val="center"/>
          </w:tcPr>
          <w:p w:rsidR="00E81F6B" w:rsidRPr="0058350E" w:rsidRDefault="00E81F6B" w:rsidP="00647D2D">
            <w:pPr>
              <w:suppressAutoHyphens/>
              <w:spacing w:after="0"/>
              <w:jc w:val="center"/>
              <w:rPr>
                <w:rFonts w:ascii="Times New Roman" w:hAnsi="Times New Roman"/>
                <w:b/>
              </w:rPr>
            </w:pPr>
            <w:r w:rsidRPr="0058350E">
              <w:rPr>
                <w:rFonts w:ascii="Times New Roman" w:hAnsi="Times New Roman"/>
                <w:b/>
              </w:rPr>
              <w:t>Умения</w:t>
            </w:r>
          </w:p>
        </w:tc>
        <w:tc>
          <w:tcPr>
            <w:tcW w:w="2627" w:type="pct"/>
            <w:tcBorders>
              <w:top w:val="single" w:sz="4" w:space="0" w:color="auto"/>
              <w:left w:val="single" w:sz="4" w:space="0" w:color="auto"/>
              <w:bottom w:val="single" w:sz="4" w:space="0" w:color="auto"/>
              <w:right w:val="single" w:sz="4" w:space="0" w:color="auto"/>
            </w:tcBorders>
            <w:vAlign w:val="center"/>
          </w:tcPr>
          <w:p w:rsidR="00E81F6B" w:rsidRPr="0058350E" w:rsidRDefault="00E81F6B" w:rsidP="00647D2D">
            <w:pPr>
              <w:suppressAutoHyphens/>
              <w:spacing w:after="0"/>
              <w:jc w:val="center"/>
              <w:rPr>
                <w:rFonts w:ascii="Times New Roman" w:hAnsi="Times New Roman"/>
                <w:b/>
              </w:rPr>
            </w:pPr>
            <w:r w:rsidRPr="0058350E">
              <w:rPr>
                <w:rFonts w:ascii="Times New Roman" w:hAnsi="Times New Roman"/>
                <w:b/>
              </w:rPr>
              <w:t>Знания</w:t>
            </w:r>
          </w:p>
        </w:tc>
      </w:tr>
      <w:tr w:rsidR="00A90481" w:rsidRPr="0058350E" w:rsidTr="005E4D20">
        <w:trPr>
          <w:trHeight w:val="1600"/>
        </w:trPr>
        <w:tc>
          <w:tcPr>
            <w:tcW w:w="868" w:type="pct"/>
            <w:tcBorders>
              <w:top w:val="single" w:sz="4" w:space="0" w:color="auto"/>
              <w:left w:val="single" w:sz="4" w:space="0" w:color="auto"/>
              <w:right w:val="single" w:sz="4" w:space="0" w:color="auto"/>
            </w:tcBorders>
          </w:tcPr>
          <w:p w:rsidR="00152FBD" w:rsidRPr="0058350E" w:rsidRDefault="00A90481" w:rsidP="00647D2D">
            <w:pPr>
              <w:rPr>
                <w:rFonts w:ascii="Times New Roman" w:hAnsi="Times New Roman"/>
              </w:rPr>
            </w:pPr>
            <w:r w:rsidRPr="0058350E">
              <w:rPr>
                <w:rFonts w:ascii="Times New Roman" w:hAnsi="Times New Roman"/>
              </w:rPr>
              <w:t xml:space="preserve">ОК 04 </w:t>
            </w:r>
          </w:p>
          <w:p w:rsidR="00A90481" w:rsidRPr="0058350E" w:rsidRDefault="00A90481" w:rsidP="00647D2D">
            <w:pPr>
              <w:rPr>
                <w:rFonts w:ascii="Times New Roman" w:hAnsi="Times New Roman"/>
              </w:rPr>
            </w:pPr>
            <w:r w:rsidRPr="0058350E">
              <w:rPr>
                <w:rFonts w:ascii="Times New Roman" w:hAnsi="Times New Roman"/>
              </w:rPr>
              <w:t>ОК 0</w:t>
            </w:r>
            <w:r w:rsidR="00152FBD" w:rsidRPr="0058350E">
              <w:rPr>
                <w:rFonts w:ascii="Times New Roman" w:hAnsi="Times New Roman"/>
              </w:rPr>
              <w:t>5</w:t>
            </w:r>
          </w:p>
          <w:p w:rsidR="00A90481" w:rsidRPr="0058350E" w:rsidRDefault="00A90481" w:rsidP="00647D2D">
            <w:pPr>
              <w:suppressAutoHyphens/>
              <w:spacing w:after="0"/>
              <w:jc w:val="both"/>
              <w:rPr>
                <w:rFonts w:ascii="Times New Roman" w:hAnsi="Times New Roman"/>
                <w:b/>
                <w:bCs/>
                <w:color w:val="FF0000"/>
              </w:rPr>
            </w:pPr>
          </w:p>
        </w:tc>
        <w:tc>
          <w:tcPr>
            <w:tcW w:w="1505" w:type="pct"/>
            <w:tcBorders>
              <w:top w:val="single" w:sz="4" w:space="0" w:color="auto"/>
              <w:left w:val="single" w:sz="4" w:space="0" w:color="auto"/>
              <w:right w:val="single" w:sz="4" w:space="0" w:color="auto"/>
            </w:tcBorders>
          </w:tcPr>
          <w:p w:rsidR="00A90481" w:rsidRPr="0058350E" w:rsidRDefault="00A90481" w:rsidP="00647D2D">
            <w:pPr>
              <w:suppressAutoHyphens/>
              <w:ind w:firstLine="304"/>
              <w:jc w:val="both"/>
              <w:rPr>
                <w:rFonts w:ascii="Times New Roman" w:hAnsi="Times New Roman"/>
                <w:b/>
                <w:bCs/>
              </w:rPr>
            </w:pPr>
            <w:r w:rsidRPr="0058350E">
              <w:rPr>
                <w:rFonts w:ascii="Times New Roman" w:hAnsi="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r w:rsidRPr="0058350E">
              <w:rPr>
                <w:rFonts w:ascii="Times New Roman" w:hAnsi="Times New Roman"/>
                <w:bCs/>
                <w:iCs/>
              </w:rPr>
              <w:t xml:space="preserve"> отстаивать активную гражданскую позицию</w:t>
            </w:r>
          </w:p>
        </w:tc>
        <w:tc>
          <w:tcPr>
            <w:tcW w:w="2627" w:type="pct"/>
            <w:tcBorders>
              <w:top w:val="single" w:sz="4" w:space="0" w:color="auto"/>
              <w:left w:val="single" w:sz="4" w:space="0" w:color="auto"/>
              <w:right w:val="single" w:sz="4" w:space="0" w:color="auto"/>
            </w:tcBorders>
          </w:tcPr>
          <w:p w:rsidR="00A90481" w:rsidRPr="0058350E" w:rsidRDefault="00A90481" w:rsidP="00C1438E">
            <w:pPr>
              <w:numPr>
                <w:ilvl w:val="0"/>
                <w:numId w:val="84"/>
              </w:numPr>
              <w:tabs>
                <w:tab w:val="left" w:pos="261"/>
              </w:tabs>
              <w:spacing w:after="0"/>
              <w:ind w:left="16" w:firstLine="0"/>
              <w:jc w:val="both"/>
              <w:rPr>
                <w:rFonts w:ascii="Times New Roman" w:hAnsi="Times New Roman"/>
                <w:i/>
                <w:iCs/>
              </w:rPr>
            </w:pPr>
            <w:r w:rsidRPr="0058350E">
              <w:rPr>
                <w:rFonts w:ascii="Times New Roman" w:hAnsi="Times New Roman"/>
              </w:rPr>
              <w:t xml:space="preserve">основных категорий и понятий философии (бытия, материи, движения, пространства и времени); </w:t>
            </w:r>
          </w:p>
          <w:p w:rsidR="00A90481" w:rsidRPr="0058350E" w:rsidRDefault="00A90481" w:rsidP="00C1438E">
            <w:pPr>
              <w:numPr>
                <w:ilvl w:val="0"/>
                <w:numId w:val="84"/>
              </w:numPr>
              <w:tabs>
                <w:tab w:val="left" w:pos="345"/>
              </w:tabs>
              <w:spacing w:after="0"/>
              <w:ind w:left="-2" w:firstLine="0"/>
              <w:jc w:val="both"/>
              <w:rPr>
                <w:rFonts w:ascii="Times New Roman" w:hAnsi="Times New Roman"/>
                <w:iCs/>
              </w:rPr>
            </w:pPr>
            <w:r w:rsidRPr="0058350E">
              <w:rPr>
                <w:rFonts w:ascii="Times New Roman" w:hAnsi="Times New Roman"/>
              </w:rPr>
              <w:t xml:space="preserve"> роли философии в жизни человека и общества;</w:t>
            </w:r>
          </w:p>
          <w:p w:rsidR="00A90481" w:rsidRPr="0058350E" w:rsidRDefault="00A90481" w:rsidP="00C1438E">
            <w:pPr>
              <w:numPr>
                <w:ilvl w:val="0"/>
                <w:numId w:val="84"/>
              </w:numPr>
              <w:tabs>
                <w:tab w:val="left" w:pos="345"/>
              </w:tabs>
              <w:spacing w:after="0"/>
              <w:ind w:left="-2" w:firstLine="0"/>
              <w:jc w:val="both"/>
              <w:rPr>
                <w:rFonts w:ascii="Times New Roman" w:hAnsi="Times New Roman"/>
                <w:iCs/>
              </w:rPr>
            </w:pPr>
            <w:r w:rsidRPr="0058350E">
              <w:rPr>
                <w:rFonts w:ascii="Times New Roman" w:hAnsi="Times New Roman"/>
              </w:rPr>
              <w:t>основ философского учения о бытии;</w:t>
            </w:r>
          </w:p>
          <w:p w:rsidR="00A90481" w:rsidRPr="0058350E" w:rsidRDefault="00A90481" w:rsidP="00C1438E">
            <w:pPr>
              <w:numPr>
                <w:ilvl w:val="0"/>
                <w:numId w:val="84"/>
              </w:numPr>
              <w:tabs>
                <w:tab w:val="left" w:pos="345"/>
              </w:tabs>
              <w:spacing w:after="0"/>
              <w:ind w:left="-2" w:firstLine="0"/>
              <w:jc w:val="both"/>
              <w:rPr>
                <w:rFonts w:ascii="Times New Roman" w:hAnsi="Times New Roman"/>
                <w:iCs/>
              </w:rPr>
            </w:pPr>
            <w:r w:rsidRPr="0058350E">
              <w:rPr>
                <w:rFonts w:ascii="Times New Roman" w:hAnsi="Times New Roman"/>
              </w:rPr>
              <w:t>сущности процесса познания;</w:t>
            </w:r>
          </w:p>
          <w:p w:rsidR="00A90481" w:rsidRPr="0058350E" w:rsidRDefault="00A90481" w:rsidP="00C1438E">
            <w:pPr>
              <w:numPr>
                <w:ilvl w:val="0"/>
                <w:numId w:val="84"/>
              </w:numPr>
              <w:tabs>
                <w:tab w:val="left" w:pos="345"/>
              </w:tabs>
              <w:spacing w:after="0"/>
              <w:ind w:left="-2" w:firstLine="0"/>
              <w:jc w:val="both"/>
              <w:rPr>
                <w:rFonts w:ascii="Times New Roman" w:hAnsi="Times New Roman"/>
                <w:iCs/>
              </w:rPr>
            </w:pPr>
            <w:r w:rsidRPr="0058350E">
              <w:rPr>
                <w:rFonts w:ascii="Times New Roman" w:hAnsi="Times New Roman"/>
              </w:rPr>
              <w:t>основ научной, философской и религиозной картин мира;</w:t>
            </w:r>
          </w:p>
          <w:p w:rsidR="00A90481" w:rsidRPr="0058350E" w:rsidRDefault="00A90481" w:rsidP="00C1438E">
            <w:pPr>
              <w:numPr>
                <w:ilvl w:val="0"/>
                <w:numId w:val="84"/>
              </w:numPr>
              <w:tabs>
                <w:tab w:val="left" w:pos="345"/>
              </w:tabs>
              <w:spacing w:after="0"/>
              <w:ind w:left="-2" w:firstLine="0"/>
              <w:jc w:val="both"/>
              <w:rPr>
                <w:rFonts w:ascii="Times New Roman" w:hAnsi="Times New Roman"/>
                <w:iCs/>
              </w:rPr>
            </w:pPr>
            <w:r w:rsidRPr="0058350E">
              <w:rPr>
                <w:rFonts w:ascii="Times New Roman" w:hAnsi="Times New Roman"/>
                <w:bCs/>
              </w:rPr>
              <w:t>сходства и отличия философии от искусства, религии, науки и идеологии;</w:t>
            </w:r>
          </w:p>
          <w:p w:rsidR="00A90481" w:rsidRPr="0058350E" w:rsidRDefault="00A90481" w:rsidP="00C1438E">
            <w:pPr>
              <w:numPr>
                <w:ilvl w:val="0"/>
                <w:numId w:val="84"/>
              </w:numPr>
              <w:tabs>
                <w:tab w:val="left" w:pos="345"/>
              </w:tabs>
              <w:spacing w:after="0"/>
              <w:ind w:left="-2" w:firstLine="0"/>
              <w:jc w:val="both"/>
              <w:rPr>
                <w:rFonts w:ascii="Times New Roman" w:hAnsi="Times New Roman"/>
                <w:iCs/>
              </w:rPr>
            </w:pPr>
            <w:r w:rsidRPr="0058350E">
              <w:rPr>
                <w:rFonts w:ascii="Times New Roman" w:hAnsi="Times New Roman"/>
              </w:rPr>
              <w:t>об условиях формирования личности, свободе и ответственности за сохранение жизни, культуры, окружающей среды;</w:t>
            </w:r>
          </w:p>
          <w:p w:rsidR="00A90481" w:rsidRPr="0058350E" w:rsidRDefault="00A90481" w:rsidP="00C1438E">
            <w:pPr>
              <w:numPr>
                <w:ilvl w:val="0"/>
                <w:numId w:val="84"/>
              </w:numPr>
              <w:tabs>
                <w:tab w:val="left" w:pos="345"/>
              </w:tabs>
              <w:spacing w:after="0"/>
              <w:ind w:left="-2" w:firstLine="0"/>
              <w:jc w:val="both"/>
              <w:rPr>
                <w:rFonts w:ascii="Times New Roman" w:hAnsi="Times New Roman"/>
                <w:iCs/>
              </w:rPr>
            </w:pPr>
            <w:r w:rsidRPr="0058350E">
              <w:rPr>
                <w:rFonts w:ascii="Times New Roman" w:hAnsi="Times New Roman"/>
              </w:rPr>
              <w:t>о социальных и этических проблемах, связанных с развитием и использованием достижений науки, техники и технологий</w:t>
            </w:r>
          </w:p>
          <w:p w:rsidR="00A90481" w:rsidRPr="0058350E" w:rsidRDefault="00A90481" w:rsidP="00647D2D">
            <w:pPr>
              <w:tabs>
                <w:tab w:val="left" w:pos="286"/>
              </w:tabs>
              <w:suppressAutoHyphens/>
              <w:ind w:left="3"/>
              <w:rPr>
                <w:rFonts w:ascii="Times New Roman" w:hAnsi="Times New Roman"/>
                <w:b/>
                <w:bCs/>
              </w:rPr>
            </w:pPr>
          </w:p>
        </w:tc>
      </w:tr>
    </w:tbl>
    <w:p w:rsidR="00E81F6B" w:rsidRPr="0058350E" w:rsidRDefault="00E81F6B" w:rsidP="001F7FF9">
      <w:pPr>
        <w:suppressAutoHyphens/>
        <w:spacing w:after="0" w:line="360" w:lineRule="auto"/>
        <w:ind w:firstLine="709"/>
        <w:rPr>
          <w:rFonts w:ascii="Times New Roman" w:hAnsi="Times New Roman"/>
          <w:sz w:val="24"/>
          <w:szCs w:val="24"/>
        </w:rPr>
      </w:pPr>
    </w:p>
    <w:p w:rsidR="00A97E37" w:rsidRPr="0058350E" w:rsidRDefault="00A97E37" w:rsidP="001F7FF9">
      <w:pPr>
        <w:spacing w:after="0" w:line="360" w:lineRule="auto"/>
        <w:rPr>
          <w:rFonts w:ascii="Times New Roman" w:hAnsi="Times New Roman"/>
          <w:b/>
          <w:bCs/>
          <w:sz w:val="24"/>
          <w:szCs w:val="24"/>
        </w:rPr>
      </w:pPr>
      <w:r w:rsidRPr="0058350E">
        <w:rPr>
          <w:rFonts w:ascii="Times New Roman" w:hAnsi="Times New Roman"/>
          <w:b/>
          <w:bCs/>
          <w:sz w:val="24"/>
          <w:szCs w:val="24"/>
        </w:rPr>
        <w:br w:type="page"/>
      </w:r>
    </w:p>
    <w:p w:rsidR="00E81F6B" w:rsidRPr="0058350E" w:rsidRDefault="00E81F6B" w:rsidP="001F7FF9">
      <w:pPr>
        <w:pStyle w:val="2"/>
        <w:spacing w:line="360" w:lineRule="auto"/>
        <w:jc w:val="center"/>
        <w:rPr>
          <w:rFonts w:ascii="Times New Roman" w:hAnsi="Times New Roman"/>
          <w:bCs w:val="0"/>
          <w:i w:val="0"/>
          <w:sz w:val="24"/>
          <w:szCs w:val="24"/>
        </w:rPr>
      </w:pPr>
      <w:bookmarkStart w:id="292" w:name="_Toc18492471"/>
      <w:r w:rsidRPr="0058350E">
        <w:rPr>
          <w:rFonts w:ascii="Times New Roman" w:hAnsi="Times New Roman"/>
          <w:bCs w:val="0"/>
          <w:i w:val="0"/>
          <w:sz w:val="24"/>
          <w:szCs w:val="24"/>
        </w:rPr>
        <w:t>2. СТРУКТУРА И СОДЕРЖАНИЕ УЧЕБНОЙ ДИСЦИПЛИНЫ</w:t>
      </w:r>
      <w:bookmarkEnd w:id="292"/>
    </w:p>
    <w:p w:rsidR="00E81F6B" w:rsidRPr="0058350E" w:rsidRDefault="00E81F6B" w:rsidP="001F7FF9">
      <w:pPr>
        <w:pStyle w:val="3"/>
        <w:spacing w:line="360" w:lineRule="auto"/>
        <w:rPr>
          <w:rFonts w:ascii="Times New Roman" w:hAnsi="Times New Roman"/>
          <w:bCs w:val="0"/>
          <w:sz w:val="24"/>
          <w:szCs w:val="24"/>
        </w:rPr>
      </w:pPr>
      <w:bookmarkStart w:id="293" w:name="_Toc18492472"/>
      <w:r w:rsidRPr="0058350E">
        <w:rPr>
          <w:rFonts w:ascii="Times New Roman" w:hAnsi="Times New Roman"/>
          <w:bCs w:val="0"/>
          <w:sz w:val="24"/>
          <w:szCs w:val="24"/>
        </w:rPr>
        <w:t>2.1. Объем учебной дисциплины и виды учебной работы</w:t>
      </w:r>
      <w:bookmarkEnd w:id="293"/>
    </w:p>
    <w:p w:rsidR="00E76C5D" w:rsidRPr="0058350E" w:rsidRDefault="00E76C5D" w:rsidP="001F7FF9">
      <w:pPr>
        <w:spacing w:after="0" w:line="360" w:lineRule="auto"/>
        <w:rPr>
          <w:rFonts w:ascii="Times New Roman" w:hAnsi="Times New Roman"/>
          <w:b/>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0"/>
        <w:gridCol w:w="2691"/>
      </w:tblGrid>
      <w:tr w:rsidR="00152FBD" w:rsidRPr="0058350E" w:rsidTr="00152FBD">
        <w:tc>
          <w:tcPr>
            <w:tcW w:w="3709" w:type="pct"/>
          </w:tcPr>
          <w:p w:rsidR="00152FBD" w:rsidRPr="0058350E" w:rsidRDefault="00152FBD" w:rsidP="001F7FF9">
            <w:pPr>
              <w:spacing w:after="0" w:line="360" w:lineRule="auto"/>
              <w:rPr>
                <w:rFonts w:ascii="Times New Roman" w:hAnsi="Times New Roman"/>
                <w:b/>
                <w:bCs/>
                <w:sz w:val="24"/>
                <w:szCs w:val="24"/>
              </w:rPr>
            </w:pPr>
            <w:r w:rsidRPr="0058350E">
              <w:rPr>
                <w:rFonts w:ascii="Times New Roman" w:hAnsi="Times New Roman"/>
                <w:b/>
                <w:bCs/>
                <w:sz w:val="24"/>
                <w:szCs w:val="24"/>
              </w:rPr>
              <w:t>Вид учебной  работы</w:t>
            </w:r>
          </w:p>
        </w:tc>
        <w:tc>
          <w:tcPr>
            <w:tcW w:w="1291" w:type="pct"/>
          </w:tcPr>
          <w:p w:rsidR="00152FBD" w:rsidRPr="0058350E" w:rsidRDefault="00152FBD" w:rsidP="001F7FF9">
            <w:pPr>
              <w:spacing w:after="0" w:line="360" w:lineRule="auto"/>
              <w:jc w:val="center"/>
              <w:rPr>
                <w:rFonts w:ascii="Times New Roman" w:hAnsi="Times New Roman"/>
                <w:b/>
                <w:bCs/>
                <w:sz w:val="24"/>
                <w:szCs w:val="24"/>
              </w:rPr>
            </w:pPr>
            <w:r w:rsidRPr="0058350E">
              <w:rPr>
                <w:rFonts w:ascii="Times New Roman" w:hAnsi="Times New Roman"/>
                <w:b/>
                <w:bCs/>
                <w:sz w:val="24"/>
                <w:szCs w:val="24"/>
              </w:rPr>
              <w:t>Объем в часах</w:t>
            </w:r>
          </w:p>
        </w:tc>
      </w:tr>
      <w:tr w:rsidR="00152FBD" w:rsidRPr="0058350E" w:rsidTr="00152FBD">
        <w:tc>
          <w:tcPr>
            <w:tcW w:w="3709" w:type="pct"/>
          </w:tcPr>
          <w:p w:rsidR="00152FBD" w:rsidRPr="0058350E" w:rsidRDefault="00152FBD" w:rsidP="001F7FF9">
            <w:pPr>
              <w:spacing w:after="0" w:line="360" w:lineRule="auto"/>
              <w:rPr>
                <w:rFonts w:ascii="Times New Roman" w:hAnsi="Times New Roman"/>
                <w:b/>
                <w:bCs/>
                <w:sz w:val="24"/>
                <w:szCs w:val="24"/>
              </w:rPr>
            </w:pPr>
            <w:r w:rsidRPr="0058350E">
              <w:rPr>
                <w:rFonts w:ascii="Times New Roman" w:hAnsi="Times New Roman"/>
                <w:b/>
                <w:bCs/>
                <w:sz w:val="24"/>
                <w:szCs w:val="24"/>
              </w:rPr>
              <w:t>Объем образовательной программы учебной дисциплины</w:t>
            </w:r>
          </w:p>
        </w:tc>
        <w:tc>
          <w:tcPr>
            <w:tcW w:w="1291" w:type="pct"/>
          </w:tcPr>
          <w:p w:rsidR="00152FBD" w:rsidRPr="0058350E" w:rsidRDefault="00152FBD" w:rsidP="001F7FF9">
            <w:pPr>
              <w:spacing w:after="0" w:line="360" w:lineRule="auto"/>
              <w:jc w:val="center"/>
              <w:rPr>
                <w:rFonts w:ascii="Times New Roman" w:hAnsi="Times New Roman"/>
                <w:b/>
                <w:sz w:val="24"/>
                <w:szCs w:val="24"/>
              </w:rPr>
            </w:pPr>
            <w:r w:rsidRPr="0058350E">
              <w:rPr>
                <w:rFonts w:ascii="Times New Roman" w:hAnsi="Times New Roman"/>
                <w:b/>
                <w:sz w:val="24"/>
                <w:szCs w:val="24"/>
              </w:rPr>
              <w:t>48</w:t>
            </w:r>
          </w:p>
        </w:tc>
      </w:tr>
      <w:tr w:rsidR="00152FBD" w:rsidRPr="0058350E" w:rsidTr="00152FBD">
        <w:tc>
          <w:tcPr>
            <w:tcW w:w="5000" w:type="pct"/>
            <w:gridSpan w:val="2"/>
          </w:tcPr>
          <w:p w:rsidR="00152FBD" w:rsidRPr="0058350E" w:rsidRDefault="00152FBD" w:rsidP="001F7FF9">
            <w:pPr>
              <w:spacing w:after="0" w:line="360" w:lineRule="auto"/>
              <w:rPr>
                <w:rFonts w:ascii="Times New Roman" w:hAnsi="Times New Roman"/>
                <w:b/>
                <w:bCs/>
                <w:iCs/>
                <w:sz w:val="24"/>
                <w:szCs w:val="24"/>
              </w:rPr>
            </w:pPr>
            <w:r w:rsidRPr="0058350E">
              <w:rPr>
                <w:rFonts w:ascii="Times New Roman" w:hAnsi="Times New Roman"/>
                <w:sz w:val="24"/>
                <w:szCs w:val="24"/>
              </w:rPr>
              <w:t>в том числе:</w:t>
            </w:r>
          </w:p>
        </w:tc>
      </w:tr>
      <w:tr w:rsidR="00152FBD" w:rsidRPr="0058350E" w:rsidTr="00152FBD">
        <w:tc>
          <w:tcPr>
            <w:tcW w:w="3709" w:type="pct"/>
          </w:tcPr>
          <w:p w:rsidR="00152FBD" w:rsidRPr="0058350E" w:rsidRDefault="00152FBD" w:rsidP="001F7FF9">
            <w:pPr>
              <w:spacing w:after="0" w:line="360" w:lineRule="auto"/>
              <w:rPr>
                <w:rFonts w:ascii="Times New Roman" w:hAnsi="Times New Roman"/>
                <w:sz w:val="24"/>
                <w:szCs w:val="24"/>
              </w:rPr>
            </w:pPr>
            <w:r w:rsidRPr="0058350E">
              <w:rPr>
                <w:rFonts w:ascii="Times New Roman" w:hAnsi="Times New Roman"/>
                <w:sz w:val="24"/>
                <w:szCs w:val="24"/>
              </w:rPr>
              <w:t>теоретическое обучение</w:t>
            </w:r>
          </w:p>
        </w:tc>
        <w:tc>
          <w:tcPr>
            <w:tcW w:w="1291" w:type="pct"/>
          </w:tcPr>
          <w:p w:rsidR="00152FBD" w:rsidRPr="0058350E" w:rsidRDefault="00152FBD" w:rsidP="001F7FF9">
            <w:pPr>
              <w:spacing w:after="0" w:line="360" w:lineRule="auto"/>
              <w:jc w:val="center"/>
              <w:rPr>
                <w:rFonts w:ascii="Times New Roman" w:hAnsi="Times New Roman"/>
                <w:bCs/>
                <w:iCs/>
                <w:sz w:val="24"/>
                <w:szCs w:val="24"/>
              </w:rPr>
            </w:pPr>
            <w:r w:rsidRPr="0058350E">
              <w:rPr>
                <w:rFonts w:ascii="Times New Roman" w:hAnsi="Times New Roman"/>
                <w:bCs/>
                <w:iCs/>
                <w:sz w:val="24"/>
                <w:szCs w:val="24"/>
              </w:rPr>
              <w:t>30</w:t>
            </w:r>
          </w:p>
        </w:tc>
      </w:tr>
      <w:tr w:rsidR="00152FBD" w:rsidRPr="0058350E" w:rsidTr="00152FBD">
        <w:tc>
          <w:tcPr>
            <w:tcW w:w="3709" w:type="pct"/>
          </w:tcPr>
          <w:p w:rsidR="00152FBD" w:rsidRPr="0058350E" w:rsidRDefault="00152FBD" w:rsidP="001F7FF9">
            <w:pPr>
              <w:spacing w:after="0" w:line="360" w:lineRule="auto"/>
              <w:rPr>
                <w:rFonts w:ascii="Times New Roman" w:hAnsi="Times New Roman"/>
                <w:sz w:val="24"/>
                <w:szCs w:val="24"/>
              </w:rPr>
            </w:pPr>
            <w:r w:rsidRPr="0058350E">
              <w:rPr>
                <w:rFonts w:ascii="Times New Roman" w:hAnsi="Times New Roman"/>
                <w:sz w:val="24"/>
                <w:szCs w:val="24"/>
              </w:rPr>
              <w:t xml:space="preserve">практические занятия </w:t>
            </w:r>
          </w:p>
        </w:tc>
        <w:tc>
          <w:tcPr>
            <w:tcW w:w="1291" w:type="pct"/>
          </w:tcPr>
          <w:p w:rsidR="00152FBD" w:rsidRPr="0058350E" w:rsidRDefault="00152FBD" w:rsidP="001F7FF9">
            <w:pPr>
              <w:spacing w:after="0" w:line="360" w:lineRule="auto"/>
              <w:jc w:val="center"/>
              <w:rPr>
                <w:rFonts w:ascii="Times New Roman" w:hAnsi="Times New Roman"/>
                <w:bCs/>
                <w:iCs/>
                <w:sz w:val="24"/>
                <w:szCs w:val="24"/>
              </w:rPr>
            </w:pPr>
            <w:r w:rsidRPr="0058350E">
              <w:rPr>
                <w:rFonts w:ascii="Times New Roman" w:hAnsi="Times New Roman"/>
                <w:bCs/>
                <w:iCs/>
                <w:sz w:val="24"/>
                <w:szCs w:val="24"/>
              </w:rPr>
              <w:t>16</w:t>
            </w:r>
          </w:p>
        </w:tc>
      </w:tr>
      <w:tr w:rsidR="00152FBD" w:rsidRPr="0058350E" w:rsidTr="00152FBD">
        <w:tc>
          <w:tcPr>
            <w:tcW w:w="3709" w:type="pct"/>
          </w:tcPr>
          <w:p w:rsidR="00152FBD" w:rsidRPr="0058350E" w:rsidRDefault="00152FBD" w:rsidP="001F7FF9">
            <w:pPr>
              <w:spacing w:after="0" w:line="360" w:lineRule="auto"/>
              <w:rPr>
                <w:rFonts w:ascii="Times New Roman" w:hAnsi="Times New Roman"/>
                <w:bCs/>
                <w:iCs/>
                <w:sz w:val="24"/>
                <w:szCs w:val="24"/>
              </w:rPr>
            </w:pPr>
            <w:r w:rsidRPr="0058350E">
              <w:rPr>
                <w:rFonts w:ascii="Times New Roman" w:hAnsi="Times New Roman"/>
                <w:bCs/>
                <w:iCs/>
                <w:sz w:val="24"/>
                <w:szCs w:val="24"/>
              </w:rPr>
              <w:t>Самостоятельная работа</w:t>
            </w:r>
            <w:r w:rsidRPr="0058350E">
              <w:rPr>
                <w:rStyle w:val="ab"/>
                <w:rFonts w:ascii="Times New Roman" w:hAnsi="Times New Roman"/>
                <w:iCs/>
                <w:sz w:val="24"/>
                <w:szCs w:val="24"/>
              </w:rPr>
              <w:footnoteReference w:id="18"/>
            </w:r>
          </w:p>
        </w:tc>
        <w:tc>
          <w:tcPr>
            <w:tcW w:w="1291" w:type="pct"/>
          </w:tcPr>
          <w:p w:rsidR="00152FBD" w:rsidRPr="0058350E" w:rsidRDefault="00152FBD" w:rsidP="001F7FF9">
            <w:pPr>
              <w:spacing w:after="0" w:line="360" w:lineRule="auto"/>
              <w:jc w:val="center"/>
              <w:rPr>
                <w:rFonts w:ascii="Times New Roman" w:hAnsi="Times New Roman"/>
                <w:bCs/>
                <w:iCs/>
                <w:sz w:val="24"/>
                <w:szCs w:val="24"/>
              </w:rPr>
            </w:pPr>
            <w:r w:rsidRPr="0058350E">
              <w:rPr>
                <w:rFonts w:ascii="Times New Roman" w:hAnsi="Times New Roman"/>
                <w:bCs/>
                <w:iCs/>
                <w:sz w:val="24"/>
                <w:szCs w:val="24"/>
              </w:rPr>
              <w:t>*</w:t>
            </w:r>
          </w:p>
        </w:tc>
      </w:tr>
      <w:tr w:rsidR="00152FBD" w:rsidRPr="0058350E" w:rsidTr="00152FBD">
        <w:tc>
          <w:tcPr>
            <w:tcW w:w="3709" w:type="pct"/>
          </w:tcPr>
          <w:p w:rsidR="00152FBD" w:rsidRPr="0058350E" w:rsidRDefault="00152FBD" w:rsidP="001F7FF9">
            <w:pPr>
              <w:spacing w:after="0" w:line="360" w:lineRule="auto"/>
              <w:rPr>
                <w:rFonts w:ascii="Times New Roman" w:hAnsi="Times New Roman"/>
                <w:bCs/>
                <w:iCs/>
                <w:sz w:val="24"/>
                <w:szCs w:val="24"/>
              </w:rPr>
            </w:pPr>
            <w:r w:rsidRPr="0058350E">
              <w:rPr>
                <w:rFonts w:ascii="Times New Roman" w:hAnsi="Times New Roman"/>
                <w:bCs/>
                <w:sz w:val="24"/>
                <w:szCs w:val="24"/>
              </w:rPr>
              <w:t xml:space="preserve">Промежуточная аттестация </w:t>
            </w:r>
          </w:p>
        </w:tc>
        <w:tc>
          <w:tcPr>
            <w:tcW w:w="1291" w:type="pct"/>
          </w:tcPr>
          <w:p w:rsidR="00152FBD" w:rsidRPr="0058350E" w:rsidRDefault="00152FBD" w:rsidP="001F7FF9">
            <w:pPr>
              <w:spacing w:after="0" w:line="360" w:lineRule="auto"/>
              <w:jc w:val="center"/>
              <w:rPr>
                <w:rFonts w:ascii="Times New Roman" w:hAnsi="Times New Roman"/>
                <w:bCs/>
                <w:iCs/>
                <w:sz w:val="24"/>
                <w:szCs w:val="24"/>
              </w:rPr>
            </w:pPr>
            <w:r w:rsidRPr="0058350E">
              <w:rPr>
                <w:rFonts w:ascii="Times New Roman" w:hAnsi="Times New Roman"/>
                <w:bCs/>
                <w:iCs/>
                <w:sz w:val="24"/>
                <w:szCs w:val="24"/>
              </w:rPr>
              <w:t>2</w:t>
            </w:r>
          </w:p>
        </w:tc>
      </w:tr>
    </w:tbl>
    <w:p w:rsidR="00152FBD" w:rsidRPr="0058350E" w:rsidRDefault="00152FBD" w:rsidP="001F7FF9">
      <w:pPr>
        <w:spacing w:after="0" w:line="360" w:lineRule="auto"/>
        <w:rPr>
          <w:rFonts w:ascii="Times New Roman" w:hAnsi="Times New Roman"/>
          <w:b/>
          <w:bCs/>
          <w:iCs/>
          <w:sz w:val="24"/>
          <w:szCs w:val="24"/>
        </w:rPr>
      </w:pPr>
    </w:p>
    <w:p w:rsidR="00152FBD" w:rsidRPr="0058350E" w:rsidRDefault="00152FBD" w:rsidP="001F7FF9">
      <w:pPr>
        <w:spacing w:after="0" w:line="360" w:lineRule="auto"/>
        <w:rPr>
          <w:rFonts w:ascii="Times New Roman" w:hAnsi="Times New Roman"/>
          <w:b/>
          <w:bCs/>
          <w:iCs/>
          <w:sz w:val="24"/>
          <w:szCs w:val="24"/>
        </w:rPr>
      </w:pPr>
    </w:p>
    <w:p w:rsidR="00152FBD" w:rsidRPr="0058350E" w:rsidRDefault="00152FBD" w:rsidP="001F7FF9">
      <w:pPr>
        <w:spacing w:after="0" w:line="360" w:lineRule="auto"/>
        <w:rPr>
          <w:rFonts w:ascii="Times New Roman" w:hAnsi="Times New Roman"/>
          <w:b/>
          <w:bCs/>
          <w:iCs/>
          <w:sz w:val="24"/>
          <w:szCs w:val="24"/>
        </w:rPr>
      </w:pPr>
    </w:p>
    <w:p w:rsidR="00152FBD" w:rsidRPr="0058350E" w:rsidRDefault="00152FBD" w:rsidP="001F7FF9">
      <w:pPr>
        <w:spacing w:after="0" w:line="360" w:lineRule="auto"/>
        <w:rPr>
          <w:rFonts w:ascii="Times New Roman" w:hAnsi="Times New Roman"/>
          <w:b/>
          <w:bCs/>
          <w:iCs/>
          <w:sz w:val="24"/>
          <w:szCs w:val="24"/>
        </w:rPr>
        <w:sectPr w:rsidR="00152FBD" w:rsidRPr="0058350E" w:rsidSect="009F6386">
          <w:type w:val="nextColumn"/>
          <w:pgSz w:w="11906" w:h="16838"/>
          <w:pgMar w:top="1134" w:right="567" w:bottom="1134" w:left="1134" w:header="709" w:footer="709" w:gutter="0"/>
          <w:cols w:space="720"/>
          <w:docGrid w:linePitch="299"/>
        </w:sectPr>
      </w:pPr>
    </w:p>
    <w:p w:rsidR="00E81F6B" w:rsidRPr="0058350E" w:rsidRDefault="00E81F6B" w:rsidP="001F7FF9">
      <w:pPr>
        <w:pStyle w:val="3"/>
        <w:spacing w:line="360" w:lineRule="auto"/>
        <w:rPr>
          <w:rFonts w:ascii="Times New Roman" w:hAnsi="Times New Roman"/>
          <w:bCs w:val="0"/>
          <w:sz w:val="24"/>
          <w:szCs w:val="24"/>
        </w:rPr>
      </w:pPr>
      <w:bookmarkStart w:id="294" w:name="_Toc18492473"/>
      <w:r w:rsidRPr="0058350E">
        <w:rPr>
          <w:rFonts w:ascii="Times New Roman" w:hAnsi="Times New Roman"/>
          <w:bCs w:val="0"/>
          <w:sz w:val="24"/>
          <w:szCs w:val="24"/>
        </w:rPr>
        <w:t>2.2. Тематический план и содержание учебной дисциплины</w:t>
      </w:r>
      <w:bookmarkEnd w:id="294"/>
      <w:r w:rsidRPr="0058350E">
        <w:rPr>
          <w:rFonts w:ascii="Times New Roman" w:hAnsi="Times New Roman"/>
          <w:bCs w:val="0"/>
          <w:sz w:val="24"/>
          <w:szCs w:val="24"/>
        </w:rPr>
        <w:t xml:space="preserve"> </w:t>
      </w:r>
    </w:p>
    <w:p w:rsidR="00152FBD" w:rsidRPr="0058350E" w:rsidRDefault="00152FBD" w:rsidP="001F7FF9">
      <w:pPr>
        <w:spacing w:line="360" w:lineRule="auto"/>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9585"/>
        <w:gridCol w:w="1182"/>
        <w:gridCol w:w="1763"/>
      </w:tblGrid>
      <w:tr w:rsidR="00152FBD" w:rsidRPr="00F81FFD" w:rsidTr="00F8528D">
        <w:tc>
          <w:tcPr>
            <w:tcW w:w="920" w:type="pct"/>
            <w:vAlign w:val="center"/>
          </w:tcPr>
          <w:p w:rsidR="00152FBD" w:rsidRPr="00F81FFD" w:rsidRDefault="00152FBD" w:rsidP="00647D2D">
            <w:pPr>
              <w:spacing w:after="0"/>
              <w:jc w:val="center"/>
              <w:rPr>
                <w:rFonts w:ascii="Times New Roman" w:hAnsi="Times New Roman"/>
              </w:rPr>
            </w:pPr>
            <w:r w:rsidRPr="00F81FFD">
              <w:rPr>
                <w:rFonts w:ascii="Times New Roman" w:hAnsi="Times New Roman"/>
                <w:b/>
                <w:bCs/>
              </w:rPr>
              <w:t>На</w:t>
            </w:r>
            <w:r w:rsidRPr="00F81FFD">
              <w:rPr>
                <w:rFonts w:ascii="Times New Roman" w:hAnsi="Times New Roman"/>
                <w:b/>
                <w:bCs/>
                <w:spacing w:val="1"/>
              </w:rPr>
              <w:t>и</w:t>
            </w:r>
            <w:r w:rsidRPr="00F81FFD">
              <w:rPr>
                <w:rFonts w:ascii="Times New Roman" w:hAnsi="Times New Roman"/>
                <w:b/>
                <w:bCs/>
              </w:rPr>
              <w:t>м</w:t>
            </w:r>
            <w:r w:rsidRPr="00F81FFD">
              <w:rPr>
                <w:rFonts w:ascii="Times New Roman" w:hAnsi="Times New Roman"/>
                <w:b/>
                <w:bCs/>
                <w:spacing w:val="-1"/>
              </w:rPr>
              <w:t>е</w:t>
            </w:r>
            <w:r w:rsidRPr="00F81FFD">
              <w:rPr>
                <w:rFonts w:ascii="Times New Roman" w:hAnsi="Times New Roman"/>
                <w:b/>
                <w:bCs/>
                <w:spacing w:val="1"/>
              </w:rPr>
              <w:t>н</w:t>
            </w:r>
            <w:r w:rsidRPr="00F81FFD">
              <w:rPr>
                <w:rFonts w:ascii="Times New Roman" w:hAnsi="Times New Roman"/>
                <w:b/>
                <w:bCs/>
              </w:rPr>
              <w:t>ова</w:t>
            </w:r>
            <w:r w:rsidRPr="00F81FFD">
              <w:rPr>
                <w:rFonts w:ascii="Times New Roman" w:hAnsi="Times New Roman"/>
                <w:b/>
                <w:bCs/>
                <w:spacing w:val="1"/>
              </w:rPr>
              <w:t>ни</w:t>
            </w:r>
            <w:r w:rsidRPr="00F81FFD">
              <w:rPr>
                <w:rFonts w:ascii="Times New Roman" w:hAnsi="Times New Roman"/>
                <w:b/>
                <w:bCs/>
              </w:rPr>
              <w:t xml:space="preserve">е </w:t>
            </w:r>
            <w:r w:rsidRPr="00F81FFD">
              <w:rPr>
                <w:rFonts w:ascii="Times New Roman" w:hAnsi="Times New Roman"/>
                <w:b/>
                <w:bCs/>
                <w:spacing w:val="1"/>
              </w:rPr>
              <w:t>р</w:t>
            </w:r>
            <w:r w:rsidRPr="00F81FFD">
              <w:rPr>
                <w:rFonts w:ascii="Times New Roman" w:hAnsi="Times New Roman"/>
                <w:b/>
                <w:bCs/>
              </w:rPr>
              <w:t>азде</w:t>
            </w:r>
            <w:r w:rsidRPr="00F81FFD">
              <w:rPr>
                <w:rFonts w:ascii="Times New Roman" w:hAnsi="Times New Roman"/>
                <w:b/>
                <w:bCs/>
                <w:spacing w:val="-3"/>
              </w:rPr>
              <w:t>л</w:t>
            </w:r>
            <w:r w:rsidRPr="00F81FFD">
              <w:rPr>
                <w:rFonts w:ascii="Times New Roman" w:hAnsi="Times New Roman"/>
                <w:b/>
                <w:bCs/>
              </w:rPr>
              <w:t>ов</w:t>
            </w:r>
          </w:p>
          <w:p w:rsidR="00152FBD" w:rsidRPr="00F81FFD" w:rsidRDefault="00152FBD" w:rsidP="00647D2D">
            <w:pPr>
              <w:spacing w:after="0"/>
              <w:jc w:val="center"/>
              <w:rPr>
                <w:rFonts w:ascii="Times New Roman" w:hAnsi="Times New Roman"/>
                <w:b/>
                <w:bCs/>
                <w:iCs/>
              </w:rPr>
            </w:pPr>
            <w:r w:rsidRPr="00F81FFD">
              <w:rPr>
                <w:rFonts w:ascii="Times New Roman" w:hAnsi="Times New Roman"/>
                <w:b/>
                <w:bCs/>
              </w:rPr>
              <w:t xml:space="preserve">и </w:t>
            </w:r>
            <w:r w:rsidRPr="00F81FFD">
              <w:rPr>
                <w:rFonts w:ascii="Times New Roman" w:hAnsi="Times New Roman"/>
                <w:b/>
                <w:bCs/>
                <w:spacing w:val="2"/>
              </w:rPr>
              <w:t>т</w:t>
            </w:r>
            <w:r w:rsidRPr="00F81FFD">
              <w:rPr>
                <w:rFonts w:ascii="Times New Roman" w:hAnsi="Times New Roman"/>
                <w:b/>
                <w:bCs/>
                <w:spacing w:val="-1"/>
              </w:rPr>
              <w:t>е</w:t>
            </w:r>
            <w:r w:rsidRPr="00F81FFD">
              <w:rPr>
                <w:rFonts w:ascii="Times New Roman" w:hAnsi="Times New Roman"/>
                <w:b/>
                <w:bCs/>
              </w:rPr>
              <w:t>м</w:t>
            </w:r>
          </w:p>
        </w:tc>
        <w:tc>
          <w:tcPr>
            <w:tcW w:w="3121" w:type="pct"/>
            <w:vAlign w:val="center"/>
          </w:tcPr>
          <w:p w:rsidR="00152FBD" w:rsidRPr="00F81FFD" w:rsidRDefault="00152FBD" w:rsidP="00647D2D">
            <w:pPr>
              <w:spacing w:after="0"/>
              <w:jc w:val="center"/>
              <w:rPr>
                <w:rFonts w:ascii="Times New Roman" w:hAnsi="Times New Roman"/>
                <w:b/>
                <w:bCs/>
              </w:rPr>
            </w:pPr>
            <w:r w:rsidRPr="00F81FFD">
              <w:rPr>
                <w:rFonts w:ascii="Times New Roman" w:hAnsi="Times New Roman"/>
                <w:b/>
                <w:bCs/>
              </w:rPr>
              <w:t>Содер</w:t>
            </w:r>
            <w:r w:rsidRPr="00F81FFD">
              <w:rPr>
                <w:rFonts w:ascii="Times New Roman" w:hAnsi="Times New Roman"/>
                <w:b/>
                <w:bCs/>
                <w:spacing w:val="-3"/>
              </w:rPr>
              <w:t>ж</w:t>
            </w:r>
            <w:r w:rsidRPr="00F81FFD">
              <w:rPr>
                <w:rFonts w:ascii="Times New Roman" w:hAnsi="Times New Roman"/>
                <w:b/>
                <w:bCs/>
              </w:rPr>
              <w:t>а</w:t>
            </w:r>
            <w:r w:rsidRPr="00F81FFD">
              <w:rPr>
                <w:rFonts w:ascii="Times New Roman" w:hAnsi="Times New Roman"/>
                <w:b/>
                <w:bCs/>
                <w:spacing w:val="1"/>
              </w:rPr>
              <w:t>ни</w:t>
            </w:r>
            <w:r w:rsidRPr="00F81FFD">
              <w:rPr>
                <w:rFonts w:ascii="Times New Roman" w:hAnsi="Times New Roman"/>
                <w:b/>
                <w:bCs/>
              </w:rPr>
              <w:t>е у</w:t>
            </w:r>
            <w:r w:rsidRPr="00F81FFD">
              <w:rPr>
                <w:rFonts w:ascii="Times New Roman" w:hAnsi="Times New Roman"/>
                <w:b/>
                <w:bCs/>
                <w:spacing w:val="1"/>
              </w:rPr>
              <w:t>ч</w:t>
            </w:r>
            <w:r w:rsidRPr="00F81FFD">
              <w:rPr>
                <w:rFonts w:ascii="Times New Roman" w:hAnsi="Times New Roman"/>
                <w:b/>
                <w:bCs/>
                <w:spacing w:val="-1"/>
              </w:rPr>
              <w:t>е</w:t>
            </w:r>
            <w:r w:rsidRPr="00F81FFD">
              <w:rPr>
                <w:rFonts w:ascii="Times New Roman" w:hAnsi="Times New Roman"/>
                <w:b/>
                <w:bCs/>
              </w:rPr>
              <w:t>б</w:t>
            </w:r>
            <w:r w:rsidRPr="00F81FFD">
              <w:rPr>
                <w:rFonts w:ascii="Times New Roman" w:hAnsi="Times New Roman"/>
                <w:b/>
                <w:bCs/>
                <w:spacing w:val="1"/>
              </w:rPr>
              <w:t>н</w:t>
            </w:r>
            <w:r w:rsidRPr="00F81FFD">
              <w:rPr>
                <w:rFonts w:ascii="Times New Roman" w:hAnsi="Times New Roman"/>
                <w:b/>
                <w:bCs/>
              </w:rPr>
              <w:t>о</w:t>
            </w:r>
            <w:r w:rsidRPr="00F81FFD">
              <w:rPr>
                <w:rFonts w:ascii="Times New Roman" w:hAnsi="Times New Roman"/>
                <w:b/>
                <w:bCs/>
                <w:spacing w:val="-1"/>
              </w:rPr>
              <w:t>г</w:t>
            </w:r>
            <w:r w:rsidRPr="00F81FFD">
              <w:rPr>
                <w:rFonts w:ascii="Times New Roman" w:hAnsi="Times New Roman"/>
                <w:b/>
                <w:bCs/>
              </w:rPr>
              <w:t>о ма</w:t>
            </w:r>
            <w:r w:rsidRPr="00F81FFD">
              <w:rPr>
                <w:rFonts w:ascii="Times New Roman" w:hAnsi="Times New Roman"/>
                <w:b/>
                <w:bCs/>
                <w:spacing w:val="2"/>
              </w:rPr>
              <w:t>т</w:t>
            </w:r>
            <w:r w:rsidRPr="00F81FFD">
              <w:rPr>
                <w:rFonts w:ascii="Times New Roman" w:hAnsi="Times New Roman"/>
                <w:b/>
                <w:bCs/>
                <w:spacing w:val="-1"/>
              </w:rPr>
              <w:t>е</w:t>
            </w:r>
            <w:r w:rsidRPr="00F81FFD">
              <w:rPr>
                <w:rFonts w:ascii="Times New Roman" w:hAnsi="Times New Roman"/>
                <w:b/>
                <w:bCs/>
                <w:spacing w:val="1"/>
              </w:rPr>
              <w:t>ри</w:t>
            </w:r>
            <w:r w:rsidRPr="00F81FFD">
              <w:rPr>
                <w:rFonts w:ascii="Times New Roman" w:hAnsi="Times New Roman"/>
                <w:b/>
                <w:bCs/>
              </w:rPr>
              <w:t>ала и формы организации деятельности</w:t>
            </w:r>
          </w:p>
          <w:p w:rsidR="00152FBD" w:rsidRPr="00F81FFD" w:rsidRDefault="00152FBD" w:rsidP="00647D2D">
            <w:pPr>
              <w:spacing w:after="0"/>
              <w:jc w:val="center"/>
              <w:rPr>
                <w:rFonts w:ascii="Times New Roman" w:hAnsi="Times New Roman"/>
                <w:b/>
                <w:bCs/>
                <w:iCs/>
              </w:rPr>
            </w:pPr>
            <w:r w:rsidRPr="00F81FFD">
              <w:rPr>
                <w:rFonts w:ascii="Times New Roman" w:hAnsi="Times New Roman"/>
                <w:b/>
                <w:bCs/>
              </w:rPr>
              <w:t>обу</w:t>
            </w:r>
            <w:r w:rsidRPr="00F81FFD">
              <w:rPr>
                <w:rFonts w:ascii="Times New Roman" w:hAnsi="Times New Roman"/>
                <w:b/>
                <w:bCs/>
                <w:spacing w:val="-1"/>
              </w:rPr>
              <w:t>ч</w:t>
            </w:r>
            <w:r w:rsidRPr="00F81FFD">
              <w:rPr>
                <w:rFonts w:ascii="Times New Roman" w:hAnsi="Times New Roman"/>
                <w:b/>
                <w:bCs/>
              </w:rPr>
              <w:t>а</w:t>
            </w:r>
            <w:r w:rsidRPr="00F81FFD">
              <w:rPr>
                <w:rFonts w:ascii="Times New Roman" w:hAnsi="Times New Roman"/>
                <w:b/>
                <w:bCs/>
                <w:spacing w:val="1"/>
              </w:rPr>
              <w:t>ю</w:t>
            </w:r>
            <w:r w:rsidRPr="00F81FFD">
              <w:rPr>
                <w:rFonts w:ascii="Times New Roman" w:hAnsi="Times New Roman"/>
                <w:b/>
                <w:bCs/>
                <w:spacing w:val="-6"/>
              </w:rPr>
              <w:t>щ</w:t>
            </w:r>
            <w:r w:rsidRPr="00F81FFD">
              <w:rPr>
                <w:rFonts w:ascii="Times New Roman" w:hAnsi="Times New Roman"/>
                <w:b/>
                <w:bCs/>
                <w:spacing w:val="3"/>
              </w:rPr>
              <w:t>и</w:t>
            </w:r>
            <w:r w:rsidRPr="00F81FFD">
              <w:rPr>
                <w:rFonts w:ascii="Times New Roman" w:hAnsi="Times New Roman"/>
                <w:b/>
                <w:bCs/>
              </w:rPr>
              <w:t>х</w:t>
            </w:r>
            <w:r w:rsidRPr="00F81FFD">
              <w:rPr>
                <w:rFonts w:ascii="Times New Roman" w:hAnsi="Times New Roman"/>
                <w:b/>
                <w:bCs/>
                <w:spacing w:val="-1"/>
              </w:rPr>
              <w:t>с</w:t>
            </w:r>
            <w:r w:rsidRPr="00F81FFD">
              <w:rPr>
                <w:rFonts w:ascii="Times New Roman" w:hAnsi="Times New Roman"/>
                <w:b/>
                <w:bCs/>
              </w:rPr>
              <w:t>я</w:t>
            </w:r>
          </w:p>
        </w:tc>
        <w:tc>
          <w:tcPr>
            <w:tcW w:w="385" w:type="pct"/>
            <w:vAlign w:val="center"/>
          </w:tcPr>
          <w:p w:rsidR="00152FBD" w:rsidRPr="00F81FFD" w:rsidRDefault="00152FBD" w:rsidP="00647D2D">
            <w:pPr>
              <w:spacing w:after="0"/>
              <w:jc w:val="center"/>
              <w:rPr>
                <w:rFonts w:ascii="Times New Roman" w:hAnsi="Times New Roman"/>
                <w:b/>
                <w:bCs/>
              </w:rPr>
            </w:pPr>
            <w:r w:rsidRPr="00F81FFD">
              <w:rPr>
                <w:rFonts w:ascii="Times New Roman" w:hAnsi="Times New Roman"/>
                <w:b/>
                <w:bCs/>
              </w:rPr>
              <w:t>Объ</w:t>
            </w:r>
            <w:r w:rsidRPr="00F81FFD">
              <w:rPr>
                <w:rFonts w:ascii="Times New Roman" w:hAnsi="Times New Roman"/>
                <w:b/>
                <w:bCs/>
                <w:spacing w:val="-1"/>
              </w:rPr>
              <w:t>е</w:t>
            </w:r>
            <w:r w:rsidRPr="00F81FFD">
              <w:rPr>
                <w:rFonts w:ascii="Times New Roman" w:hAnsi="Times New Roman"/>
                <w:b/>
                <w:bCs/>
              </w:rPr>
              <w:t>м в</w:t>
            </w:r>
          </w:p>
          <w:p w:rsidR="00152FBD" w:rsidRPr="00F81FFD" w:rsidRDefault="00152FBD" w:rsidP="00647D2D">
            <w:pPr>
              <w:spacing w:after="0"/>
              <w:jc w:val="center"/>
              <w:rPr>
                <w:rFonts w:ascii="Times New Roman" w:hAnsi="Times New Roman"/>
                <w:b/>
                <w:bCs/>
                <w:iCs/>
              </w:rPr>
            </w:pPr>
            <w:r w:rsidRPr="00F81FFD">
              <w:rPr>
                <w:rFonts w:ascii="Times New Roman" w:hAnsi="Times New Roman"/>
                <w:b/>
                <w:bCs/>
                <w:spacing w:val="-1"/>
              </w:rPr>
              <w:t>ч</w:t>
            </w:r>
            <w:r w:rsidRPr="00F81FFD">
              <w:rPr>
                <w:rFonts w:ascii="Times New Roman" w:hAnsi="Times New Roman"/>
                <w:b/>
                <w:bCs/>
              </w:rPr>
              <w:t>а</w:t>
            </w:r>
            <w:r w:rsidRPr="00F81FFD">
              <w:rPr>
                <w:rFonts w:ascii="Times New Roman" w:hAnsi="Times New Roman"/>
                <w:b/>
                <w:bCs/>
                <w:spacing w:val="-1"/>
              </w:rPr>
              <w:t>с</w:t>
            </w:r>
            <w:r w:rsidRPr="00F81FFD">
              <w:rPr>
                <w:rFonts w:ascii="Times New Roman" w:hAnsi="Times New Roman"/>
                <w:b/>
                <w:bCs/>
              </w:rPr>
              <w:t>ах</w:t>
            </w:r>
          </w:p>
        </w:tc>
        <w:tc>
          <w:tcPr>
            <w:tcW w:w="574" w:type="pct"/>
            <w:vAlign w:val="center"/>
          </w:tcPr>
          <w:p w:rsidR="00152FBD" w:rsidRPr="00F81FFD" w:rsidRDefault="00152FBD" w:rsidP="00F81FFD">
            <w:pPr>
              <w:spacing w:after="0"/>
              <w:jc w:val="center"/>
              <w:rPr>
                <w:rFonts w:ascii="Times New Roman" w:hAnsi="Times New Roman"/>
                <w:b/>
                <w:bCs/>
                <w:iCs/>
              </w:rPr>
            </w:pPr>
            <w:r w:rsidRPr="00F81FFD">
              <w:rPr>
                <w:rFonts w:ascii="Times New Roman" w:hAnsi="Times New Roman"/>
                <w:b/>
                <w:bCs/>
                <w:spacing w:val="-1"/>
              </w:rPr>
              <w:t>Коды компетенций, формированию которых способствует элемент программы</w:t>
            </w:r>
          </w:p>
        </w:tc>
      </w:tr>
      <w:tr w:rsidR="00152FBD" w:rsidRPr="00F81FFD" w:rsidTr="00F8528D">
        <w:trPr>
          <w:trHeight w:val="440"/>
        </w:trPr>
        <w:tc>
          <w:tcPr>
            <w:tcW w:w="4041" w:type="pct"/>
            <w:gridSpan w:val="2"/>
          </w:tcPr>
          <w:p w:rsidR="00152FBD" w:rsidRPr="00F81FFD" w:rsidRDefault="00152FBD" w:rsidP="00647D2D">
            <w:pPr>
              <w:spacing w:after="0"/>
              <w:rPr>
                <w:rFonts w:ascii="Times New Roman" w:hAnsi="Times New Roman"/>
                <w:b/>
                <w:bCs/>
                <w:iCs/>
              </w:rPr>
            </w:pPr>
            <w:r w:rsidRPr="00F81FFD">
              <w:rPr>
                <w:rFonts w:ascii="Times New Roman" w:hAnsi="Times New Roman"/>
                <w:b/>
                <w:bCs/>
              </w:rPr>
              <w:t xml:space="preserve">Раздел 1. </w:t>
            </w:r>
            <w:r w:rsidRPr="00F81FFD">
              <w:rPr>
                <w:rFonts w:ascii="Times New Roman" w:hAnsi="Times New Roman"/>
                <w:b/>
              </w:rPr>
              <w:t>Предмет философии и ее история</w:t>
            </w:r>
          </w:p>
        </w:tc>
        <w:tc>
          <w:tcPr>
            <w:tcW w:w="385" w:type="pct"/>
          </w:tcPr>
          <w:p w:rsidR="00152FBD" w:rsidRPr="00F81FFD" w:rsidRDefault="00152FBD" w:rsidP="00647D2D">
            <w:pPr>
              <w:spacing w:after="0"/>
              <w:jc w:val="center"/>
              <w:rPr>
                <w:rFonts w:ascii="Times New Roman" w:hAnsi="Times New Roman"/>
                <w:b/>
                <w:bCs/>
                <w:iCs/>
              </w:rPr>
            </w:pPr>
            <w:r w:rsidRPr="00F81FFD">
              <w:rPr>
                <w:rFonts w:ascii="Times New Roman" w:hAnsi="Times New Roman"/>
                <w:b/>
                <w:bCs/>
                <w:iCs/>
              </w:rPr>
              <w:t>26</w:t>
            </w:r>
          </w:p>
        </w:tc>
        <w:tc>
          <w:tcPr>
            <w:tcW w:w="574" w:type="pct"/>
          </w:tcPr>
          <w:p w:rsidR="00152FBD" w:rsidRPr="00F81FFD" w:rsidRDefault="00152FBD" w:rsidP="00F81FFD">
            <w:pPr>
              <w:spacing w:after="0"/>
              <w:jc w:val="center"/>
              <w:rPr>
                <w:rFonts w:ascii="Times New Roman" w:hAnsi="Times New Roman"/>
                <w:b/>
                <w:bCs/>
                <w:iCs/>
              </w:rPr>
            </w:pPr>
          </w:p>
        </w:tc>
      </w:tr>
      <w:tr w:rsidR="00152FBD" w:rsidRPr="00F81FFD" w:rsidTr="00F8528D">
        <w:trPr>
          <w:trHeight w:val="264"/>
        </w:trPr>
        <w:tc>
          <w:tcPr>
            <w:tcW w:w="920" w:type="pct"/>
            <w:vMerge w:val="restart"/>
          </w:tcPr>
          <w:p w:rsidR="00152FBD" w:rsidRPr="00F81FFD" w:rsidRDefault="00152FBD" w:rsidP="00647D2D">
            <w:pPr>
              <w:spacing w:after="0"/>
              <w:rPr>
                <w:rFonts w:ascii="Times New Roman" w:hAnsi="Times New Roman"/>
                <w:b/>
              </w:rPr>
            </w:pPr>
            <w:r w:rsidRPr="00F81FFD">
              <w:rPr>
                <w:rFonts w:ascii="Times New Roman" w:hAnsi="Times New Roman"/>
                <w:b/>
              </w:rPr>
              <w:t>Тема 1.1.</w:t>
            </w:r>
          </w:p>
          <w:p w:rsidR="00152FBD" w:rsidRPr="00F81FFD" w:rsidRDefault="00152FBD" w:rsidP="00647D2D">
            <w:pPr>
              <w:spacing w:after="0"/>
              <w:rPr>
                <w:rFonts w:ascii="Times New Roman" w:hAnsi="Times New Roman"/>
              </w:rPr>
            </w:pPr>
            <w:r w:rsidRPr="00F81FFD">
              <w:rPr>
                <w:rFonts w:ascii="Times New Roman" w:hAnsi="Times New Roman"/>
                <w:b/>
              </w:rPr>
              <w:t>Основные понятия и предмет философии</w:t>
            </w:r>
          </w:p>
        </w:tc>
        <w:tc>
          <w:tcPr>
            <w:tcW w:w="3121" w:type="pct"/>
          </w:tcPr>
          <w:p w:rsidR="00152FBD" w:rsidRPr="00F81FFD" w:rsidRDefault="00152FBD" w:rsidP="00647D2D">
            <w:pPr>
              <w:spacing w:after="0"/>
              <w:rPr>
                <w:rFonts w:ascii="Times New Roman" w:hAnsi="Times New Roman"/>
                <w:b/>
                <w:bCs/>
                <w:iCs/>
              </w:rPr>
            </w:pPr>
            <w:r w:rsidRPr="00F81FFD">
              <w:rPr>
                <w:rFonts w:ascii="Times New Roman" w:hAnsi="Times New Roman"/>
                <w:b/>
                <w:bCs/>
              </w:rPr>
              <w:t>Содержание учебного материала</w:t>
            </w:r>
          </w:p>
        </w:tc>
        <w:tc>
          <w:tcPr>
            <w:tcW w:w="385" w:type="pct"/>
            <w:vMerge w:val="restart"/>
          </w:tcPr>
          <w:p w:rsidR="00152FBD" w:rsidRPr="00F81FFD" w:rsidRDefault="00152FBD" w:rsidP="00647D2D">
            <w:pPr>
              <w:spacing w:after="0"/>
              <w:jc w:val="center"/>
              <w:rPr>
                <w:rFonts w:ascii="Times New Roman" w:hAnsi="Times New Roman"/>
                <w:bCs/>
                <w:iCs/>
              </w:rPr>
            </w:pPr>
            <w:r w:rsidRPr="00F81FFD">
              <w:rPr>
                <w:rFonts w:ascii="Times New Roman" w:hAnsi="Times New Roman"/>
                <w:b/>
                <w:bCs/>
                <w:iCs/>
              </w:rPr>
              <w:t>4</w:t>
            </w:r>
          </w:p>
        </w:tc>
        <w:tc>
          <w:tcPr>
            <w:tcW w:w="574" w:type="pct"/>
            <w:vMerge w:val="restart"/>
          </w:tcPr>
          <w:p w:rsidR="00152FBD" w:rsidRPr="00F81FFD" w:rsidRDefault="00152FBD" w:rsidP="00F81FFD">
            <w:pPr>
              <w:spacing w:after="0"/>
              <w:jc w:val="center"/>
              <w:rPr>
                <w:rFonts w:ascii="Times New Roman" w:hAnsi="Times New Roman"/>
              </w:rPr>
            </w:pPr>
            <w:r w:rsidRPr="00F81FFD">
              <w:rPr>
                <w:rFonts w:ascii="Times New Roman" w:hAnsi="Times New Roman"/>
              </w:rPr>
              <w:t>ОК 04</w:t>
            </w:r>
          </w:p>
          <w:p w:rsidR="00152FBD" w:rsidRPr="00F81FFD" w:rsidRDefault="00152FBD" w:rsidP="00F81FFD">
            <w:pPr>
              <w:spacing w:after="0"/>
              <w:jc w:val="center"/>
              <w:rPr>
                <w:rFonts w:ascii="Times New Roman" w:hAnsi="Times New Roman"/>
              </w:rPr>
            </w:pPr>
            <w:r w:rsidRPr="00F81FFD">
              <w:rPr>
                <w:rFonts w:ascii="Times New Roman" w:hAnsi="Times New Roman"/>
              </w:rPr>
              <w:t>ОК 05</w:t>
            </w:r>
          </w:p>
        </w:tc>
      </w:tr>
      <w:tr w:rsidR="00152FBD" w:rsidRPr="00F81FFD" w:rsidTr="00F8528D">
        <w:trPr>
          <w:trHeight w:val="633"/>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jc w:val="both"/>
              <w:rPr>
                <w:rFonts w:ascii="Times New Roman" w:hAnsi="Times New Roman"/>
              </w:rPr>
            </w:pPr>
            <w:r w:rsidRPr="00F81FFD">
              <w:rPr>
                <w:rFonts w:ascii="Times New Roman" w:hAnsi="Times New Roman"/>
                <w:iCs/>
              </w:rPr>
              <w:t>Становление философии</w:t>
            </w:r>
            <w:r w:rsidR="00852409" w:rsidRPr="00F81FFD">
              <w:rPr>
                <w:rFonts w:ascii="Times New Roman" w:hAnsi="Times New Roman"/>
                <w:iCs/>
              </w:rPr>
              <w:t>.</w:t>
            </w:r>
            <w:r w:rsidRPr="00F81FFD">
              <w:rPr>
                <w:rFonts w:ascii="Times New Roman" w:hAnsi="Times New Roman"/>
                <w:iCs/>
              </w:rPr>
              <w:t xml:space="preserve"> </w:t>
            </w:r>
            <w:r w:rsidRPr="00F81FFD">
              <w:rPr>
                <w:rFonts w:ascii="Times New Roman" w:hAnsi="Times New Roman"/>
                <w:iCs/>
                <w:strike/>
              </w:rPr>
              <w:t>из мифологии.</w:t>
            </w:r>
            <w:r w:rsidRPr="00F81FFD">
              <w:rPr>
                <w:rFonts w:ascii="Times New Roman" w:hAnsi="Times New Roman"/>
                <w:iCs/>
              </w:rPr>
              <w:t xml:space="preserve"> </w:t>
            </w:r>
            <w:r w:rsidR="00852409" w:rsidRPr="00F81FFD">
              <w:rPr>
                <w:rFonts w:ascii="Times New Roman" w:hAnsi="Times New Roman"/>
              </w:rPr>
              <w:t>Роль мифологии и обыденного сознания в возникновении философии. «От мифа к логосу» как путь формирования философии.</w:t>
            </w:r>
            <w:r w:rsidR="00852409" w:rsidRPr="00F81FFD">
              <w:rPr>
                <w:rFonts w:ascii="Times New Roman" w:hAnsi="Times New Roman"/>
                <w:iCs/>
                <w:lang w:eastAsia="ru-RU"/>
              </w:rPr>
              <w:t xml:space="preserve"> </w:t>
            </w:r>
            <w:r w:rsidRPr="00F81FFD">
              <w:rPr>
                <w:rFonts w:ascii="Times New Roman" w:hAnsi="Times New Roman"/>
                <w:iCs/>
              </w:rPr>
              <w:t xml:space="preserve">Характерные черты философии: </w:t>
            </w:r>
            <w:proofErr w:type="spellStart"/>
            <w:r w:rsidRPr="00F81FFD">
              <w:rPr>
                <w:rFonts w:ascii="Times New Roman" w:hAnsi="Times New Roman"/>
                <w:iCs/>
              </w:rPr>
              <w:t>понятийность</w:t>
            </w:r>
            <w:proofErr w:type="spellEnd"/>
            <w:r w:rsidRPr="00F81FFD">
              <w:rPr>
                <w:rFonts w:ascii="Times New Roman" w:hAnsi="Times New Roman"/>
                <w:iCs/>
              </w:rPr>
              <w:t xml:space="preserve">, логичность, </w:t>
            </w:r>
            <w:proofErr w:type="spellStart"/>
            <w:r w:rsidRPr="00F81FFD">
              <w:rPr>
                <w:rFonts w:ascii="Times New Roman" w:hAnsi="Times New Roman"/>
                <w:iCs/>
              </w:rPr>
              <w:t>дискурсивность</w:t>
            </w:r>
            <w:proofErr w:type="spellEnd"/>
            <w:r w:rsidRPr="00F81FFD">
              <w:rPr>
                <w:rFonts w:ascii="Times New Roman" w:hAnsi="Times New Roman"/>
                <w:iCs/>
              </w:rPr>
              <w:t>. Предмет и определение философии</w:t>
            </w:r>
            <w:r w:rsidRPr="00F81FFD">
              <w:rPr>
                <w:rFonts w:ascii="Times New Roman" w:hAnsi="Times New Roman"/>
              </w:rPr>
              <w:t xml:space="preserve">. </w:t>
            </w:r>
            <w:r w:rsidR="00852409" w:rsidRPr="00F81FFD">
              <w:rPr>
                <w:rFonts w:ascii="Times New Roman" w:hAnsi="Times New Roman"/>
              </w:rPr>
              <w:t>Отличие философии от других видов мировоззрения.</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234"/>
        </w:trPr>
        <w:tc>
          <w:tcPr>
            <w:tcW w:w="920" w:type="pct"/>
            <w:vMerge w:val="restart"/>
          </w:tcPr>
          <w:p w:rsidR="00152FBD" w:rsidRPr="00F81FFD" w:rsidRDefault="00152FBD" w:rsidP="00647D2D">
            <w:pPr>
              <w:spacing w:after="0"/>
              <w:rPr>
                <w:rFonts w:ascii="Times New Roman" w:hAnsi="Times New Roman"/>
                <w:b/>
              </w:rPr>
            </w:pPr>
            <w:r w:rsidRPr="00F81FFD">
              <w:rPr>
                <w:rFonts w:ascii="Times New Roman" w:hAnsi="Times New Roman"/>
                <w:b/>
              </w:rPr>
              <w:t>Тема 1.2.</w:t>
            </w:r>
          </w:p>
          <w:p w:rsidR="00152FBD" w:rsidRPr="00F81FFD" w:rsidRDefault="00152FBD" w:rsidP="00647D2D">
            <w:pPr>
              <w:spacing w:after="0"/>
              <w:rPr>
                <w:rFonts w:ascii="Times New Roman" w:hAnsi="Times New Roman"/>
              </w:rPr>
            </w:pPr>
            <w:r w:rsidRPr="00F81FFD">
              <w:rPr>
                <w:rFonts w:ascii="Times New Roman" w:hAnsi="Times New Roman"/>
                <w:b/>
              </w:rPr>
              <w:t>Философия Древнего мира и средневековая философия</w:t>
            </w:r>
          </w:p>
        </w:tc>
        <w:tc>
          <w:tcPr>
            <w:tcW w:w="3121" w:type="pct"/>
          </w:tcPr>
          <w:p w:rsidR="00152FBD" w:rsidRPr="00F81FFD" w:rsidRDefault="00152FBD" w:rsidP="00647D2D">
            <w:pPr>
              <w:spacing w:after="0"/>
              <w:rPr>
                <w:rFonts w:ascii="Times New Roman" w:hAnsi="Times New Roman"/>
                <w:b/>
                <w:bCs/>
              </w:rPr>
            </w:pPr>
            <w:r w:rsidRPr="00F81FFD">
              <w:rPr>
                <w:rFonts w:ascii="Times New Roman" w:hAnsi="Times New Roman"/>
                <w:b/>
                <w:bCs/>
              </w:rPr>
              <w:t xml:space="preserve">Содержание учебного материала </w:t>
            </w:r>
          </w:p>
        </w:tc>
        <w:tc>
          <w:tcPr>
            <w:tcW w:w="385" w:type="pct"/>
            <w:vMerge w:val="restart"/>
          </w:tcPr>
          <w:p w:rsidR="00152FBD" w:rsidRPr="00F81FFD" w:rsidRDefault="00152FBD" w:rsidP="00647D2D">
            <w:pPr>
              <w:spacing w:after="0"/>
              <w:jc w:val="center"/>
              <w:rPr>
                <w:rFonts w:ascii="Times New Roman" w:hAnsi="Times New Roman"/>
                <w:b/>
                <w:bCs/>
                <w:iCs/>
              </w:rPr>
            </w:pPr>
            <w:r w:rsidRPr="00F81FFD">
              <w:rPr>
                <w:rFonts w:ascii="Times New Roman" w:hAnsi="Times New Roman"/>
                <w:b/>
                <w:bCs/>
                <w:iCs/>
              </w:rPr>
              <w:t>10</w:t>
            </w:r>
          </w:p>
        </w:tc>
        <w:tc>
          <w:tcPr>
            <w:tcW w:w="574" w:type="pct"/>
            <w:vMerge w:val="restart"/>
          </w:tcPr>
          <w:p w:rsidR="00152FBD" w:rsidRPr="00F81FFD" w:rsidRDefault="00152FBD" w:rsidP="00F81FFD">
            <w:pPr>
              <w:spacing w:after="0"/>
              <w:jc w:val="center"/>
              <w:rPr>
                <w:rFonts w:ascii="Times New Roman" w:hAnsi="Times New Roman"/>
              </w:rPr>
            </w:pPr>
            <w:r w:rsidRPr="00F81FFD">
              <w:rPr>
                <w:rFonts w:ascii="Times New Roman" w:hAnsi="Times New Roman"/>
              </w:rPr>
              <w:t>ОК 04</w:t>
            </w:r>
          </w:p>
          <w:p w:rsidR="00152FBD" w:rsidRPr="00F81FFD" w:rsidRDefault="00152FBD" w:rsidP="00F81FFD">
            <w:pPr>
              <w:spacing w:after="0"/>
              <w:jc w:val="center"/>
              <w:rPr>
                <w:rFonts w:ascii="Times New Roman" w:hAnsi="Times New Roman"/>
              </w:rPr>
            </w:pPr>
            <w:r w:rsidRPr="00F81FFD">
              <w:rPr>
                <w:rFonts w:ascii="Times New Roman" w:hAnsi="Times New Roman"/>
              </w:rPr>
              <w:t>ОК 05</w:t>
            </w:r>
          </w:p>
        </w:tc>
      </w:tr>
      <w:tr w:rsidR="00152FBD" w:rsidRPr="00F81FFD" w:rsidTr="00F8528D">
        <w:trPr>
          <w:trHeight w:val="870"/>
        </w:trPr>
        <w:tc>
          <w:tcPr>
            <w:tcW w:w="920" w:type="pct"/>
            <w:vMerge/>
          </w:tcPr>
          <w:p w:rsidR="00152FBD" w:rsidRPr="00F81FFD" w:rsidRDefault="00152FBD" w:rsidP="00647D2D">
            <w:pPr>
              <w:spacing w:after="0"/>
              <w:rPr>
                <w:rFonts w:ascii="Times New Roman" w:hAnsi="Times New Roman"/>
                <w:b/>
              </w:rPr>
            </w:pPr>
          </w:p>
        </w:tc>
        <w:tc>
          <w:tcPr>
            <w:tcW w:w="3121" w:type="pct"/>
          </w:tcPr>
          <w:p w:rsidR="00152FBD" w:rsidRPr="00F81FFD" w:rsidRDefault="00152FBD" w:rsidP="00647D2D">
            <w:pPr>
              <w:spacing w:after="0"/>
              <w:jc w:val="both"/>
              <w:rPr>
                <w:rFonts w:ascii="Times New Roman" w:hAnsi="Times New Roman"/>
                <w:bCs/>
              </w:rPr>
            </w:pPr>
            <w:r w:rsidRPr="00F81FFD">
              <w:rPr>
                <w:rFonts w:ascii="Times New Roman" w:hAnsi="Times New Roman"/>
                <w:bCs/>
              </w:rPr>
              <w:t>Предпосылки философии в Древнем мире (Китай и Индия)</w:t>
            </w:r>
          </w:p>
          <w:p w:rsidR="00152FBD" w:rsidRPr="00F81FFD" w:rsidRDefault="00152FBD" w:rsidP="00647D2D">
            <w:pPr>
              <w:spacing w:after="0"/>
              <w:jc w:val="both"/>
              <w:rPr>
                <w:rFonts w:ascii="Times New Roman" w:hAnsi="Times New Roman"/>
                <w:bCs/>
              </w:rPr>
            </w:pPr>
            <w:r w:rsidRPr="00F81FFD">
              <w:rPr>
                <w:rFonts w:ascii="Times New Roman" w:hAnsi="Times New Roman"/>
                <w:bCs/>
              </w:rPr>
              <w:t>Становление философии в Древней Греции. Философские школы. Сократ. Платон. Аристотель.</w:t>
            </w:r>
          </w:p>
          <w:p w:rsidR="00152FBD" w:rsidRPr="00F81FFD" w:rsidRDefault="00152FBD" w:rsidP="00647D2D">
            <w:pPr>
              <w:spacing w:after="0"/>
              <w:jc w:val="both"/>
              <w:rPr>
                <w:rFonts w:ascii="Times New Roman" w:hAnsi="Times New Roman"/>
                <w:b/>
                <w:bCs/>
              </w:rPr>
            </w:pPr>
            <w:r w:rsidRPr="00F81FFD">
              <w:rPr>
                <w:rFonts w:ascii="Times New Roman" w:hAnsi="Times New Roman"/>
                <w:bCs/>
              </w:rPr>
              <w:t>Философия Древнего Рима. Средневековая философия: патристика и схоластика</w:t>
            </w:r>
            <w:r w:rsidR="00852409" w:rsidRPr="00F81FFD">
              <w:rPr>
                <w:rFonts w:ascii="Times New Roman" w:hAnsi="Times New Roman"/>
                <w:bCs/>
              </w:rPr>
              <w:t xml:space="preserve">. </w:t>
            </w:r>
            <w:r w:rsidR="00852409" w:rsidRPr="00F81FFD">
              <w:rPr>
                <w:rFonts w:ascii="Times New Roman" w:hAnsi="Times New Roman"/>
              </w:rPr>
              <w:t>Основные черты средневековой философии, её отличие от античной философии.</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341"/>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rPr>
                <w:rFonts w:ascii="Times New Roman" w:hAnsi="Times New Roman"/>
                <w:b/>
                <w:bCs/>
                <w:iCs/>
              </w:rPr>
            </w:pPr>
            <w:r w:rsidRPr="00F81FFD">
              <w:rPr>
                <w:rFonts w:ascii="Times New Roman" w:hAnsi="Times New Roman"/>
                <w:b/>
                <w:bCs/>
              </w:rPr>
              <w:t xml:space="preserve">В том числе, практических занятий </w:t>
            </w:r>
          </w:p>
        </w:tc>
        <w:tc>
          <w:tcPr>
            <w:tcW w:w="385" w:type="pct"/>
            <w:vMerge w:val="restart"/>
          </w:tcPr>
          <w:p w:rsidR="00152FBD" w:rsidRPr="00F81FFD" w:rsidRDefault="00152FBD" w:rsidP="00647D2D">
            <w:pPr>
              <w:spacing w:after="0"/>
              <w:jc w:val="center"/>
              <w:rPr>
                <w:rFonts w:ascii="Times New Roman" w:hAnsi="Times New Roman"/>
                <w:bCs/>
                <w:iCs/>
              </w:rPr>
            </w:pPr>
            <w:r w:rsidRPr="00F81FFD">
              <w:rPr>
                <w:rFonts w:ascii="Times New Roman" w:hAnsi="Times New Roman"/>
                <w:bCs/>
                <w:iCs/>
              </w:rPr>
              <w:t>4</w:t>
            </w: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341"/>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rPr>
                <w:rFonts w:ascii="Times New Roman" w:hAnsi="Times New Roman"/>
                <w:b/>
                <w:bCs/>
              </w:rPr>
            </w:pPr>
            <w:r w:rsidRPr="00F81FFD">
              <w:rPr>
                <w:rFonts w:ascii="Times New Roman" w:hAnsi="Times New Roman"/>
                <w:b/>
                <w:bCs/>
                <w:iCs/>
              </w:rPr>
              <w:t xml:space="preserve">Практическое занятие № 1 </w:t>
            </w:r>
            <w:r w:rsidRPr="00F81FFD">
              <w:rPr>
                <w:rFonts w:ascii="Times New Roman" w:hAnsi="Times New Roman"/>
                <w:bCs/>
              </w:rPr>
              <w:t>Сравнение философии Древнего Китая и Древней Индии. Изучение основных идей философских школ Древней Греции</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269"/>
        </w:trPr>
        <w:tc>
          <w:tcPr>
            <w:tcW w:w="920" w:type="pct"/>
            <w:vMerge w:val="restart"/>
          </w:tcPr>
          <w:p w:rsidR="00152FBD" w:rsidRPr="00F81FFD" w:rsidRDefault="00152FBD" w:rsidP="00647D2D">
            <w:pPr>
              <w:spacing w:after="0"/>
              <w:rPr>
                <w:rFonts w:ascii="Times New Roman" w:hAnsi="Times New Roman"/>
                <w:b/>
              </w:rPr>
            </w:pPr>
            <w:r w:rsidRPr="00F81FFD">
              <w:rPr>
                <w:rFonts w:ascii="Times New Roman" w:hAnsi="Times New Roman"/>
                <w:b/>
              </w:rPr>
              <w:t>Тема 1.3.</w:t>
            </w:r>
          </w:p>
          <w:p w:rsidR="00152FBD" w:rsidRPr="00F81FFD" w:rsidRDefault="00152FBD" w:rsidP="00647D2D">
            <w:pPr>
              <w:spacing w:after="0"/>
              <w:rPr>
                <w:rFonts w:ascii="Times New Roman" w:hAnsi="Times New Roman"/>
              </w:rPr>
            </w:pPr>
            <w:r w:rsidRPr="00F81FFD">
              <w:rPr>
                <w:rFonts w:ascii="Times New Roman" w:hAnsi="Times New Roman"/>
                <w:b/>
              </w:rPr>
              <w:t>Философия Возрождения и Нового времени и Просвещения</w:t>
            </w:r>
          </w:p>
        </w:tc>
        <w:tc>
          <w:tcPr>
            <w:tcW w:w="3121" w:type="pct"/>
          </w:tcPr>
          <w:p w:rsidR="00152FBD" w:rsidRPr="00F81FFD" w:rsidRDefault="00152FBD" w:rsidP="00647D2D">
            <w:pPr>
              <w:spacing w:after="0"/>
              <w:rPr>
                <w:rFonts w:ascii="Times New Roman" w:hAnsi="Times New Roman"/>
                <w:b/>
                <w:bCs/>
              </w:rPr>
            </w:pPr>
            <w:r w:rsidRPr="00F81FFD">
              <w:rPr>
                <w:rFonts w:ascii="Times New Roman" w:hAnsi="Times New Roman"/>
                <w:b/>
                <w:bCs/>
              </w:rPr>
              <w:t xml:space="preserve">Содержание учебного материала </w:t>
            </w:r>
          </w:p>
        </w:tc>
        <w:tc>
          <w:tcPr>
            <w:tcW w:w="385" w:type="pct"/>
            <w:vMerge w:val="restart"/>
          </w:tcPr>
          <w:p w:rsidR="00152FBD" w:rsidRPr="00F81FFD" w:rsidRDefault="00152FBD" w:rsidP="00647D2D">
            <w:pPr>
              <w:spacing w:after="0"/>
              <w:jc w:val="center"/>
              <w:rPr>
                <w:rFonts w:ascii="Times New Roman" w:hAnsi="Times New Roman"/>
                <w:bCs/>
                <w:iCs/>
              </w:rPr>
            </w:pPr>
            <w:r w:rsidRPr="00F81FFD">
              <w:rPr>
                <w:rFonts w:ascii="Times New Roman" w:hAnsi="Times New Roman"/>
                <w:b/>
                <w:bCs/>
                <w:iCs/>
              </w:rPr>
              <w:t>6</w:t>
            </w:r>
          </w:p>
        </w:tc>
        <w:tc>
          <w:tcPr>
            <w:tcW w:w="574" w:type="pct"/>
            <w:vMerge w:val="restart"/>
          </w:tcPr>
          <w:p w:rsidR="00152FBD" w:rsidRPr="00F81FFD" w:rsidRDefault="00152FBD" w:rsidP="00F81FFD">
            <w:pPr>
              <w:spacing w:after="0"/>
              <w:jc w:val="center"/>
              <w:rPr>
                <w:rFonts w:ascii="Times New Roman" w:hAnsi="Times New Roman"/>
              </w:rPr>
            </w:pPr>
            <w:r w:rsidRPr="00F81FFD">
              <w:rPr>
                <w:rFonts w:ascii="Times New Roman" w:hAnsi="Times New Roman"/>
              </w:rPr>
              <w:t>ОК 04</w:t>
            </w:r>
          </w:p>
          <w:p w:rsidR="00152FBD" w:rsidRPr="00F81FFD" w:rsidRDefault="00152FBD" w:rsidP="00F81FFD">
            <w:pPr>
              <w:spacing w:after="0"/>
              <w:jc w:val="center"/>
              <w:rPr>
                <w:rFonts w:ascii="Times New Roman" w:hAnsi="Times New Roman"/>
              </w:rPr>
            </w:pPr>
            <w:r w:rsidRPr="00F81FFD">
              <w:rPr>
                <w:rFonts w:ascii="Times New Roman" w:hAnsi="Times New Roman"/>
              </w:rPr>
              <w:t>ОК 05</w:t>
            </w:r>
          </w:p>
        </w:tc>
      </w:tr>
      <w:tr w:rsidR="00152FBD" w:rsidRPr="00F81FFD" w:rsidTr="00F8528D">
        <w:trPr>
          <w:trHeight w:val="705"/>
        </w:trPr>
        <w:tc>
          <w:tcPr>
            <w:tcW w:w="920" w:type="pct"/>
            <w:vMerge/>
          </w:tcPr>
          <w:p w:rsidR="00152FBD" w:rsidRPr="00F81FFD" w:rsidRDefault="00152FBD" w:rsidP="00647D2D">
            <w:pPr>
              <w:spacing w:after="0"/>
              <w:rPr>
                <w:rFonts w:ascii="Times New Roman" w:hAnsi="Times New Roman"/>
                <w:b/>
              </w:rPr>
            </w:pPr>
          </w:p>
        </w:tc>
        <w:tc>
          <w:tcPr>
            <w:tcW w:w="3121" w:type="pct"/>
          </w:tcPr>
          <w:p w:rsidR="00152FBD" w:rsidRPr="00F81FFD" w:rsidRDefault="00152FBD" w:rsidP="00647D2D">
            <w:pPr>
              <w:spacing w:after="0"/>
              <w:rPr>
                <w:rFonts w:ascii="Times New Roman" w:hAnsi="Times New Roman"/>
                <w:bCs/>
              </w:rPr>
            </w:pPr>
            <w:r w:rsidRPr="00F81FFD">
              <w:rPr>
                <w:rFonts w:ascii="Times New Roman" w:hAnsi="Times New Roman"/>
                <w:bCs/>
              </w:rPr>
              <w:t>Гуманизм и антропоцентризм эпохи Возрождения. Особенности философии Нового времени: рационализм и эмпиризм в теории познания</w:t>
            </w:r>
          </w:p>
          <w:p w:rsidR="00152FBD" w:rsidRPr="00F81FFD" w:rsidRDefault="00152FBD" w:rsidP="00647D2D">
            <w:pPr>
              <w:spacing w:after="0"/>
              <w:rPr>
                <w:rFonts w:ascii="Times New Roman" w:hAnsi="Times New Roman"/>
                <w:b/>
                <w:bCs/>
              </w:rPr>
            </w:pPr>
            <w:r w:rsidRPr="00F81FFD">
              <w:rPr>
                <w:rFonts w:ascii="Times New Roman" w:hAnsi="Times New Roman"/>
                <w:bCs/>
              </w:rPr>
              <w:t>Немецкая классическая философия. Философия позитивизма и эволюционизма</w:t>
            </w:r>
            <w:r w:rsidR="00852409" w:rsidRPr="00F81FFD">
              <w:rPr>
                <w:rFonts w:ascii="Times New Roman" w:hAnsi="Times New Roman"/>
                <w:bCs/>
              </w:rPr>
              <w:t xml:space="preserve">. </w:t>
            </w:r>
            <w:r w:rsidR="00852409" w:rsidRPr="00F81FFD">
              <w:rPr>
                <w:rFonts w:ascii="Times New Roman" w:eastAsia="Times New Roman" w:hAnsi="Times New Roman"/>
                <w:lang w:eastAsia="ar-SA"/>
              </w:rPr>
              <w:t>Основные достижения немецкой классической философии.</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342"/>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rPr>
                <w:rFonts w:ascii="Times New Roman" w:hAnsi="Times New Roman"/>
                <w:b/>
                <w:bCs/>
                <w:iCs/>
              </w:rPr>
            </w:pPr>
            <w:r w:rsidRPr="00F81FFD">
              <w:rPr>
                <w:rFonts w:ascii="Times New Roman" w:hAnsi="Times New Roman"/>
                <w:b/>
                <w:bCs/>
              </w:rPr>
              <w:t xml:space="preserve">В том числе, практических занятий </w:t>
            </w:r>
          </w:p>
        </w:tc>
        <w:tc>
          <w:tcPr>
            <w:tcW w:w="385" w:type="pct"/>
            <w:vMerge w:val="restart"/>
          </w:tcPr>
          <w:p w:rsidR="00152FBD" w:rsidRPr="00F81FFD" w:rsidRDefault="00152FBD" w:rsidP="00647D2D">
            <w:pPr>
              <w:spacing w:after="0"/>
              <w:jc w:val="center"/>
              <w:rPr>
                <w:rFonts w:ascii="Times New Roman" w:hAnsi="Times New Roman"/>
                <w:bCs/>
                <w:iCs/>
              </w:rPr>
            </w:pPr>
            <w:r w:rsidRPr="00F81FFD">
              <w:rPr>
                <w:rFonts w:ascii="Times New Roman" w:hAnsi="Times New Roman"/>
                <w:bCs/>
                <w:iCs/>
              </w:rPr>
              <w:t>2</w:t>
            </w: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342"/>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rPr>
                <w:rFonts w:ascii="Times New Roman" w:hAnsi="Times New Roman"/>
                <w:b/>
                <w:bCs/>
              </w:rPr>
            </w:pPr>
            <w:r w:rsidRPr="00F81FFD">
              <w:rPr>
                <w:rFonts w:ascii="Times New Roman" w:hAnsi="Times New Roman"/>
                <w:b/>
                <w:bCs/>
              </w:rPr>
              <w:t xml:space="preserve">Практическое занятие № 2 </w:t>
            </w:r>
            <w:r w:rsidRPr="00F81FFD">
              <w:rPr>
                <w:rFonts w:ascii="Times New Roman" w:hAnsi="Times New Roman"/>
                <w:bCs/>
              </w:rPr>
              <w:t>Выявление особенностей философии эпохи Возрождения,  Нового времени и немецкой классической философии</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274"/>
        </w:trPr>
        <w:tc>
          <w:tcPr>
            <w:tcW w:w="920" w:type="pct"/>
            <w:vMerge w:val="restart"/>
          </w:tcPr>
          <w:p w:rsidR="00152FBD" w:rsidRPr="00F81FFD" w:rsidRDefault="00152FBD" w:rsidP="00647D2D">
            <w:pPr>
              <w:spacing w:after="0"/>
              <w:rPr>
                <w:rFonts w:ascii="Times New Roman" w:hAnsi="Times New Roman"/>
                <w:b/>
              </w:rPr>
            </w:pPr>
            <w:r w:rsidRPr="00F81FFD">
              <w:rPr>
                <w:rFonts w:ascii="Times New Roman" w:hAnsi="Times New Roman"/>
                <w:b/>
              </w:rPr>
              <w:t>Тема 1.4.</w:t>
            </w:r>
          </w:p>
          <w:p w:rsidR="00152FBD" w:rsidRPr="00F81FFD" w:rsidRDefault="00152FBD" w:rsidP="00647D2D">
            <w:pPr>
              <w:spacing w:after="0"/>
              <w:rPr>
                <w:rFonts w:ascii="Times New Roman" w:hAnsi="Times New Roman"/>
              </w:rPr>
            </w:pPr>
            <w:r w:rsidRPr="00F81FFD">
              <w:rPr>
                <w:rFonts w:ascii="Times New Roman" w:hAnsi="Times New Roman"/>
                <w:b/>
              </w:rPr>
              <w:t>Современная философия</w:t>
            </w:r>
          </w:p>
        </w:tc>
        <w:tc>
          <w:tcPr>
            <w:tcW w:w="3121" w:type="pct"/>
          </w:tcPr>
          <w:p w:rsidR="00152FBD" w:rsidRPr="00F81FFD" w:rsidRDefault="00152FBD" w:rsidP="00647D2D">
            <w:pPr>
              <w:spacing w:after="0"/>
              <w:rPr>
                <w:rFonts w:ascii="Times New Roman" w:hAnsi="Times New Roman"/>
              </w:rPr>
            </w:pPr>
            <w:r w:rsidRPr="00F81FFD">
              <w:rPr>
                <w:rFonts w:ascii="Times New Roman" w:hAnsi="Times New Roman"/>
                <w:b/>
                <w:bCs/>
              </w:rPr>
              <w:t>Содержание учебного материала</w:t>
            </w:r>
          </w:p>
        </w:tc>
        <w:tc>
          <w:tcPr>
            <w:tcW w:w="385" w:type="pct"/>
            <w:vMerge w:val="restart"/>
          </w:tcPr>
          <w:p w:rsidR="00152FBD" w:rsidRPr="00F81FFD" w:rsidRDefault="00152FBD" w:rsidP="00647D2D">
            <w:pPr>
              <w:spacing w:after="0"/>
              <w:jc w:val="center"/>
              <w:rPr>
                <w:rFonts w:ascii="Times New Roman" w:hAnsi="Times New Roman"/>
                <w:bCs/>
                <w:iCs/>
              </w:rPr>
            </w:pPr>
            <w:r w:rsidRPr="00F81FFD">
              <w:rPr>
                <w:rFonts w:ascii="Times New Roman" w:hAnsi="Times New Roman"/>
                <w:b/>
                <w:bCs/>
                <w:iCs/>
              </w:rPr>
              <w:t>6</w:t>
            </w:r>
          </w:p>
        </w:tc>
        <w:tc>
          <w:tcPr>
            <w:tcW w:w="574" w:type="pct"/>
            <w:vMerge w:val="restart"/>
          </w:tcPr>
          <w:p w:rsidR="00152FBD" w:rsidRPr="00F81FFD" w:rsidRDefault="00152FBD" w:rsidP="00F81FFD">
            <w:pPr>
              <w:spacing w:after="0"/>
              <w:jc w:val="center"/>
              <w:rPr>
                <w:rFonts w:ascii="Times New Roman" w:hAnsi="Times New Roman"/>
              </w:rPr>
            </w:pPr>
            <w:r w:rsidRPr="00F81FFD">
              <w:rPr>
                <w:rFonts w:ascii="Times New Roman" w:hAnsi="Times New Roman"/>
              </w:rPr>
              <w:t>ОК 04</w:t>
            </w:r>
          </w:p>
          <w:p w:rsidR="00152FBD" w:rsidRPr="00F81FFD" w:rsidRDefault="00152FBD" w:rsidP="00F81FFD">
            <w:pPr>
              <w:spacing w:after="0"/>
              <w:jc w:val="center"/>
              <w:rPr>
                <w:rFonts w:ascii="Times New Roman" w:hAnsi="Times New Roman"/>
              </w:rPr>
            </w:pPr>
            <w:r w:rsidRPr="00F81FFD">
              <w:rPr>
                <w:rFonts w:ascii="Times New Roman" w:hAnsi="Times New Roman"/>
              </w:rPr>
              <w:t>ОК 05</w:t>
            </w:r>
          </w:p>
        </w:tc>
      </w:tr>
      <w:tr w:rsidR="00152FBD" w:rsidRPr="00F81FFD" w:rsidTr="00F8528D">
        <w:trPr>
          <w:trHeight w:val="585"/>
        </w:trPr>
        <w:tc>
          <w:tcPr>
            <w:tcW w:w="920" w:type="pct"/>
            <w:vMerge/>
          </w:tcPr>
          <w:p w:rsidR="00152FBD" w:rsidRPr="00F81FFD" w:rsidRDefault="00152FBD" w:rsidP="00647D2D">
            <w:pPr>
              <w:spacing w:after="0"/>
              <w:rPr>
                <w:rFonts w:ascii="Times New Roman" w:hAnsi="Times New Roman"/>
                <w:b/>
              </w:rPr>
            </w:pPr>
          </w:p>
        </w:tc>
        <w:tc>
          <w:tcPr>
            <w:tcW w:w="3121" w:type="pct"/>
          </w:tcPr>
          <w:p w:rsidR="00152FBD" w:rsidRPr="00F81FFD" w:rsidRDefault="00152FBD" w:rsidP="00647D2D">
            <w:pPr>
              <w:spacing w:after="0"/>
              <w:rPr>
                <w:rFonts w:ascii="Times New Roman" w:hAnsi="Times New Roman"/>
                <w:iCs/>
              </w:rPr>
            </w:pPr>
            <w:r w:rsidRPr="00F81FFD">
              <w:rPr>
                <w:rFonts w:ascii="Times New Roman" w:hAnsi="Times New Roman"/>
                <w:iCs/>
              </w:rPr>
              <w:t xml:space="preserve">Основные направления философии ХХ века: неопозитивизм, прагматизм и экзистенциализм. </w:t>
            </w:r>
          </w:p>
          <w:p w:rsidR="00152FBD" w:rsidRPr="00F81FFD" w:rsidRDefault="00152FBD" w:rsidP="00647D2D">
            <w:pPr>
              <w:spacing w:after="0"/>
              <w:rPr>
                <w:rFonts w:ascii="Times New Roman" w:hAnsi="Times New Roman"/>
                <w:b/>
                <w:bCs/>
              </w:rPr>
            </w:pPr>
            <w:r w:rsidRPr="00F81FFD">
              <w:rPr>
                <w:rFonts w:ascii="Times New Roman" w:hAnsi="Times New Roman"/>
                <w:iCs/>
              </w:rPr>
              <w:t xml:space="preserve">Философия бессознательного. Особенности русской философии. </w:t>
            </w:r>
            <w:r w:rsidR="00BA48FC" w:rsidRPr="00F81FFD">
              <w:rPr>
                <w:rFonts w:ascii="Times New Roman" w:hAnsi="Times New Roman"/>
              </w:rPr>
              <w:t>Характерные черты русской философии</w:t>
            </w:r>
            <w:r w:rsidR="00BA48FC" w:rsidRPr="00F81FFD">
              <w:rPr>
                <w:rFonts w:ascii="Times New Roman" w:hAnsi="Times New Roman"/>
                <w:iCs/>
              </w:rPr>
              <w:t xml:space="preserve">. </w:t>
            </w:r>
            <w:r w:rsidRPr="00F81FFD">
              <w:rPr>
                <w:rFonts w:ascii="Times New Roman" w:hAnsi="Times New Roman"/>
                <w:iCs/>
              </w:rPr>
              <w:t>Русская идея.</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355"/>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rPr>
                <w:rFonts w:ascii="Times New Roman" w:hAnsi="Times New Roman"/>
                <w:b/>
                <w:bCs/>
              </w:rPr>
            </w:pPr>
            <w:r w:rsidRPr="00F81FFD">
              <w:rPr>
                <w:rFonts w:ascii="Times New Roman" w:hAnsi="Times New Roman"/>
                <w:b/>
                <w:bCs/>
              </w:rPr>
              <w:t>В том числе, практических занятий</w:t>
            </w:r>
          </w:p>
        </w:tc>
        <w:tc>
          <w:tcPr>
            <w:tcW w:w="385" w:type="pct"/>
            <w:vMerge w:val="restart"/>
          </w:tcPr>
          <w:p w:rsidR="00152FBD" w:rsidRPr="00F81FFD" w:rsidRDefault="00152FBD" w:rsidP="00647D2D">
            <w:pPr>
              <w:spacing w:after="0"/>
              <w:jc w:val="center"/>
              <w:rPr>
                <w:rFonts w:ascii="Times New Roman" w:hAnsi="Times New Roman"/>
                <w:bCs/>
                <w:iCs/>
              </w:rPr>
            </w:pPr>
            <w:r w:rsidRPr="00F81FFD">
              <w:rPr>
                <w:rFonts w:ascii="Times New Roman" w:hAnsi="Times New Roman"/>
                <w:bCs/>
                <w:iCs/>
              </w:rPr>
              <w:t>2</w:t>
            </w: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355"/>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jc w:val="both"/>
              <w:rPr>
                <w:rFonts w:ascii="Times New Roman" w:hAnsi="Times New Roman"/>
                <w:b/>
                <w:bCs/>
              </w:rPr>
            </w:pPr>
            <w:r w:rsidRPr="00F81FFD">
              <w:rPr>
                <w:rFonts w:ascii="Times New Roman" w:hAnsi="Times New Roman"/>
                <w:b/>
                <w:bCs/>
              </w:rPr>
              <w:t xml:space="preserve">Практическое занятие № 3 </w:t>
            </w:r>
            <w:r w:rsidRPr="00F81FFD">
              <w:rPr>
                <w:rFonts w:ascii="Times New Roman" w:eastAsia="Times New Roman" w:hAnsi="Times New Roman"/>
                <w:bCs/>
              </w:rPr>
              <w:t xml:space="preserve">Обобщение характерных черт философии </w:t>
            </w:r>
            <w:r w:rsidRPr="00F81FFD">
              <w:rPr>
                <w:rFonts w:ascii="Times New Roman" w:eastAsia="Times New Roman" w:hAnsi="Times New Roman"/>
                <w:bCs/>
                <w:lang w:val="en-US"/>
              </w:rPr>
              <w:t>XX</w:t>
            </w:r>
            <w:r w:rsidRPr="00F81FFD">
              <w:rPr>
                <w:rFonts w:ascii="Times New Roman" w:eastAsia="Times New Roman" w:hAnsi="Times New Roman"/>
                <w:bCs/>
              </w:rPr>
              <w:t xml:space="preserve"> века. Определение сущности философии экзистенциализма и психоанализа.</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354"/>
        </w:trPr>
        <w:tc>
          <w:tcPr>
            <w:tcW w:w="4041" w:type="pct"/>
            <w:gridSpan w:val="2"/>
          </w:tcPr>
          <w:p w:rsidR="00152FBD" w:rsidRPr="00F81FFD" w:rsidRDefault="00152FBD" w:rsidP="00647D2D">
            <w:pPr>
              <w:spacing w:after="0"/>
              <w:jc w:val="both"/>
              <w:rPr>
                <w:rFonts w:ascii="Times New Roman" w:hAnsi="Times New Roman"/>
                <w:b/>
                <w:bCs/>
                <w:iCs/>
              </w:rPr>
            </w:pPr>
            <w:r w:rsidRPr="00F81FFD">
              <w:rPr>
                <w:rFonts w:ascii="Times New Roman" w:hAnsi="Times New Roman"/>
                <w:b/>
                <w:bCs/>
              </w:rPr>
              <w:t>Раздел 2. Структура и основные направления философии</w:t>
            </w:r>
          </w:p>
        </w:tc>
        <w:tc>
          <w:tcPr>
            <w:tcW w:w="385" w:type="pct"/>
          </w:tcPr>
          <w:p w:rsidR="00152FBD" w:rsidRPr="00F81FFD" w:rsidRDefault="00152FBD" w:rsidP="00647D2D">
            <w:pPr>
              <w:spacing w:after="0"/>
              <w:jc w:val="center"/>
              <w:rPr>
                <w:rFonts w:ascii="Times New Roman" w:hAnsi="Times New Roman"/>
                <w:b/>
                <w:bCs/>
                <w:iCs/>
              </w:rPr>
            </w:pPr>
            <w:r w:rsidRPr="00F81FFD">
              <w:rPr>
                <w:rFonts w:ascii="Times New Roman" w:hAnsi="Times New Roman"/>
                <w:b/>
                <w:bCs/>
                <w:iCs/>
              </w:rPr>
              <w:t>20</w:t>
            </w:r>
          </w:p>
        </w:tc>
        <w:tc>
          <w:tcPr>
            <w:tcW w:w="574" w:type="pct"/>
            <w:vMerge/>
          </w:tcPr>
          <w:p w:rsidR="00152FBD" w:rsidRPr="00F81FFD" w:rsidRDefault="00152FBD" w:rsidP="00F81FFD">
            <w:pPr>
              <w:spacing w:after="0"/>
              <w:jc w:val="center"/>
              <w:rPr>
                <w:rFonts w:ascii="Times New Roman" w:hAnsi="Times New Roman"/>
                <w:b/>
                <w:bCs/>
                <w:iCs/>
              </w:rPr>
            </w:pPr>
          </w:p>
        </w:tc>
      </w:tr>
      <w:tr w:rsidR="00152FBD" w:rsidRPr="00F81FFD" w:rsidTr="00F8528D">
        <w:trPr>
          <w:trHeight w:val="302"/>
        </w:trPr>
        <w:tc>
          <w:tcPr>
            <w:tcW w:w="920" w:type="pct"/>
            <w:vMerge w:val="restart"/>
          </w:tcPr>
          <w:p w:rsidR="00152FBD" w:rsidRPr="00F81FFD" w:rsidRDefault="00152FBD" w:rsidP="00647D2D">
            <w:pPr>
              <w:spacing w:after="0"/>
              <w:rPr>
                <w:rFonts w:ascii="Times New Roman" w:hAnsi="Times New Roman"/>
              </w:rPr>
            </w:pPr>
            <w:r w:rsidRPr="00F81FFD">
              <w:rPr>
                <w:rFonts w:ascii="Times New Roman" w:hAnsi="Times New Roman"/>
                <w:b/>
              </w:rPr>
              <w:t>Тема 2.1 Методы философии и ее внутреннее строение</w:t>
            </w:r>
          </w:p>
        </w:tc>
        <w:tc>
          <w:tcPr>
            <w:tcW w:w="3121" w:type="pct"/>
          </w:tcPr>
          <w:p w:rsidR="00152FBD" w:rsidRPr="00F81FFD" w:rsidRDefault="00152FBD" w:rsidP="00647D2D">
            <w:pPr>
              <w:spacing w:after="0"/>
              <w:jc w:val="both"/>
              <w:rPr>
                <w:rFonts w:ascii="Times New Roman" w:hAnsi="Times New Roman"/>
                <w:b/>
                <w:bCs/>
              </w:rPr>
            </w:pPr>
            <w:r w:rsidRPr="00F81FFD">
              <w:rPr>
                <w:rFonts w:ascii="Times New Roman" w:hAnsi="Times New Roman"/>
                <w:b/>
                <w:bCs/>
              </w:rPr>
              <w:t xml:space="preserve">Содержание учебного материала </w:t>
            </w:r>
          </w:p>
        </w:tc>
        <w:tc>
          <w:tcPr>
            <w:tcW w:w="385" w:type="pct"/>
            <w:vMerge w:val="restart"/>
          </w:tcPr>
          <w:p w:rsidR="00152FBD" w:rsidRPr="00F81FFD" w:rsidRDefault="00152FBD" w:rsidP="00647D2D">
            <w:pPr>
              <w:spacing w:after="0"/>
              <w:jc w:val="center"/>
              <w:rPr>
                <w:rFonts w:ascii="Times New Roman" w:hAnsi="Times New Roman"/>
                <w:b/>
                <w:bCs/>
                <w:iCs/>
              </w:rPr>
            </w:pPr>
            <w:r w:rsidRPr="00F81FFD">
              <w:rPr>
                <w:rFonts w:ascii="Times New Roman" w:hAnsi="Times New Roman"/>
                <w:b/>
                <w:bCs/>
                <w:iCs/>
              </w:rPr>
              <w:t>4</w:t>
            </w:r>
          </w:p>
        </w:tc>
        <w:tc>
          <w:tcPr>
            <w:tcW w:w="574" w:type="pct"/>
            <w:vMerge w:val="restart"/>
          </w:tcPr>
          <w:p w:rsidR="00152FBD" w:rsidRPr="00F81FFD" w:rsidRDefault="00152FBD" w:rsidP="00F81FFD">
            <w:pPr>
              <w:spacing w:after="0"/>
              <w:jc w:val="center"/>
              <w:rPr>
                <w:rFonts w:ascii="Times New Roman" w:hAnsi="Times New Roman"/>
              </w:rPr>
            </w:pPr>
            <w:r w:rsidRPr="00F81FFD">
              <w:rPr>
                <w:rFonts w:ascii="Times New Roman" w:hAnsi="Times New Roman"/>
              </w:rPr>
              <w:t>ОК 04</w:t>
            </w:r>
          </w:p>
          <w:p w:rsidR="00152FBD" w:rsidRPr="00F81FFD" w:rsidRDefault="00152FBD" w:rsidP="00F81FFD">
            <w:pPr>
              <w:spacing w:after="0"/>
              <w:jc w:val="center"/>
              <w:rPr>
                <w:rFonts w:ascii="Times New Roman" w:hAnsi="Times New Roman"/>
              </w:rPr>
            </w:pPr>
            <w:r w:rsidRPr="00F81FFD">
              <w:rPr>
                <w:rFonts w:ascii="Times New Roman" w:hAnsi="Times New Roman"/>
              </w:rPr>
              <w:t>ОК 05</w:t>
            </w:r>
          </w:p>
        </w:tc>
      </w:tr>
      <w:tr w:rsidR="00152FBD" w:rsidRPr="00F81FFD" w:rsidTr="00F8528D">
        <w:trPr>
          <w:trHeight w:val="448"/>
        </w:trPr>
        <w:tc>
          <w:tcPr>
            <w:tcW w:w="920" w:type="pct"/>
            <w:vMerge/>
          </w:tcPr>
          <w:p w:rsidR="00152FBD" w:rsidRPr="00F81FFD" w:rsidRDefault="00152FBD" w:rsidP="00647D2D">
            <w:pPr>
              <w:spacing w:after="0"/>
              <w:rPr>
                <w:rFonts w:ascii="Times New Roman" w:hAnsi="Times New Roman"/>
                <w:b/>
              </w:rPr>
            </w:pPr>
          </w:p>
        </w:tc>
        <w:tc>
          <w:tcPr>
            <w:tcW w:w="3121" w:type="pct"/>
          </w:tcPr>
          <w:p w:rsidR="00152FBD" w:rsidRPr="00F81FFD" w:rsidRDefault="00152FBD" w:rsidP="00647D2D">
            <w:pPr>
              <w:spacing w:after="0"/>
              <w:jc w:val="both"/>
              <w:rPr>
                <w:rFonts w:ascii="Times New Roman" w:hAnsi="Times New Roman"/>
                <w:b/>
                <w:bCs/>
              </w:rPr>
            </w:pPr>
            <w:r w:rsidRPr="00F81FFD">
              <w:rPr>
                <w:rFonts w:ascii="Times New Roman" w:hAnsi="Times New Roman"/>
                <w:bCs/>
              </w:rPr>
              <w:t>Методы философии: формально-логический, диалектический, прагматический, системный и др. Строение философии и ее основные направления.</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225"/>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jc w:val="both"/>
              <w:rPr>
                <w:rFonts w:ascii="Times New Roman" w:hAnsi="Times New Roman"/>
                <w:b/>
                <w:bCs/>
              </w:rPr>
            </w:pPr>
            <w:r w:rsidRPr="00F81FFD">
              <w:rPr>
                <w:rFonts w:ascii="Times New Roman" w:hAnsi="Times New Roman"/>
                <w:b/>
                <w:bCs/>
              </w:rPr>
              <w:t>В том числе, практических занятий</w:t>
            </w:r>
          </w:p>
        </w:tc>
        <w:tc>
          <w:tcPr>
            <w:tcW w:w="385" w:type="pct"/>
            <w:vMerge w:val="restart"/>
          </w:tcPr>
          <w:p w:rsidR="00152FBD" w:rsidRPr="00F81FFD" w:rsidRDefault="00152FBD" w:rsidP="00647D2D">
            <w:pPr>
              <w:spacing w:after="0"/>
              <w:jc w:val="center"/>
              <w:rPr>
                <w:rFonts w:ascii="Times New Roman" w:hAnsi="Times New Roman"/>
                <w:bCs/>
                <w:iCs/>
              </w:rPr>
            </w:pPr>
            <w:r w:rsidRPr="00F81FFD">
              <w:rPr>
                <w:rFonts w:ascii="Times New Roman" w:hAnsi="Times New Roman"/>
                <w:bCs/>
                <w:iCs/>
              </w:rPr>
              <w:t>2</w:t>
            </w: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225"/>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jc w:val="both"/>
              <w:rPr>
                <w:rFonts w:ascii="Times New Roman" w:hAnsi="Times New Roman"/>
                <w:bCs/>
              </w:rPr>
            </w:pPr>
            <w:r w:rsidRPr="00F81FFD">
              <w:rPr>
                <w:rFonts w:ascii="Times New Roman" w:hAnsi="Times New Roman"/>
                <w:b/>
                <w:bCs/>
              </w:rPr>
              <w:t xml:space="preserve">Практическое занятие № 4 </w:t>
            </w:r>
            <w:r w:rsidRPr="00F81FFD">
              <w:rPr>
                <w:rFonts w:ascii="Times New Roman" w:hAnsi="Times New Roman"/>
                <w:bCs/>
              </w:rPr>
              <w:t>Определение этапов развития  философии и сравнение методов философии.</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267"/>
        </w:trPr>
        <w:tc>
          <w:tcPr>
            <w:tcW w:w="920" w:type="pct"/>
            <w:vMerge w:val="restart"/>
          </w:tcPr>
          <w:p w:rsidR="00152FBD" w:rsidRPr="00F81FFD" w:rsidRDefault="00152FBD" w:rsidP="00647D2D">
            <w:pPr>
              <w:spacing w:after="0"/>
              <w:rPr>
                <w:rFonts w:ascii="Times New Roman" w:hAnsi="Times New Roman"/>
              </w:rPr>
            </w:pPr>
            <w:r w:rsidRPr="00F81FFD">
              <w:rPr>
                <w:rFonts w:ascii="Times New Roman" w:hAnsi="Times New Roman"/>
                <w:b/>
              </w:rPr>
              <w:t>Тема 2.2 Учение о бытии и теория познания</w:t>
            </w:r>
          </w:p>
        </w:tc>
        <w:tc>
          <w:tcPr>
            <w:tcW w:w="3121" w:type="pct"/>
          </w:tcPr>
          <w:p w:rsidR="00152FBD" w:rsidRPr="00F81FFD" w:rsidRDefault="00152FBD" w:rsidP="00647D2D">
            <w:pPr>
              <w:spacing w:after="0"/>
              <w:jc w:val="both"/>
              <w:rPr>
                <w:rFonts w:ascii="Times New Roman" w:hAnsi="Times New Roman"/>
                <w:b/>
                <w:bCs/>
              </w:rPr>
            </w:pPr>
            <w:r w:rsidRPr="00F81FFD">
              <w:rPr>
                <w:rFonts w:ascii="Times New Roman" w:hAnsi="Times New Roman"/>
                <w:b/>
                <w:bCs/>
              </w:rPr>
              <w:t xml:space="preserve">Содержание учебного материала </w:t>
            </w:r>
          </w:p>
        </w:tc>
        <w:tc>
          <w:tcPr>
            <w:tcW w:w="385" w:type="pct"/>
            <w:vMerge w:val="restart"/>
          </w:tcPr>
          <w:p w:rsidR="00152FBD" w:rsidRPr="00F81FFD" w:rsidRDefault="00152FBD" w:rsidP="00647D2D">
            <w:pPr>
              <w:spacing w:after="0"/>
              <w:jc w:val="center"/>
              <w:rPr>
                <w:rFonts w:ascii="Times New Roman" w:hAnsi="Times New Roman"/>
                <w:bCs/>
                <w:iCs/>
              </w:rPr>
            </w:pPr>
            <w:r w:rsidRPr="00F81FFD">
              <w:rPr>
                <w:rFonts w:ascii="Times New Roman" w:hAnsi="Times New Roman"/>
                <w:b/>
                <w:bCs/>
                <w:iCs/>
              </w:rPr>
              <w:t>4</w:t>
            </w:r>
          </w:p>
        </w:tc>
        <w:tc>
          <w:tcPr>
            <w:tcW w:w="574" w:type="pct"/>
            <w:vMerge w:val="restart"/>
          </w:tcPr>
          <w:p w:rsidR="00152FBD" w:rsidRPr="00F81FFD" w:rsidRDefault="00152FBD" w:rsidP="00F81FFD">
            <w:pPr>
              <w:spacing w:after="0"/>
              <w:jc w:val="center"/>
              <w:rPr>
                <w:rFonts w:ascii="Times New Roman" w:hAnsi="Times New Roman"/>
              </w:rPr>
            </w:pPr>
            <w:r w:rsidRPr="00F81FFD">
              <w:rPr>
                <w:rFonts w:ascii="Times New Roman" w:hAnsi="Times New Roman"/>
              </w:rPr>
              <w:t>ОК 04</w:t>
            </w:r>
          </w:p>
          <w:p w:rsidR="00152FBD" w:rsidRPr="00F81FFD" w:rsidRDefault="00152FBD" w:rsidP="00F81FFD">
            <w:pPr>
              <w:spacing w:after="0"/>
              <w:jc w:val="center"/>
              <w:rPr>
                <w:rFonts w:ascii="Times New Roman" w:hAnsi="Times New Roman"/>
              </w:rPr>
            </w:pPr>
            <w:r w:rsidRPr="00F81FFD">
              <w:rPr>
                <w:rFonts w:ascii="Times New Roman" w:hAnsi="Times New Roman"/>
              </w:rPr>
              <w:t>ОК 05</w:t>
            </w:r>
          </w:p>
        </w:tc>
      </w:tr>
      <w:tr w:rsidR="00152FBD" w:rsidRPr="00F81FFD" w:rsidTr="00F8528D">
        <w:trPr>
          <w:trHeight w:val="847"/>
        </w:trPr>
        <w:tc>
          <w:tcPr>
            <w:tcW w:w="920" w:type="pct"/>
            <w:vMerge/>
          </w:tcPr>
          <w:p w:rsidR="00152FBD" w:rsidRPr="00F81FFD" w:rsidRDefault="00152FBD" w:rsidP="00647D2D">
            <w:pPr>
              <w:spacing w:after="0"/>
              <w:rPr>
                <w:rFonts w:ascii="Times New Roman" w:hAnsi="Times New Roman"/>
                <w:b/>
              </w:rPr>
            </w:pPr>
          </w:p>
        </w:tc>
        <w:tc>
          <w:tcPr>
            <w:tcW w:w="3121" w:type="pct"/>
          </w:tcPr>
          <w:p w:rsidR="00152FBD" w:rsidRPr="00F81FFD" w:rsidRDefault="00152FBD" w:rsidP="00647D2D">
            <w:pPr>
              <w:spacing w:after="0"/>
              <w:jc w:val="both"/>
              <w:rPr>
                <w:rFonts w:ascii="Times New Roman" w:hAnsi="Times New Roman"/>
                <w:b/>
                <w:bCs/>
              </w:rPr>
            </w:pPr>
            <w:r w:rsidRPr="00F81FFD">
              <w:rPr>
                <w:rFonts w:ascii="Times New Roman" w:hAnsi="Times New Roman"/>
                <w:bCs/>
              </w:rPr>
              <w:t xml:space="preserve">Онтология </w:t>
            </w:r>
            <w:r w:rsidRPr="00F81FFD">
              <w:rPr>
                <w:rFonts w:ascii="Times New Roman" w:hAnsi="Times New Roman"/>
                <w:bCs/>
              </w:rPr>
              <w:sym w:font="Symbol" w:char="F02D"/>
            </w:r>
            <w:r w:rsidRPr="00F81FFD">
              <w:rPr>
                <w:rFonts w:ascii="Times New Roman" w:hAnsi="Times New Roman"/>
                <w:bCs/>
              </w:rPr>
              <w:t xml:space="preserve"> учение о бытии. Происхождение и устройство мира. Современные онтологические представления. </w:t>
            </w:r>
            <w:r w:rsidRPr="00F81FFD">
              <w:rPr>
                <w:rFonts w:ascii="Times New Roman" w:hAnsi="Times New Roman"/>
              </w:rPr>
              <w:t>Материя, пространство, время, движение.</w:t>
            </w:r>
            <w:r w:rsidRPr="00F81FFD">
              <w:rPr>
                <w:rFonts w:ascii="Times New Roman" w:hAnsi="Times New Roman"/>
                <w:bCs/>
              </w:rPr>
              <w:t xml:space="preserve"> 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268"/>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jc w:val="both"/>
              <w:rPr>
                <w:rFonts w:ascii="Times New Roman" w:hAnsi="Times New Roman"/>
                <w:b/>
                <w:bCs/>
              </w:rPr>
            </w:pPr>
            <w:r w:rsidRPr="00F81FFD">
              <w:rPr>
                <w:rFonts w:ascii="Times New Roman" w:hAnsi="Times New Roman"/>
                <w:b/>
                <w:bCs/>
              </w:rPr>
              <w:t>В том числе, практических занятий</w:t>
            </w:r>
          </w:p>
        </w:tc>
        <w:tc>
          <w:tcPr>
            <w:tcW w:w="385" w:type="pct"/>
            <w:vMerge w:val="restart"/>
          </w:tcPr>
          <w:p w:rsidR="00152FBD" w:rsidRPr="00F81FFD" w:rsidRDefault="00152FBD" w:rsidP="00647D2D">
            <w:pPr>
              <w:spacing w:after="0"/>
              <w:jc w:val="center"/>
              <w:rPr>
                <w:rFonts w:ascii="Times New Roman" w:hAnsi="Times New Roman"/>
                <w:bCs/>
                <w:iCs/>
              </w:rPr>
            </w:pPr>
            <w:r w:rsidRPr="00F81FFD">
              <w:rPr>
                <w:rFonts w:ascii="Times New Roman" w:hAnsi="Times New Roman"/>
                <w:bCs/>
                <w:iCs/>
              </w:rPr>
              <w:t>2</w:t>
            </w: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192"/>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jc w:val="both"/>
              <w:rPr>
                <w:rFonts w:ascii="Times New Roman" w:hAnsi="Times New Roman"/>
                <w:bCs/>
              </w:rPr>
            </w:pPr>
            <w:r w:rsidRPr="00F81FFD">
              <w:rPr>
                <w:rFonts w:ascii="Times New Roman" w:hAnsi="Times New Roman"/>
                <w:b/>
                <w:bCs/>
              </w:rPr>
              <w:t xml:space="preserve">Практическое занятие № 5 </w:t>
            </w:r>
            <w:r w:rsidRPr="00F81FFD">
              <w:rPr>
                <w:rFonts w:ascii="Times New Roman" w:hAnsi="Times New Roman"/>
                <w:bCs/>
              </w:rPr>
              <w:t>Сравнения философской, научной и религиозной истин</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153"/>
        </w:trPr>
        <w:tc>
          <w:tcPr>
            <w:tcW w:w="920" w:type="pct"/>
            <w:vMerge w:val="restart"/>
          </w:tcPr>
          <w:p w:rsidR="00152FBD" w:rsidRPr="00F81FFD" w:rsidRDefault="00152FBD" w:rsidP="00647D2D">
            <w:pPr>
              <w:spacing w:after="0"/>
              <w:rPr>
                <w:rFonts w:ascii="Times New Roman" w:hAnsi="Times New Roman"/>
              </w:rPr>
            </w:pPr>
            <w:r w:rsidRPr="00F81FFD">
              <w:rPr>
                <w:rFonts w:ascii="Times New Roman" w:hAnsi="Times New Roman"/>
                <w:b/>
              </w:rPr>
              <w:t>Тема 2.3 Этика и социальная Философия</w:t>
            </w:r>
          </w:p>
        </w:tc>
        <w:tc>
          <w:tcPr>
            <w:tcW w:w="3121" w:type="pct"/>
          </w:tcPr>
          <w:p w:rsidR="00152FBD" w:rsidRPr="00F81FFD" w:rsidRDefault="00152FBD" w:rsidP="00647D2D">
            <w:pPr>
              <w:spacing w:after="0"/>
              <w:jc w:val="both"/>
              <w:rPr>
                <w:rFonts w:ascii="Times New Roman" w:hAnsi="Times New Roman"/>
              </w:rPr>
            </w:pPr>
            <w:r w:rsidRPr="00F81FFD">
              <w:rPr>
                <w:rFonts w:ascii="Times New Roman" w:hAnsi="Times New Roman"/>
                <w:b/>
                <w:bCs/>
              </w:rPr>
              <w:t>Содержание учебного материала</w:t>
            </w:r>
          </w:p>
        </w:tc>
        <w:tc>
          <w:tcPr>
            <w:tcW w:w="385" w:type="pct"/>
            <w:vMerge w:val="restart"/>
          </w:tcPr>
          <w:p w:rsidR="00152FBD" w:rsidRPr="00F81FFD" w:rsidRDefault="00152FBD" w:rsidP="00647D2D">
            <w:pPr>
              <w:spacing w:after="0"/>
              <w:jc w:val="center"/>
              <w:rPr>
                <w:rFonts w:ascii="Times New Roman" w:hAnsi="Times New Roman"/>
                <w:b/>
                <w:bCs/>
                <w:iCs/>
              </w:rPr>
            </w:pPr>
            <w:r w:rsidRPr="00F81FFD">
              <w:rPr>
                <w:rFonts w:ascii="Times New Roman" w:hAnsi="Times New Roman"/>
                <w:b/>
                <w:bCs/>
                <w:iCs/>
              </w:rPr>
              <w:t>6</w:t>
            </w:r>
          </w:p>
        </w:tc>
        <w:tc>
          <w:tcPr>
            <w:tcW w:w="574" w:type="pct"/>
            <w:vMerge w:val="restart"/>
          </w:tcPr>
          <w:p w:rsidR="00152FBD" w:rsidRPr="00F81FFD" w:rsidRDefault="00152FBD" w:rsidP="00F81FFD">
            <w:pPr>
              <w:spacing w:after="0"/>
              <w:jc w:val="center"/>
              <w:rPr>
                <w:rFonts w:ascii="Times New Roman" w:hAnsi="Times New Roman"/>
              </w:rPr>
            </w:pPr>
            <w:r w:rsidRPr="00F81FFD">
              <w:rPr>
                <w:rFonts w:ascii="Times New Roman" w:hAnsi="Times New Roman"/>
              </w:rPr>
              <w:t>ОК 04</w:t>
            </w:r>
          </w:p>
          <w:p w:rsidR="00152FBD" w:rsidRPr="00F81FFD" w:rsidRDefault="00152FBD" w:rsidP="00F81FFD">
            <w:pPr>
              <w:spacing w:after="0"/>
              <w:jc w:val="center"/>
              <w:rPr>
                <w:rFonts w:ascii="Times New Roman" w:hAnsi="Times New Roman"/>
              </w:rPr>
            </w:pPr>
            <w:r w:rsidRPr="00F81FFD">
              <w:rPr>
                <w:rFonts w:ascii="Times New Roman" w:hAnsi="Times New Roman"/>
              </w:rPr>
              <w:t>ОК 05</w:t>
            </w:r>
          </w:p>
        </w:tc>
      </w:tr>
      <w:tr w:rsidR="00152FBD" w:rsidRPr="00F81FFD" w:rsidTr="00F8528D">
        <w:trPr>
          <w:trHeight w:val="1162"/>
        </w:trPr>
        <w:tc>
          <w:tcPr>
            <w:tcW w:w="920" w:type="pct"/>
            <w:vMerge/>
          </w:tcPr>
          <w:p w:rsidR="00152FBD" w:rsidRPr="00F81FFD" w:rsidRDefault="00152FBD" w:rsidP="00647D2D">
            <w:pPr>
              <w:spacing w:after="0"/>
              <w:rPr>
                <w:rFonts w:ascii="Times New Roman" w:hAnsi="Times New Roman"/>
                <w:b/>
              </w:rPr>
            </w:pPr>
          </w:p>
        </w:tc>
        <w:tc>
          <w:tcPr>
            <w:tcW w:w="3121" w:type="pct"/>
          </w:tcPr>
          <w:p w:rsidR="00152FBD" w:rsidRPr="00F81FFD" w:rsidRDefault="00152FBD" w:rsidP="00647D2D">
            <w:pPr>
              <w:spacing w:after="0"/>
              <w:jc w:val="both"/>
              <w:rPr>
                <w:rFonts w:ascii="Times New Roman" w:hAnsi="Times New Roman"/>
                <w:iCs/>
              </w:rPr>
            </w:pPr>
            <w:proofErr w:type="spellStart"/>
            <w:r w:rsidRPr="00F81FFD">
              <w:rPr>
                <w:rFonts w:ascii="Times New Roman" w:hAnsi="Times New Roman"/>
                <w:iCs/>
              </w:rPr>
              <w:t>Общезначимость</w:t>
            </w:r>
            <w:proofErr w:type="spellEnd"/>
            <w:r w:rsidRPr="00F81FFD">
              <w:rPr>
                <w:rFonts w:ascii="Times New Roman" w:hAnsi="Times New Roman"/>
                <w:iCs/>
              </w:rPr>
              <w:t xml:space="preserve">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152FBD" w:rsidRPr="00F81FFD" w:rsidRDefault="00152FBD" w:rsidP="00647D2D">
            <w:pPr>
              <w:spacing w:after="0"/>
              <w:jc w:val="both"/>
              <w:rPr>
                <w:rFonts w:ascii="Times New Roman" w:hAnsi="Times New Roman"/>
                <w:b/>
                <w:bCs/>
              </w:rPr>
            </w:pPr>
            <w:r w:rsidRPr="00F81FFD">
              <w:rPr>
                <w:rFonts w:ascii="Times New Roman" w:hAnsi="Times New Roman"/>
                <w:iCs/>
              </w:rPr>
              <w:t>Социальная структура общества. Типы общества. Формы развитие общества: ненаправленная динамика, цикличное развитие, эволюционное развитие. Философия и глобальные проблемы современности.</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349"/>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jc w:val="both"/>
              <w:rPr>
                <w:rFonts w:ascii="Times New Roman" w:hAnsi="Times New Roman"/>
                <w:b/>
                <w:bCs/>
              </w:rPr>
            </w:pPr>
            <w:r w:rsidRPr="00F81FFD">
              <w:rPr>
                <w:rFonts w:ascii="Times New Roman" w:hAnsi="Times New Roman"/>
                <w:b/>
                <w:bCs/>
              </w:rPr>
              <w:t>В том числе, практических занятий</w:t>
            </w:r>
          </w:p>
        </w:tc>
        <w:tc>
          <w:tcPr>
            <w:tcW w:w="385" w:type="pct"/>
            <w:vMerge w:val="restart"/>
          </w:tcPr>
          <w:p w:rsidR="00152FBD" w:rsidRPr="00F81FFD" w:rsidRDefault="00152FBD" w:rsidP="00647D2D">
            <w:pPr>
              <w:spacing w:after="0"/>
              <w:jc w:val="center"/>
              <w:rPr>
                <w:rFonts w:ascii="Times New Roman" w:hAnsi="Times New Roman"/>
                <w:bCs/>
                <w:iCs/>
              </w:rPr>
            </w:pPr>
            <w:r w:rsidRPr="00F81FFD">
              <w:rPr>
                <w:rFonts w:ascii="Times New Roman" w:hAnsi="Times New Roman"/>
                <w:bCs/>
                <w:iCs/>
              </w:rPr>
              <w:t>2</w:t>
            </w: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349"/>
        </w:trPr>
        <w:tc>
          <w:tcPr>
            <w:tcW w:w="920" w:type="pct"/>
            <w:vMerge/>
          </w:tcPr>
          <w:p w:rsidR="00152FBD" w:rsidRPr="00F81FFD" w:rsidRDefault="00152FBD" w:rsidP="00647D2D">
            <w:pPr>
              <w:spacing w:after="0"/>
              <w:rPr>
                <w:rFonts w:ascii="Times New Roman" w:hAnsi="Times New Roman"/>
              </w:rPr>
            </w:pPr>
          </w:p>
        </w:tc>
        <w:tc>
          <w:tcPr>
            <w:tcW w:w="3121" w:type="pct"/>
          </w:tcPr>
          <w:p w:rsidR="00152FBD" w:rsidRPr="00F81FFD" w:rsidRDefault="00152FBD" w:rsidP="00647D2D">
            <w:pPr>
              <w:spacing w:after="0"/>
              <w:jc w:val="both"/>
              <w:rPr>
                <w:rFonts w:ascii="Times New Roman" w:hAnsi="Times New Roman"/>
                <w:bCs/>
              </w:rPr>
            </w:pPr>
            <w:r w:rsidRPr="00F81FFD">
              <w:rPr>
                <w:rFonts w:ascii="Times New Roman" w:hAnsi="Times New Roman"/>
                <w:b/>
                <w:bCs/>
              </w:rPr>
              <w:t xml:space="preserve">Практическое занятие № 6 </w:t>
            </w:r>
            <w:r w:rsidRPr="00F81FFD">
              <w:rPr>
                <w:rFonts w:ascii="Times New Roman" w:eastAsia="Times New Roman" w:hAnsi="Times New Roman"/>
                <w:bCs/>
              </w:rPr>
              <w:t>Определение глобальных проблем современности с точки зрения философии</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277"/>
        </w:trPr>
        <w:tc>
          <w:tcPr>
            <w:tcW w:w="920" w:type="pct"/>
            <w:vMerge w:val="restart"/>
          </w:tcPr>
          <w:p w:rsidR="00152FBD" w:rsidRPr="00F81FFD" w:rsidRDefault="00152FBD" w:rsidP="00647D2D">
            <w:pPr>
              <w:spacing w:after="0"/>
              <w:rPr>
                <w:rFonts w:ascii="Times New Roman" w:hAnsi="Times New Roman"/>
                <w:b/>
              </w:rPr>
            </w:pPr>
            <w:r w:rsidRPr="00F81FFD">
              <w:rPr>
                <w:rFonts w:ascii="Times New Roman" w:hAnsi="Times New Roman"/>
                <w:b/>
              </w:rPr>
              <w:t>Тема 2.4 Место философии в духовной культуре и ее</w:t>
            </w:r>
          </w:p>
          <w:p w:rsidR="00152FBD" w:rsidRPr="00F81FFD" w:rsidRDefault="00152FBD" w:rsidP="00647D2D">
            <w:pPr>
              <w:spacing w:after="0"/>
              <w:rPr>
                <w:rFonts w:ascii="Times New Roman" w:hAnsi="Times New Roman"/>
              </w:rPr>
            </w:pPr>
            <w:r w:rsidRPr="00F81FFD">
              <w:rPr>
                <w:rFonts w:ascii="Times New Roman" w:hAnsi="Times New Roman"/>
                <w:b/>
              </w:rPr>
              <w:t>значение</w:t>
            </w:r>
          </w:p>
        </w:tc>
        <w:tc>
          <w:tcPr>
            <w:tcW w:w="3121" w:type="pct"/>
          </w:tcPr>
          <w:p w:rsidR="00152FBD" w:rsidRPr="00F81FFD" w:rsidRDefault="00152FBD" w:rsidP="00647D2D">
            <w:pPr>
              <w:spacing w:after="0"/>
              <w:jc w:val="both"/>
              <w:rPr>
                <w:rFonts w:ascii="Times New Roman" w:hAnsi="Times New Roman"/>
                <w:b/>
                <w:bCs/>
              </w:rPr>
            </w:pPr>
            <w:r w:rsidRPr="00F81FFD">
              <w:rPr>
                <w:rFonts w:ascii="Times New Roman" w:hAnsi="Times New Roman"/>
                <w:b/>
                <w:bCs/>
              </w:rPr>
              <w:t xml:space="preserve">Содержание учебного материала </w:t>
            </w:r>
          </w:p>
        </w:tc>
        <w:tc>
          <w:tcPr>
            <w:tcW w:w="385" w:type="pct"/>
            <w:vMerge w:val="restart"/>
          </w:tcPr>
          <w:p w:rsidR="00152FBD" w:rsidRPr="00F81FFD" w:rsidRDefault="00152FBD" w:rsidP="00647D2D">
            <w:pPr>
              <w:spacing w:after="0"/>
              <w:jc w:val="center"/>
              <w:rPr>
                <w:rFonts w:ascii="Times New Roman" w:hAnsi="Times New Roman"/>
                <w:b/>
                <w:bCs/>
                <w:iCs/>
              </w:rPr>
            </w:pPr>
            <w:r w:rsidRPr="00F81FFD">
              <w:rPr>
                <w:rFonts w:ascii="Times New Roman" w:hAnsi="Times New Roman"/>
                <w:b/>
                <w:bCs/>
                <w:iCs/>
              </w:rPr>
              <w:t>6</w:t>
            </w:r>
          </w:p>
        </w:tc>
        <w:tc>
          <w:tcPr>
            <w:tcW w:w="574" w:type="pct"/>
            <w:vMerge w:val="restart"/>
          </w:tcPr>
          <w:p w:rsidR="00152FBD" w:rsidRPr="00F81FFD" w:rsidRDefault="00152FBD" w:rsidP="00F81FFD">
            <w:pPr>
              <w:spacing w:after="0"/>
              <w:jc w:val="center"/>
              <w:rPr>
                <w:rFonts w:ascii="Times New Roman" w:hAnsi="Times New Roman"/>
              </w:rPr>
            </w:pPr>
            <w:r w:rsidRPr="00F81FFD">
              <w:rPr>
                <w:rFonts w:ascii="Times New Roman" w:hAnsi="Times New Roman"/>
              </w:rPr>
              <w:t>ОК 04</w:t>
            </w:r>
          </w:p>
          <w:p w:rsidR="00152FBD" w:rsidRPr="00F81FFD" w:rsidRDefault="00152FBD" w:rsidP="00F81FFD">
            <w:pPr>
              <w:spacing w:after="0"/>
              <w:jc w:val="center"/>
              <w:rPr>
                <w:rFonts w:ascii="Times New Roman" w:hAnsi="Times New Roman"/>
              </w:rPr>
            </w:pPr>
            <w:r w:rsidRPr="00F81FFD">
              <w:rPr>
                <w:rFonts w:ascii="Times New Roman" w:hAnsi="Times New Roman"/>
              </w:rPr>
              <w:t>ОК 05</w:t>
            </w:r>
          </w:p>
        </w:tc>
      </w:tr>
      <w:tr w:rsidR="00152FBD" w:rsidRPr="00F81FFD" w:rsidTr="00F8528D">
        <w:trPr>
          <w:trHeight w:val="825"/>
        </w:trPr>
        <w:tc>
          <w:tcPr>
            <w:tcW w:w="920" w:type="pct"/>
            <w:vMerge/>
          </w:tcPr>
          <w:p w:rsidR="00152FBD" w:rsidRPr="00F81FFD" w:rsidRDefault="00152FBD" w:rsidP="00647D2D">
            <w:pPr>
              <w:spacing w:after="0"/>
              <w:rPr>
                <w:rFonts w:ascii="Times New Roman" w:hAnsi="Times New Roman"/>
                <w:b/>
              </w:rPr>
            </w:pPr>
          </w:p>
        </w:tc>
        <w:tc>
          <w:tcPr>
            <w:tcW w:w="3121" w:type="pct"/>
          </w:tcPr>
          <w:p w:rsidR="00152FBD" w:rsidRPr="00F81FFD" w:rsidRDefault="00152FBD" w:rsidP="00647D2D">
            <w:pPr>
              <w:spacing w:after="0"/>
              <w:jc w:val="both"/>
              <w:rPr>
                <w:rFonts w:ascii="Times New Roman" w:hAnsi="Times New Roman"/>
                <w:bCs/>
              </w:rPr>
            </w:pPr>
            <w:r w:rsidRPr="00F81FFD">
              <w:rPr>
                <w:rFonts w:ascii="Times New Roman" w:hAnsi="Times New Roman"/>
                <w:bCs/>
              </w:rPr>
              <w:t>Философия как рациональная отрасль духовной культуры. Сходство и отличие философии от искусства, религии, науки и идеологии</w:t>
            </w:r>
          </w:p>
          <w:p w:rsidR="00152FBD" w:rsidRPr="00F81FFD" w:rsidRDefault="00152FBD" w:rsidP="00647D2D">
            <w:pPr>
              <w:spacing w:after="0"/>
              <w:jc w:val="both"/>
              <w:rPr>
                <w:rFonts w:ascii="Times New Roman" w:hAnsi="Times New Roman"/>
                <w:b/>
                <w:bCs/>
              </w:rPr>
            </w:pPr>
            <w:r w:rsidRPr="00F81FFD">
              <w:rPr>
                <w:rFonts w:ascii="Times New Roman" w:hAnsi="Times New Roman"/>
                <w:bCs/>
              </w:rPr>
              <w:t>Структура философского творчества. Типы философствования. Философия и мировоззрение. Философия и смысл жизни. Философия как учение о целостности личности. Роль философии в современном мире. Будущее философии</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rPr>
            </w:pPr>
          </w:p>
        </w:tc>
      </w:tr>
      <w:tr w:rsidR="00152FBD" w:rsidRPr="00F81FFD" w:rsidTr="00F8528D">
        <w:trPr>
          <w:trHeight w:val="341"/>
        </w:trPr>
        <w:tc>
          <w:tcPr>
            <w:tcW w:w="920" w:type="pct"/>
            <w:vMerge/>
          </w:tcPr>
          <w:p w:rsidR="00152FBD" w:rsidRPr="00F81FFD" w:rsidRDefault="00152FBD" w:rsidP="00647D2D">
            <w:pPr>
              <w:spacing w:after="0"/>
              <w:rPr>
                <w:rFonts w:ascii="Times New Roman" w:hAnsi="Times New Roman"/>
                <w:b/>
                <w:bCs/>
              </w:rPr>
            </w:pPr>
          </w:p>
        </w:tc>
        <w:tc>
          <w:tcPr>
            <w:tcW w:w="3121" w:type="pct"/>
          </w:tcPr>
          <w:p w:rsidR="00152FBD" w:rsidRPr="00F81FFD" w:rsidRDefault="00152FBD" w:rsidP="00647D2D">
            <w:pPr>
              <w:spacing w:after="0"/>
              <w:rPr>
                <w:rFonts w:ascii="Times New Roman" w:hAnsi="Times New Roman"/>
                <w:b/>
                <w:bCs/>
              </w:rPr>
            </w:pPr>
            <w:r w:rsidRPr="00F81FFD">
              <w:rPr>
                <w:rFonts w:ascii="Times New Roman" w:hAnsi="Times New Roman"/>
                <w:b/>
                <w:bCs/>
              </w:rPr>
              <w:t>В том числе, практических занятий</w:t>
            </w:r>
          </w:p>
        </w:tc>
        <w:tc>
          <w:tcPr>
            <w:tcW w:w="385" w:type="pct"/>
            <w:vMerge w:val="restart"/>
          </w:tcPr>
          <w:p w:rsidR="00152FBD" w:rsidRPr="00F81FFD" w:rsidRDefault="00152FBD" w:rsidP="00647D2D">
            <w:pPr>
              <w:spacing w:after="0"/>
              <w:jc w:val="center"/>
              <w:rPr>
                <w:rFonts w:ascii="Times New Roman" w:hAnsi="Times New Roman"/>
                <w:bCs/>
                <w:iCs/>
              </w:rPr>
            </w:pPr>
            <w:r w:rsidRPr="00F81FFD">
              <w:rPr>
                <w:rFonts w:ascii="Times New Roman" w:hAnsi="Times New Roman"/>
                <w:bCs/>
                <w:iCs/>
              </w:rPr>
              <w:t>2</w:t>
            </w:r>
          </w:p>
        </w:tc>
        <w:tc>
          <w:tcPr>
            <w:tcW w:w="574" w:type="pct"/>
            <w:vMerge/>
          </w:tcPr>
          <w:p w:rsidR="00152FBD" w:rsidRPr="00F81FFD" w:rsidRDefault="00152FBD" w:rsidP="00F81FFD">
            <w:pPr>
              <w:spacing w:after="0"/>
              <w:jc w:val="center"/>
              <w:rPr>
                <w:rFonts w:ascii="Times New Roman" w:hAnsi="Times New Roman"/>
                <w:b/>
                <w:bCs/>
                <w:iCs/>
              </w:rPr>
            </w:pPr>
          </w:p>
        </w:tc>
      </w:tr>
      <w:tr w:rsidR="00152FBD" w:rsidRPr="00F81FFD" w:rsidTr="00F8528D">
        <w:trPr>
          <w:trHeight w:val="341"/>
        </w:trPr>
        <w:tc>
          <w:tcPr>
            <w:tcW w:w="920" w:type="pct"/>
            <w:vMerge/>
          </w:tcPr>
          <w:p w:rsidR="00152FBD" w:rsidRPr="00F81FFD" w:rsidRDefault="00152FBD" w:rsidP="00647D2D">
            <w:pPr>
              <w:spacing w:after="0"/>
              <w:rPr>
                <w:rFonts w:ascii="Times New Roman" w:hAnsi="Times New Roman"/>
                <w:b/>
                <w:bCs/>
              </w:rPr>
            </w:pPr>
          </w:p>
        </w:tc>
        <w:tc>
          <w:tcPr>
            <w:tcW w:w="3121" w:type="pct"/>
          </w:tcPr>
          <w:p w:rsidR="00152FBD" w:rsidRPr="00F81FFD" w:rsidRDefault="00152FBD" w:rsidP="00647D2D">
            <w:pPr>
              <w:spacing w:after="0"/>
              <w:jc w:val="both"/>
              <w:rPr>
                <w:rFonts w:ascii="Times New Roman" w:hAnsi="Times New Roman"/>
                <w:bCs/>
              </w:rPr>
            </w:pPr>
            <w:r w:rsidRPr="00F81FFD">
              <w:rPr>
                <w:rFonts w:ascii="Times New Roman" w:hAnsi="Times New Roman"/>
                <w:b/>
                <w:bCs/>
              </w:rPr>
              <w:t xml:space="preserve">Практическое занятие № 7 </w:t>
            </w:r>
            <w:r w:rsidRPr="00F81FFD">
              <w:rPr>
                <w:rFonts w:ascii="Times New Roman" w:hAnsi="Times New Roman"/>
                <w:bCs/>
              </w:rPr>
              <w:t>Определение особенностей философии. Сопоставление философской концепции с историческим временем (любое время).</w:t>
            </w:r>
          </w:p>
        </w:tc>
        <w:tc>
          <w:tcPr>
            <w:tcW w:w="385" w:type="pct"/>
            <w:vMerge/>
          </w:tcPr>
          <w:p w:rsidR="00152FBD" w:rsidRPr="00F81FFD" w:rsidRDefault="00152FBD" w:rsidP="00647D2D">
            <w:pPr>
              <w:spacing w:after="0"/>
              <w:jc w:val="center"/>
              <w:rPr>
                <w:rFonts w:ascii="Times New Roman" w:hAnsi="Times New Roman"/>
                <w:bCs/>
                <w:iCs/>
              </w:rPr>
            </w:pPr>
          </w:p>
        </w:tc>
        <w:tc>
          <w:tcPr>
            <w:tcW w:w="574" w:type="pct"/>
            <w:vMerge/>
          </w:tcPr>
          <w:p w:rsidR="00152FBD" w:rsidRPr="00F81FFD" w:rsidRDefault="00152FBD" w:rsidP="00F81FFD">
            <w:pPr>
              <w:spacing w:after="0"/>
              <w:jc w:val="center"/>
              <w:rPr>
                <w:rFonts w:ascii="Times New Roman" w:hAnsi="Times New Roman"/>
                <w:b/>
                <w:bCs/>
                <w:iCs/>
              </w:rPr>
            </w:pPr>
          </w:p>
        </w:tc>
      </w:tr>
      <w:tr w:rsidR="00152FBD" w:rsidRPr="00F81FFD" w:rsidTr="00F8528D">
        <w:trPr>
          <w:trHeight w:val="341"/>
        </w:trPr>
        <w:tc>
          <w:tcPr>
            <w:tcW w:w="4041" w:type="pct"/>
            <w:gridSpan w:val="2"/>
          </w:tcPr>
          <w:p w:rsidR="00152FBD" w:rsidRPr="00F81FFD" w:rsidRDefault="00152FBD" w:rsidP="00647D2D">
            <w:pPr>
              <w:spacing w:after="0"/>
              <w:rPr>
                <w:rFonts w:ascii="Times New Roman" w:hAnsi="Times New Roman"/>
                <w:b/>
                <w:bCs/>
              </w:rPr>
            </w:pPr>
            <w:r w:rsidRPr="00F81FFD">
              <w:rPr>
                <w:rFonts w:ascii="Times New Roman" w:hAnsi="Times New Roman"/>
                <w:b/>
                <w:bCs/>
              </w:rPr>
              <w:t>Промежуточная аттестация</w:t>
            </w:r>
          </w:p>
        </w:tc>
        <w:tc>
          <w:tcPr>
            <w:tcW w:w="385" w:type="pct"/>
          </w:tcPr>
          <w:p w:rsidR="00152FBD" w:rsidRPr="00F81FFD" w:rsidRDefault="00152FBD" w:rsidP="00647D2D">
            <w:pPr>
              <w:spacing w:after="0"/>
              <w:jc w:val="center"/>
              <w:rPr>
                <w:rFonts w:ascii="Times New Roman" w:hAnsi="Times New Roman"/>
                <w:b/>
                <w:bCs/>
                <w:iCs/>
              </w:rPr>
            </w:pPr>
            <w:r w:rsidRPr="00F81FFD">
              <w:rPr>
                <w:rFonts w:ascii="Times New Roman" w:hAnsi="Times New Roman"/>
                <w:b/>
                <w:bCs/>
                <w:iCs/>
              </w:rPr>
              <w:t>2</w:t>
            </w:r>
          </w:p>
        </w:tc>
        <w:tc>
          <w:tcPr>
            <w:tcW w:w="574" w:type="pct"/>
          </w:tcPr>
          <w:p w:rsidR="00152FBD" w:rsidRPr="00F81FFD" w:rsidRDefault="00152FBD" w:rsidP="00F81FFD">
            <w:pPr>
              <w:spacing w:after="0"/>
              <w:jc w:val="center"/>
              <w:rPr>
                <w:rFonts w:ascii="Times New Roman" w:hAnsi="Times New Roman"/>
                <w:b/>
                <w:bCs/>
                <w:iCs/>
              </w:rPr>
            </w:pPr>
          </w:p>
        </w:tc>
      </w:tr>
      <w:tr w:rsidR="00152FBD" w:rsidRPr="00F81FFD" w:rsidTr="00F8528D">
        <w:trPr>
          <w:trHeight w:val="341"/>
        </w:trPr>
        <w:tc>
          <w:tcPr>
            <w:tcW w:w="4041" w:type="pct"/>
            <w:gridSpan w:val="2"/>
          </w:tcPr>
          <w:p w:rsidR="00152FBD" w:rsidRPr="00F81FFD" w:rsidRDefault="00152FBD" w:rsidP="00647D2D">
            <w:pPr>
              <w:spacing w:after="0"/>
              <w:rPr>
                <w:rFonts w:ascii="Times New Roman" w:hAnsi="Times New Roman"/>
                <w:b/>
                <w:bCs/>
              </w:rPr>
            </w:pPr>
            <w:r w:rsidRPr="00F81FFD">
              <w:rPr>
                <w:rFonts w:ascii="Times New Roman" w:hAnsi="Times New Roman"/>
                <w:b/>
                <w:bCs/>
              </w:rPr>
              <w:t>Всего</w:t>
            </w:r>
          </w:p>
        </w:tc>
        <w:tc>
          <w:tcPr>
            <w:tcW w:w="385" w:type="pct"/>
          </w:tcPr>
          <w:p w:rsidR="00152FBD" w:rsidRPr="00F81FFD" w:rsidRDefault="00152FBD" w:rsidP="00647D2D">
            <w:pPr>
              <w:spacing w:after="0"/>
              <w:jc w:val="center"/>
              <w:rPr>
                <w:rFonts w:ascii="Times New Roman" w:hAnsi="Times New Roman"/>
                <w:b/>
                <w:bCs/>
                <w:iCs/>
              </w:rPr>
            </w:pPr>
            <w:r w:rsidRPr="00F81FFD">
              <w:rPr>
                <w:rFonts w:ascii="Times New Roman" w:hAnsi="Times New Roman"/>
                <w:b/>
                <w:bCs/>
                <w:iCs/>
              </w:rPr>
              <w:t>48</w:t>
            </w:r>
          </w:p>
        </w:tc>
        <w:tc>
          <w:tcPr>
            <w:tcW w:w="574" w:type="pct"/>
          </w:tcPr>
          <w:p w:rsidR="00152FBD" w:rsidRPr="00F81FFD" w:rsidRDefault="00152FBD" w:rsidP="00F81FFD">
            <w:pPr>
              <w:spacing w:after="0"/>
              <w:jc w:val="center"/>
              <w:rPr>
                <w:rFonts w:ascii="Times New Roman" w:hAnsi="Times New Roman"/>
                <w:b/>
                <w:bCs/>
                <w:iCs/>
              </w:rPr>
            </w:pPr>
          </w:p>
        </w:tc>
      </w:tr>
    </w:tbl>
    <w:p w:rsidR="00152FBD" w:rsidRPr="0058350E" w:rsidRDefault="00152FBD" w:rsidP="001F7FF9">
      <w:pPr>
        <w:spacing w:line="360" w:lineRule="auto"/>
        <w:rPr>
          <w:rFonts w:ascii="Times New Roman" w:hAnsi="Times New Roman"/>
          <w:sz w:val="24"/>
          <w:szCs w:val="24"/>
          <w:lang w:eastAsia="ru-RU"/>
        </w:rPr>
      </w:pPr>
    </w:p>
    <w:p w:rsidR="00E81F6B" w:rsidRPr="0058350E" w:rsidRDefault="00E81F6B" w:rsidP="001F7FF9">
      <w:pPr>
        <w:pStyle w:val="17"/>
        <w:spacing w:before="0" w:after="0" w:line="360" w:lineRule="auto"/>
        <w:rPr>
          <w:rFonts w:ascii="Times New Roman" w:hAnsi="Times New Roman"/>
          <w:iCs/>
        </w:rPr>
        <w:sectPr w:rsidR="00E81F6B" w:rsidRPr="0058350E" w:rsidSect="009F6386">
          <w:type w:val="nextColumn"/>
          <w:pgSz w:w="16840" w:h="11907" w:orient="landscape"/>
          <w:pgMar w:top="1134" w:right="567" w:bottom="1134" w:left="1134" w:header="709" w:footer="709" w:gutter="0"/>
          <w:cols w:space="720"/>
        </w:sectPr>
      </w:pPr>
    </w:p>
    <w:p w:rsidR="00E81F6B" w:rsidRPr="0058350E" w:rsidRDefault="00E81F6B" w:rsidP="001F7FF9">
      <w:pPr>
        <w:pStyle w:val="2"/>
        <w:spacing w:line="360" w:lineRule="auto"/>
        <w:jc w:val="center"/>
        <w:rPr>
          <w:rFonts w:ascii="Times New Roman" w:hAnsi="Times New Roman"/>
          <w:bCs w:val="0"/>
          <w:i w:val="0"/>
          <w:sz w:val="24"/>
          <w:szCs w:val="24"/>
        </w:rPr>
      </w:pPr>
      <w:bookmarkStart w:id="295" w:name="_Toc18492474"/>
      <w:r w:rsidRPr="0058350E">
        <w:rPr>
          <w:rFonts w:ascii="Times New Roman" w:hAnsi="Times New Roman"/>
          <w:bCs w:val="0"/>
          <w:i w:val="0"/>
          <w:sz w:val="24"/>
          <w:szCs w:val="24"/>
        </w:rPr>
        <w:t>3. УСЛОВИЯ РЕАЛИЗАЦИИ ПРОГРАММЫ УЧЕБНОЙ ДИСЦИПЛИНЫ</w:t>
      </w:r>
      <w:bookmarkEnd w:id="295"/>
    </w:p>
    <w:p w:rsidR="00E81F6B" w:rsidRPr="0058350E" w:rsidRDefault="00E81F6B" w:rsidP="001F7FF9">
      <w:pPr>
        <w:pStyle w:val="3"/>
        <w:spacing w:line="360" w:lineRule="auto"/>
        <w:ind w:firstLine="709"/>
        <w:rPr>
          <w:rFonts w:ascii="Times New Roman" w:hAnsi="Times New Roman"/>
          <w:sz w:val="24"/>
          <w:szCs w:val="24"/>
        </w:rPr>
      </w:pPr>
      <w:bookmarkStart w:id="296" w:name="_Toc18492475"/>
      <w:r w:rsidRPr="0058350E">
        <w:rPr>
          <w:rFonts w:ascii="Times New Roman" w:hAnsi="Times New Roman"/>
          <w:sz w:val="24"/>
          <w:szCs w:val="24"/>
        </w:rPr>
        <w:t>3.1. Для реализаци</w:t>
      </w:r>
      <w:r w:rsidR="000E0CEC" w:rsidRPr="0058350E">
        <w:rPr>
          <w:rFonts w:ascii="Times New Roman" w:hAnsi="Times New Roman"/>
          <w:sz w:val="24"/>
          <w:szCs w:val="24"/>
        </w:rPr>
        <w:t xml:space="preserve">и программы учебной дисциплины </w:t>
      </w:r>
      <w:r w:rsidRPr="0058350E">
        <w:rPr>
          <w:rFonts w:ascii="Times New Roman" w:hAnsi="Times New Roman"/>
          <w:sz w:val="24"/>
          <w:szCs w:val="24"/>
        </w:rPr>
        <w:t>должны быть предусмотрены следующие специальные помещения:</w:t>
      </w:r>
      <w:bookmarkEnd w:id="296"/>
    </w:p>
    <w:p w:rsidR="00152FBD" w:rsidRPr="0058350E" w:rsidRDefault="00152FBD" w:rsidP="00C86434">
      <w:pPr>
        <w:spacing w:after="0" w:line="360" w:lineRule="auto"/>
        <w:ind w:firstLine="709"/>
        <w:rPr>
          <w:rFonts w:ascii="Times New Roman" w:hAnsi="Times New Roman"/>
          <w:sz w:val="24"/>
          <w:szCs w:val="24"/>
        </w:rPr>
      </w:pPr>
      <w:r w:rsidRPr="0058350E">
        <w:rPr>
          <w:rFonts w:ascii="Times New Roman" w:hAnsi="Times New Roman"/>
          <w:sz w:val="24"/>
          <w:szCs w:val="24"/>
        </w:rPr>
        <w:t>Кабинет «Дисциплины ОГСЭ», оснащенный оборудованием:</w:t>
      </w:r>
    </w:p>
    <w:p w:rsidR="00152FBD" w:rsidRPr="0058350E" w:rsidRDefault="00152FBD" w:rsidP="00C1438E">
      <w:pPr>
        <w:numPr>
          <w:ilvl w:val="0"/>
          <w:numId w:val="85"/>
        </w:numPr>
        <w:tabs>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посадочные места по количеству обучающихся;</w:t>
      </w:r>
    </w:p>
    <w:p w:rsidR="00152FBD" w:rsidRPr="0058350E" w:rsidRDefault="00152FBD" w:rsidP="00C1438E">
      <w:pPr>
        <w:numPr>
          <w:ilvl w:val="0"/>
          <w:numId w:val="85"/>
        </w:numPr>
        <w:tabs>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рабочее место преподавателя;</w:t>
      </w:r>
    </w:p>
    <w:p w:rsidR="00152FBD" w:rsidRPr="0058350E" w:rsidRDefault="00152FBD" w:rsidP="00C1438E">
      <w:pPr>
        <w:numPr>
          <w:ilvl w:val="0"/>
          <w:numId w:val="85"/>
        </w:numPr>
        <w:tabs>
          <w:tab w:val="left" w:pos="993"/>
        </w:tabs>
        <w:spacing w:after="0" w:line="360" w:lineRule="auto"/>
        <w:ind w:left="0" w:firstLine="709"/>
        <w:jc w:val="both"/>
        <w:rPr>
          <w:rFonts w:ascii="Times New Roman" w:hAnsi="Times New Roman"/>
          <w:b/>
          <w:bCs/>
          <w:sz w:val="24"/>
          <w:szCs w:val="24"/>
        </w:rPr>
      </w:pPr>
      <w:r w:rsidRPr="0058350E">
        <w:rPr>
          <w:rFonts w:ascii="Times New Roman" w:hAnsi="Times New Roman"/>
          <w:sz w:val="24"/>
          <w:szCs w:val="24"/>
        </w:rPr>
        <w:t>учебно-методические материалы по дисциплине;</w:t>
      </w:r>
    </w:p>
    <w:p w:rsidR="00152FBD" w:rsidRPr="0058350E" w:rsidRDefault="00152FBD" w:rsidP="00C1438E">
      <w:pPr>
        <w:numPr>
          <w:ilvl w:val="0"/>
          <w:numId w:val="86"/>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E81F6B" w:rsidRPr="0058350E" w:rsidRDefault="00E81F6B" w:rsidP="001F7FF9">
      <w:pPr>
        <w:pStyle w:val="3"/>
        <w:spacing w:line="360" w:lineRule="auto"/>
        <w:ind w:firstLine="709"/>
        <w:rPr>
          <w:rFonts w:ascii="Times New Roman" w:hAnsi="Times New Roman"/>
          <w:bCs w:val="0"/>
          <w:sz w:val="24"/>
          <w:szCs w:val="24"/>
        </w:rPr>
      </w:pPr>
      <w:bookmarkStart w:id="297" w:name="_Toc18492476"/>
      <w:r w:rsidRPr="0058350E">
        <w:rPr>
          <w:rFonts w:ascii="Times New Roman" w:hAnsi="Times New Roman"/>
          <w:bCs w:val="0"/>
          <w:sz w:val="24"/>
          <w:szCs w:val="24"/>
        </w:rPr>
        <w:t>3.2. Информационное обеспечение реализации программы</w:t>
      </w:r>
      <w:bookmarkEnd w:id="297"/>
    </w:p>
    <w:p w:rsidR="00E81F6B" w:rsidRPr="0058350E" w:rsidRDefault="00E81F6B" w:rsidP="001F7FF9">
      <w:pPr>
        <w:suppressAutoHyphens/>
        <w:spacing w:after="0" w:line="360" w:lineRule="auto"/>
        <w:ind w:firstLine="709"/>
        <w:jc w:val="both"/>
        <w:rPr>
          <w:rFonts w:ascii="Times New Roman" w:hAnsi="Times New Roman"/>
          <w:sz w:val="24"/>
          <w:szCs w:val="24"/>
        </w:rPr>
      </w:pPr>
      <w:r w:rsidRPr="0058350E">
        <w:rPr>
          <w:rFonts w:ascii="Times New Roman" w:hAnsi="Times New Roman"/>
          <w:sz w:val="24"/>
          <w:szCs w:val="24"/>
        </w:rPr>
        <w:t>Для реализации программы библиотечный фонд образоват</w:t>
      </w:r>
      <w:r w:rsidR="008F3521" w:rsidRPr="0058350E">
        <w:rPr>
          <w:rFonts w:ascii="Times New Roman" w:hAnsi="Times New Roman"/>
          <w:sz w:val="24"/>
          <w:szCs w:val="24"/>
        </w:rPr>
        <w:t>ельной организации должен иметь</w:t>
      </w:r>
      <w:r w:rsidRPr="0058350E">
        <w:rPr>
          <w:rFonts w:ascii="Times New Roman" w:hAnsi="Times New Roman"/>
          <w:sz w:val="24"/>
          <w:szCs w:val="24"/>
        </w:rPr>
        <w:t xml:space="preserve"> печатные и/или электронные образовательные и информационные ресурсы, рекомендуемых для использов</w:t>
      </w:r>
      <w:r w:rsidR="002807CE" w:rsidRPr="0058350E">
        <w:rPr>
          <w:rFonts w:ascii="Times New Roman" w:hAnsi="Times New Roman"/>
          <w:sz w:val="24"/>
          <w:szCs w:val="24"/>
        </w:rPr>
        <w:t>ания в образовательном процессе.</w:t>
      </w:r>
    </w:p>
    <w:p w:rsidR="00E81F6B" w:rsidRPr="0058350E" w:rsidRDefault="00E81F6B" w:rsidP="001F7FF9">
      <w:pPr>
        <w:spacing w:before="120" w:after="0" w:line="360" w:lineRule="auto"/>
        <w:ind w:firstLine="709"/>
        <w:rPr>
          <w:rFonts w:ascii="Times New Roman" w:hAnsi="Times New Roman"/>
          <w:b/>
          <w:bCs/>
          <w:sz w:val="24"/>
          <w:szCs w:val="24"/>
        </w:rPr>
      </w:pPr>
      <w:r w:rsidRPr="0058350E">
        <w:rPr>
          <w:rFonts w:ascii="Times New Roman" w:hAnsi="Times New Roman"/>
          <w:b/>
          <w:bCs/>
          <w:sz w:val="24"/>
          <w:szCs w:val="24"/>
        </w:rPr>
        <w:t>3.2.1. Печатные издания</w:t>
      </w:r>
    </w:p>
    <w:p w:rsidR="00152FBD" w:rsidRPr="0058350E" w:rsidRDefault="00152FBD" w:rsidP="001F7FF9">
      <w:pPr>
        <w:spacing w:line="360" w:lineRule="auto"/>
        <w:ind w:firstLine="709"/>
        <w:jc w:val="both"/>
        <w:rPr>
          <w:rFonts w:ascii="Times New Roman" w:hAnsi="Times New Roman"/>
          <w:sz w:val="24"/>
          <w:szCs w:val="24"/>
        </w:rPr>
      </w:pPr>
      <w:r w:rsidRPr="0058350E">
        <w:rPr>
          <w:rFonts w:ascii="Times New Roman" w:hAnsi="Times New Roman"/>
          <w:sz w:val="24"/>
          <w:szCs w:val="24"/>
        </w:rPr>
        <w:t xml:space="preserve">1. Ивин А.А. Основы философии [Текст]: Учебник / А.А. Ивин, И.П. Никитина. – М.: </w:t>
      </w:r>
      <w:proofErr w:type="spellStart"/>
      <w:r w:rsidRPr="0058350E">
        <w:rPr>
          <w:rFonts w:ascii="Times New Roman" w:hAnsi="Times New Roman"/>
          <w:sz w:val="24"/>
          <w:szCs w:val="24"/>
        </w:rPr>
        <w:t>Юрайт</w:t>
      </w:r>
      <w:proofErr w:type="spellEnd"/>
      <w:r w:rsidRPr="0058350E">
        <w:rPr>
          <w:rFonts w:ascii="Times New Roman" w:hAnsi="Times New Roman"/>
          <w:sz w:val="24"/>
          <w:szCs w:val="24"/>
        </w:rPr>
        <w:t xml:space="preserve">, 2016. – 478 с.    </w:t>
      </w:r>
    </w:p>
    <w:p w:rsidR="008E73D7" w:rsidRPr="0058350E" w:rsidRDefault="008E73D7" w:rsidP="001F7FF9">
      <w:pPr>
        <w:spacing w:line="360" w:lineRule="auto"/>
        <w:ind w:firstLine="709"/>
        <w:jc w:val="both"/>
        <w:rPr>
          <w:rFonts w:ascii="Times New Roman" w:hAnsi="Times New Roman"/>
          <w:sz w:val="24"/>
          <w:szCs w:val="24"/>
        </w:rPr>
      </w:pPr>
      <w:r w:rsidRPr="0058350E">
        <w:rPr>
          <w:rFonts w:ascii="Times New Roman" w:hAnsi="Times New Roman"/>
          <w:sz w:val="24"/>
          <w:szCs w:val="24"/>
        </w:rPr>
        <w:t>2. Горелов А.А. Основы философии: учебник для студентов учреждений среднего профессионального образования. М.: Академия, 2016.- 320 с.</w:t>
      </w:r>
    </w:p>
    <w:p w:rsidR="00152FBD" w:rsidRPr="0058350E" w:rsidRDefault="00C7282E" w:rsidP="001F7FF9">
      <w:pPr>
        <w:spacing w:line="360" w:lineRule="auto"/>
        <w:ind w:firstLine="709"/>
        <w:jc w:val="both"/>
        <w:rPr>
          <w:rFonts w:ascii="Times New Roman" w:hAnsi="Times New Roman"/>
          <w:sz w:val="24"/>
          <w:szCs w:val="24"/>
        </w:rPr>
      </w:pPr>
      <w:r w:rsidRPr="0058350E">
        <w:rPr>
          <w:rFonts w:ascii="Times New Roman" w:hAnsi="Times New Roman"/>
          <w:sz w:val="24"/>
          <w:szCs w:val="24"/>
        </w:rPr>
        <w:t>3.</w:t>
      </w:r>
      <w:r w:rsidR="00152FBD" w:rsidRPr="0058350E">
        <w:rPr>
          <w:rFonts w:ascii="Times New Roman" w:hAnsi="Times New Roman"/>
          <w:sz w:val="24"/>
          <w:szCs w:val="24"/>
        </w:rPr>
        <w:t xml:space="preserve"> </w:t>
      </w:r>
      <w:proofErr w:type="spellStart"/>
      <w:r w:rsidR="00152FBD" w:rsidRPr="0058350E">
        <w:rPr>
          <w:rFonts w:ascii="Times New Roman" w:hAnsi="Times New Roman"/>
          <w:sz w:val="24"/>
          <w:szCs w:val="24"/>
        </w:rPr>
        <w:t>Матяш</w:t>
      </w:r>
      <w:proofErr w:type="spellEnd"/>
      <w:r w:rsidR="00152FBD" w:rsidRPr="0058350E">
        <w:rPr>
          <w:rFonts w:ascii="Times New Roman" w:hAnsi="Times New Roman"/>
          <w:sz w:val="24"/>
          <w:szCs w:val="24"/>
        </w:rPr>
        <w:t xml:space="preserve"> Т.П. Основы философии [Текст]: Учебник / Т.П. </w:t>
      </w:r>
      <w:proofErr w:type="spellStart"/>
      <w:r w:rsidR="00152FBD" w:rsidRPr="0058350E">
        <w:rPr>
          <w:rFonts w:ascii="Times New Roman" w:hAnsi="Times New Roman"/>
          <w:sz w:val="24"/>
          <w:szCs w:val="24"/>
        </w:rPr>
        <w:t>Матяш</w:t>
      </w:r>
      <w:proofErr w:type="spellEnd"/>
      <w:r w:rsidR="00152FBD" w:rsidRPr="0058350E">
        <w:rPr>
          <w:rFonts w:ascii="Times New Roman" w:hAnsi="Times New Roman"/>
          <w:sz w:val="24"/>
          <w:szCs w:val="24"/>
        </w:rPr>
        <w:t>, Л.В. Жаров, Е.Е. Несмеянов. – Ростов н/Д, Феникс, 2017. – 320 с.</w:t>
      </w:r>
    </w:p>
    <w:p w:rsidR="00A61B5D" w:rsidRPr="00F81FFD" w:rsidRDefault="00A61B5D" w:rsidP="001F7FF9">
      <w:pPr>
        <w:widowControl w:val="0"/>
        <w:suppressAutoHyphens/>
        <w:autoSpaceDE w:val="0"/>
        <w:spacing w:after="0" w:line="360" w:lineRule="auto"/>
        <w:ind w:firstLine="709"/>
        <w:jc w:val="both"/>
        <w:rPr>
          <w:rFonts w:ascii="Times New Roman" w:eastAsia="Times New Roman" w:hAnsi="Times New Roman"/>
          <w:sz w:val="24"/>
          <w:szCs w:val="24"/>
          <w:lang w:eastAsia="ar-SA"/>
        </w:rPr>
      </w:pPr>
      <w:r w:rsidRPr="00F81FFD">
        <w:rPr>
          <w:rFonts w:ascii="Times New Roman" w:hAnsi="Times New Roman"/>
          <w:sz w:val="24"/>
          <w:szCs w:val="24"/>
        </w:rPr>
        <w:t xml:space="preserve">4. Основы философии. Учебник/ Волкогонова О.Д., Н.М. Сидорова – М.: Ид «ФОРУМ» ИНФРА – М. 2019 </w:t>
      </w:r>
      <w:r w:rsidRPr="00F81FFD">
        <w:rPr>
          <w:rFonts w:ascii="Times New Roman" w:eastAsia="Times New Roman" w:hAnsi="Times New Roman"/>
          <w:sz w:val="24"/>
          <w:szCs w:val="24"/>
          <w:lang w:eastAsia="ar-SA"/>
        </w:rPr>
        <w:t xml:space="preserve">3. </w:t>
      </w:r>
    </w:p>
    <w:p w:rsidR="00E81F6B" w:rsidRPr="0058350E" w:rsidRDefault="00E81F6B" w:rsidP="001F7FF9">
      <w:pPr>
        <w:tabs>
          <w:tab w:val="left" w:pos="1276"/>
        </w:tabs>
        <w:spacing w:before="120" w:after="0" w:line="360" w:lineRule="auto"/>
        <w:ind w:firstLine="709"/>
        <w:jc w:val="both"/>
        <w:rPr>
          <w:rFonts w:ascii="Times New Roman" w:hAnsi="Times New Roman"/>
          <w:b/>
          <w:bCs/>
          <w:sz w:val="24"/>
          <w:szCs w:val="24"/>
        </w:rPr>
      </w:pPr>
      <w:r w:rsidRPr="0058350E">
        <w:rPr>
          <w:rFonts w:ascii="Times New Roman" w:hAnsi="Times New Roman"/>
          <w:b/>
          <w:bCs/>
          <w:sz w:val="24"/>
          <w:szCs w:val="24"/>
        </w:rPr>
        <w:t>3.2.2. Электронные издания (электронные ресурсы)</w:t>
      </w:r>
    </w:p>
    <w:p w:rsidR="00B17AFA" w:rsidRPr="0058350E" w:rsidRDefault="00B17AFA" w:rsidP="001F7FF9">
      <w:pPr>
        <w:numPr>
          <w:ilvl w:val="0"/>
          <w:numId w:val="5"/>
        </w:numPr>
        <w:tabs>
          <w:tab w:val="left" w:pos="1276"/>
        </w:tabs>
        <w:autoSpaceDE w:val="0"/>
        <w:autoSpaceDN w:val="0"/>
        <w:adjustRightInd w:val="0"/>
        <w:spacing w:after="0" w:line="360" w:lineRule="auto"/>
        <w:ind w:left="0" w:firstLine="709"/>
        <w:contextualSpacing/>
        <w:jc w:val="both"/>
        <w:rPr>
          <w:rFonts w:ascii="Times New Roman" w:eastAsia="Times New Roman" w:hAnsi="Times New Roman"/>
          <w:b/>
          <w:sz w:val="24"/>
          <w:szCs w:val="24"/>
          <w:lang w:eastAsia="ru-RU"/>
        </w:rPr>
      </w:pPr>
      <w:r w:rsidRPr="0058350E">
        <w:rPr>
          <w:rFonts w:ascii="Times New Roman" w:eastAsia="Times New Roman" w:hAnsi="Times New Roman"/>
          <w:sz w:val="24"/>
          <w:szCs w:val="24"/>
          <w:lang w:eastAsia="ru-RU"/>
        </w:rPr>
        <w:t xml:space="preserve">Гуревич, П.С. Основы философии : учебник / П.С. Гуревич.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М. : </w:t>
      </w:r>
      <w:proofErr w:type="spellStart"/>
      <w:r w:rsidRPr="0058350E">
        <w:rPr>
          <w:rFonts w:ascii="Times New Roman" w:eastAsia="Times New Roman" w:hAnsi="Times New Roman"/>
          <w:sz w:val="24"/>
          <w:szCs w:val="24"/>
          <w:lang w:eastAsia="ru-RU"/>
        </w:rPr>
        <w:t>КноРус</w:t>
      </w:r>
      <w:proofErr w:type="spellEnd"/>
      <w:r w:rsidRPr="0058350E">
        <w:rPr>
          <w:rFonts w:ascii="Times New Roman" w:eastAsia="Times New Roman" w:hAnsi="Times New Roman"/>
          <w:sz w:val="24"/>
          <w:szCs w:val="24"/>
          <w:lang w:eastAsia="ru-RU"/>
        </w:rPr>
        <w:t xml:space="preserve">.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2015. – Режим доступа: </w:t>
      </w:r>
      <w:hyperlink r:id="rId27" w:history="1">
        <w:r w:rsidRPr="0058350E">
          <w:rPr>
            <w:rFonts w:ascii="Times New Roman" w:eastAsia="Times New Roman" w:hAnsi="Times New Roman"/>
            <w:sz w:val="24"/>
            <w:szCs w:val="24"/>
            <w:lang w:eastAsia="ru-RU"/>
          </w:rPr>
          <w:t>http://www.book.ru/book/916566</w:t>
        </w:r>
      </w:hyperlink>
      <w:r w:rsidRPr="0058350E">
        <w:rPr>
          <w:rFonts w:ascii="Times New Roman" w:eastAsia="Times New Roman" w:hAnsi="Times New Roman"/>
          <w:sz w:val="24"/>
          <w:szCs w:val="24"/>
          <w:lang w:eastAsia="ru-RU"/>
        </w:rPr>
        <w:t>.</w:t>
      </w:r>
    </w:p>
    <w:p w:rsidR="00B17AFA" w:rsidRPr="0058350E" w:rsidRDefault="00B17AFA" w:rsidP="001F7FF9">
      <w:pPr>
        <w:numPr>
          <w:ilvl w:val="0"/>
          <w:numId w:val="5"/>
        </w:numPr>
        <w:tabs>
          <w:tab w:val="left" w:pos="0"/>
          <w:tab w:val="left" w:pos="709"/>
          <w:tab w:val="left" w:pos="1003"/>
          <w:tab w:val="left" w:pos="1276"/>
        </w:tabs>
        <w:autoSpaceDE w:val="0"/>
        <w:autoSpaceDN w:val="0"/>
        <w:adjustRightInd w:val="0"/>
        <w:spacing w:after="0" w:line="360" w:lineRule="auto"/>
        <w:ind w:left="0" w:right="11" w:firstLine="709"/>
        <w:contextualSpacing/>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Основы философии : курс лекций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Электрон. текстовые данные.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Волгоград : Волгоградский институт бизнеса, 2015.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88 c.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Режим доступа: </w:t>
      </w:r>
      <w:hyperlink r:id="rId28" w:history="1">
        <w:r w:rsidRPr="0058350E">
          <w:rPr>
            <w:rFonts w:ascii="Times New Roman" w:eastAsia="Times New Roman" w:hAnsi="Times New Roman"/>
            <w:sz w:val="24"/>
            <w:szCs w:val="24"/>
            <w:lang w:eastAsia="ru-RU"/>
          </w:rPr>
          <w:t>http://www.iprbookshop.ru/56022.html</w:t>
        </w:r>
      </w:hyperlink>
      <w:r w:rsidRPr="0058350E">
        <w:rPr>
          <w:rFonts w:ascii="Times New Roman" w:eastAsia="Times New Roman" w:hAnsi="Times New Roman"/>
          <w:sz w:val="24"/>
          <w:szCs w:val="24"/>
          <w:lang w:eastAsia="ru-RU"/>
        </w:rPr>
        <w:t>.</w:t>
      </w:r>
    </w:p>
    <w:p w:rsidR="00B17AFA" w:rsidRDefault="00B17AFA" w:rsidP="001F7FF9">
      <w:pPr>
        <w:numPr>
          <w:ilvl w:val="0"/>
          <w:numId w:val="5"/>
        </w:numPr>
        <w:tabs>
          <w:tab w:val="left" w:pos="1134"/>
        </w:tabs>
        <w:autoSpaceDE w:val="0"/>
        <w:autoSpaceDN w:val="0"/>
        <w:adjustRightInd w:val="0"/>
        <w:spacing w:after="0" w:line="360" w:lineRule="auto"/>
        <w:ind w:left="0" w:right="14" w:firstLine="709"/>
        <w:contextualSpacing/>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Образовательные ресурсы Интернета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Философия.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Режим доступа: </w:t>
      </w:r>
      <w:hyperlink r:id="rId29" w:history="1">
        <w:r w:rsidRPr="0058350E">
          <w:rPr>
            <w:rFonts w:ascii="Times New Roman" w:eastAsia="Times New Roman" w:hAnsi="Times New Roman"/>
            <w:sz w:val="24"/>
            <w:szCs w:val="24"/>
            <w:lang w:eastAsia="ru-RU"/>
          </w:rPr>
          <w:t>http://www.alleng.ru/edu/philos1.htm</w:t>
        </w:r>
      </w:hyperlink>
      <w:r w:rsidRPr="0058350E">
        <w:rPr>
          <w:rFonts w:ascii="Times New Roman" w:eastAsia="Times New Roman" w:hAnsi="Times New Roman"/>
          <w:sz w:val="24"/>
          <w:szCs w:val="24"/>
          <w:lang w:eastAsia="ru-RU"/>
        </w:rPr>
        <w:t xml:space="preserve">.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w:t>
      </w:r>
      <w:proofErr w:type="spellStart"/>
      <w:r w:rsidRPr="0058350E">
        <w:rPr>
          <w:rFonts w:ascii="Times New Roman" w:eastAsia="Times New Roman" w:hAnsi="Times New Roman"/>
          <w:sz w:val="24"/>
          <w:szCs w:val="24"/>
          <w:lang w:eastAsia="ru-RU"/>
        </w:rPr>
        <w:t>Загл</w:t>
      </w:r>
      <w:proofErr w:type="spellEnd"/>
      <w:r w:rsidRPr="0058350E">
        <w:rPr>
          <w:rFonts w:ascii="Times New Roman" w:eastAsia="Times New Roman" w:hAnsi="Times New Roman"/>
          <w:sz w:val="24"/>
          <w:szCs w:val="24"/>
          <w:lang w:eastAsia="ru-RU"/>
        </w:rPr>
        <w:t>. с экрана.</w:t>
      </w:r>
    </w:p>
    <w:p w:rsidR="00734AE8" w:rsidRDefault="00734AE8" w:rsidP="00734AE8">
      <w:pPr>
        <w:tabs>
          <w:tab w:val="left" w:pos="1134"/>
        </w:tabs>
        <w:autoSpaceDE w:val="0"/>
        <w:autoSpaceDN w:val="0"/>
        <w:adjustRightInd w:val="0"/>
        <w:spacing w:after="0" w:line="360" w:lineRule="auto"/>
        <w:ind w:right="14"/>
        <w:contextualSpacing/>
        <w:jc w:val="both"/>
        <w:rPr>
          <w:rFonts w:ascii="Times New Roman" w:eastAsia="Times New Roman" w:hAnsi="Times New Roman"/>
          <w:sz w:val="24"/>
          <w:szCs w:val="24"/>
          <w:lang w:eastAsia="ru-RU"/>
        </w:rPr>
      </w:pPr>
    </w:p>
    <w:p w:rsidR="00734AE8" w:rsidRPr="0058350E" w:rsidRDefault="00734AE8" w:rsidP="00734AE8">
      <w:pPr>
        <w:tabs>
          <w:tab w:val="left" w:pos="1134"/>
        </w:tabs>
        <w:autoSpaceDE w:val="0"/>
        <w:autoSpaceDN w:val="0"/>
        <w:adjustRightInd w:val="0"/>
        <w:spacing w:after="0" w:line="360" w:lineRule="auto"/>
        <w:ind w:right="14"/>
        <w:contextualSpacing/>
        <w:jc w:val="both"/>
        <w:rPr>
          <w:rFonts w:ascii="Times New Roman" w:eastAsia="Times New Roman" w:hAnsi="Times New Roman"/>
          <w:sz w:val="24"/>
          <w:szCs w:val="24"/>
          <w:lang w:eastAsia="ru-RU"/>
        </w:rPr>
      </w:pPr>
    </w:p>
    <w:p w:rsidR="00E81F6B" w:rsidRPr="0058350E" w:rsidRDefault="00E81F6B" w:rsidP="001F7FF9">
      <w:pPr>
        <w:pStyle w:val="2"/>
        <w:spacing w:after="120" w:line="360" w:lineRule="auto"/>
        <w:jc w:val="center"/>
        <w:rPr>
          <w:rFonts w:ascii="Times New Roman" w:hAnsi="Times New Roman"/>
          <w:bCs w:val="0"/>
          <w:i w:val="0"/>
          <w:iCs w:val="0"/>
          <w:sz w:val="24"/>
          <w:szCs w:val="24"/>
        </w:rPr>
      </w:pPr>
      <w:bookmarkStart w:id="298" w:name="_Toc18492477"/>
      <w:r w:rsidRPr="0058350E">
        <w:rPr>
          <w:rFonts w:ascii="Times New Roman" w:hAnsi="Times New Roman"/>
          <w:bCs w:val="0"/>
          <w:i w:val="0"/>
          <w:iCs w:val="0"/>
          <w:sz w:val="24"/>
          <w:szCs w:val="24"/>
        </w:rPr>
        <w:t>4. КОНТРОЛЬ И ОЦЕНКА РЕЗУЛЬТАТОВ ОСВОЕНИЯ УЧЕБНОЙ ДИСЦИПЛИНЫ</w:t>
      </w:r>
      <w:bookmarkEnd w:id="29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160"/>
        <w:gridCol w:w="1947"/>
      </w:tblGrid>
      <w:tr w:rsidR="00C5301C" w:rsidRPr="0058350E" w:rsidTr="00647D2D">
        <w:tc>
          <w:tcPr>
            <w:tcW w:w="2070" w:type="pct"/>
            <w:tcBorders>
              <w:top w:val="single" w:sz="4" w:space="0" w:color="auto"/>
              <w:left w:val="single" w:sz="4" w:space="0" w:color="auto"/>
              <w:bottom w:val="single" w:sz="4" w:space="0" w:color="auto"/>
              <w:right w:val="single" w:sz="4" w:space="0" w:color="auto"/>
            </w:tcBorders>
          </w:tcPr>
          <w:p w:rsidR="00E81F6B" w:rsidRPr="0058350E" w:rsidRDefault="00E81F6B" w:rsidP="00647D2D">
            <w:pPr>
              <w:spacing w:after="0"/>
              <w:jc w:val="center"/>
              <w:rPr>
                <w:rFonts w:ascii="Times New Roman" w:hAnsi="Times New Roman"/>
                <w:b/>
                <w:bCs/>
                <w:iCs/>
              </w:rPr>
            </w:pPr>
            <w:r w:rsidRPr="0058350E">
              <w:rPr>
                <w:rFonts w:ascii="Times New Roman" w:hAnsi="Times New Roman"/>
                <w:b/>
                <w:bCs/>
                <w:iCs/>
              </w:rPr>
              <w:t>Результаты обучения</w:t>
            </w:r>
          </w:p>
        </w:tc>
        <w:tc>
          <w:tcPr>
            <w:tcW w:w="1996" w:type="pct"/>
            <w:tcBorders>
              <w:top w:val="single" w:sz="4" w:space="0" w:color="auto"/>
              <w:left w:val="single" w:sz="4" w:space="0" w:color="auto"/>
              <w:bottom w:val="single" w:sz="4" w:space="0" w:color="auto"/>
              <w:right w:val="single" w:sz="4" w:space="0" w:color="auto"/>
            </w:tcBorders>
          </w:tcPr>
          <w:p w:rsidR="00E81F6B" w:rsidRPr="0058350E" w:rsidRDefault="00E81F6B" w:rsidP="00647D2D">
            <w:pPr>
              <w:spacing w:after="0"/>
              <w:jc w:val="center"/>
              <w:rPr>
                <w:rFonts w:ascii="Times New Roman" w:hAnsi="Times New Roman"/>
                <w:b/>
                <w:bCs/>
                <w:iCs/>
              </w:rPr>
            </w:pPr>
            <w:r w:rsidRPr="0058350E">
              <w:rPr>
                <w:rFonts w:ascii="Times New Roman" w:hAnsi="Times New Roman"/>
                <w:b/>
                <w:bCs/>
                <w:iCs/>
              </w:rPr>
              <w:t>Критерии оценки</w:t>
            </w:r>
          </w:p>
        </w:tc>
        <w:tc>
          <w:tcPr>
            <w:tcW w:w="934" w:type="pct"/>
            <w:tcBorders>
              <w:top w:val="single" w:sz="4" w:space="0" w:color="auto"/>
              <w:left w:val="single" w:sz="4" w:space="0" w:color="auto"/>
              <w:bottom w:val="single" w:sz="4" w:space="0" w:color="auto"/>
              <w:right w:val="single" w:sz="4" w:space="0" w:color="auto"/>
            </w:tcBorders>
          </w:tcPr>
          <w:p w:rsidR="00E81F6B" w:rsidRPr="0058350E" w:rsidRDefault="00E81F6B" w:rsidP="00647D2D">
            <w:pPr>
              <w:spacing w:after="0"/>
              <w:jc w:val="center"/>
              <w:rPr>
                <w:rFonts w:ascii="Times New Roman" w:hAnsi="Times New Roman"/>
                <w:b/>
                <w:bCs/>
                <w:iCs/>
              </w:rPr>
            </w:pPr>
            <w:r w:rsidRPr="0058350E">
              <w:rPr>
                <w:rFonts w:ascii="Times New Roman" w:hAnsi="Times New Roman"/>
                <w:b/>
                <w:bCs/>
                <w:iCs/>
              </w:rPr>
              <w:t>Методы оценки</w:t>
            </w:r>
          </w:p>
        </w:tc>
      </w:tr>
      <w:tr w:rsidR="00006A26" w:rsidRPr="0058350E" w:rsidTr="00647D2D">
        <w:tc>
          <w:tcPr>
            <w:tcW w:w="5000" w:type="pct"/>
            <w:gridSpan w:val="3"/>
            <w:tcBorders>
              <w:top w:val="single" w:sz="4" w:space="0" w:color="auto"/>
              <w:left w:val="single" w:sz="4" w:space="0" w:color="auto"/>
              <w:bottom w:val="single" w:sz="4" w:space="0" w:color="auto"/>
              <w:right w:val="single" w:sz="4" w:space="0" w:color="auto"/>
            </w:tcBorders>
          </w:tcPr>
          <w:p w:rsidR="00006A26" w:rsidRPr="0058350E" w:rsidRDefault="00006A26" w:rsidP="00647D2D">
            <w:pPr>
              <w:spacing w:after="0"/>
              <w:rPr>
                <w:rFonts w:ascii="Times New Roman" w:hAnsi="Times New Roman"/>
                <w:b/>
                <w:bCs/>
                <w:iCs/>
              </w:rPr>
            </w:pPr>
            <w:r w:rsidRPr="0058350E">
              <w:rPr>
                <w:rFonts w:ascii="Times New Roman" w:hAnsi="Times New Roman"/>
                <w:b/>
                <w:iCs/>
              </w:rPr>
              <w:t>Перечень знаний, осваиваемых в рамках дисциплины</w:t>
            </w:r>
          </w:p>
        </w:tc>
      </w:tr>
      <w:tr w:rsidR="00006A26" w:rsidRPr="0058350E" w:rsidTr="00647D2D">
        <w:trPr>
          <w:trHeight w:val="5020"/>
        </w:trPr>
        <w:tc>
          <w:tcPr>
            <w:tcW w:w="2070" w:type="pct"/>
            <w:tcBorders>
              <w:top w:val="single" w:sz="4" w:space="0" w:color="auto"/>
              <w:left w:val="single" w:sz="4" w:space="0" w:color="auto"/>
              <w:right w:val="single" w:sz="4" w:space="0" w:color="auto"/>
            </w:tcBorders>
          </w:tcPr>
          <w:p w:rsidR="00006A26" w:rsidRPr="0058350E" w:rsidRDefault="00006A26" w:rsidP="00C1438E">
            <w:pPr>
              <w:numPr>
                <w:ilvl w:val="0"/>
                <w:numId w:val="87"/>
              </w:numPr>
              <w:tabs>
                <w:tab w:val="left" w:pos="142"/>
              </w:tabs>
              <w:spacing w:after="0"/>
              <w:ind w:left="0" w:firstLine="0"/>
              <w:jc w:val="both"/>
              <w:rPr>
                <w:rFonts w:ascii="Times New Roman" w:hAnsi="Times New Roman"/>
                <w:iCs/>
              </w:rPr>
            </w:pPr>
            <w:r w:rsidRPr="0058350E">
              <w:rPr>
                <w:rFonts w:ascii="Times New Roman" w:hAnsi="Times New Roman"/>
                <w:iCs/>
              </w:rPr>
              <w:t>основные категории и понятия философии</w:t>
            </w:r>
            <w:r w:rsidRPr="0058350E">
              <w:rPr>
                <w:rFonts w:ascii="Times New Roman" w:hAnsi="Times New Roman"/>
              </w:rPr>
              <w:t xml:space="preserve"> (</w:t>
            </w:r>
            <w:r w:rsidRPr="0058350E">
              <w:rPr>
                <w:rFonts w:ascii="Times New Roman" w:hAnsi="Times New Roman"/>
                <w:iCs/>
              </w:rPr>
              <w:t>бытие, материя, движение,  пространство и время);</w:t>
            </w:r>
          </w:p>
          <w:p w:rsidR="00006A26" w:rsidRPr="0058350E" w:rsidRDefault="00006A26" w:rsidP="00C1438E">
            <w:pPr>
              <w:numPr>
                <w:ilvl w:val="0"/>
                <w:numId w:val="14"/>
              </w:numPr>
              <w:tabs>
                <w:tab w:val="left" w:pos="175"/>
                <w:tab w:val="left" w:pos="501"/>
              </w:tabs>
              <w:spacing w:after="0"/>
              <w:ind w:left="0" w:firstLine="0"/>
              <w:jc w:val="both"/>
              <w:rPr>
                <w:rFonts w:ascii="Times New Roman" w:hAnsi="Times New Roman"/>
                <w:iCs/>
              </w:rPr>
            </w:pPr>
            <w:r w:rsidRPr="0058350E">
              <w:rPr>
                <w:rFonts w:ascii="Times New Roman" w:hAnsi="Times New Roman"/>
                <w:iCs/>
              </w:rPr>
              <w:t>роль философии в жизни человека;</w:t>
            </w:r>
          </w:p>
          <w:p w:rsidR="00006A26" w:rsidRPr="0058350E" w:rsidRDefault="00006A26" w:rsidP="00C1438E">
            <w:pPr>
              <w:numPr>
                <w:ilvl w:val="0"/>
                <w:numId w:val="14"/>
              </w:numPr>
              <w:tabs>
                <w:tab w:val="left" w:pos="175"/>
                <w:tab w:val="left" w:pos="501"/>
              </w:tabs>
              <w:spacing w:after="0"/>
              <w:ind w:left="0" w:firstLine="0"/>
              <w:jc w:val="both"/>
              <w:rPr>
                <w:rFonts w:ascii="Times New Roman" w:hAnsi="Times New Roman"/>
                <w:iCs/>
              </w:rPr>
            </w:pPr>
            <w:r w:rsidRPr="0058350E">
              <w:rPr>
                <w:rFonts w:ascii="Times New Roman" w:hAnsi="Times New Roman"/>
                <w:iCs/>
              </w:rPr>
              <w:t>основы философского учения о бытии;</w:t>
            </w:r>
          </w:p>
          <w:p w:rsidR="00006A26" w:rsidRPr="0058350E" w:rsidRDefault="00006A26" w:rsidP="00C1438E">
            <w:pPr>
              <w:numPr>
                <w:ilvl w:val="0"/>
                <w:numId w:val="14"/>
              </w:numPr>
              <w:tabs>
                <w:tab w:val="left" w:pos="175"/>
                <w:tab w:val="left" w:pos="501"/>
              </w:tabs>
              <w:spacing w:after="0"/>
              <w:ind w:left="0" w:firstLine="0"/>
              <w:jc w:val="both"/>
              <w:rPr>
                <w:rFonts w:ascii="Times New Roman" w:hAnsi="Times New Roman"/>
                <w:iCs/>
              </w:rPr>
            </w:pPr>
            <w:r w:rsidRPr="0058350E">
              <w:rPr>
                <w:rFonts w:ascii="Times New Roman" w:hAnsi="Times New Roman"/>
                <w:iCs/>
              </w:rPr>
              <w:t>сущность процесса познания;</w:t>
            </w:r>
          </w:p>
          <w:p w:rsidR="00006A26" w:rsidRPr="0058350E" w:rsidRDefault="00006A26" w:rsidP="00C86434">
            <w:pPr>
              <w:jc w:val="both"/>
              <w:rPr>
                <w:rFonts w:ascii="Times New Roman" w:hAnsi="Times New Roman"/>
                <w:iCs/>
              </w:rPr>
            </w:pPr>
            <w:r w:rsidRPr="0058350E">
              <w:rPr>
                <w:rFonts w:ascii="Times New Roman" w:hAnsi="Times New Roman"/>
                <w:iCs/>
              </w:rPr>
              <w:t>– основы научной, философской и религиозной картин мира;</w:t>
            </w:r>
            <w:r w:rsidRPr="0058350E">
              <w:rPr>
                <w:rFonts w:ascii="Times New Roman" w:hAnsi="Times New Roman"/>
                <w:bCs/>
              </w:rPr>
              <w:t xml:space="preserve"> </w:t>
            </w:r>
            <w:r w:rsidRPr="0058350E">
              <w:rPr>
                <w:rFonts w:ascii="Times New Roman" w:hAnsi="Times New Roman"/>
                <w:bCs/>
                <w:lang w:val="en-US"/>
              </w:rPr>
              <w:t>c</w:t>
            </w:r>
            <w:proofErr w:type="spellStart"/>
            <w:r w:rsidRPr="0058350E">
              <w:rPr>
                <w:rFonts w:ascii="Times New Roman" w:hAnsi="Times New Roman"/>
                <w:bCs/>
              </w:rPr>
              <w:t>ходство</w:t>
            </w:r>
            <w:proofErr w:type="spellEnd"/>
            <w:r w:rsidRPr="0058350E">
              <w:rPr>
                <w:rFonts w:ascii="Times New Roman" w:hAnsi="Times New Roman"/>
                <w:bCs/>
              </w:rPr>
              <w:t xml:space="preserve"> и отличие философии от искусства, религии, науки и идеологии;</w:t>
            </w:r>
          </w:p>
          <w:p w:rsidR="00006A26" w:rsidRPr="0058350E" w:rsidRDefault="00006A26" w:rsidP="00C1438E">
            <w:pPr>
              <w:numPr>
                <w:ilvl w:val="0"/>
                <w:numId w:val="14"/>
              </w:numPr>
              <w:tabs>
                <w:tab w:val="left" w:pos="142"/>
              </w:tabs>
              <w:suppressAutoHyphens/>
              <w:spacing w:after="0"/>
              <w:ind w:left="0" w:firstLine="0"/>
              <w:jc w:val="both"/>
              <w:rPr>
                <w:rFonts w:ascii="Times New Roman" w:hAnsi="Times New Roman"/>
                <w:b/>
                <w:bCs/>
              </w:rPr>
            </w:pPr>
            <w:r w:rsidRPr="0058350E">
              <w:rPr>
                <w:rFonts w:ascii="Times New Roman" w:hAnsi="Times New Roman"/>
                <w:iCs/>
              </w:rPr>
              <w:t>условия формирования личности, свобода и ответственность за сохранение жизни, культуры, окружающей среды;</w:t>
            </w:r>
          </w:p>
          <w:p w:rsidR="00006A26" w:rsidRPr="0058350E" w:rsidRDefault="00006A26" w:rsidP="00C1438E">
            <w:pPr>
              <w:numPr>
                <w:ilvl w:val="0"/>
                <w:numId w:val="14"/>
              </w:numPr>
              <w:tabs>
                <w:tab w:val="left" w:pos="142"/>
              </w:tabs>
              <w:suppressAutoHyphens/>
              <w:spacing w:after="0"/>
              <w:ind w:left="0" w:firstLine="0"/>
              <w:jc w:val="both"/>
              <w:rPr>
                <w:rFonts w:ascii="Times New Roman" w:hAnsi="Times New Roman"/>
                <w:iCs/>
              </w:rPr>
            </w:pPr>
            <w:r w:rsidRPr="0058350E">
              <w:rPr>
                <w:rFonts w:ascii="Times New Roman" w:hAnsi="Times New Roman"/>
                <w:iCs/>
              </w:rPr>
              <w:t>социальные и этические проблемы, связанных с развитием и использованием достижений науки, техники и технологий</w:t>
            </w:r>
          </w:p>
        </w:tc>
        <w:tc>
          <w:tcPr>
            <w:tcW w:w="1996" w:type="pct"/>
            <w:tcBorders>
              <w:top w:val="single" w:sz="4" w:space="0" w:color="auto"/>
              <w:left w:val="single" w:sz="4" w:space="0" w:color="auto"/>
              <w:right w:val="single" w:sz="4" w:space="0" w:color="auto"/>
            </w:tcBorders>
          </w:tcPr>
          <w:p w:rsidR="00006A26" w:rsidRPr="0058350E" w:rsidRDefault="00006A26" w:rsidP="00C86434">
            <w:pPr>
              <w:jc w:val="both"/>
              <w:rPr>
                <w:rFonts w:ascii="Times New Roman" w:hAnsi="Times New Roman"/>
                <w:iCs/>
              </w:rPr>
            </w:pPr>
            <w:r w:rsidRPr="0058350E">
              <w:rPr>
                <w:rFonts w:ascii="Times New Roman" w:hAnsi="Times New Roman"/>
                <w:iCs/>
              </w:rPr>
              <w:sym w:font="Symbol" w:char="F02D"/>
            </w:r>
            <w:r w:rsidRPr="0058350E">
              <w:rPr>
                <w:rFonts w:ascii="Times New Roman" w:hAnsi="Times New Roman"/>
                <w:iCs/>
              </w:rPr>
              <w:t> воспроизведение основных категорий и понятий философии;</w:t>
            </w:r>
          </w:p>
          <w:p w:rsidR="00006A26" w:rsidRPr="0058350E" w:rsidRDefault="00006A26" w:rsidP="00C86434">
            <w:pPr>
              <w:jc w:val="both"/>
              <w:rPr>
                <w:rFonts w:ascii="Times New Roman" w:hAnsi="Times New Roman"/>
                <w:iCs/>
              </w:rPr>
            </w:pPr>
            <w:r w:rsidRPr="0058350E">
              <w:rPr>
                <w:rFonts w:ascii="Times New Roman" w:hAnsi="Times New Roman"/>
                <w:iCs/>
              </w:rPr>
              <w:sym w:font="Symbol" w:char="F02D"/>
            </w:r>
            <w:r w:rsidRPr="0058350E">
              <w:rPr>
                <w:rFonts w:ascii="Times New Roman" w:hAnsi="Times New Roman"/>
                <w:iCs/>
              </w:rPr>
              <w:t> понимание роли философии в жизни человека, основ фило</w:t>
            </w:r>
            <w:r w:rsidRPr="0058350E">
              <w:rPr>
                <w:rFonts w:ascii="Times New Roman" w:hAnsi="Times New Roman"/>
                <w:iCs/>
              </w:rPr>
              <w:softHyphen/>
              <w:t>софского учения о бытии, сущности процесса позна</w:t>
            </w:r>
            <w:r w:rsidRPr="0058350E">
              <w:rPr>
                <w:rFonts w:ascii="Times New Roman" w:hAnsi="Times New Roman"/>
                <w:iCs/>
              </w:rPr>
              <w:softHyphen/>
              <w:t>ния;</w:t>
            </w:r>
          </w:p>
          <w:p w:rsidR="00006A26" w:rsidRPr="0058350E" w:rsidRDefault="00006A26" w:rsidP="00C86434">
            <w:pPr>
              <w:jc w:val="both"/>
              <w:rPr>
                <w:rFonts w:ascii="Times New Roman" w:hAnsi="Times New Roman"/>
                <w:iCs/>
              </w:rPr>
            </w:pPr>
            <w:r w:rsidRPr="0058350E">
              <w:rPr>
                <w:rFonts w:ascii="Times New Roman" w:hAnsi="Times New Roman"/>
                <w:iCs/>
              </w:rPr>
              <w:sym w:font="Symbol" w:char="F02D"/>
            </w:r>
            <w:r w:rsidRPr="0058350E">
              <w:rPr>
                <w:rFonts w:ascii="Times New Roman" w:hAnsi="Times New Roman"/>
                <w:iCs/>
              </w:rPr>
              <w:t> описание основ научной, философской и религи</w:t>
            </w:r>
            <w:r w:rsidRPr="0058350E">
              <w:rPr>
                <w:rFonts w:ascii="Times New Roman" w:hAnsi="Times New Roman"/>
                <w:iCs/>
              </w:rPr>
              <w:softHyphen/>
              <w:t>озной картин мира;</w:t>
            </w:r>
          </w:p>
          <w:p w:rsidR="00006A26" w:rsidRPr="0058350E" w:rsidRDefault="00006A26" w:rsidP="00C86434">
            <w:pPr>
              <w:jc w:val="both"/>
              <w:rPr>
                <w:rFonts w:ascii="Times New Roman" w:hAnsi="Times New Roman"/>
                <w:iCs/>
              </w:rPr>
            </w:pPr>
            <w:r w:rsidRPr="0058350E">
              <w:rPr>
                <w:rFonts w:ascii="Times New Roman" w:hAnsi="Times New Roman"/>
                <w:iCs/>
              </w:rPr>
              <w:sym w:font="Symbol" w:char="F02D"/>
            </w:r>
            <w:r w:rsidRPr="0058350E">
              <w:rPr>
                <w:rFonts w:ascii="Times New Roman" w:hAnsi="Times New Roman"/>
                <w:iCs/>
              </w:rPr>
              <w:t> понимание условий форми</w:t>
            </w:r>
            <w:r w:rsidRPr="0058350E">
              <w:rPr>
                <w:rFonts w:ascii="Times New Roman" w:hAnsi="Times New Roman"/>
                <w:iCs/>
              </w:rPr>
              <w:softHyphen/>
              <w:t>рования личности, свобо</w:t>
            </w:r>
            <w:r w:rsidRPr="0058350E">
              <w:rPr>
                <w:rFonts w:ascii="Times New Roman" w:hAnsi="Times New Roman"/>
                <w:iCs/>
              </w:rPr>
              <w:softHyphen/>
              <w:t>ды и ответственности за сохранение жизни, культу</w:t>
            </w:r>
            <w:r w:rsidRPr="0058350E">
              <w:rPr>
                <w:rFonts w:ascii="Times New Roman" w:hAnsi="Times New Roman"/>
                <w:iCs/>
              </w:rPr>
              <w:softHyphen/>
              <w:t>ры, окружающей среды;</w:t>
            </w:r>
          </w:p>
          <w:p w:rsidR="00006A26" w:rsidRPr="0058350E" w:rsidRDefault="00006A26" w:rsidP="00C86434">
            <w:pPr>
              <w:tabs>
                <w:tab w:val="left" w:pos="680"/>
                <w:tab w:val="left" w:pos="2400"/>
                <w:tab w:val="left" w:pos="2920"/>
                <w:tab w:val="left" w:pos="4340"/>
                <w:tab w:val="left" w:pos="6460"/>
                <w:tab w:val="left" w:pos="8220"/>
              </w:tabs>
              <w:jc w:val="both"/>
              <w:rPr>
                <w:rFonts w:ascii="Times New Roman" w:hAnsi="Times New Roman"/>
                <w:iCs/>
              </w:rPr>
            </w:pPr>
            <w:r w:rsidRPr="0058350E">
              <w:rPr>
                <w:rFonts w:ascii="Times New Roman" w:hAnsi="Times New Roman"/>
                <w:iCs/>
              </w:rPr>
              <w:sym w:font="Symbol" w:char="F02D"/>
            </w:r>
            <w:r w:rsidRPr="0058350E">
              <w:rPr>
                <w:rFonts w:ascii="Times New Roman" w:hAnsi="Times New Roman"/>
                <w:iCs/>
              </w:rPr>
              <w:t> понимание социальных и эти</w:t>
            </w:r>
            <w:r w:rsidRPr="0058350E">
              <w:rPr>
                <w:rFonts w:ascii="Times New Roman" w:hAnsi="Times New Roman"/>
                <w:iCs/>
              </w:rPr>
              <w:softHyphen/>
              <w:t>чес</w:t>
            </w:r>
            <w:r w:rsidRPr="0058350E">
              <w:rPr>
                <w:rFonts w:ascii="Times New Roman" w:hAnsi="Times New Roman"/>
                <w:iCs/>
              </w:rPr>
              <w:softHyphen/>
              <w:t>ких проблем, свя</w:t>
            </w:r>
            <w:r w:rsidRPr="0058350E">
              <w:rPr>
                <w:rFonts w:ascii="Times New Roman" w:hAnsi="Times New Roman"/>
                <w:iCs/>
              </w:rPr>
              <w:softHyphen/>
              <w:t>зан</w:t>
            </w:r>
            <w:r w:rsidRPr="0058350E">
              <w:rPr>
                <w:rFonts w:ascii="Times New Roman" w:hAnsi="Times New Roman"/>
                <w:iCs/>
              </w:rPr>
              <w:softHyphen/>
              <w:t>ных с развитием и использованием дости</w:t>
            </w:r>
            <w:r w:rsidRPr="0058350E">
              <w:rPr>
                <w:rFonts w:ascii="Times New Roman" w:hAnsi="Times New Roman"/>
                <w:iCs/>
              </w:rPr>
              <w:softHyphen/>
              <w:t>жений науки, техни</w:t>
            </w:r>
            <w:r w:rsidRPr="0058350E">
              <w:rPr>
                <w:rFonts w:ascii="Times New Roman" w:hAnsi="Times New Roman"/>
                <w:iCs/>
              </w:rPr>
              <w:softHyphen/>
              <w:t>ки и технологий</w:t>
            </w:r>
          </w:p>
        </w:tc>
        <w:tc>
          <w:tcPr>
            <w:tcW w:w="934" w:type="pct"/>
            <w:tcBorders>
              <w:top w:val="single" w:sz="4" w:space="0" w:color="auto"/>
              <w:left w:val="single" w:sz="4" w:space="0" w:color="auto"/>
              <w:right w:val="single" w:sz="4" w:space="0" w:color="auto"/>
            </w:tcBorders>
          </w:tcPr>
          <w:p w:rsidR="00006A26" w:rsidRPr="0058350E" w:rsidRDefault="00006A26" w:rsidP="00C86434">
            <w:pPr>
              <w:pStyle w:val="c10"/>
              <w:shd w:val="clear" w:color="auto" w:fill="FFFFFF"/>
              <w:spacing w:before="0" w:beforeAutospacing="0" w:after="0" w:afterAutospacing="0" w:line="276" w:lineRule="auto"/>
              <w:jc w:val="both"/>
              <w:rPr>
                <w:rFonts w:ascii="Times New Roman" w:hAnsi="Times New Roman"/>
                <w:iCs/>
                <w:sz w:val="22"/>
                <w:szCs w:val="22"/>
              </w:rPr>
            </w:pPr>
            <w:r w:rsidRPr="0058350E">
              <w:rPr>
                <w:rFonts w:ascii="Times New Roman" w:hAnsi="Times New Roman"/>
                <w:iCs/>
                <w:sz w:val="22"/>
                <w:szCs w:val="22"/>
              </w:rPr>
              <w:t>- различные виды устного и письменного опроса;</w:t>
            </w:r>
          </w:p>
          <w:p w:rsidR="00006A26" w:rsidRPr="0058350E" w:rsidRDefault="00006A26" w:rsidP="00C86434">
            <w:pPr>
              <w:pStyle w:val="c10"/>
              <w:shd w:val="clear" w:color="auto" w:fill="FFFFFF"/>
              <w:spacing w:before="0" w:beforeAutospacing="0" w:after="0" w:afterAutospacing="0" w:line="276" w:lineRule="auto"/>
              <w:jc w:val="both"/>
              <w:rPr>
                <w:rFonts w:ascii="Times New Roman" w:hAnsi="Times New Roman"/>
                <w:iCs/>
                <w:sz w:val="22"/>
                <w:szCs w:val="22"/>
              </w:rPr>
            </w:pPr>
            <w:r w:rsidRPr="0058350E">
              <w:rPr>
                <w:rFonts w:ascii="Times New Roman" w:hAnsi="Times New Roman"/>
                <w:iCs/>
                <w:sz w:val="22"/>
                <w:szCs w:val="22"/>
              </w:rPr>
              <w:t xml:space="preserve">- </w:t>
            </w:r>
            <w:r w:rsidRPr="0058350E">
              <w:rPr>
                <w:rFonts w:ascii="Times New Roman" w:eastAsia="Calibri" w:hAnsi="Times New Roman"/>
                <w:iCs/>
                <w:sz w:val="22"/>
                <w:szCs w:val="22"/>
                <w:lang w:eastAsia="en-US"/>
              </w:rPr>
              <w:t>выполнение практических работ;</w:t>
            </w:r>
          </w:p>
          <w:p w:rsidR="00006A26" w:rsidRPr="0058350E" w:rsidRDefault="00006A26" w:rsidP="00C86434">
            <w:pPr>
              <w:pStyle w:val="c10"/>
              <w:shd w:val="clear" w:color="auto" w:fill="FFFFFF"/>
              <w:spacing w:before="0" w:beforeAutospacing="0" w:after="0" w:afterAutospacing="0" w:line="276" w:lineRule="auto"/>
              <w:jc w:val="both"/>
              <w:rPr>
                <w:rFonts w:ascii="Times New Roman" w:hAnsi="Times New Roman"/>
                <w:iCs/>
                <w:sz w:val="22"/>
                <w:szCs w:val="22"/>
              </w:rPr>
            </w:pPr>
          </w:p>
        </w:tc>
      </w:tr>
      <w:tr w:rsidR="00006A26" w:rsidRPr="0058350E" w:rsidTr="00647D2D">
        <w:trPr>
          <w:trHeight w:val="289"/>
        </w:trPr>
        <w:tc>
          <w:tcPr>
            <w:tcW w:w="5000" w:type="pct"/>
            <w:gridSpan w:val="3"/>
            <w:tcBorders>
              <w:top w:val="single" w:sz="4" w:space="0" w:color="auto"/>
              <w:left w:val="single" w:sz="4" w:space="0" w:color="auto"/>
              <w:right w:val="single" w:sz="4" w:space="0" w:color="auto"/>
            </w:tcBorders>
          </w:tcPr>
          <w:p w:rsidR="00006A26" w:rsidRPr="0058350E" w:rsidRDefault="00006A26" w:rsidP="00C86434">
            <w:pPr>
              <w:pStyle w:val="c10"/>
              <w:shd w:val="clear" w:color="auto" w:fill="FFFFFF"/>
              <w:spacing w:before="0" w:beforeAutospacing="0" w:after="0" w:afterAutospacing="0" w:line="276" w:lineRule="auto"/>
              <w:jc w:val="both"/>
              <w:rPr>
                <w:rFonts w:ascii="Times New Roman" w:hAnsi="Times New Roman"/>
                <w:b/>
                <w:iCs/>
                <w:sz w:val="22"/>
                <w:szCs w:val="22"/>
              </w:rPr>
            </w:pPr>
            <w:r w:rsidRPr="0058350E">
              <w:rPr>
                <w:rFonts w:ascii="Times New Roman" w:hAnsi="Times New Roman"/>
                <w:b/>
                <w:sz w:val="22"/>
                <w:szCs w:val="22"/>
              </w:rPr>
              <w:t>Перечень умений, осваиваемых в рамках дисциплины:</w:t>
            </w:r>
          </w:p>
        </w:tc>
      </w:tr>
      <w:tr w:rsidR="00006A26" w:rsidRPr="0058350E" w:rsidTr="00647D2D">
        <w:trPr>
          <w:trHeight w:val="557"/>
        </w:trPr>
        <w:tc>
          <w:tcPr>
            <w:tcW w:w="2070" w:type="pct"/>
            <w:tcBorders>
              <w:top w:val="single" w:sz="4" w:space="0" w:color="auto"/>
              <w:left w:val="single" w:sz="4" w:space="0" w:color="auto"/>
              <w:right w:val="single" w:sz="4" w:space="0" w:color="auto"/>
            </w:tcBorders>
          </w:tcPr>
          <w:p w:rsidR="00006A26" w:rsidRPr="0058350E" w:rsidRDefault="00006A26" w:rsidP="00C86434">
            <w:pPr>
              <w:suppressAutoHyphens/>
              <w:jc w:val="both"/>
              <w:rPr>
                <w:rFonts w:ascii="Times New Roman" w:hAnsi="Times New Roman"/>
                <w:iCs/>
              </w:rPr>
            </w:pPr>
            <w:r w:rsidRPr="0058350E">
              <w:rPr>
                <w:rFonts w:ascii="Times New Roman" w:hAnsi="Times New Roman"/>
                <w:iCs/>
              </w:rPr>
              <w:t>ориентироваться в наиболее общих философских проб</w:t>
            </w:r>
            <w:r w:rsidRPr="0058350E">
              <w:rPr>
                <w:rFonts w:ascii="Times New Roman" w:hAnsi="Times New Roman"/>
                <w:iCs/>
              </w:rPr>
              <w:softHyphen/>
              <w:t>лемах бытия, познания, ценностей, свободы и смысла жизни как основах фор</w:t>
            </w:r>
            <w:r w:rsidRPr="0058350E">
              <w:rPr>
                <w:rFonts w:ascii="Times New Roman" w:hAnsi="Times New Roman"/>
                <w:iCs/>
              </w:rPr>
              <w:softHyphen/>
              <w:t>мирования культуры граж</w:t>
            </w:r>
            <w:r w:rsidRPr="0058350E">
              <w:rPr>
                <w:rFonts w:ascii="Times New Roman" w:hAnsi="Times New Roman"/>
                <w:iCs/>
              </w:rPr>
              <w:softHyphen/>
              <w:t>данина и будущего спе</w:t>
            </w:r>
            <w:r w:rsidRPr="0058350E">
              <w:rPr>
                <w:rFonts w:ascii="Times New Roman" w:hAnsi="Times New Roman"/>
                <w:iCs/>
              </w:rPr>
              <w:softHyphen/>
              <w:t>циалиста</w:t>
            </w:r>
          </w:p>
          <w:p w:rsidR="00006A26" w:rsidRPr="0058350E" w:rsidRDefault="00006A26" w:rsidP="00C86434">
            <w:pPr>
              <w:suppressAutoHyphens/>
              <w:jc w:val="both"/>
              <w:rPr>
                <w:rFonts w:ascii="Times New Roman" w:hAnsi="Times New Roman"/>
                <w:b/>
                <w:iCs/>
              </w:rPr>
            </w:pPr>
          </w:p>
        </w:tc>
        <w:tc>
          <w:tcPr>
            <w:tcW w:w="1996" w:type="pct"/>
            <w:tcBorders>
              <w:top w:val="single" w:sz="4" w:space="0" w:color="auto"/>
              <w:left w:val="single" w:sz="4" w:space="0" w:color="auto"/>
              <w:right w:val="single" w:sz="4" w:space="0" w:color="auto"/>
            </w:tcBorders>
          </w:tcPr>
          <w:p w:rsidR="00006A26" w:rsidRPr="0058350E" w:rsidRDefault="00006A26" w:rsidP="00C86434">
            <w:pPr>
              <w:jc w:val="both"/>
              <w:rPr>
                <w:rFonts w:ascii="Times New Roman" w:hAnsi="Times New Roman"/>
                <w:iCs/>
              </w:rPr>
            </w:pPr>
            <w:r w:rsidRPr="0058350E">
              <w:rPr>
                <w:rFonts w:ascii="Times New Roman" w:hAnsi="Times New Roman"/>
                <w:iCs/>
              </w:rPr>
              <w:sym w:font="Symbol" w:char="F02D"/>
            </w:r>
            <w:r w:rsidRPr="0058350E">
              <w:rPr>
                <w:rFonts w:ascii="Times New Roman" w:hAnsi="Times New Roman"/>
                <w:iCs/>
              </w:rPr>
              <w:t> описание наи</w:t>
            </w:r>
            <w:r w:rsidRPr="0058350E">
              <w:rPr>
                <w:rFonts w:ascii="Times New Roman" w:hAnsi="Times New Roman"/>
                <w:iCs/>
              </w:rPr>
              <w:softHyphen/>
              <w:t>более общих философских проблем бытия, позна</w:t>
            </w:r>
            <w:r w:rsidRPr="0058350E">
              <w:rPr>
                <w:rFonts w:ascii="Times New Roman" w:hAnsi="Times New Roman"/>
                <w:iCs/>
              </w:rPr>
              <w:softHyphen/>
              <w:t>ния, ценнос</w:t>
            </w:r>
            <w:r w:rsidRPr="0058350E">
              <w:rPr>
                <w:rFonts w:ascii="Times New Roman" w:hAnsi="Times New Roman"/>
                <w:iCs/>
              </w:rPr>
              <w:softHyphen/>
              <w:t>тей, свободы и смысла жизни как основ фор</w:t>
            </w:r>
            <w:r w:rsidRPr="0058350E">
              <w:rPr>
                <w:rFonts w:ascii="Times New Roman" w:hAnsi="Times New Roman"/>
                <w:iCs/>
              </w:rPr>
              <w:softHyphen/>
              <w:t>мирования культуры граж</w:t>
            </w:r>
            <w:r w:rsidRPr="0058350E">
              <w:rPr>
                <w:rFonts w:ascii="Times New Roman" w:hAnsi="Times New Roman"/>
                <w:iCs/>
              </w:rPr>
              <w:softHyphen/>
              <w:t>данина и будущего специ</w:t>
            </w:r>
            <w:r w:rsidRPr="0058350E">
              <w:rPr>
                <w:rFonts w:ascii="Times New Roman" w:hAnsi="Times New Roman"/>
                <w:iCs/>
              </w:rPr>
              <w:softHyphen/>
              <w:t>алиста;</w:t>
            </w:r>
          </w:p>
          <w:p w:rsidR="00006A26" w:rsidRPr="0058350E" w:rsidRDefault="00006A26" w:rsidP="00C86434">
            <w:pPr>
              <w:jc w:val="both"/>
              <w:rPr>
                <w:rFonts w:ascii="Times New Roman" w:hAnsi="Times New Roman"/>
                <w:iCs/>
                <w:strike/>
              </w:rPr>
            </w:pPr>
            <w:r w:rsidRPr="0058350E">
              <w:rPr>
                <w:rFonts w:ascii="Times New Roman" w:hAnsi="Times New Roman"/>
                <w:iCs/>
              </w:rPr>
              <w:sym w:font="Symbol" w:char="F02D"/>
            </w:r>
            <w:r w:rsidRPr="0058350E">
              <w:rPr>
                <w:rFonts w:ascii="Times New Roman" w:hAnsi="Times New Roman"/>
                <w:iCs/>
              </w:rPr>
              <w:t> мониторинг роста творческой самостоятельности и навыков получения нового знания каждым обуча</w:t>
            </w:r>
            <w:r w:rsidRPr="0058350E">
              <w:rPr>
                <w:rFonts w:ascii="Times New Roman" w:hAnsi="Times New Roman"/>
                <w:iCs/>
              </w:rPr>
              <w:softHyphen/>
              <w:t>ющимся</w:t>
            </w:r>
          </w:p>
        </w:tc>
        <w:tc>
          <w:tcPr>
            <w:tcW w:w="934" w:type="pct"/>
            <w:tcBorders>
              <w:top w:val="single" w:sz="4" w:space="0" w:color="auto"/>
              <w:left w:val="single" w:sz="4" w:space="0" w:color="auto"/>
              <w:right w:val="single" w:sz="4" w:space="0" w:color="auto"/>
            </w:tcBorders>
          </w:tcPr>
          <w:p w:rsidR="00006A26" w:rsidRPr="0058350E" w:rsidRDefault="00006A26" w:rsidP="00C86434">
            <w:pPr>
              <w:tabs>
                <w:tab w:val="left" w:pos="680"/>
                <w:tab w:val="left" w:pos="2400"/>
                <w:tab w:val="left" w:pos="2920"/>
                <w:tab w:val="left" w:pos="4340"/>
                <w:tab w:val="left" w:pos="6460"/>
                <w:tab w:val="left" w:pos="8220"/>
              </w:tabs>
              <w:jc w:val="both"/>
              <w:rPr>
                <w:rFonts w:ascii="Times New Roman" w:hAnsi="Times New Roman"/>
                <w:iCs/>
              </w:rPr>
            </w:pPr>
            <w:r w:rsidRPr="0058350E">
              <w:rPr>
                <w:rFonts w:ascii="Times New Roman" w:hAnsi="Times New Roman"/>
                <w:iCs/>
              </w:rPr>
              <w:t>Оценка результатов выполнения практических занятий</w:t>
            </w:r>
          </w:p>
        </w:tc>
      </w:tr>
    </w:tbl>
    <w:p w:rsidR="004924D9" w:rsidRPr="0058350E" w:rsidRDefault="004924D9" w:rsidP="001F7FF9">
      <w:pPr>
        <w:spacing w:after="0" w:line="360" w:lineRule="auto"/>
        <w:rPr>
          <w:rFonts w:ascii="Times New Roman" w:hAnsi="Times New Roman"/>
          <w:b/>
          <w:bCs/>
          <w:iCs/>
          <w:sz w:val="24"/>
          <w:szCs w:val="24"/>
        </w:rPr>
      </w:pPr>
      <w:r w:rsidRPr="0058350E">
        <w:rPr>
          <w:rFonts w:ascii="Times New Roman" w:hAnsi="Times New Roman"/>
          <w:b/>
          <w:bCs/>
          <w:iCs/>
          <w:sz w:val="24"/>
          <w:szCs w:val="24"/>
        </w:rPr>
        <w:br w:type="page"/>
      </w: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B53D7" w:rsidRPr="0058350E" w:rsidTr="00CE0F39">
        <w:tc>
          <w:tcPr>
            <w:tcW w:w="5920" w:type="dxa"/>
          </w:tcPr>
          <w:p w:rsidR="001B53D7" w:rsidRPr="0058350E" w:rsidRDefault="001B53D7" w:rsidP="001F7FF9">
            <w:pPr>
              <w:spacing w:after="0" w:line="360" w:lineRule="auto"/>
              <w:rPr>
                <w:rFonts w:ascii="Times New Roman" w:hAnsi="Times New Roman"/>
                <w:b/>
                <w:sz w:val="24"/>
                <w:szCs w:val="24"/>
              </w:rPr>
            </w:pPr>
          </w:p>
        </w:tc>
        <w:tc>
          <w:tcPr>
            <w:tcW w:w="3969" w:type="dxa"/>
          </w:tcPr>
          <w:p w:rsidR="001B53D7" w:rsidRPr="0058350E" w:rsidRDefault="001B53D7" w:rsidP="00647D2D">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.2</w:t>
            </w:r>
          </w:p>
          <w:p w:rsidR="001B53D7" w:rsidRPr="0058350E" w:rsidRDefault="001B53D7" w:rsidP="00647D2D">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1B53D7" w:rsidRPr="0058350E" w:rsidRDefault="001B53D7" w:rsidP="00647D2D">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4924D9" w:rsidRPr="0058350E" w:rsidRDefault="004924D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4924D9" w:rsidRPr="0058350E" w:rsidRDefault="004924D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924D9" w:rsidRPr="0058350E" w:rsidRDefault="004924D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924D9" w:rsidRPr="0058350E" w:rsidRDefault="004924D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924D9" w:rsidRPr="0058350E" w:rsidRDefault="004924D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924D9" w:rsidRPr="0058350E" w:rsidRDefault="004924D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924D9" w:rsidRPr="0058350E" w:rsidRDefault="004924D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924D9" w:rsidRPr="0058350E" w:rsidRDefault="004924D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924D9" w:rsidRPr="0058350E" w:rsidRDefault="004924D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924D9" w:rsidRPr="0058350E" w:rsidRDefault="004924D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924D9" w:rsidRPr="0058350E" w:rsidRDefault="004924D9"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4924D9" w:rsidRPr="0058350E" w:rsidRDefault="004924D9" w:rsidP="001F7FF9">
      <w:pPr>
        <w:pStyle w:val="1"/>
        <w:keepNext w:val="0"/>
        <w:spacing w:line="360" w:lineRule="auto"/>
        <w:jc w:val="center"/>
        <w:rPr>
          <w:rFonts w:ascii="Times New Roman" w:hAnsi="Times New Roman"/>
          <w:color w:val="000000"/>
          <w:sz w:val="24"/>
          <w:szCs w:val="24"/>
        </w:rPr>
      </w:pPr>
      <w:bookmarkStart w:id="299" w:name="_Toc18492478"/>
      <w:r w:rsidRPr="0058350E">
        <w:rPr>
          <w:rFonts w:ascii="Times New Roman" w:hAnsi="Times New Roman"/>
          <w:color w:val="000000"/>
          <w:sz w:val="24"/>
          <w:szCs w:val="24"/>
        </w:rPr>
        <w:t>ОГСЭ</w:t>
      </w:r>
      <w:r w:rsidR="001126F5" w:rsidRPr="0058350E">
        <w:rPr>
          <w:rFonts w:ascii="Times New Roman" w:hAnsi="Times New Roman"/>
          <w:color w:val="000000"/>
          <w:sz w:val="24"/>
          <w:szCs w:val="24"/>
        </w:rPr>
        <w:t xml:space="preserve"> </w:t>
      </w:r>
      <w:r w:rsidRPr="0058350E">
        <w:rPr>
          <w:rFonts w:ascii="Times New Roman" w:hAnsi="Times New Roman"/>
          <w:color w:val="000000"/>
          <w:sz w:val="24"/>
          <w:szCs w:val="24"/>
        </w:rPr>
        <w:t>02 ИСТОРИЯ</w:t>
      </w:r>
      <w:bookmarkEnd w:id="299"/>
    </w:p>
    <w:p w:rsidR="004924D9" w:rsidRPr="0058350E" w:rsidRDefault="004924D9" w:rsidP="001F7FF9">
      <w:pPr>
        <w:spacing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647D2D" w:rsidRPr="0058350E" w:rsidRDefault="00647D2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924D9"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23CCA" w:rsidRPr="0058350E" w:rsidRDefault="004924D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201</w:t>
      </w:r>
      <w:r w:rsidR="001B53D7" w:rsidRPr="0058350E">
        <w:rPr>
          <w:rFonts w:ascii="Times New Roman" w:hAnsi="Times New Roman"/>
          <w:bCs/>
          <w:color w:val="000000"/>
          <w:sz w:val="24"/>
          <w:szCs w:val="24"/>
        </w:rPr>
        <w:t>9</w:t>
      </w:r>
      <w:r w:rsidR="00523CCA" w:rsidRPr="0058350E">
        <w:rPr>
          <w:rFonts w:ascii="Times New Roman" w:hAnsi="Times New Roman"/>
          <w:bCs/>
          <w:iCs/>
          <w:sz w:val="24"/>
          <w:szCs w:val="24"/>
        </w:rPr>
        <w:br w:type="page"/>
      </w:r>
    </w:p>
    <w:p w:rsidR="00C86A6E" w:rsidRPr="0058350E" w:rsidRDefault="00C86A6E" w:rsidP="001F7FF9">
      <w:pPr>
        <w:pStyle w:val="2"/>
        <w:spacing w:line="360" w:lineRule="auto"/>
        <w:jc w:val="center"/>
        <w:rPr>
          <w:rFonts w:ascii="Times New Roman" w:hAnsi="Times New Roman"/>
          <w:i w:val="0"/>
          <w:sz w:val="24"/>
          <w:szCs w:val="24"/>
        </w:rPr>
      </w:pPr>
      <w:bookmarkStart w:id="300" w:name="_Toc18492479"/>
      <w:r w:rsidRPr="0058350E">
        <w:rPr>
          <w:rFonts w:ascii="Times New Roman" w:hAnsi="Times New Roman"/>
          <w:i w:val="0"/>
          <w:sz w:val="24"/>
          <w:szCs w:val="24"/>
        </w:rPr>
        <w:t>СОДЕРЖАНИЕ</w:t>
      </w:r>
      <w:bookmarkEnd w:id="300"/>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71"/>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1"/>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71"/>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1"/>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523CCA" w:rsidRPr="0058350E" w:rsidRDefault="00523CCA" w:rsidP="001F7FF9">
      <w:pPr>
        <w:pStyle w:val="2"/>
        <w:spacing w:line="360" w:lineRule="auto"/>
        <w:jc w:val="center"/>
        <w:rPr>
          <w:rFonts w:ascii="Times New Roman" w:hAnsi="Times New Roman"/>
          <w:bCs w:val="0"/>
          <w:i w:val="0"/>
          <w:iCs w:val="0"/>
          <w:sz w:val="24"/>
          <w:szCs w:val="24"/>
        </w:rPr>
      </w:pPr>
      <w:r w:rsidRPr="0058350E">
        <w:rPr>
          <w:rFonts w:ascii="Times New Roman" w:hAnsi="Times New Roman"/>
          <w:b w:val="0"/>
          <w:bCs w:val="0"/>
          <w:i w:val="0"/>
          <w:iCs w:val="0"/>
          <w:sz w:val="24"/>
          <w:szCs w:val="24"/>
          <w:u w:val="single"/>
        </w:rPr>
        <w:br w:type="page"/>
      </w:r>
      <w:bookmarkStart w:id="301" w:name="_Toc18492480"/>
      <w:r w:rsidRPr="0058350E">
        <w:rPr>
          <w:rFonts w:ascii="Times New Roman" w:hAnsi="Times New Roman"/>
          <w:bCs w:val="0"/>
          <w:i w:val="0"/>
          <w:iCs w:val="0"/>
          <w:sz w:val="24"/>
          <w:szCs w:val="24"/>
        </w:rPr>
        <w:t>1.</w:t>
      </w:r>
      <w:r w:rsidR="00320009" w:rsidRPr="0058350E">
        <w:rPr>
          <w:rFonts w:ascii="Times New Roman" w:hAnsi="Times New Roman"/>
          <w:bCs w:val="0"/>
          <w:i w:val="0"/>
          <w:iCs w:val="0"/>
          <w:sz w:val="24"/>
          <w:szCs w:val="24"/>
        </w:rPr>
        <w:t xml:space="preserve"> </w:t>
      </w:r>
      <w:r w:rsidRPr="0058350E">
        <w:rPr>
          <w:rFonts w:ascii="Times New Roman" w:hAnsi="Times New Roman"/>
          <w:bCs w:val="0"/>
          <w:i w:val="0"/>
          <w:iCs w:val="0"/>
          <w:sz w:val="24"/>
          <w:szCs w:val="24"/>
        </w:rPr>
        <w:t>ОБЩАЯ ХАРАКТЕРИСТИКА ПРИМЕРНОЙ РАБОЧЕЙ</w:t>
      </w:r>
      <w:r w:rsidR="00320009" w:rsidRPr="0058350E">
        <w:rPr>
          <w:rFonts w:ascii="Times New Roman" w:hAnsi="Times New Roman"/>
          <w:bCs w:val="0"/>
          <w:i w:val="0"/>
          <w:iCs w:val="0"/>
          <w:sz w:val="24"/>
          <w:szCs w:val="24"/>
        </w:rPr>
        <w:t xml:space="preserve"> </w:t>
      </w:r>
      <w:r w:rsidRPr="0058350E">
        <w:rPr>
          <w:rFonts w:ascii="Times New Roman" w:hAnsi="Times New Roman"/>
          <w:bCs w:val="0"/>
          <w:i w:val="0"/>
          <w:iCs w:val="0"/>
          <w:sz w:val="24"/>
          <w:szCs w:val="24"/>
        </w:rPr>
        <w:t>ПРОГРАММЫ УЧЕБНОЙ ДИСЦИПЛИНЫ</w:t>
      </w:r>
      <w:bookmarkEnd w:id="301"/>
    </w:p>
    <w:p w:rsidR="00523CCA" w:rsidRPr="0058350E" w:rsidRDefault="000E1600" w:rsidP="001F7FF9">
      <w:pPr>
        <w:suppressAutoHyphens/>
        <w:spacing w:after="0" w:line="360" w:lineRule="auto"/>
        <w:jc w:val="center"/>
        <w:rPr>
          <w:rFonts w:ascii="Times New Roman" w:hAnsi="Times New Roman"/>
          <w:b/>
          <w:bCs/>
          <w:iCs/>
          <w:sz w:val="24"/>
          <w:szCs w:val="24"/>
        </w:rPr>
      </w:pPr>
      <w:r w:rsidRPr="0058350E">
        <w:rPr>
          <w:rFonts w:ascii="Times New Roman" w:hAnsi="Times New Roman"/>
          <w:b/>
          <w:bCs/>
          <w:iCs/>
          <w:sz w:val="24"/>
          <w:szCs w:val="24"/>
        </w:rPr>
        <w:t xml:space="preserve">ОГСЭ </w:t>
      </w:r>
      <w:r w:rsidR="00523CCA" w:rsidRPr="0058350E">
        <w:rPr>
          <w:rFonts w:ascii="Times New Roman" w:hAnsi="Times New Roman"/>
          <w:b/>
          <w:bCs/>
          <w:iCs/>
          <w:sz w:val="24"/>
          <w:szCs w:val="24"/>
        </w:rPr>
        <w:t>02</w:t>
      </w:r>
      <w:r w:rsidR="00523CCA" w:rsidRPr="0058350E">
        <w:rPr>
          <w:rFonts w:ascii="Times New Roman" w:hAnsi="Times New Roman"/>
          <w:bCs/>
          <w:iCs/>
          <w:sz w:val="24"/>
          <w:szCs w:val="24"/>
        </w:rPr>
        <w:t xml:space="preserve"> </w:t>
      </w:r>
      <w:r w:rsidR="00523CCA" w:rsidRPr="0058350E">
        <w:rPr>
          <w:rFonts w:ascii="Times New Roman" w:hAnsi="Times New Roman"/>
          <w:b/>
          <w:bCs/>
          <w:iCs/>
          <w:sz w:val="24"/>
          <w:szCs w:val="24"/>
        </w:rPr>
        <w:t>ИСТОРИЯ</w:t>
      </w:r>
    </w:p>
    <w:p w:rsidR="000E1600" w:rsidRPr="0058350E" w:rsidRDefault="000E1600" w:rsidP="001F7FF9">
      <w:pPr>
        <w:spacing w:line="360" w:lineRule="auto"/>
        <w:ind w:firstLine="709"/>
        <w:rPr>
          <w:rFonts w:ascii="Times New Roman" w:hAnsi="Times New Roman"/>
          <w:b/>
          <w:bCs/>
          <w:iCs/>
          <w:sz w:val="24"/>
          <w:szCs w:val="24"/>
        </w:rPr>
      </w:pPr>
      <w:r w:rsidRPr="0058350E">
        <w:rPr>
          <w:rFonts w:ascii="Times New Roman" w:hAnsi="Times New Roman"/>
          <w:b/>
          <w:bCs/>
          <w:iCs/>
          <w:sz w:val="24"/>
          <w:szCs w:val="24"/>
        </w:rPr>
        <w:t xml:space="preserve">1.1. Место дисциплины в структуре основной профессиональной образовательной программы: </w:t>
      </w:r>
    </w:p>
    <w:p w:rsidR="000E1600" w:rsidRPr="0058350E" w:rsidRDefault="000E1600" w:rsidP="001F7FF9">
      <w:pPr>
        <w:spacing w:line="360" w:lineRule="auto"/>
        <w:ind w:firstLine="709"/>
        <w:rPr>
          <w:rFonts w:ascii="Times New Roman" w:hAnsi="Times New Roman"/>
          <w:sz w:val="24"/>
          <w:szCs w:val="24"/>
        </w:rPr>
      </w:pPr>
      <w:r w:rsidRPr="0058350E">
        <w:rPr>
          <w:rFonts w:ascii="Times New Roman" w:hAnsi="Times New Roman"/>
          <w:bCs/>
          <w:iCs/>
          <w:sz w:val="24"/>
          <w:szCs w:val="24"/>
        </w:rPr>
        <w:t>Учебная дисциплина «История» является обязательной частью общего гуманитарного и социально-экономического цикла</w:t>
      </w:r>
      <w:r w:rsidRPr="0058350E">
        <w:rPr>
          <w:rFonts w:ascii="Times New Roman" w:hAnsi="Times New Roman"/>
          <w:sz w:val="24"/>
          <w:szCs w:val="24"/>
        </w:rPr>
        <w:t xml:space="preserve"> примерной основной образовательной программы</w:t>
      </w:r>
      <w:r w:rsidRPr="0058350E">
        <w:rPr>
          <w:rFonts w:ascii="Times New Roman" w:hAnsi="Times New Roman"/>
          <w:bCs/>
          <w:iCs/>
          <w:sz w:val="24"/>
          <w:szCs w:val="24"/>
        </w:rPr>
        <w:t xml:space="preserve"> в соответствии с ФГОС СПО по специальности 23.02.02 Автомобиле- и тракторостроение. Учебная дисциплина «История» обеспечивает формирование профессиональных и общих компетенций по всем видам деятельности ФГОС СПО по специальности 23.02.02 Автомобиле- и тракторостроение. </w:t>
      </w:r>
      <w:r w:rsidRPr="0058350E">
        <w:rPr>
          <w:rFonts w:ascii="Times New Roman" w:hAnsi="Times New Roman"/>
          <w:sz w:val="24"/>
          <w:szCs w:val="24"/>
        </w:rPr>
        <w:t>Особое значение дисциплина имеет при формировании и развитии ОК 04 - ОК 06</w:t>
      </w:r>
    </w:p>
    <w:p w:rsidR="00523CCA" w:rsidRPr="0058350E" w:rsidRDefault="00523CCA" w:rsidP="001F7FF9">
      <w:pPr>
        <w:suppressAutoHyphens/>
        <w:spacing w:after="0" w:line="360" w:lineRule="auto"/>
        <w:ind w:firstLine="709"/>
        <w:jc w:val="both"/>
        <w:rPr>
          <w:rFonts w:ascii="Times New Roman" w:hAnsi="Times New Roman"/>
          <w:b/>
          <w:bCs/>
          <w:sz w:val="24"/>
          <w:szCs w:val="24"/>
        </w:rPr>
      </w:pPr>
      <w:r w:rsidRPr="0058350E">
        <w:rPr>
          <w:rFonts w:ascii="Times New Roman" w:hAnsi="Times New Roman"/>
          <w:b/>
          <w:bCs/>
          <w:sz w:val="24"/>
          <w:szCs w:val="24"/>
        </w:rPr>
        <w:t>1.</w:t>
      </w:r>
      <w:r w:rsidR="000E0CEC" w:rsidRPr="0058350E">
        <w:rPr>
          <w:rFonts w:ascii="Times New Roman" w:hAnsi="Times New Roman"/>
          <w:b/>
          <w:bCs/>
          <w:sz w:val="24"/>
          <w:szCs w:val="24"/>
        </w:rPr>
        <w:t>2</w:t>
      </w:r>
      <w:r w:rsidRPr="0058350E">
        <w:rPr>
          <w:rFonts w:ascii="Times New Roman" w:hAnsi="Times New Roman"/>
          <w:b/>
          <w:bCs/>
          <w:sz w:val="24"/>
          <w:szCs w:val="24"/>
        </w:rPr>
        <w:t>. Цель и планируемые</w:t>
      </w:r>
      <w:r w:rsidR="00D67B27" w:rsidRPr="0058350E">
        <w:rPr>
          <w:rFonts w:ascii="Times New Roman" w:hAnsi="Times New Roman"/>
          <w:b/>
          <w:bCs/>
          <w:sz w:val="24"/>
          <w:szCs w:val="24"/>
        </w:rPr>
        <w:t xml:space="preserve"> результаты освоения дисциплины</w:t>
      </w:r>
    </w:p>
    <w:p w:rsidR="003D426E" w:rsidRPr="0058350E" w:rsidRDefault="003D426E" w:rsidP="001F7FF9">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p>
    <w:p w:rsidR="000E1600" w:rsidRPr="0058350E" w:rsidRDefault="000E1600" w:rsidP="001F7FF9">
      <w:pPr>
        <w:suppressAutoHyphens/>
        <w:spacing w:after="0" w:line="360" w:lineRule="auto"/>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3514"/>
        <w:gridCol w:w="5150"/>
      </w:tblGrid>
      <w:tr w:rsidR="000E1600" w:rsidRPr="0058350E" w:rsidTr="00647D2D">
        <w:trPr>
          <w:trHeight w:val="649"/>
        </w:trPr>
        <w:tc>
          <w:tcPr>
            <w:tcW w:w="843" w:type="pct"/>
            <w:vAlign w:val="center"/>
          </w:tcPr>
          <w:p w:rsidR="000E1600" w:rsidRPr="0058350E" w:rsidRDefault="000E1600" w:rsidP="00647D2D">
            <w:pPr>
              <w:suppressAutoHyphens/>
              <w:spacing w:after="0"/>
              <w:jc w:val="center"/>
              <w:rPr>
                <w:rFonts w:ascii="Times New Roman" w:hAnsi="Times New Roman"/>
                <w:b/>
                <w:bCs/>
              </w:rPr>
            </w:pPr>
            <w:r w:rsidRPr="0058350E">
              <w:rPr>
                <w:rFonts w:ascii="Times New Roman" w:hAnsi="Times New Roman"/>
                <w:b/>
                <w:bCs/>
              </w:rPr>
              <w:t>Код</w:t>
            </w:r>
          </w:p>
          <w:p w:rsidR="000E1600" w:rsidRPr="0058350E" w:rsidRDefault="000E1600" w:rsidP="00647D2D">
            <w:pPr>
              <w:suppressAutoHyphens/>
              <w:spacing w:after="0"/>
              <w:jc w:val="center"/>
              <w:rPr>
                <w:rFonts w:ascii="Times New Roman" w:hAnsi="Times New Roman"/>
                <w:b/>
                <w:bCs/>
              </w:rPr>
            </w:pPr>
            <w:r w:rsidRPr="0058350E">
              <w:rPr>
                <w:rFonts w:ascii="Times New Roman" w:hAnsi="Times New Roman"/>
                <w:b/>
                <w:bCs/>
              </w:rPr>
              <w:t>ПК, ОК</w:t>
            </w:r>
          </w:p>
        </w:tc>
        <w:tc>
          <w:tcPr>
            <w:tcW w:w="1686" w:type="pct"/>
            <w:vAlign w:val="center"/>
          </w:tcPr>
          <w:p w:rsidR="000E1600" w:rsidRPr="0058350E" w:rsidRDefault="000E1600" w:rsidP="00647D2D">
            <w:pPr>
              <w:suppressAutoHyphens/>
              <w:jc w:val="center"/>
              <w:rPr>
                <w:rFonts w:ascii="Times New Roman" w:hAnsi="Times New Roman"/>
                <w:b/>
                <w:bCs/>
              </w:rPr>
            </w:pPr>
            <w:r w:rsidRPr="0058350E">
              <w:rPr>
                <w:rFonts w:ascii="Times New Roman" w:hAnsi="Times New Roman"/>
                <w:b/>
                <w:bCs/>
              </w:rPr>
              <w:t>Умения</w:t>
            </w:r>
          </w:p>
        </w:tc>
        <w:tc>
          <w:tcPr>
            <w:tcW w:w="2471" w:type="pct"/>
            <w:vAlign w:val="center"/>
          </w:tcPr>
          <w:p w:rsidR="000E1600" w:rsidRPr="0058350E" w:rsidRDefault="000E1600" w:rsidP="00647D2D">
            <w:pPr>
              <w:suppressAutoHyphens/>
              <w:jc w:val="center"/>
              <w:rPr>
                <w:rFonts w:ascii="Times New Roman" w:hAnsi="Times New Roman"/>
                <w:b/>
                <w:bCs/>
              </w:rPr>
            </w:pPr>
            <w:r w:rsidRPr="0058350E">
              <w:rPr>
                <w:rFonts w:ascii="Times New Roman" w:hAnsi="Times New Roman"/>
                <w:b/>
                <w:bCs/>
              </w:rPr>
              <w:t>Знания</w:t>
            </w:r>
          </w:p>
        </w:tc>
      </w:tr>
      <w:tr w:rsidR="000E1600" w:rsidRPr="0058350E" w:rsidTr="00647D2D">
        <w:trPr>
          <w:trHeight w:val="4762"/>
        </w:trPr>
        <w:tc>
          <w:tcPr>
            <w:tcW w:w="843" w:type="pct"/>
          </w:tcPr>
          <w:p w:rsidR="000E1600" w:rsidRPr="0058350E" w:rsidRDefault="000E1600" w:rsidP="00647D2D">
            <w:pPr>
              <w:suppressAutoHyphens/>
              <w:jc w:val="center"/>
              <w:rPr>
                <w:rFonts w:ascii="Times New Roman" w:hAnsi="Times New Roman"/>
                <w:bCs/>
              </w:rPr>
            </w:pPr>
            <w:r w:rsidRPr="0058350E">
              <w:rPr>
                <w:rFonts w:ascii="Times New Roman" w:hAnsi="Times New Roman"/>
                <w:bCs/>
              </w:rPr>
              <w:t>ОК 04- 06</w:t>
            </w:r>
          </w:p>
        </w:tc>
        <w:tc>
          <w:tcPr>
            <w:tcW w:w="1686" w:type="pct"/>
          </w:tcPr>
          <w:p w:rsidR="000E1600" w:rsidRPr="0058350E" w:rsidRDefault="000E1600" w:rsidP="00C1438E">
            <w:pPr>
              <w:numPr>
                <w:ilvl w:val="0"/>
                <w:numId w:val="97"/>
              </w:numPr>
              <w:tabs>
                <w:tab w:val="left" w:pos="267"/>
              </w:tabs>
              <w:spacing w:after="0"/>
              <w:ind w:left="0" w:firstLine="86"/>
              <w:jc w:val="both"/>
              <w:rPr>
                <w:rFonts w:ascii="Times New Roman" w:hAnsi="Times New Roman"/>
                <w:iCs/>
              </w:rPr>
            </w:pPr>
            <w:r w:rsidRPr="0058350E">
              <w:rPr>
                <w:rFonts w:ascii="Times New Roman" w:hAnsi="Times New Roman"/>
                <w:iCs/>
              </w:rPr>
              <w:t>ориентироваться в современной экономической, политической, культурной ситуации в России и мире;</w:t>
            </w:r>
          </w:p>
          <w:p w:rsidR="000E1600" w:rsidRPr="0058350E" w:rsidRDefault="000E1600" w:rsidP="00C1438E">
            <w:pPr>
              <w:numPr>
                <w:ilvl w:val="0"/>
                <w:numId w:val="97"/>
              </w:numPr>
              <w:tabs>
                <w:tab w:val="left" w:pos="267"/>
              </w:tabs>
              <w:suppressAutoHyphens/>
              <w:spacing w:after="0"/>
              <w:ind w:left="0" w:firstLine="86"/>
              <w:jc w:val="both"/>
              <w:rPr>
                <w:rFonts w:ascii="Times New Roman" w:hAnsi="Times New Roman"/>
                <w:iCs/>
              </w:rPr>
            </w:pPr>
            <w:r w:rsidRPr="0058350E">
              <w:rPr>
                <w:rFonts w:ascii="Times New Roman" w:hAnsi="Times New Roman"/>
                <w:iCs/>
              </w:rPr>
              <w:t>выявлять взаимосвязь отечественных, региональных, мировых социально-экономических, политических и культурных проблем</w:t>
            </w:r>
          </w:p>
          <w:p w:rsidR="000E1600" w:rsidRPr="0058350E" w:rsidRDefault="000E1600" w:rsidP="00C1438E">
            <w:pPr>
              <w:numPr>
                <w:ilvl w:val="0"/>
                <w:numId w:val="97"/>
              </w:numPr>
              <w:tabs>
                <w:tab w:val="left" w:pos="267"/>
              </w:tabs>
              <w:suppressAutoHyphens/>
              <w:spacing w:after="0"/>
              <w:ind w:left="0" w:firstLine="86"/>
              <w:jc w:val="both"/>
              <w:rPr>
                <w:rFonts w:ascii="Times New Roman" w:hAnsi="Times New Roman"/>
                <w:bCs/>
                <w:strike/>
              </w:rPr>
            </w:pPr>
            <w:r w:rsidRPr="0058350E">
              <w:rPr>
                <w:rFonts w:ascii="Times New Roman" w:eastAsia="Times New Roman" w:hAnsi="Times New Roman"/>
                <w:bCs/>
                <w:iCs/>
              </w:rPr>
              <w:t>отстаивать активную гражданскую позицию</w:t>
            </w:r>
          </w:p>
        </w:tc>
        <w:tc>
          <w:tcPr>
            <w:tcW w:w="2471" w:type="pct"/>
          </w:tcPr>
          <w:p w:rsidR="000E1600" w:rsidRPr="0058350E" w:rsidRDefault="000E1600" w:rsidP="00C1438E">
            <w:pPr>
              <w:numPr>
                <w:ilvl w:val="0"/>
                <w:numId w:val="98"/>
              </w:numPr>
              <w:tabs>
                <w:tab w:val="left" w:pos="232"/>
                <w:tab w:val="left" w:pos="399"/>
              </w:tabs>
              <w:spacing w:after="0"/>
              <w:ind w:left="0" w:firstLine="116"/>
              <w:jc w:val="both"/>
              <w:rPr>
                <w:rFonts w:ascii="Times New Roman" w:hAnsi="Times New Roman"/>
                <w:bCs/>
              </w:rPr>
            </w:pPr>
            <w:r w:rsidRPr="0058350E">
              <w:rPr>
                <w:rFonts w:ascii="Times New Roman" w:hAnsi="Times New Roman"/>
                <w:iCs/>
              </w:rPr>
              <w:t xml:space="preserve">основных  направлений развития ключевых регионов мира на рубеже веков (ХХ и </w:t>
            </w:r>
            <w:r w:rsidRPr="0058350E">
              <w:rPr>
                <w:rFonts w:ascii="Times New Roman" w:hAnsi="Times New Roman"/>
                <w:bCs/>
              </w:rPr>
              <w:t>ХХ</w:t>
            </w:r>
            <w:r w:rsidRPr="0058350E">
              <w:rPr>
                <w:rFonts w:ascii="Times New Roman" w:hAnsi="Times New Roman"/>
                <w:bCs/>
                <w:lang w:val="en-US"/>
              </w:rPr>
              <w:t>I</w:t>
            </w:r>
            <w:r w:rsidRPr="0058350E">
              <w:rPr>
                <w:rFonts w:ascii="Times New Roman" w:hAnsi="Times New Roman"/>
                <w:bCs/>
              </w:rPr>
              <w:t xml:space="preserve"> вв.);</w:t>
            </w:r>
          </w:p>
          <w:p w:rsidR="000E1600" w:rsidRPr="0058350E" w:rsidRDefault="000E1600" w:rsidP="00C1438E">
            <w:pPr>
              <w:numPr>
                <w:ilvl w:val="0"/>
                <w:numId w:val="98"/>
              </w:numPr>
              <w:tabs>
                <w:tab w:val="left" w:pos="232"/>
                <w:tab w:val="left" w:pos="399"/>
              </w:tabs>
              <w:spacing w:after="0"/>
              <w:ind w:left="0" w:firstLine="116"/>
              <w:jc w:val="both"/>
              <w:rPr>
                <w:rFonts w:ascii="Times New Roman" w:hAnsi="Times New Roman"/>
                <w:bCs/>
              </w:rPr>
            </w:pPr>
            <w:r w:rsidRPr="0058350E">
              <w:rPr>
                <w:rFonts w:ascii="Times New Roman" w:hAnsi="Times New Roman"/>
                <w:iCs/>
              </w:rPr>
              <w:t xml:space="preserve">сущности и причин локальных, региональных, межгосударственных конфликтов в конце ХХ – начале </w:t>
            </w:r>
            <w:r w:rsidRPr="0058350E">
              <w:rPr>
                <w:rFonts w:ascii="Times New Roman" w:hAnsi="Times New Roman"/>
                <w:bCs/>
              </w:rPr>
              <w:t>ХХ</w:t>
            </w:r>
            <w:r w:rsidRPr="0058350E">
              <w:rPr>
                <w:rFonts w:ascii="Times New Roman" w:hAnsi="Times New Roman"/>
                <w:bCs/>
                <w:lang w:val="en-US"/>
              </w:rPr>
              <w:t>I</w:t>
            </w:r>
            <w:r w:rsidRPr="0058350E">
              <w:rPr>
                <w:rFonts w:ascii="Times New Roman" w:hAnsi="Times New Roman"/>
                <w:bCs/>
              </w:rPr>
              <w:t xml:space="preserve"> вв.;</w:t>
            </w:r>
          </w:p>
          <w:p w:rsidR="000E1600" w:rsidRPr="0058350E" w:rsidRDefault="000E1600" w:rsidP="00C1438E">
            <w:pPr>
              <w:numPr>
                <w:ilvl w:val="0"/>
                <w:numId w:val="98"/>
              </w:numPr>
              <w:tabs>
                <w:tab w:val="left" w:pos="232"/>
                <w:tab w:val="left" w:pos="399"/>
              </w:tabs>
              <w:spacing w:after="0"/>
              <w:ind w:left="0" w:firstLine="116"/>
              <w:jc w:val="both"/>
              <w:rPr>
                <w:rFonts w:ascii="Times New Roman" w:hAnsi="Times New Roman"/>
                <w:bCs/>
              </w:rPr>
            </w:pPr>
            <w:r w:rsidRPr="0058350E">
              <w:rPr>
                <w:rFonts w:ascii="Times New Roman" w:hAnsi="Times New Roman"/>
                <w:bCs/>
              </w:rPr>
              <w:t>основных процессов политического и экономического развития ведущих государств и регионов мира;</w:t>
            </w:r>
          </w:p>
          <w:p w:rsidR="000E1600" w:rsidRPr="0058350E" w:rsidRDefault="000E1600" w:rsidP="00C1438E">
            <w:pPr>
              <w:numPr>
                <w:ilvl w:val="0"/>
                <w:numId w:val="98"/>
              </w:numPr>
              <w:tabs>
                <w:tab w:val="left" w:pos="232"/>
                <w:tab w:val="left" w:pos="399"/>
              </w:tabs>
              <w:spacing w:after="0"/>
              <w:ind w:left="0" w:firstLine="116"/>
              <w:jc w:val="both"/>
              <w:rPr>
                <w:rFonts w:ascii="Times New Roman" w:hAnsi="Times New Roman"/>
                <w:bCs/>
              </w:rPr>
            </w:pPr>
            <w:r w:rsidRPr="0058350E">
              <w:rPr>
                <w:rFonts w:ascii="Times New Roman" w:hAnsi="Times New Roman"/>
                <w:bCs/>
              </w:rPr>
              <w:t>назначения ООН, НАТО, ЕС и других организаций и основных направлений их деятельности;</w:t>
            </w:r>
          </w:p>
          <w:p w:rsidR="000E1600" w:rsidRPr="0058350E" w:rsidRDefault="000E1600" w:rsidP="00C1438E">
            <w:pPr>
              <w:numPr>
                <w:ilvl w:val="0"/>
                <w:numId w:val="98"/>
              </w:numPr>
              <w:tabs>
                <w:tab w:val="left" w:pos="232"/>
                <w:tab w:val="left" w:pos="399"/>
              </w:tabs>
              <w:spacing w:after="0"/>
              <w:ind w:left="0" w:firstLine="116"/>
              <w:jc w:val="both"/>
              <w:rPr>
                <w:rFonts w:ascii="Times New Roman" w:hAnsi="Times New Roman"/>
                <w:bCs/>
              </w:rPr>
            </w:pPr>
            <w:r w:rsidRPr="0058350E">
              <w:rPr>
                <w:rFonts w:ascii="Times New Roman" w:hAnsi="Times New Roman"/>
                <w:bCs/>
              </w:rPr>
              <w:t>роли науки, культуры и религии в сохранении и укреплении национальных и государственных традиций;</w:t>
            </w:r>
          </w:p>
          <w:p w:rsidR="000E1600" w:rsidRPr="0058350E" w:rsidRDefault="000E1600" w:rsidP="00C1438E">
            <w:pPr>
              <w:numPr>
                <w:ilvl w:val="0"/>
                <w:numId w:val="98"/>
              </w:numPr>
              <w:tabs>
                <w:tab w:val="left" w:pos="232"/>
                <w:tab w:val="left" w:pos="399"/>
              </w:tabs>
              <w:suppressAutoHyphens/>
              <w:spacing w:after="0"/>
              <w:ind w:left="0" w:firstLine="116"/>
              <w:jc w:val="both"/>
              <w:rPr>
                <w:rFonts w:ascii="Times New Roman" w:hAnsi="Times New Roman"/>
                <w:bCs/>
              </w:rPr>
            </w:pPr>
            <w:r w:rsidRPr="0058350E">
              <w:rPr>
                <w:rFonts w:ascii="Times New Roman" w:hAnsi="Times New Roman"/>
                <w:bCs/>
              </w:rPr>
              <w:t>содержания и назначения важнейших правовых и законодательных актов мирового и регионального значения</w:t>
            </w:r>
          </w:p>
        </w:tc>
      </w:tr>
    </w:tbl>
    <w:p w:rsidR="00523CCA" w:rsidRPr="0058350E" w:rsidRDefault="00523CCA" w:rsidP="001F7FF9">
      <w:pPr>
        <w:suppressAutoHyphens/>
        <w:spacing w:after="0" w:line="360" w:lineRule="auto"/>
        <w:ind w:firstLine="709"/>
        <w:jc w:val="both"/>
        <w:rPr>
          <w:rFonts w:ascii="Times New Roman" w:hAnsi="Times New Roman"/>
          <w:iCs/>
          <w:sz w:val="24"/>
          <w:szCs w:val="24"/>
        </w:rPr>
      </w:pPr>
    </w:p>
    <w:p w:rsidR="00523CCA" w:rsidRPr="0058350E" w:rsidRDefault="00523CCA" w:rsidP="001F7FF9">
      <w:pPr>
        <w:spacing w:after="0" w:line="360" w:lineRule="auto"/>
        <w:rPr>
          <w:rFonts w:ascii="Times New Roman" w:hAnsi="Times New Roman"/>
          <w:sz w:val="24"/>
          <w:szCs w:val="24"/>
        </w:rPr>
      </w:pPr>
      <w:r w:rsidRPr="0058350E">
        <w:rPr>
          <w:rFonts w:ascii="Times New Roman" w:hAnsi="Times New Roman"/>
          <w:sz w:val="24"/>
          <w:szCs w:val="24"/>
        </w:rPr>
        <w:br w:type="page"/>
      </w:r>
    </w:p>
    <w:p w:rsidR="00523CCA" w:rsidRPr="0058350E" w:rsidRDefault="00523CCA" w:rsidP="001F7FF9">
      <w:pPr>
        <w:pStyle w:val="2"/>
        <w:spacing w:line="360" w:lineRule="auto"/>
        <w:jc w:val="center"/>
        <w:rPr>
          <w:rFonts w:ascii="Times New Roman" w:hAnsi="Times New Roman"/>
          <w:bCs w:val="0"/>
          <w:i w:val="0"/>
          <w:sz w:val="24"/>
          <w:szCs w:val="24"/>
        </w:rPr>
      </w:pPr>
      <w:bookmarkStart w:id="302" w:name="_Toc18492481"/>
      <w:r w:rsidRPr="0058350E">
        <w:rPr>
          <w:rFonts w:ascii="Times New Roman" w:hAnsi="Times New Roman"/>
          <w:bCs w:val="0"/>
          <w:i w:val="0"/>
          <w:sz w:val="24"/>
          <w:szCs w:val="24"/>
        </w:rPr>
        <w:t>2. СТРУКТУРА И СОДЕРЖАНИЕ УЧЕБНОЙ ДИСЦИПЛИНЫ</w:t>
      </w:r>
      <w:bookmarkEnd w:id="302"/>
    </w:p>
    <w:p w:rsidR="00523CCA" w:rsidRPr="0058350E" w:rsidRDefault="00523CCA" w:rsidP="001F7FF9">
      <w:pPr>
        <w:suppressAutoHyphens/>
        <w:spacing w:after="0" w:line="360" w:lineRule="auto"/>
        <w:jc w:val="center"/>
        <w:rPr>
          <w:rFonts w:ascii="Times New Roman" w:hAnsi="Times New Roman"/>
          <w:b/>
          <w:bCs/>
          <w:sz w:val="24"/>
          <w:szCs w:val="24"/>
        </w:rPr>
      </w:pPr>
    </w:p>
    <w:p w:rsidR="00523CCA" w:rsidRPr="0058350E" w:rsidRDefault="00523CCA" w:rsidP="001F7FF9">
      <w:pPr>
        <w:pStyle w:val="3"/>
        <w:spacing w:line="360" w:lineRule="auto"/>
        <w:rPr>
          <w:rFonts w:ascii="Times New Roman" w:hAnsi="Times New Roman"/>
          <w:bCs w:val="0"/>
          <w:sz w:val="24"/>
          <w:szCs w:val="24"/>
        </w:rPr>
      </w:pPr>
      <w:bookmarkStart w:id="303" w:name="_Toc18492482"/>
      <w:r w:rsidRPr="0058350E">
        <w:rPr>
          <w:rFonts w:ascii="Times New Roman" w:hAnsi="Times New Roman"/>
          <w:bCs w:val="0"/>
          <w:sz w:val="24"/>
          <w:szCs w:val="24"/>
        </w:rPr>
        <w:t>2.1. Объем учебной дисциплины и виды учебной работы</w:t>
      </w:r>
      <w:bookmarkEnd w:id="303"/>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0E1600" w:rsidRPr="0058350E" w:rsidTr="00F8528D">
        <w:trPr>
          <w:trHeight w:val="216"/>
        </w:trPr>
        <w:tc>
          <w:tcPr>
            <w:tcW w:w="4073" w:type="pct"/>
            <w:vAlign w:val="center"/>
          </w:tcPr>
          <w:p w:rsidR="000E1600" w:rsidRPr="0058350E" w:rsidRDefault="000E1600" w:rsidP="001F7FF9">
            <w:pPr>
              <w:spacing w:line="360" w:lineRule="auto"/>
              <w:rPr>
                <w:rFonts w:ascii="Times New Roman" w:hAnsi="Times New Roman"/>
                <w:sz w:val="24"/>
                <w:szCs w:val="24"/>
              </w:rPr>
            </w:pPr>
            <w:r w:rsidRPr="0058350E">
              <w:rPr>
                <w:rFonts w:ascii="Times New Roman" w:hAnsi="Times New Roman"/>
                <w:b/>
                <w:bCs/>
                <w:sz w:val="24"/>
                <w:szCs w:val="24"/>
              </w:rPr>
              <w:t>Вид учебной работы</w:t>
            </w:r>
          </w:p>
        </w:tc>
        <w:tc>
          <w:tcPr>
            <w:tcW w:w="927" w:type="pct"/>
            <w:vAlign w:val="center"/>
          </w:tcPr>
          <w:p w:rsidR="000E1600" w:rsidRPr="0058350E" w:rsidRDefault="000E1600" w:rsidP="001F7FF9">
            <w:pPr>
              <w:spacing w:line="360" w:lineRule="auto"/>
              <w:jc w:val="center"/>
              <w:rPr>
                <w:rFonts w:ascii="Times New Roman" w:hAnsi="Times New Roman"/>
                <w:sz w:val="24"/>
                <w:szCs w:val="24"/>
              </w:rPr>
            </w:pPr>
            <w:r w:rsidRPr="0058350E">
              <w:rPr>
                <w:rFonts w:ascii="Times New Roman" w:hAnsi="Times New Roman"/>
                <w:b/>
                <w:bCs/>
                <w:sz w:val="24"/>
                <w:szCs w:val="24"/>
              </w:rPr>
              <w:t>Объем в часах</w:t>
            </w:r>
          </w:p>
        </w:tc>
      </w:tr>
      <w:tr w:rsidR="000E1600" w:rsidRPr="0058350E" w:rsidTr="00F8528D">
        <w:trPr>
          <w:trHeight w:val="349"/>
        </w:trPr>
        <w:tc>
          <w:tcPr>
            <w:tcW w:w="4073" w:type="pct"/>
            <w:tcBorders>
              <w:top w:val="single" w:sz="4" w:space="0" w:color="auto"/>
            </w:tcBorders>
            <w:vAlign w:val="center"/>
          </w:tcPr>
          <w:p w:rsidR="000E1600" w:rsidRPr="0058350E" w:rsidRDefault="000E1600" w:rsidP="001F7FF9">
            <w:pPr>
              <w:spacing w:line="360" w:lineRule="auto"/>
              <w:rPr>
                <w:rFonts w:ascii="Times New Roman" w:hAnsi="Times New Roman"/>
                <w:b/>
                <w:bCs/>
                <w:sz w:val="24"/>
                <w:szCs w:val="24"/>
              </w:rPr>
            </w:pPr>
            <w:r w:rsidRPr="0058350E">
              <w:rPr>
                <w:rFonts w:ascii="Times New Roman" w:hAnsi="Times New Roman"/>
                <w:b/>
                <w:bCs/>
                <w:sz w:val="24"/>
                <w:szCs w:val="24"/>
              </w:rPr>
              <w:t>Объем образовательной программы учебной дисциплины</w:t>
            </w:r>
          </w:p>
        </w:tc>
        <w:tc>
          <w:tcPr>
            <w:tcW w:w="927" w:type="pct"/>
            <w:tcBorders>
              <w:top w:val="single" w:sz="4" w:space="0" w:color="auto"/>
            </w:tcBorders>
            <w:vAlign w:val="center"/>
          </w:tcPr>
          <w:p w:rsidR="000E1600" w:rsidRPr="0058350E" w:rsidRDefault="000E1600" w:rsidP="001F7FF9">
            <w:pPr>
              <w:spacing w:line="360" w:lineRule="auto"/>
              <w:jc w:val="center"/>
              <w:rPr>
                <w:rFonts w:ascii="Times New Roman" w:hAnsi="Times New Roman"/>
                <w:b/>
                <w:sz w:val="24"/>
                <w:szCs w:val="24"/>
              </w:rPr>
            </w:pPr>
            <w:r w:rsidRPr="0058350E">
              <w:rPr>
                <w:rFonts w:ascii="Times New Roman" w:hAnsi="Times New Roman"/>
                <w:b/>
                <w:sz w:val="24"/>
                <w:szCs w:val="24"/>
              </w:rPr>
              <w:t>48</w:t>
            </w:r>
          </w:p>
        </w:tc>
      </w:tr>
      <w:tr w:rsidR="000E1600" w:rsidRPr="0058350E" w:rsidTr="00F8528D">
        <w:trPr>
          <w:trHeight w:val="397"/>
        </w:trPr>
        <w:tc>
          <w:tcPr>
            <w:tcW w:w="5000" w:type="pct"/>
            <w:gridSpan w:val="2"/>
            <w:vAlign w:val="center"/>
          </w:tcPr>
          <w:p w:rsidR="000E1600" w:rsidRPr="0058350E" w:rsidRDefault="000E1600" w:rsidP="001F7FF9">
            <w:pPr>
              <w:spacing w:line="360" w:lineRule="auto"/>
              <w:rPr>
                <w:rFonts w:ascii="Times New Roman" w:hAnsi="Times New Roman"/>
                <w:sz w:val="24"/>
                <w:szCs w:val="24"/>
              </w:rPr>
            </w:pPr>
            <w:r w:rsidRPr="0058350E">
              <w:rPr>
                <w:rFonts w:ascii="Times New Roman" w:hAnsi="Times New Roman"/>
                <w:sz w:val="24"/>
                <w:szCs w:val="24"/>
              </w:rPr>
              <w:t>в том числе:</w:t>
            </w:r>
          </w:p>
        </w:tc>
      </w:tr>
      <w:tr w:rsidR="000E1600" w:rsidRPr="0058350E" w:rsidTr="00F8528D">
        <w:trPr>
          <w:trHeight w:val="55"/>
        </w:trPr>
        <w:tc>
          <w:tcPr>
            <w:tcW w:w="4073" w:type="pct"/>
            <w:tcBorders>
              <w:bottom w:val="single" w:sz="4" w:space="0" w:color="auto"/>
            </w:tcBorders>
            <w:vAlign w:val="center"/>
          </w:tcPr>
          <w:p w:rsidR="000E1600" w:rsidRPr="0058350E" w:rsidRDefault="000E1600" w:rsidP="001F7FF9">
            <w:pPr>
              <w:spacing w:line="360" w:lineRule="auto"/>
              <w:rPr>
                <w:rFonts w:ascii="Times New Roman" w:hAnsi="Times New Roman"/>
                <w:sz w:val="24"/>
                <w:szCs w:val="24"/>
              </w:rPr>
            </w:pPr>
            <w:r w:rsidRPr="0058350E">
              <w:rPr>
                <w:rFonts w:ascii="Times New Roman" w:hAnsi="Times New Roman"/>
                <w:sz w:val="24"/>
                <w:szCs w:val="24"/>
              </w:rPr>
              <w:t>теоретическое обучение</w:t>
            </w:r>
          </w:p>
        </w:tc>
        <w:tc>
          <w:tcPr>
            <w:tcW w:w="927" w:type="pct"/>
            <w:tcBorders>
              <w:bottom w:val="single" w:sz="4" w:space="0" w:color="auto"/>
            </w:tcBorders>
            <w:vAlign w:val="center"/>
          </w:tcPr>
          <w:p w:rsidR="000E1600" w:rsidRPr="0058350E" w:rsidRDefault="000E1600" w:rsidP="001F7FF9">
            <w:pPr>
              <w:spacing w:line="360" w:lineRule="auto"/>
              <w:jc w:val="center"/>
              <w:rPr>
                <w:rFonts w:ascii="Times New Roman" w:hAnsi="Times New Roman"/>
                <w:sz w:val="24"/>
                <w:szCs w:val="24"/>
              </w:rPr>
            </w:pPr>
            <w:r w:rsidRPr="0058350E">
              <w:rPr>
                <w:rFonts w:ascii="Times New Roman" w:hAnsi="Times New Roman"/>
                <w:sz w:val="24"/>
                <w:szCs w:val="24"/>
              </w:rPr>
              <w:t>30</w:t>
            </w:r>
          </w:p>
        </w:tc>
      </w:tr>
      <w:tr w:rsidR="000E1600" w:rsidRPr="0058350E" w:rsidTr="00F8528D">
        <w:trPr>
          <w:trHeight w:val="237"/>
        </w:trPr>
        <w:tc>
          <w:tcPr>
            <w:tcW w:w="4073" w:type="pct"/>
            <w:tcBorders>
              <w:top w:val="single" w:sz="4" w:space="0" w:color="auto"/>
              <w:bottom w:val="single" w:sz="4" w:space="0" w:color="auto"/>
            </w:tcBorders>
            <w:vAlign w:val="center"/>
          </w:tcPr>
          <w:p w:rsidR="000E1600" w:rsidRPr="0058350E" w:rsidRDefault="000E1600" w:rsidP="001F7FF9">
            <w:pPr>
              <w:spacing w:line="360" w:lineRule="auto"/>
              <w:rPr>
                <w:rFonts w:ascii="Times New Roman" w:hAnsi="Times New Roman"/>
                <w:sz w:val="24"/>
                <w:szCs w:val="24"/>
              </w:rPr>
            </w:pPr>
            <w:r w:rsidRPr="0058350E">
              <w:rPr>
                <w:rFonts w:ascii="Times New Roman" w:hAnsi="Times New Roman"/>
                <w:sz w:val="24"/>
                <w:szCs w:val="24"/>
              </w:rPr>
              <w:t xml:space="preserve">практические занятия </w:t>
            </w:r>
          </w:p>
        </w:tc>
        <w:tc>
          <w:tcPr>
            <w:tcW w:w="927" w:type="pct"/>
            <w:tcBorders>
              <w:top w:val="single" w:sz="4" w:space="0" w:color="auto"/>
              <w:bottom w:val="single" w:sz="4" w:space="0" w:color="auto"/>
            </w:tcBorders>
            <w:vAlign w:val="center"/>
          </w:tcPr>
          <w:p w:rsidR="000E1600" w:rsidRPr="0058350E" w:rsidRDefault="000E1600" w:rsidP="001F7FF9">
            <w:pPr>
              <w:spacing w:line="360" w:lineRule="auto"/>
              <w:jc w:val="center"/>
              <w:rPr>
                <w:rFonts w:ascii="Times New Roman" w:hAnsi="Times New Roman"/>
                <w:sz w:val="24"/>
                <w:szCs w:val="24"/>
              </w:rPr>
            </w:pPr>
            <w:r w:rsidRPr="0058350E">
              <w:rPr>
                <w:rFonts w:ascii="Times New Roman" w:hAnsi="Times New Roman"/>
                <w:sz w:val="24"/>
                <w:szCs w:val="24"/>
              </w:rPr>
              <w:t>16</w:t>
            </w:r>
          </w:p>
        </w:tc>
      </w:tr>
      <w:tr w:rsidR="000E1600" w:rsidRPr="0058350E" w:rsidTr="00F8528D">
        <w:trPr>
          <w:trHeight w:val="155"/>
        </w:trPr>
        <w:tc>
          <w:tcPr>
            <w:tcW w:w="4073" w:type="pct"/>
            <w:tcBorders>
              <w:top w:val="single" w:sz="4" w:space="0" w:color="auto"/>
            </w:tcBorders>
            <w:vAlign w:val="center"/>
          </w:tcPr>
          <w:p w:rsidR="000E1600" w:rsidRPr="0058350E" w:rsidRDefault="000E1600" w:rsidP="001F7FF9">
            <w:pPr>
              <w:spacing w:line="360" w:lineRule="auto"/>
              <w:rPr>
                <w:rFonts w:ascii="Times New Roman" w:hAnsi="Times New Roman"/>
                <w:iCs/>
                <w:sz w:val="24"/>
                <w:szCs w:val="24"/>
              </w:rPr>
            </w:pPr>
            <w:r w:rsidRPr="0058350E">
              <w:rPr>
                <w:rFonts w:ascii="Times New Roman" w:hAnsi="Times New Roman"/>
                <w:iCs/>
                <w:sz w:val="24"/>
                <w:szCs w:val="24"/>
              </w:rPr>
              <w:t>Самостоятельная работа</w:t>
            </w:r>
            <w:r w:rsidRPr="0058350E">
              <w:rPr>
                <w:rStyle w:val="ab"/>
                <w:rFonts w:ascii="Times New Roman" w:hAnsi="Times New Roman"/>
                <w:iCs/>
                <w:sz w:val="24"/>
                <w:szCs w:val="24"/>
              </w:rPr>
              <w:footnoteReference w:id="19"/>
            </w:r>
          </w:p>
        </w:tc>
        <w:tc>
          <w:tcPr>
            <w:tcW w:w="927" w:type="pct"/>
            <w:tcBorders>
              <w:top w:val="single" w:sz="4" w:space="0" w:color="auto"/>
            </w:tcBorders>
            <w:vAlign w:val="center"/>
          </w:tcPr>
          <w:p w:rsidR="000E1600" w:rsidRPr="0058350E" w:rsidRDefault="000E1600" w:rsidP="001F7FF9">
            <w:pPr>
              <w:spacing w:line="360" w:lineRule="auto"/>
              <w:jc w:val="center"/>
              <w:rPr>
                <w:rFonts w:ascii="Times New Roman" w:hAnsi="Times New Roman"/>
                <w:sz w:val="24"/>
                <w:szCs w:val="24"/>
              </w:rPr>
            </w:pPr>
            <w:r w:rsidRPr="0058350E">
              <w:rPr>
                <w:rFonts w:ascii="Times New Roman" w:hAnsi="Times New Roman"/>
                <w:sz w:val="24"/>
                <w:szCs w:val="24"/>
              </w:rPr>
              <w:t>*</w:t>
            </w:r>
          </w:p>
        </w:tc>
      </w:tr>
      <w:tr w:rsidR="000E1600" w:rsidRPr="0058350E" w:rsidTr="00F8528D">
        <w:trPr>
          <w:trHeight w:val="397"/>
        </w:trPr>
        <w:tc>
          <w:tcPr>
            <w:tcW w:w="4073" w:type="pct"/>
            <w:vAlign w:val="center"/>
          </w:tcPr>
          <w:p w:rsidR="000E1600" w:rsidRPr="0058350E" w:rsidRDefault="000E1600" w:rsidP="001F7FF9">
            <w:pPr>
              <w:spacing w:line="360" w:lineRule="auto"/>
              <w:rPr>
                <w:rFonts w:ascii="Times New Roman" w:hAnsi="Times New Roman"/>
                <w:sz w:val="24"/>
                <w:szCs w:val="24"/>
              </w:rPr>
            </w:pPr>
            <w:r w:rsidRPr="0058350E">
              <w:rPr>
                <w:rFonts w:ascii="Times New Roman" w:hAnsi="Times New Roman"/>
                <w:bCs/>
                <w:sz w:val="24"/>
                <w:szCs w:val="24"/>
              </w:rPr>
              <w:t xml:space="preserve">Промежуточная аттестация </w:t>
            </w:r>
          </w:p>
        </w:tc>
        <w:tc>
          <w:tcPr>
            <w:tcW w:w="927" w:type="pct"/>
            <w:vAlign w:val="center"/>
          </w:tcPr>
          <w:p w:rsidR="000E1600" w:rsidRPr="0058350E" w:rsidRDefault="000E1600" w:rsidP="001F7FF9">
            <w:pPr>
              <w:spacing w:line="360" w:lineRule="auto"/>
              <w:jc w:val="center"/>
              <w:rPr>
                <w:rFonts w:ascii="Times New Roman" w:hAnsi="Times New Roman"/>
                <w:sz w:val="24"/>
                <w:szCs w:val="24"/>
              </w:rPr>
            </w:pPr>
            <w:r w:rsidRPr="0058350E">
              <w:rPr>
                <w:rFonts w:ascii="Times New Roman" w:hAnsi="Times New Roman"/>
                <w:sz w:val="24"/>
                <w:szCs w:val="24"/>
              </w:rPr>
              <w:t>2</w:t>
            </w:r>
          </w:p>
        </w:tc>
      </w:tr>
    </w:tbl>
    <w:p w:rsidR="000E1600" w:rsidRPr="0058350E" w:rsidRDefault="000E1600" w:rsidP="001F7FF9">
      <w:pPr>
        <w:spacing w:line="360" w:lineRule="auto"/>
        <w:rPr>
          <w:rFonts w:ascii="Times New Roman" w:hAnsi="Times New Roman"/>
          <w:sz w:val="24"/>
          <w:szCs w:val="24"/>
          <w:lang w:eastAsia="ru-RU"/>
        </w:rPr>
      </w:pPr>
    </w:p>
    <w:p w:rsidR="00523CCA" w:rsidRPr="0058350E" w:rsidRDefault="00523CCA" w:rsidP="001F7FF9">
      <w:pPr>
        <w:suppressAutoHyphens/>
        <w:spacing w:after="0" w:line="360" w:lineRule="auto"/>
        <w:ind w:firstLine="709"/>
        <w:rPr>
          <w:rFonts w:ascii="Times New Roman" w:hAnsi="Times New Roman"/>
          <w:b/>
          <w:bCs/>
          <w:iCs/>
          <w:sz w:val="24"/>
          <w:szCs w:val="24"/>
        </w:rPr>
      </w:pPr>
    </w:p>
    <w:p w:rsidR="00523CCA" w:rsidRPr="0058350E" w:rsidRDefault="00523CCA" w:rsidP="001F7FF9">
      <w:pPr>
        <w:spacing w:after="0" w:line="360" w:lineRule="auto"/>
        <w:ind w:firstLine="709"/>
        <w:rPr>
          <w:rFonts w:ascii="Times New Roman" w:hAnsi="Times New Roman"/>
          <w:b/>
          <w:bCs/>
          <w:iCs/>
          <w:sz w:val="24"/>
          <w:szCs w:val="24"/>
        </w:rPr>
        <w:sectPr w:rsidR="00523CCA" w:rsidRPr="0058350E" w:rsidSect="009F6386">
          <w:type w:val="nextColumn"/>
          <w:pgSz w:w="11906" w:h="16838"/>
          <w:pgMar w:top="1134" w:right="567" w:bottom="1134" w:left="1134" w:header="709" w:footer="709" w:gutter="0"/>
          <w:cols w:space="720"/>
          <w:docGrid w:linePitch="299"/>
        </w:sectPr>
      </w:pPr>
    </w:p>
    <w:p w:rsidR="00523CCA" w:rsidRPr="0058350E" w:rsidRDefault="00523CCA" w:rsidP="001F7FF9">
      <w:pPr>
        <w:pStyle w:val="3"/>
        <w:spacing w:line="360" w:lineRule="auto"/>
        <w:rPr>
          <w:rFonts w:ascii="Times New Roman" w:hAnsi="Times New Roman"/>
          <w:bCs w:val="0"/>
          <w:sz w:val="24"/>
          <w:szCs w:val="24"/>
        </w:rPr>
      </w:pPr>
      <w:bookmarkStart w:id="304" w:name="_Toc18492483"/>
      <w:r w:rsidRPr="0058350E">
        <w:rPr>
          <w:rFonts w:ascii="Times New Roman" w:hAnsi="Times New Roman"/>
          <w:bCs w:val="0"/>
          <w:sz w:val="24"/>
          <w:szCs w:val="24"/>
        </w:rPr>
        <w:t>2.2. Тематический план и содержание учебной дисциплины</w:t>
      </w:r>
      <w:bookmarkEnd w:id="304"/>
      <w:r w:rsidRPr="0058350E">
        <w:rPr>
          <w:rFonts w:ascii="Times New Roman" w:hAnsi="Times New Roman"/>
          <w:bCs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9542"/>
        <w:gridCol w:w="1468"/>
        <w:gridCol w:w="1778"/>
      </w:tblGrid>
      <w:tr w:rsidR="000E1600" w:rsidRPr="00F81FFD" w:rsidTr="00F8528D">
        <w:trPr>
          <w:trHeight w:val="20"/>
          <w:jc w:val="center"/>
        </w:trPr>
        <w:tc>
          <w:tcPr>
            <w:tcW w:w="836" w:type="pct"/>
            <w:tcBorders>
              <w:top w:val="single" w:sz="4" w:space="0" w:color="auto"/>
              <w:left w:val="single" w:sz="4" w:space="0" w:color="auto"/>
              <w:bottom w:val="single" w:sz="4" w:space="0" w:color="auto"/>
              <w:right w:val="single" w:sz="4" w:space="0" w:color="auto"/>
            </w:tcBorders>
            <w:vAlign w:val="center"/>
          </w:tcPr>
          <w:p w:rsidR="000E1600" w:rsidRPr="00F81FFD" w:rsidRDefault="000E1600" w:rsidP="00647D2D">
            <w:pPr>
              <w:suppressAutoHyphens/>
              <w:spacing w:after="0"/>
              <w:jc w:val="center"/>
              <w:rPr>
                <w:rFonts w:ascii="Times New Roman" w:hAnsi="Times New Roman"/>
                <w:b/>
                <w:bCs/>
              </w:rPr>
            </w:pPr>
            <w:r w:rsidRPr="00F81FFD">
              <w:rPr>
                <w:rFonts w:ascii="Times New Roman" w:hAnsi="Times New Roman"/>
                <w:b/>
                <w:bCs/>
              </w:rPr>
              <w:t>Наименование разделов и тем</w:t>
            </w:r>
          </w:p>
        </w:tc>
        <w:tc>
          <w:tcPr>
            <w:tcW w:w="3107" w:type="pct"/>
            <w:tcBorders>
              <w:top w:val="single" w:sz="4" w:space="0" w:color="auto"/>
              <w:left w:val="single" w:sz="4" w:space="0" w:color="auto"/>
              <w:bottom w:val="single" w:sz="4" w:space="0" w:color="auto"/>
              <w:right w:val="single" w:sz="4" w:space="0" w:color="auto"/>
            </w:tcBorders>
            <w:vAlign w:val="center"/>
          </w:tcPr>
          <w:p w:rsidR="000E1600" w:rsidRPr="00F81FFD" w:rsidRDefault="000E1600" w:rsidP="00647D2D">
            <w:pPr>
              <w:suppressAutoHyphens/>
              <w:spacing w:after="0"/>
              <w:jc w:val="center"/>
              <w:rPr>
                <w:rFonts w:ascii="Times New Roman" w:hAnsi="Times New Roman"/>
                <w:b/>
                <w:bCs/>
              </w:rPr>
            </w:pPr>
            <w:r w:rsidRPr="00F81FFD">
              <w:rPr>
                <w:rFonts w:ascii="Times New Roman" w:hAnsi="Times New Roman"/>
                <w:b/>
                <w:bCs/>
              </w:rPr>
              <w:t>Содержание учебного материала и формы организации деятельности обучающихся</w:t>
            </w:r>
          </w:p>
        </w:tc>
        <w:tc>
          <w:tcPr>
            <w:tcW w:w="478" w:type="pct"/>
            <w:tcBorders>
              <w:top w:val="single" w:sz="4" w:space="0" w:color="auto"/>
              <w:left w:val="single" w:sz="4" w:space="0" w:color="auto"/>
              <w:bottom w:val="single" w:sz="4" w:space="0" w:color="auto"/>
              <w:right w:val="single" w:sz="4" w:space="0" w:color="auto"/>
            </w:tcBorders>
            <w:vAlign w:val="center"/>
          </w:tcPr>
          <w:p w:rsidR="000E1600" w:rsidRPr="00F81FFD" w:rsidRDefault="000E1600" w:rsidP="00647D2D">
            <w:pPr>
              <w:suppressAutoHyphens/>
              <w:spacing w:after="0"/>
              <w:jc w:val="center"/>
              <w:rPr>
                <w:rFonts w:ascii="Times New Roman" w:hAnsi="Times New Roman"/>
                <w:b/>
                <w:bCs/>
              </w:rPr>
            </w:pPr>
            <w:r w:rsidRPr="00F81FFD">
              <w:rPr>
                <w:rFonts w:ascii="Times New Roman" w:hAnsi="Times New Roman"/>
                <w:b/>
                <w:bCs/>
              </w:rPr>
              <w:t>Объем часов</w:t>
            </w:r>
          </w:p>
        </w:tc>
        <w:tc>
          <w:tcPr>
            <w:tcW w:w="579" w:type="pct"/>
            <w:tcBorders>
              <w:top w:val="single" w:sz="4" w:space="0" w:color="auto"/>
              <w:left w:val="single" w:sz="4" w:space="0" w:color="auto"/>
              <w:bottom w:val="single" w:sz="4" w:space="0" w:color="auto"/>
              <w:right w:val="single" w:sz="4" w:space="0" w:color="auto"/>
            </w:tcBorders>
            <w:vAlign w:val="center"/>
          </w:tcPr>
          <w:p w:rsidR="000E1600" w:rsidRPr="00F81FFD" w:rsidRDefault="000E1600" w:rsidP="00647D2D">
            <w:pPr>
              <w:suppressAutoHyphens/>
              <w:spacing w:after="0"/>
              <w:jc w:val="center"/>
              <w:rPr>
                <w:rFonts w:ascii="Times New Roman" w:hAnsi="Times New Roman"/>
                <w:b/>
                <w:bCs/>
              </w:rPr>
            </w:pPr>
            <w:r w:rsidRPr="00F81FFD">
              <w:rPr>
                <w:rFonts w:ascii="Times New Roman" w:hAnsi="Times New Roman"/>
                <w:b/>
                <w:bCs/>
              </w:rPr>
              <w:t>Коды компетенций, формированию которых способствует элемент программы</w:t>
            </w:r>
          </w:p>
        </w:tc>
      </w:tr>
      <w:tr w:rsidR="000E1600" w:rsidRPr="00F81FFD" w:rsidTr="00F8528D">
        <w:trPr>
          <w:trHeight w:val="20"/>
          <w:jc w:val="center"/>
        </w:trPr>
        <w:tc>
          <w:tcPr>
            <w:tcW w:w="836" w:type="pct"/>
            <w:tcBorders>
              <w:top w:val="single" w:sz="4" w:space="0" w:color="auto"/>
              <w:left w:val="single" w:sz="4" w:space="0" w:color="auto"/>
              <w:bottom w:val="single" w:sz="4" w:space="0" w:color="auto"/>
              <w:right w:val="single" w:sz="4" w:space="0" w:color="auto"/>
            </w:tcBorders>
            <w:vAlign w:val="center"/>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1</w:t>
            </w:r>
          </w:p>
        </w:tc>
        <w:tc>
          <w:tcPr>
            <w:tcW w:w="3107" w:type="pct"/>
            <w:tcBorders>
              <w:top w:val="single" w:sz="4" w:space="0" w:color="auto"/>
              <w:left w:val="single" w:sz="4" w:space="0" w:color="auto"/>
              <w:bottom w:val="single" w:sz="4" w:space="0" w:color="auto"/>
              <w:right w:val="single" w:sz="4" w:space="0" w:color="auto"/>
            </w:tcBorders>
            <w:vAlign w:val="center"/>
          </w:tcPr>
          <w:p w:rsidR="000E1600" w:rsidRPr="00F81FFD" w:rsidRDefault="000E1600" w:rsidP="00647D2D">
            <w:pPr>
              <w:spacing w:after="0"/>
              <w:jc w:val="center"/>
              <w:rPr>
                <w:rFonts w:ascii="Times New Roman" w:hAnsi="Times New Roman"/>
                <w:b/>
                <w:bCs/>
                <w:iCs/>
              </w:rPr>
            </w:pPr>
            <w:r w:rsidRPr="00F81FFD">
              <w:rPr>
                <w:rFonts w:ascii="Times New Roman" w:hAnsi="Times New Roman"/>
                <w:b/>
                <w:bCs/>
                <w:iCs/>
              </w:rPr>
              <w:t>2</w:t>
            </w:r>
          </w:p>
        </w:tc>
        <w:tc>
          <w:tcPr>
            <w:tcW w:w="478"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
                <w:bCs/>
                <w:iCs/>
              </w:rPr>
            </w:pPr>
            <w:r w:rsidRPr="00F81FFD">
              <w:rPr>
                <w:rFonts w:ascii="Times New Roman" w:hAnsi="Times New Roman"/>
                <w:b/>
                <w:bCs/>
                <w:iCs/>
              </w:rPr>
              <w:t>3</w:t>
            </w:r>
          </w:p>
        </w:tc>
        <w:tc>
          <w:tcPr>
            <w:tcW w:w="579"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
                <w:bCs/>
                <w:iCs/>
              </w:rPr>
            </w:pPr>
            <w:r w:rsidRPr="00F81FFD">
              <w:rPr>
                <w:rFonts w:ascii="Times New Roman" w:hAnsi="Times New Roman"/>
                <w:b/>
                <w:bCs/>
                <w:iCs/>
              </w:rPr>
              <w:t>4</w:t>
            </w:r>
          </w:p>
        </w:tc>
      </w:tr>
      <w:tr w:rsidR="000E1600" w:rsidRPr="00F81FFD" w:rsidTr="00F8528D">
        <w:trPr>
          <w:trHeight w:val="379"/>
          <w:jc w:val="center"/>
        </w:trPr>
        <w:tc>
          <w:tcPr>
            <w:tcW w:w="3943" w:type="pct"/>
            <w:gridSpan w:val="2"/>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rPr>
                <w:rFonts w:ascii="Times New Roman" w:hAnsi="Times New Roman"/>
                <w:b/>
                <w:bCs/>
              </w:rPr>
            </w:pPr>
            <w:r w:rsidRPr="00F81FFD">
              <w:rPr>
                <w:rFonts w:ascii="Times New Roman" w:hAnsi="Times New Roman"/>
                <w:b/>
                <w:bCs/>
              </w:rPr>
              <w:t>Раздел 1. Развитие СССР и его место в мире в 1980-е гг.</w:t>
            </w:r>
          </w:p>
        </w:tc>
        <w:tc>
          <w:tcPr>
            <w:tcW w:w="478"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uppressAutoHyphens/>
              <w:spacing w:after="0"/>
              <w:jc w:val="center"/>
              <w:rPr>
                <w:rFonts w:ascii="Times New Roman" w:hAnsi="Times New Roman"/>
                <w:b/>
                <w:bCs/>
              </w:rPr>
            </w:pPr>
            <w:r w:rsidRPr="00F81FFD">
              <w:rPr>
                <w:rFonts w:ascii="Times New Roman" w:hAnsi="Times New Roman"/>
                <w:b/>
                <w:bCs/>
              </w:rPr>
              <w:t>14</w:t>
            </w:r>
          </w:p>
        </w:tc>
        <w:tc>
          <w:tcPr>
            <w:tcW w:w="579"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Cs/>
                <w:iCs/>
              </w:rPr>
            </w:pPr>
          </w:p>
        </w:tc>
      </w:tr>
      <w:tr w:rsidR="000E1600" w:rsidRPr="00F81FFD" w:rsidTr="00F8528D">
        <w:trPr>
          <w:trHeight w:val="242"/>
          <w:jc w:val="center"/>
        </w:trPr>
        <w:tc>
          <w:tcPr>
            <w:tcW w:w="836" w:type="pct"/>
            <w:vMerge w:val="restar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b/>
                <w:bCs/>
              </w:rPr>
            </w:pPr>
            <w:r w:rsidRPr="00F81FFD">
              <w:rPr>
                <w:rFonts w:ascii="Times New Roman" w:hAnsi="Times New Roman"/>
                <w:b/>
                <w:bCs/>
              </w:rPr>
              <w:t>Тема 1.1 Основные тенденции развития СССР к 1980-м гг.</w:t>
            </w:r>
          </w:p>
          <w:p w:rsidR="000E1600" w:rsidRPr="00F81FFD" w:rsidRDefault="000E1600" w:rsidP="00647D2D">
            <w:pPr>
              <w:spacing w:after="0"/>
              <w:rPr>
                <w:rFonts w:ascii="Times New Roman" w:hAnsi="Times New Roman"/>
                <w:b/>
                <w:bCs/>
              </w:rPr>
            </w:pPr>
          </w:p>
        </w:tc>
        <w:tc>
          <w:tcPr>
            <w:tcW w:w="3107" w:type="pc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b/>
                <w:bCs/>
                <w:iCs/>
              </w:rPr>
            </w:pPr>
            <w:r w:rsidRPr="00F81FFD">
              <w:rPr>
                <w:rFonts w:ascii="Times New Roman" w:hAnsi="Times New Roman"/>
                <w:b/>
                <w:bCs/>
              </w:rPr>
              <w:t>Содержание учебного материала</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uppressAutoHyphens/>
              <w:spacing w:after="0"/>
              <w:jc w:val="center"/>
              <w:rPr>
                <w:rFonts w:ascii="Times New Roman" w:hAnsi="Times New Roman"/>
                <w:b/>
                <w:bCs/>
              </w:rPr>
            </w:pPr>
            <w:r w:rsidRPr="00F81FFD">
              <w:rPr>
                <w:rFonts w:ascii="Times New Roman" w:hAnsi="Times New Roman"/>
                <w:b/>
                <w:bCs/>
              </w:rPr>
              <w:t>4</w:t>
            </w:r>
          </w:p>
        </w:tc>
        <w:tc>
          <w:tcPr>
            <w:tcW w:w="579" w:type="pct"/>
            <w:vMerge w:val="restar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rPr>
            </w:pPr>
            <w:r w:rsidRPr="00F81FFD">
              <w:rPr>
                <w:rFonts w:ascii="Times New Roman" w:hAnsi="Times New Roman"/>
                <w:bCs/>
              </w:rPr>
              <w:t>ОК 04- 06</w:t>
            </w:r>
          </w:p>
        </w:tc>
      </w:tr>
      <w:tr w:rsidR="000E1600" w:rsidRPr="00F81FFD" w:rsidTr="00F8528D">
        <w:trPr>
          <w:trHeight w:val="832"/>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rPr>
            </w:pPr>
          </w:p>
        </w:tc>
        <w:tc>
          <w:tcPr>
            <w:tcW w:w="3107" w:type="pct"/>
            <w:tcBorders>
              <w:left w:val="single" w:sz="4" w:space="0" w:color="auto"/>
              <w:right w:val="single" w:sz="4" w:space="0" w:color="auto"/>
            </w:tcBorders>
          </w:tcPr>
          <w:p w:rsidR="000E1600" w:rsidRPr="00F81FFD" w:rsidRDefault="000E1600" w:rsidP="00647D2D">
            <w:pPr>
              <w:spacing w:after="0"/>
              <w:jc w:val="both"/>
              <w:rPr>
                <w:rFonts w:ascii="Times New Roman" w:hAnsi="Times New Roman"/>
                <w:bCs/>
              </w:rPr>
            </w:pPr>
            <w:r w:rsidRPr="00F81FFD">
              <w:rPr>
                <w:rFonts w:ascii="Times New Roman" w:hAnsi="Times New Roman"/>
                <w:bCs/>
              </w:rPr>
              <w:t>Внутренняя и внешняя политика государственной власти в СССР к началу 1980-х гг. Особенности идеологии, национальной, культурной  и социально-экономической политики.</w:t>
            </w:r>
          </w:p>
          <w:p w:rsidR="000E1600" w:rsidRPr="00F81FFD" w:rsidRDefault="000E1600" w:rsidP="00647D2D">
            <w:pPr>
              <w:spacing w:after="0"/>
              <w:jc w:val="both"/>
              <w:rPr>
                <w:rFonts w:ascii="Times New Roman" w:hAnsi="Times New Roman"/>
                <w:b/>
                <w:bCs/>
              </w:rPr>
            </w:pPr>
            <w:r w:rsidRPr="00F81FFD">
              <w:rPr>
                <w:rFonts w:ascii="Times New Roman" w:hAnsi="Times New Roman"/>
                <w:bCs/>
                <w:iCs/>
              </w:rPr>
              <w:t>Отношения с сопредельными государствами, Евросоюзом, США, странами  «третьего мира»</w:t>
            </w:r>
          </w:p>
        </w:tc>
        <w:tc>
          <w:tcPr>
            <w:tcW w:w="478" w:type="pct"/>
            <w:vMerge/>
            <w:tcBorders>
              <w:left w:val="single" w:sz="4" w:space="0" w:color="auto"/>
              <w:right w:val="single" w:sz="4" w:space="0" w:color="auto"/>
            </w:tcBorders>
          </w:tcPr>
          <w:p w:rsidR="000E1600" w:rsidRPr="00F81FFD" w:rsidRDefault="000E1600" w:rsidP="00647D2D">
            <w:pPr>
              <w:suppressAutoHyphens/>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0"/>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iCs/>
              </w:rPr>
            </w:pPr>
          </w:p>
        </w:tc>
        <w:tc>
          <w:tcPr>
            <w:tcW w:w="3107" w:type="pct"/>
            <w:tcBorders>
              <w:top w:val="single" w:sz="4" w:space="0" w:color="auto"/>
              <w:left w:val="single" w:sz="4" w:space="0" w:color="auto"/>
              <w:bottom w:val="single" w:sz="4" w:space="0" w:color="auto"/>
              <w:right w:val="single" w:sz="4" w:space="0" w:color="auto"/>
            </w:tcBorders>
            <w:vAlign w:val="center"/>
          </w:tcPr>
          <w:p w:rsidR="000E1600" w:rsidRPr="00F81FFD" w:rsidRDefault="000E1600" w:rsidP="00647D2D">
            <w:pPr>
              <w:tabs>
                <w:tab w:val="left" w:pos="410"/>
              </w:tabs>
              <w:spacing w:after="0"/>
              <w:jc w:val="both"/>
              <w:rPr>
                <w:rFonts w:ascii="Times New Roman" w:hAnsi="Times New Roman"/>
                <w:b/>
                <w:iCs/>
              </w:rPr>
            </w:pPr>
            <w:r w:rsidRPr="00F81FFD">
              <w:rPr>
                <w:rFonts w:ascii="Times New Roman" w:hAnsi="Times New Roman"/>
                <w:b/>
                <w:bCs/>
              </w:rPr>
              <w:t>В том числе, практических занятий</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uppressAutoHyphens/>
              <w:spacing w:after="0"/>
              <w:jc w:val="center"/>
              <w:rPr>
                <w:rFonts w:ascii="Times New Roman" w:hAnsi="Times New Roman"/>
                <w:bCs/>
              </w:rPr>
            </w:pPr>
            <w:r w:rsidRPr="00F81FFD">
              <w:rPr>
                <w:rFonts w:ascii="Times New Roman" w:hAnsi="Times New Roman"/>
                <w:bCs/>
              </w:rPr>
              <w:t>2</w:t>
            </w: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iCs/>
              </w:rPr>
            </w:pPr>
          </w:p>
        </w:tc>
      </w:tr>
      <w:tr w:rsidR="000E1600" w:rsidRPr="00F81FFD" w:rsidTr="00F8528D">
        <w:trPr>
          <w:trHeight w:val="445"/>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iCs/>
              </w:rPr>
            </w:pPr>
          </w:p>
        </w:tc>
        <w:tc>
          <w:tcPr>
            <w:tcW w:w="3107" w:type="pct"/>
            <w:tcBorders>
              <w:top w:val="single" w:sz="4" w:space="0" w:color="auto"/>
              <w:left w:val="single" w:sz="4" w:space="0" w:color="auto"/>
              <w:bottom w:val="single" w:sz="4" w:space="0" w:color="auto"/>
              <w:right w:val="single" w:sz="4" w:space="0" w:color="auto"/>
            </w:tcBorders>
            <w:vAlign w:val="center"/>
          </w:tcPr>
          <w:p w:rsidR="000E1600" w:rsidRPr="00F81FFD" w:rsidRDefault="000E1600" w:rsidP="00647D2D">
            <w:pPr>
              <w:tabs>
                <w:tab w:val="left" w:pos="410"/>
              </w:tabs>
              <w:spacing w:after="0"/>
              <w:jc w:val="both"/>
              <w:rPr>
                <w:rFonts w:ascii="Times New Roman" w:hAnsi="Times New Roman"/>
                <w:b/>
                <w:iCs/>
              </w:rPr>
            </w:pPr>
            <w:r w:rsidRPr="00F81FFD">
              <w:rPr>
                <w:rFonts w:ascii="Times New Roman" w:hAnsi="Times New Roman"/>
                <w:b/>
                <w:iCs/>
              </w:rPr>
              <w:t xml:space="preserve">Практическое занятие № 1. </w:t>
            </w:r>
            <w:r w:rsidRPr="00F81FFD">
              <w:rPr>
                <w:rFonts w:ascii="Times New Roman" w:eastAsia="Times New Roman" w:hAnsi="Times New Roman"/>
                <w:bCs/>
              </w:rPr>
              <w:t xml:space="preserve">Рассмотрение и определение особенностей </w:t>
            </w:r>
            <w:r w:rsidRPr="00F81FFD">
              <w:rPr>
                <w:rFonts w:ascii="Times New Roman" w:hAnsi="Times New Roman"/>
                <w:iCs/>
              </w:rPr>
              <w:t xml:space="preserve">внутренней и внешней политики государственной власти в СССР к началу 1980-х гг. </w:t>
            </w:r>
          </w:p>
        </w:tc>
        <w:tc>
          <w:tcPr>
            <w:tcW w:w="478" w:type="pct"/>
            <w:vMerge/>
            <w:tcBorders>
              <w:left w:val="single" w:sz="4" w:space="0" w:color="auto"/>
              <w:bottom w:val="single" w:sz="4" w:space="0" w:color="auto"/>
              <w:right w:val="single" w:sz="4" w:space="0" w:color="auto"/>
            </w:tcBorders>
          </w:tcPr>
          <w:p w:rsidR="000E1600" w:rsidRPr="00F81FFD" w:rsidRDefault="000E1600" w:rsidP="00647D2D">
            <w:pPr>
              <w:suppressAutoHyphens/>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iCs/>
              </w:rPr>
            </w:pPr>
          </w:p>
        </w:tc>
      </w:tr>
      <w:tr w:rsidR="000E1600" w:rsidRPr="00F81FFD" w:rsidTr="00F8528D">
        <w:trPr>
          <w:trHeight w:val="307"/>
          <w:jc w:val="center"/>
        </w:trPr>
        <w:tc>
          <w:tcPr>
            <w:tcW w:w="836" w:type="pct"/>
            <w:vMerge w:val="restart"/>
            <w:tcBorders>
              <w:left w:val="single" w:sz="4" w:space="0" w:color="auto"/>
              <w:right w:val="single" w:sz="4" w:space="0" w:color="auto"/>
            </w:tcBorders>
          </w:tcPr>
          <w:p w:rsidR="000E1600" w:rsidRPr="00F81FFD" w:rsidRDefault="000E1600" w:rsidP="00647D2D">
            <w:pPr>
              <w:spacing w:after="0"/>
              <w:rPr>
                <w:rFonts w:ascii="Times New Roman" w:hAnsi="Times New Roman"/>
                <w:b/>
                <w:bCs/>
                <w:iCs/>
              </w:rPr>
            </w:pPr>
            <w:r w:rsidRPr="00F81FFD">
              <w:rPr>
                <w:rFonts w:ascii="Times New Roman" w:hAnsi="Times New Roman"/>
                <w:b/>
                <w:bCs/>
                <w:iCs/>
              </w:rPr>
              <w:t>Тема 1.2</w:t>
            </w:r>
          </w:p>
          <w:p w:rsidR="000E1600" w:rsidRPr="00F81FFD" w:rsidRDefault="000E1600" w:rsidP="00647D2D">
            <w:pPr>
              <w:spacing w:after="0"/>
              <w:rPr>
                <w:rFonts w:ascii="Times New Roman" w:hAnsi="Times New Roman"/>
                <w:b/>
                <w:bCs/>
                <w:iCs/>
              </w:rPr>
            </w:pPr>
            <w:r w:rsidRPr="00F81FFD">
              <w:rPr>
                <w:rFonts w:ascii="Times New Roman" w:hAnsi="Times New Roman"/>
                <w:b/>
                <w:bCs/>
                <w:iCs/>
              </w:rPr>
              <w:t>Общественно-политическая жизнь страны в 80-е годы XX века. Перестройка. Новый политический курс.</w:t>
            </w:r>
          </w:p>
        </w:tc>
        <w:tc>
          <w:tcPr>
            <w:tcW w:w="3107" w:type="pc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b/>
                <w:bCs/>
              </w:rPr>
            </w:pPr>
            <w:r w:rsidRPr="00F81FFD">
              <w:rPr>
                <w:rFonts w:ascii="Times New Roman" w:hAnsi="Times New Roman"/>
                <w:b/>
                <w:bCs/>
              </w:rPr>
              <w:t>Содержание учебного материала</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uppressAutoHyphens/>
              <w:spacing w:after="0"/>
              <w:jc w:val="center"/>
              <w:rPr>
                <w:rFonts w:ascii="Times New Roman" w:hAnsi="Times New Roman"/>
                <w:b/>
                <w:bCs/>
              </w:rPr>
            </w:pPr>
            <w:r w:rsidRPr="00F81FFD">
              <w:rPr>
                <w:rFonts w:ascii="Times New Roman" w:hAnsi="Times New Roman"/>
                <w:b/>
                <w:bCs/>
              </w:rPr>
              <w:t>4</w:t>
            </w:r>
          </w:p>
        </w:tc>
        <w:tc>
          <w:tcPr>
            <w:tcW w:w="579" w:type="pct"/>
            <w:vMerge w:val="restart"/>
            <w:tcBorders>
              <w:left w:val="single" w:sz="4" w:space="0" w:color="auto"/>
              <w:right w:val="single" w:sz="4" w:space="0" w:color="auto"/>
            </w:tcBorders>
          </w:tcPr>
          <w:p w:rsidR="000E1600" w:rsidRPr="00F81FFD" w:rsidRDefault="000E1600" w:rsidP="00647D2D">
            <w:pPr>
              <w:spacing w:after="0"/>
              <w:rPr>
                <w:rFonts w:ascii="Times New Roman" w:hAnsi="Times New Roman"/>
              </w:rPr>
            </w:pPr>
            <w:r w:rsidRPr="00F81FFD">
              <w:rPr>
                <w:rFonts w:ascii="Times New Roman" w:hAnsi="Times New Roman"/>
                <w:bCs/>
              </w:rPr>
              <w:t>ОК 04- 06</w:t>
            </w:r>
          </w:p>
        </w:tc>
      </w:tr>
      <w:tr w:rsidR="000E1600" w:rsidRPr="00F81FFD" w:rsidTr="00F8528D">
        <w:trPr>
          <w:trHeight w:val="780"/>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iCs/>
              </w:rPr>
            </w:pPr>
          </w:p>
        </w:tc>
        <w:tc>
          <w:tcPr>
            <w:tcW w:w="3107" w:type="pct"/>
            <w:tcBorders>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eastAsia="Times New Roman" w:hAnsi="Times New Roman"/>
              </w:rPr>
            </w:pPr>
            <w:r w:rsidRPr="00F81FFD">
              <w:rPr>
                <w:rFonts w:ascii="Times New Roman" w:eastAsia="Times New Roman" w:hAnsi="Times New Roman"/>
              </w:rPr>
              <w:t>Противоречия социально-экономического развития СССР в 80-е гг.</w:t>
            </w:r>
          </w:p>
          <w:p w:rsidR="000E1600" w:rsidRPr="00F81FFD" w:rsidRDefault="000E1600" w:rsidP="00647D2D">
            <w:pPr>
              <w:spacing w:after="0"/>
              <w:jc w:val="both"/>
              <w:rPr>
                <w:rFonts w:ascii="Times New Roman" w:hAnsi="Times New Roman"/>
                <w:b/>
                <w:bCs/>
              </w:rPr>
            </w:pPr>
            <w:r w:rsidRPr="00F81FFD">
              <w:rPr>
                <w:rFonts w:ascii="Times New Roman" w:hAnsi="Times New Roman"/>
              </w:rPr>
              <w:t>Концепция ускорения социально-экономического развития страны. Политика перестройки и гласности. Проекты новых экономических программ (Л.И. Абалкин, «500 дней» С.С. Шаталина и Г. Явлинского и др.). Денежная реформа 1991 г</w:t>
            </w:r>
          </w:p>
        </w:tc>
        <w:tc>
          <w:tcPr>
            <w:tcW w:w="478" w:type="pct"/>
            <w:vMerge/>
            <w:tcBorders>
              <w:left w:val="single" w:sz="4" w:space="0" w:color="auto"/>
              <w:bottom w:val="single" w:sz="4" w:space="0" w:color="auto"/>
              <w:right w:val="single" w:sz="4" w:space="0" w:color="auto"/>
            </w:tcBorders>
          </w:tcPr>
          <w:p w:rsidR="000E1600" w:rsidRPr="00F81FFD" w:rsidRDefault="000E1600" w:rsidP="00647D2D">
            <w:pPr>
              <w:suppressAutoHyphens/>
              <w:spacing w:after="0"/>
              <w:jc w:val="center"/>
              <w:rPr>
                <w:rFonts w:ascii="Times New Roman" w:hAnsi="Times New Roman"/>
                <w:bCs/>
              </w:rPr>
            </w:pPr>
          </w:p>
        </w:tc>
        <w:tc>
          <w:tcPr>
            <w:tcW w:w="579" w:type="pct"/>
            <w:vMerge/>
            <w:tcBorders>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65"/>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iCs/>
              </w:rPr>
            </w:pPr>
          </w:p>
        </w:tc>
        <w:tc>
          <w:tcPr>
            <w:tcW w:w="3107" w:type="pct"/>
            <w:tcBorders>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rPr>
            </w:pPr>
            <w:r w:rsidRPr="00F81FFD">
              <w:rPr>
                <w:rFonts w:ascii="Times New Roman" w:hAnsi="Times New Roman"/>
                <w:b/>
                <w:bCs/>
              </w:rPr>
              <w:t>В том числе, практических занятий</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uppressAutoHyphens/>
              <w:spacing w:after="0"/>
              <w:jc w:val="center"/>
              <w:rPr>
                <w:rFonts w:ascii="Times New Roman" w:hAnsi="Times New Roman"/>
                <w:bCs/>
              </w:rPr>
            </w:pPr>
            <w:r w:rsidRPr="00F81FFD">
              <w:rPr>
                <w:rFonts w:ascii="Times New Roman" w:hAnsi="Times New Roman"/>
                <w:bCs/>
              </w:rPr>
              <w:t>2</w:t>
            </w:r>
          </w:p>
        </w:tc>
        <w:tc>
          <w:tcPr>
            <w:tcW w:w="579" w:type="pct"/>
            <w:vMerge w:val="restart"/>
            <w:tcBorders>
              <w:left w:val="single" w:sz="4" w:space="0" w:color="auto"/>
              <w:right w:val="single" w:sz="4" w:space="0" w:color="auto"/>
            </w:tcBorders>
          </w:tcPr>
          <w:p w:rsidR="000E1600" w:rsidRPr="00F81FFD" w:rsidRDefault="000E1600" w:rsidP="00647D2D">
            <w:pPr>
              <w:spacing w:after="0"/>
              <w:rPr>
                <w:rFonts w:ascii="Times New Roman" w:hAnsi="Times New Roman"/>
              </w:rPr>
            </w:pPr>
            <w:r w:rsidRPr="00F81FFD">
              <w:rPr>
                <w:rFonts w:ascii="Times New Roman" w:hAnsi="Times New Roman"/>
                <w:bCs/>
              </w:rPr>
              <w:t>ОК 04- 06</w:t>
            </w:r>
          </w:p>
        </w:tc>
      </w:tr>
      <w:tr w:rsidR="000E1600" w:rsidRPr="00F81FFD" w:rsidTr="00F8528D">
        <w:trPr>
          <w:trHeight w:val="265"/>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iCs/>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Cs/>
              </w:rPr>
            </w:pPr>
            <w:r w:rsidRPr="00F81FFD">
              <w:rPr>
                <w:rFonts w:ascii="Times New Roman" w:hAnsi="Times New Roman"/>
                <w:b/>
              </w:rPr>
              <w:t>Практическое занятие № 2</w:t>
            </w:r>
            <w:r w:rsidRPr="00F81FFD">
              <w:rPr>
                <w:rFonts w:ascii="Times New Roman" w:eastAsia="Times New Roman" w:hAnsi="Times New Roman"/>
                <w:bCs/>
                <w:iCs/>
              </w:rPr>
              <w:t xml:space="preserve"> Выявление характерных черт перестройки и гласности в духовной жизни общества.</w:t>
            </w:r>
          </w:p>
        </w:tc>
        <w:tc>
          <w:tcPr>
            <w:tcW w:w="478" w:type="pct"/>
            <w:vMerge/>
            <w:tcBorders>
              <w:left w:val="single" w:sz="4" w:space="0" w:color="auto"/>
              <w:bottom w:val="single" w:sz="4" w:space="0" w:color="auto"/>
              <w:right w:val="single" w:sz="4" w:space="0" w:color="auto"/>
            </w:tcBorders>
          </w:tcPr>
          <w:p w:rsidR="000E1600" w:rsidRPr="00F81FFD" w:rsidRDefault="000E1600" w:rsidP="00647D2D">
            <w:pPr>
              <w:suppressAutoHyphens/>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iCs/>
              </w:rPr>
            </w:pPr>
          </w:p>
        </w:tc>
      </w:tr>
      <w:tr w:rsidR="000E1600" w:rsidRPr="00F81FFD" w:rsidTr="00F8528D">
        <w:trPr>
          <w:trHeight w:val="316"/>
          <w:jc w:val="center"/>
        </w:trPr>
        <w:tc>
          <w:tcPr>
            <w:tcW w:w="836" w:type="pct"/>
            <w:vMerge w:val="restar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b/>
                <w:bCs/>
              </w:rPr>
            </w:pPr>
            <w:r w:rsidRPr="00F81FFD">
              <w:rPr>
                <w:rFonts w:ascii="Times New Roman" w:hAnsi="Times New Roman"/>
                <w:b/>
                <w:bCs/>
              </w:rPr>
              <w:t>Тема 1.3. Дезинтег</w:t>
            </w:r>
            <w:r w:rsidRPr="00F81FFD">
              <w:rPr>
                <w:rFonts w:ascii="Times New Roman" w:hAnsi="Times New Roman"/>
                <w:iCs/>
              </w:rPr>
              <w:softHyphen/>
            </w:r>
            <w:r w:rsidRPr="00F81FFD">
              <w:rPr>
                <w:rFonts w:ascii="Times New Roman" w:hAnsi="Times New Roman"/>
                <w:b/>
                <w:bCs/>
              </w:rPr>
              <w:t>рационные процес</w:t>
            </w:r>
            <w:r w:rsidRPr="00F81FFD">
              <w:rPr>
                <w:rFonts w:ascii="Times New Roman" w:hAnsi="Times New Roman"/>
                <w:iCs/>
              </w:rPr>
              <w:softHyphen/>
            </w:r>
            <w:r w:rsidRPr="00F81FFD">
              <w:rPr>
                <w:rFonts w:ascii="Times New Roman" w:hAnsi="Times New Roman"/>
                <w:b/>
                <w:bCs/>
              </w:rPr>
              <w:t xml:space="preserve">сы в России и Европе во второй половине 80-х гг. </w:t>
            </w:r>
          </w:p>
        </w:tc>
        <w:tc>
          <w:tcPr>
            <w:tcW w:w="3107" w:type="pct"/>
            <w:tcBorders>
              <w:top w:val="single" w:sz="4" w:space="0" w:color="auto"/>
              <w:left w:val="single" w:sz="4" w:space="0" w:color="auto"/>
              <w:right w:val="single" w:sz="4" w:space="0" w:color="auto"/>
            </w:tcBorders>
          </w:tcPr>
          <w:p w:rsidR="000E1600" w:rsidRPr="00F81FFD" w:rsidRDefault="000E1600" w:rsidP="00647D2D">
            <w:pPr>
              <w:spacing w:after="0"/>
              <w:jc w:val="both"/>
              <w:rPr>
                <w:rFonts w:ascii="Times New Roman" w:hAnsi="Times New Roman"/>
                <w:b/>
                <w:bCs/>
              </w:rPr>
            </w:pPr>
            <w:r w:rsidRPr="00F81FFD">
              <w:rPr>
                <w:rFonts w:ascii="Times New Roman" w:hAnsi="Times New Roman"/>
                <w:b/>
                <w:bCs/>
              </w:rPr>
              <w:t xml:space="preserve">Содержание учебного материала </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6</w:t>
            </w:r>
          </w:p>
        </w:tc>
        <w:tc>
          <w:tcPr>
            <w:tcW w:w="579" w:type="pct"/>
            <w:vMerge w:val="restar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rPr>
            </w:pPr>
            <w:r w:rsidRPr="00F81FFD">
              <w:rPr>
                <w:rFonts w:ascii="Times New Roman" w:hAnsi="Times New Roman"/>
                <w:bCs/>
              </w:rPr>
              <w:t>ОК 04- 06</w:t>
            </w:r>
          </w:p>
        </w:tc>
      </w:tr>
      <w:tr w:rsidR="000E1600" w:rsidRPr="00F81FFD" w:rsidTr="00F8528D">
        <w:trPr>
          <w:trHeight w:val="557"/>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rPr>
            </w:pPr>
          </w:p>
        </w:tc>
        <w:tc>
          <w:tcPr>
            <w:tcW w:w="3107" w:type="pct"/>
            <w:tcBorders>
              <w:left w:val="single" w:sz="4" w:space="0" w:color="auto"/>
              <w:right w:val="single" w:sz="4" w:space="0" w:color="auto"/>
            </w:tcBorders>
          </w:tcPr>
          <w:p w:rsidR="000E1600" w:rsidRPr="00F81FFD" w:rsidRDefault="000E1600" w:rsidP="00647D2D">
            <w:pPr>
              <w:spacing w:after="0"/>
              <w:jc w:val="both"/>
              <w:rPr>
                <w:rFonts w:ascii="Times New Roman" w:hAnsi="Times New Roman"/>
              </w:rPr>
            </w:pPr>
            <w:r w:rsidRPr="00F81FFD">
              <w:rPr>
                <w:rFonts w:ascii="Times New Roman" w:hAnsi="Times New Roman"/>
              </w:rPr>
              <w:t>Политические события в Восточной Европе во второй половине 80-х гг.</w:t>
            </w:r>
          </w:p>
          <w:p w:rsidR="000E1600" w:rsidRPr="00F81FFD" w:rsidRDefault="000E1600" w:rsidP="00647D2D">
            <w:pPr>
              <w:spacing w:after="0"/>
              <w:jc w:val="both"/>
              <w:rPr>
                <w:rFonts w:ascii="Times New Roman" w:hAnsi="Times New Roman"/>
              </w:rPr>
            </w:pPr>
            <w:r w:rsidRPr="00F81FFD">
              <w:rPr>
                <w:rFonts w:ascii="Times New Roman" w:hAnsi="Times New Roman"/>
              </w:rPr>
              <w:t xml:space="preserve">Отражение событий в Восточной Европе на дезинтеграционных процессах в СССР. </w:t>
            </w:r>
          </w:p>
          <w:p w:rsidR="000E1600" w:rsidRPr="00F81FFD" w:rsidRDefault="000E1600" w:rsidP="00647D2D">
            <w:pPr>
              <w:spacing w:after="0"/>
              <w:jc w:val="both"/>
              <w:rPr>
                <w:rFonts w:ascii="Times New Roman" w:hAnsi="Times New Roman"/>
                <w:i/>
              </w:rPr>
            </w:pPr>
            <w:r w:rsidRPr="00F81FFD">
              <w:rPr>
                <w:rFonts w:ascii="Times New Roman" w:hAnsi="Times New Roman"/>
                <w:bCs/>
              </w:rPr>
              <w:t xml:space="preserve">Ликвидация (распад) СССР и образование СНГ. </w:t>
            </w:r>
            <w:r w:rsidR="00964821" w:rsidRPr="00F81FFD">
              <w:rPr>
                <w:rFonts w:ascii="Times New Roman" w:eastAsia="Times New Roman" w:hAnsi="Times New Roman"/>
                <w:b/>
                <w:lang w:eastAsia="ru-RU"/>
              </w:rPr>
              <w:t xml:space="preserve">Распад СССР - крупнейшая геополитическая катастрофа. Формирование содружества независимых государств. Взаимоотношения  России с бывшими союзными </w:t>
            </w:r>
            <w:proofErr w:type="spellStart"/>
            <w:r w:rsidR="00964821" w:rsidRPr="00F81FFD">
              <w:rPr>
                <w:rFonts w:ascii="Times New Roman" w:eastAsia="Times New Roman" w:hAnsi="Times New Roman"/>
                <w:b/>
                <w:lang w:eastAsia="ru-RU"/>
              </w:rPr>
              <w:t>республиками.</w:t>
            </w:r>
            <w:r w:rsidRPr="00F81FFD">
              <w:rPr>
                <w:rFonts w:ascii="Times New Roman" w:hAnsi="Times New Roman"/>
                <w:bCs/>
              </w:rPr>
              <w:t>Российская</w:t>
            </w:r>
            <w:proofErr w:type="spellEnd"/>
            <w:r w:rsidRPr="00F81FFD">
              <w:rPr>
                <w:rFonts w:ascii="Times New Roman" w:hAnsi="Times New Roman"/>
                <w:bCs/>
              </w:rPr>
              <w:t xml:space="preserve"> Федерация как правопреемница СССР. </w:t>
            </w:r>
            <w:r w:rsidRPr="00F81FFD">
              <w:rPr>
                <w:rFonts w:ascii="Times New Roman" w:hAnsi="Times New Roman"/>
              </w:rPr>
              <w:t>Объединение Германии. Договор об обычных вооружениях. Парижская Хартия для новой Европы. Ликвидация Организации Варшавского договора и СЭВ. Договор об обычном вооружении. СНВ-1</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0"/>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rPr>
            </w:pPr>
            <w:r w:rsidRPr="00F81FFD">
              <w:rPr>
                <w:rFonts w:ascii="Times New Roman" w:hAnsi="Times New Roman"/>
                <w:b/>
                <w:bCs/>
              </w:rPr>
              <w:t>В том числе, практических занятий</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r w:rsidRPr="00F81FFD">
              <w:rPr>
                <w:rFonts w:ascii="Times New Roman" w:hAnsi="Times New Roman"/>
                <w:bCs/>
              </w:rPr>
              <w:t>2</w:t>
            </w: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0"/>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rPr>
            </w:pPr>
            <w:r w:rsidRPr="00F81FFD">
              <w:rPr>
                <w:rFonts w:ascii="Times New Roman" w:hAnsi="Times New Roman"/>
                <w:b/>
                <w:bCs/>
                <w:iCs/>
              </w:rPr>
              <w:t xml:space="preserve">Практическое занятие № 3 </w:t>
            </w:r>
            <w:r w:rsidRPr="00F81FFD">
              <w:rPr>
                <w:rFonts w:ascii="Times New Roman" w:hAnsi="Times New Roman"/>
                <w:bCs/>
              </w:rPr>
              <w:t xml:space="preserve">. </w:t>
            </w:r>
            <w:r w:rsidRPr="00F81FFD">
              <w:rPr>
                <w:rFonts w:ascii="Times New Roman" w:hAnsi="Times New Roman"/>
              </w:rPr>
              <w:t>Выявление предпосылок распада СССР и условий образования СНГ.</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68"/>
          <w:jc w:val="center"/>
        </w:trPr>
        <w:tc>
          <w:tcPr>
            <w:tcW w:w="3943" w:type="pct"/>
            <w:gridSpan w:val="2"/>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rPr>
                <w:rFonts w:ascii="Times New Roman" w:hAnsi="Times New Roman"/>
                <w:b/>
                <w:bCs/>
              </w:rPr>
            </w:pPr>
            <w:r w:rsidRPr="00F81FFD">
              <w:rPr>
                <w:rFonts w:ascii="Times New Roman" w:hAnsi="Times New Roman"/>
                <w:b/>
                <w:bCs/>
              </w:rPr>
              <w:t>Раздел 2. Россия и мир в конце ХХ – начале ХХ</w:t>
            </w:r>
            <w:r w:rsidRPr="00F81FFD">
              <w:rPr>
                <w:rFonts w:ascii="Times New Roman" w:hAnsi="Times New Roman"/>
                <w:b/>
                <w:bCs/>
                <w:lang w:val="en-US"/>
              </w:rPr>
              <w:t>I</w:t>
            </w:r>
            <w:r w:rsidRPr="00F81FFD">
              <w:rPr>
                <w:rFonts w:ascii="Times New Roman" w:hAnsi="Times New Roman"/>
                <w:b/>
                <w:bCs/>
              </w:rPr>
              <w:t xml:space="preserve">  века</w:t>
            </w:r>
          </w:p>
        </w:tc>
        <w:tc>
          <w:tcPr>
            <w:tcW w:w="478"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16</w:t>
            </w:r>
          </w:p>
        </w:tc>
        <w:tc>
          <w:tcPr>
            <w:tcW w:w="579"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72"/>
          <w:jc w:val="center"/>
        </w:trPr>
        <w:tc>
          <w:tcPr>
            <w:tcW w:w="836" w:type="pct"/>
            <w:vMerge w:val="restar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b/>
                <w:bCs/>
              </w:rPr>
            </w:pPr>
            <w:r w:rsidRPr="00F81FFD">
              <w:rPr>
                <w:rFonts w:ascii="Times New Roman" w:hAnsi="Times New Roman"/>
                <w:b/>
                <w:bCs/>
              </w:rPr>
              <w:t xml:space="preserve">Тема 2.1. </w:t>
            </w:r>
            <w:r w:rsidRPr="00F81FFD">
              <w:rPr>
                <w:rFonts w:ascii="Times New Roman" w:hAnsi="Times New Roman"/>
                <w:b/>
              </w:rPr>
              <w:t>Основные направления социально-экономического  и поли</w:t>
            </w:r>
            <w:r w:rsidRPr="00F81FFD">
              <w:rPr>
                <w:rFonts w:ascii="Times New Roman" w:hAnsi="Times New Roman"/>
                <w:iCs/>
              </w:rPr>
              <w:softHyphen/>
            </w:r>
            <w:r w:rsidRPr="00F81FFD">
              <w:rPr>
                <w:rFonts w:ascii="Times New Roman" w:hAnsi="Times New Roman"/>
                <w:b/>
              </w:rPr>
              <w:t>тического развития России в 90-е годы XX века</w:t>
            </w:r>
          </w:p>
        </w:tc>
        <w:tc>
          <w:tcPr>
            <w:tcW w:w="3107" w:type="pc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b/>
                <w:bCs/>
              </w:rPr>
            </w:pPr>
            <w:r w:rsidRPr="00F81FFD">
              <w:rPr>
                <w:rFonts w:ascii="Times New Roman" w:hAnsi="Times New Roman"/>
                <w:b/>
                <w:bCs/>
              </w:rPr>
              <w:t xml:space="preserve">Содержание учебного материала </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4</w:t>
            </w:r>
          </w:p>
        </w:tc>
        <w:tc>
          <w:tcPr>
            <w:tcW w:w="579" w:type="pct"/>
            <w:vMerge w:val="restar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rPr>
            </w:pPr>
            <w:r w:rsidRPr="00F81FFD">
              <w:rPr>
                <w:rFonts w:ascii="Times New Roman" w:hAnsi="Times New Roman"/>
                <w:bCs/>
              </w:rPr>
              <w:t>ОК 04- 06</w:t>
            </w:r>
          </w:p>
        </w:tc>
      </w:tr>
      <w:tr w:rsidR="000E1600" w:rsidRPr="00F81FFD" w:rsidTr="00F8528D">
        <w:trPr>
          <w:trHeight w:val="997"/>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rPr>
            </w:pPr>
          </w:p>
        </w:tc>
        <w:tc>
          <w:tcPr>
            <w:tcW w:w="3107" w:type="pct"/>
            <w:tcBorders>
              <w:left w:val="single" w:sz="4" w:space="0" w:color="auto"/>
              <w:right w:val="single" w:sz="4" w:space="0" w:color="auto"/>
            </w:tcBorders>
          </w:tcPr>
          <w:p w:rsidR="000E1600" w:rsidRPr="00F81FFD" w:rsidRDefault="000E1600" w:rsidP="00647D2D">
            <w:pPr>
              <w:pStyle w:val="201"/>
              <w:shd w:val="clear" w:color="auto" w:fill="auto"/>
              <w:tabs>
                <w:tab w:val="left" w:pos="410"/>
              </w:tabs>
              <w:spacing w:line="276" w:lineRule="auto"/>
              <w:ind w:firstLine="0"/>
              <w:jc w:val="both"/>
              <w:rPr>
                <w:rFonts w:ascii="Times New Roman" w:hAnsi="Times New Roman"/>
                <w:i w:val="0"/>
                <w:sz w:val="22"/>
                <w:szCs w:val="22"/>
              </w:rPr>
            </w:pPr>
            <w:r w:rsidRPr="00F81FFD">
              <w:rPr>
                <w:rFonts w:ascii="Times New Roman" w:hAnsi="Times New Roman"/>
                <w:i w:val="0"/>
                <w:sz w:val="22"/>
                <w:szCs w:val="22"/>
              </w:rPr>
              <w:t xml:space="preserve">Курс экономических реформ 90-х. годов. </w:t>
            </w:r>
          </w:p>
          <w:p w:rsidR="000E1600" w:rsidRPr="00F81FFD" w:rsidRDefault="000E1600" w:rsidP="00647D2D">
            <w:pPr>
              <w:pStyle w:val="201"/>
              <w:shd w:val="clear" w:color="auto" w:fill="auto"/>
              <w:tabs>
                <w:tab w:val="left" w:pos="0"/>
              </w:tabs>
              <w:spacing w:line="276" w:lineRule="auto"/>
              <w:ind w:left="28" w:firstLine="0"/>
              <w:jc w:val="both"/>
              <w:rPr>
                <w:rFonts w:ascii="Times New Roman" w:hAnsi="Times New Roman"/>
                <w:i w:val="0"/>
                <w:sz w:val="22"/>
                <w:szCs w:val="22"/>
              </w:rPr>
            </w:pPr>
            <w:r w:rsidRPr="00F81FFD">
              <w:rPr>
                <w:rFonts w:ascii="Times New Roman" w:hAnsi="Times New Roman"/>
                <w:i w:val="0"/>
                <w:sz w:val="22"/>
                <w:szCs w:val="22"/>
              </w:rPr>
              <w:t xml:space="preserve">Первый этап либеральных реформ в России (1991–1993 гг.). </w:t>
            </w:r>
          </w:p>
          <w:p w:rsidR="000E1600" w:rsidRPr="00F81FFD" w:rsidRDefault="000E1600" w:rsidP="00647D2D">
            <w:pPr>
              <w:pStyle w:val="201"/>
              <w:shd w:val="clear" w:color="auto" w:fill="auto"/>
              <w:tabs>
                <w:tab w:val="left" w:pos="0"/>
              </w:tabs>
              <w:spacing w:line="276" w:lineRule="auto"/>
              <w:ind w:left="28" w:firstLine="0"/>
              <w:jc w:val="both"/>
              <w:rPr>
                <w:rFonts w:ascii="Times New Roman" w:hAnsi="Times New Roman"/>
                <w:bCs/>
                <w:i w:val="0"/>
                <w:sz w:val="22"/>
                <w:szCs w:val="22"/>
              </w:rPr>
            </w:pPr>
            <w:r w:rsidRPr="00F81FFD">
              <w:rPr>
                <w:rFonts w:ascii="Times New Roman" w:hAnsi="Times New Roman"/>
                <w:i w:val="0"/>
                <w:sz w:val="22"/>
                <w:szCs w:val="22"/>
              </w:rPr>
              <w:t>Предпосылки радикальной экономической реформы и ее основные направления. Российский вариант «шоковой терапии» и начало приватизации. Формирование олигархических групп. Дефолт 1998 г. Итоги социально-экономических преобразований 1990-х гг.</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97"/>
          <w:jc w:val="center"/>
        </w:trPr>
        <w:tc>
          <w:tcPr>
            <w:tcW w:w="836" w:type="pct"/>
            <w:vMerge w:val="restar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eastAsia="Times New Roman" w:hAnsi="Times New Roman"/>
                <w:b/>
                <w:bCs/>
              </w:rPr>
            </w:pPr>
            <w:r w:rsidRPr="00F81FFD">
              <w:rPr>
                <w:rFonts w:ascii="Times New Roman" w:eastAsia="Times New Roman" w:hAnsi="Times New Roman"/>
                <w:b/>
                <w:bCs/>
              </w:rPr>
              <w:t>Тема 2.2. Государ</w:t>
            </w:r>
            <w:r w:rsidRPr="00F81FFD">
              <w:rPr>
                <w:rFonts w:ascii="Times New Roman" w:eastAsia="Times New Roman" w:hAnsi="Times New Roman"/>
                <w:b/>
                <w:bCs/>
                <w:iCs/>
              </w:rPr>
              <w:softHyphen/>
            </w:r>
            <w:r w:rsidRPr="00F81FFD">
              <w:rPr>
                <w:rFonts w:ascii="Times New Roman" w:eastAsia="Times New Roman" w:hAnsi="Times New Roman"/>
                <w:b/>
                <w:bCs/>
              </w:rPr>
              <w:t>ственно-полити</w:t>
            </w:r>
            <w:r w:rsidRPr="00F81FFD">
              <w:rPr>
                <w:rFonts w:ascii="Times New Roman" w:eastAsia="Times New Roman" w:hAnsi="Times New Roman"/>
                <w:b/>
                <w:bCs/>
                <w:iCs/>
              </w:rPr>
              <w:softHyphen/>
            </w:r>
            <w:r w:rsidRPr="00F81FFD">
              <w:rPr>
                <w:rFonts w:ascii="Times New Roman" w:eastAsia="Times New Roman" w:hAnsi="Times New Roman"/>
                <w:b/>
                <w:bCs/>
              </w:rPr>
              <w:t>чес</w:t>
            </w:r>
            <w:r w:rsidRPr="00F81FFD">
              <w:rPr>
                <w:rFonts w:ascii="Times New Roman" w:eastAsia="Times New Roman" w:hAnsi="Times New Roman"/>
                <w:b/>
                <w:bCs/>
                <w:iCs/>
              </w:rPr>
              <w:softHyphen/>
            </w:r>
            <w:r w:rsidRPr="00F81FFD">
              <w:rPr>
                <w:rFonts w:ascii="Times New Roman" w:eastAsia="Times New Roman" w:hAnsi="Times New Roman"/>
                <w:b/>
                <w:bCs/>
              </w:rPr>
              <w:t>кое развитие Рос</w:t>
            </w:r>
            <w:r w:rsidRPr="00F81FFD">
              <w:rPr>
                <w:rFonts w:ascii="Times New Roman" w:eastAsia="Times New Roman" w:hAnsi="Times New Roman"/>
                <w:b/>
                <w:bCs/>
                <w:iCs/>
              </w:rPr>
              <w:softHyphen/>
            </w:r>
            <w:r w:rsidRPr="00F81FFD">
              <w:rPr>
                <w:rFonts w:ascii="Times New Roman" w:eastAsia="Times New Roman" w:hAnsi="Times New Roman"/>
                <w:b/>
                <w:bCs/>
              </w:rPr>
              <w:t>сий</w:t>
            </w:r>
            <w:r w:rsidRPr="00F81FFD">
              <w:rPr>
                <w:rFonts w:ascii="Times New Roman" w:eastAsia="Times New Roman" w:hAnsi="Times New Roman"/>
                <w:b/>
                <w:bCs/>
                <w:iCs/>
              </w:rPr>
              <w:softHyphen/>
            </w:r>
            <w:r w:rsidRPr="00F81FFD">
              <w:rPr>
                <w:rFonts w:ascii="Times New Roman" w:eastAsia="Times New Roman" w:hAnsi="Times New Roman"/>
                <w:b/>
                <w:bCs/>
              </w:rPr>
              <w:t>ской Федерации в 90-е годы XX века</w:t>
            </w:r>
          </w:p>
          <w:p w:rsidR="000E1600" w:rsidRPr="00F81FFD" w:rsidRDefault="000E1600" w:rsidP="00647D2D">
            <w:pPr>
              <w:spacing w:after="0"/>
              <w:rPr>
                <w:rFonts w:ascii="Times New Roman" w:hAnsi="Times New Roman"/>
                <w:b/>
                <w:bCs/>
                <w:strike/>
              </w:rPr>
            </w:pPr>
          </w:p>
        </w:tc>
        <w:tc>
          <w:tcPr>
            <w:tcW w:w="3107" w:type="pct"/>
            <w:tcBorders>
              <w:top w:val="single" w:sz="4" w:space="0" w:color="auto"/>
              <w:left w:val="single" w:sz="4" w:space="0" w:color="auto"/>
              <w:right w:val="single" w:sz="4" w:space="0" w:color="auto"/>
            </w:tcBorders>
          </w:tcPr>
          <w:p w:rsidR="000E1600" w:rsidRPr="00F81FFD" w:rsidRDefault="000E1600" w:rsidP="00647D2D">
            <w:pPr>
              <w:spacing w:after="0"/>
              <w:jc w:val="both"/>
              <w:rPr>
                <w:rFonts w:ascii="Times New Roman" w:hAnsi="Times New Roman"/>
                <w:b/>
                <w:bCs/>
              </w:rPr>
            </w:pPr>
            <w:r w:rsidRPr="00F81FFD">
              <w:rPr>
                <w:rFonts w:ascii="Times New Roman" w:hAnsi="Times New Roman"/>
                <w:b/>
                <w:bCs/>
              </w:rPr>
              <w:t xml:space="preserve">Содержание учебного материала </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4</w:t>
            </w:r>
          </w:p>
        </w:tc>
        <w:tc>
          <w:tcPr>
            <w:tcW w:w="579" w:type="pct"/>
            <w:vMerge w:val="restar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rPr>
            </w:pPr>
            <w:r w:rsidRPr="00F81FFD">
              <w:rPr>
                <w:rFonts w:ascii="Times New Roman" w:hAnsi="Times New Roman"/>
                <w:bCs/>
              </w:rPr>
              <w:t>ОК 04- 06</w:t>
            </w:r>
          </w:p>
        </w:tc>
      </w:tr>
      <w:tr w:rsidR="000E1600" w:rsidRPr="00F81FFD" w:rsidTr="00F8528D">
        <w:trPr>
          <w:trHeight w:val="1245"/>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eastAsia="Times New Roman" w:hAnsi="Times New Roman"/>
                <w:b/>
                <w:bCs/>
              </w:rPr>
            </w:pPr>
          </w:p>
        </w:tc>
        <w:tc>
          <w:tcPr>
            <w:tcW w:w="3107" w:type="pct"/>
            <w:tcBorders>
              <w:left w:val="single" w:sz="4" w:space="0" w:color="auto"/>
              <w:right w:val="single" w:sz="4" w:space="0" w:color="auto"/>
            </w:tcBorders>
          </w:tcPr>
          <w:p w:rsidR="000E1600" w:rsidRPr="00F81FFD" w:rsidRDefault="000E1600" w:rsidP="00647D2D">
            <w:pPr>
              <w:spacing w:after="0"/>
              <w:jc w:val="both"/>
              <w:rPr>
                <w:rFonts w:ascii="Times New Roman" w:hAnsi="Times New Roman"/>
              </w:rPr>
            </w:pPr>
            <w:r w:rsidRPr="00F81FFD">
              <w:rPr>
                <w:rFonts w:ascii="Times New Roman" w:hAnsi="Times New Roman"/>
              </w:rPr>
              <w:t>Государственно – политическое развитие РФ в 90 –е гг.  Политический кризис 1993г.</w:t>
            </w:r>
          </w:p>
          <w:p w:rsidR="000E1600" w:rsidRPr="00F81FFD" w:rsidRDefault="000E1600" w:rsidP="00647D2D">
            <w:pPr>
              <w:spacing w:after="0"/>
              <w:jc w:val="both"/>
              <w:rPr>
                <w:rFonts w:ascii="Times New Roman" w:hAnsi="Times New Roman"/>
                <w:bCs/>
              </w:rPr>
            </w:pPr>
            <w:r w:rsidRPr="00F81FFD">
              <w:rPr>
                <w:rFonts w:ascii="Times New Roman" w:hAnsi="Times New Roman"/>
              </w:rPr>
              <w:t>Сепаратизм и угроза распада России.  Двоевластие: борьба за власть между президентом РФ и Верховным Советом. Выборы  в Государственную Думу РФ в 1993 г.  Принятие Конституции РФ 1993 г. Принципы федеративного устройства России. Проблемы и тенденции во взаимоотношениях федерального центра и субъектов РФ. Выборы в Госдуму 1995г. Президентские выборы 1996 г. Внутриполитический кризис 1999 г. Особенности и этапы развития многопартийности в России. Политические партии России. Политическая жизнь в регионах страны.</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0"/>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rPr>
                <w:rFonts w:ascii="Times New Roman" w:hAnsi="Times New Roman"/>
                <w:b/>
                <w:bCs/>
              </w:rPr>
            </w:pPr>
            <w:r w:rsidRPr="00F81FFD">
              <w:rPr>
                <w:rFonts w:ascii="Times New Roman" w:hAnsi="Times New Roman"/>
                <w:b/>
                <w:bCs/>
              </w:rPr>
              <w:t>В том числе, практических занятий</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r w:rsidRPr="00F81FFD">
              <w:rPr>
                <w:rFonts w:ascii="Times New Roman" w:hAnsi="Times New Roman"/>
                <w:bCs/>
              </w:rPr>
              <w:t>2</w:t>
            </w: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0"/>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Cs/>
              </w:rPr>
            </w:pPr>
            <w:r w:rsidRPr="00F81FFD">
              <w:rPr>
                <w:rFonts w:ascii="Times New Roman" w:hAnsi="Times New Roman"/>
                <w:b/>
              </w:rPr>
              <w:t xml:space="preserve">Практическое  занятие № 4 </w:t>
            </w:r>
            <w:r w:rsidRPr="00F81FFD">
              <w:rPr>
                <w:rFonts w:ascii="Times New Roman" w:eastAsia="Times New Roman" w:hAnsi="Times New Roman"/>
                <w:bCs/>
              </w:rPr>
              <w:t>Изучение</w:t>
            </w:r>
            <w:r w:rsidRPr="00F81FFD">
              <w:rPr>
                <w:rFonts w:ascii="Times New Roman" w:hAnsi="Times New Roman"/>
              </w:rPr>
              <w:t xml:space="preserve"> государственно-политического развития РФ в 90-е </w:t>
            </w:r>
            <w:proofErr w:type="spellStart"/>
            <w:r w:rsidRPr="00F81FFD">
              <w:rPr>
                <w:rFonts w:ascii="Times New Roman" w:hAnsi="Times New Roman"/>
              </w:rPr>
              <w:t>гг</w:t>
            </w:r>
            <w:proofErr w:type="spellEnd"/>
          </w:p>
        </w:tc>
        <w:tc>
          <w:tcPr>
            <w:tcW w:w="478" w:type="pct"/>
            <w:vMerge/>
            <w:tcBorders>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332"/>
          <w:jc w:val="center"/>
        </w:trPr>
        <w:tc>
          <w:tcPr>
            <w:tcW w:w="836" w:type="pct"/>
            <w:vMerge w:val="restart"/>
            <w:tcBorders>
              <w:top w:val="single" w:sz="4" w:space="0" w:color="auto"/>
              <w:left w:val="single" w:sz="4" w:space="0" w:color="auto"/>
              <w:right w:val="single" w:sz="4" w:space="0" w:color="auto"/>
            </w:tcBorders>
            <w:shd w:val="clear" w:color="auto" w:fill="auto"/>
          </w:tcPr>
          <w:p w:rsidR="000E1600" w:rsidRPr="00F81FFD" w:rsidRDefault="000E1600" w:rsidP="00647D2D">
            <w:pPr>
              <w:spacing w:after="0"/>
              <w:rPr>
                <w:rFonts w:ascii="Times New Roman" w:eastAsia="Times New Roman" w:hAnsi="Times New Roman"/>
              </w:rPr>
            </w:pPr>
            <w:r w:rsidRPr="00F81FFD">
              <w:rPr>
                <w:rFonts w:ascii="Times New Roman" w:eastAsia="Times New Roman" w:hAnsi="Times New Roman"/>
                <w:b/>
                <w:bCs/>
              </w:rPr>
              <w:t>Тема 2.3. Геополи</w:t>
            </w:r>
            <w:r w:rsidRPr="00F81FFD">
              <w:rPr>
                <w:rFonts w:ascii="Times New Roman" w:eastAsia="Times New Roman" w:hAnsi="Times New Roman"/>
                <w:b/>
                <w:bCs/>
                <w:iCs/>
              </w:rPr>
              <w:softHyphen/>
            </w:r>
            <w:r w:rsidRPr="00F81FFD">
              <w:rPr>
                <w:rFonts w:ascii="Times New Roman" w:eastAsia="Times New Roman" w:hAnsi="Times New Roman"/>
                <w:b/>
                <w:bCs/>
              </w:rPr>
              <w:t>тическое положе</w:t>
            </w:r>
            <w:r w:rsidRPr="00F81FFD">
              <w:rPr>
                <w:rFonts w:ascii="Times New Roman" w:eastAsia="Times New Roman" w:hAnsi="Times New Roman"/>
                <w:b/>
                <w:bCs/>
                <w:iCs/>
              </w:rPr>
              <w:softHyphen/>
            </w:r>
            <w:r w:rsidRPr="00F81FFD">
              <w:rPr>
                <w:rFonts w:ascii="Times New Roman" w:eastAsia="Times New Roman" w:hAnsi="Times New Roman"/>
                <w:b/>
                <w:bCs/>
              </w:rPr>
              <w:t>ние и внешняя политика РФ</w:t>
            </w:r>
            <w:r w:rsidRPr="00F81FFD">
              <w:rPr>
                <w:rFonts w:ascii="Times New Roman" w:hAnsi="Times New Roman"/>
              </w:rPr>
              <w:t xml:space="preserve"> </w:t>
            </w:r>
            <w:r w:rsidRPr="00F81FFD">
              <w:rPr>
                <w:rFonts w:ascii="Times New Roman" w:eastAsia="Times New Roman" w:hAnsi="Times New Roman"/>
                <w:b/>
                <w:bCs/>
              </w:rPr>
              <w:t>в 90-е годы XX века.  Постсо</w:t>
            </w:r>
            <w:r w:rsidRPr="00F81FFD">
              <w:rPr>
                <w:rFonts w:ascii="Times New Roman" w:eastAsia="Times New Roman" w:hAnsi="Times New Roman"/>
                <w:b/>
                <w:bCs/>
                <w:iCs/>
              </w:rPr>
              <w:softHyphen/>
            </w:r>
            <w:r w:rsidRPr="00F81FFD">
              <w:rPr>
                <w:rFonts w:ascii="Times New Roman" w:eastAsia="Times New Roman" w:hAnsi="Times New Roman"/>
                <w:b/>
                <w:bCs/>
              </w:rPr>
              <w:t>ветское простран</w:t>
            </w:r>
            <w:r w:rsidRPr="00F81FFD">
              <w:rPr>
                <w:rFonts w:ascii="Times New Roman" w:eastAsia="Times New Roman" w:hAnsi="Times New Roman"/>
                <w:b/>
                <w:bCs/>
                <w:iCs/>
              </w:rPr>
              <w:softHyphen/>
            </w:r>
            <w:r w:rsidRPr="00F81FFD">
              <w:rPr>
                <w:rFonts w:ascii="Times New Roman" w:eastAsia="Times New Roman" w:hAnsi="Times New Roman"/>
                <w:b/>
                <w:bCs/>
              </w:rPr>
              <w:t xml:space="preserve">ство </w:t>
            </w:r>
            <w:r w:rsidRPr="00F81FFD">
              <w:rPr>
                <w:rFonts w:ascii="Times New Roman" w:eastAsia="Times New Roman" w:hAnsi="Times New Roman"/>
                <w:b/>
              </w:rPr>
              <w:t xml:space="preserve">в 90-е годы </w:t>
            </w:r>
            <w:r w:rsidRPr="00F81FFD">
              <w:rPr>
                <w:rFonts w:ascii="Times New Roman" w:eastAsia="Times New Roman" w:hAnsi="Times New Roman"/>
                <w:b/>
                <w:lang w:val="en-US"/>
              </w:rPr>
              <w:t>XX</w:t>
            </w:r>
            <w:r w:rsidRPr="00F81FFD">
              <w:rPr>
                <w:rFonts w:ascii="Times New Roman" w:eastAsia="Times New Roman" w:hAnsi="Times New Roman"/>
                <w:b/>
              </w:rPr>
              <w:t xml:space="preserve"> века</w:t>
            </w:r>
            <w:r w:rsidRPr="00F81FFD">
              <w:rPr>
                <w:rFonts w:ascii="Times New Roman" w:eastAsia="Times New Roman" w:hAnsi="Times New Roman"/>
                <w:b/>
                <w:bCs/>
              </w:rPr>
              <w:t xml:space="preserve"> </w:t>
            </w:r>
          </w:p>
        </w:tc>
        <w:tc>
          <w:tcPr>
            <w:tcW w:w="3107" w:type="pct"/>
            <w:tcBorders>
              <w:top w:val="single" w:sz="4" w:space="0" w:color="auto"/>
              <w:left w:val="single" w:sz="4" w:space="0" w:color="auto"/>
              <w:right w:val="single" w:sz="4" w:space="0" w:color="auto"/>
            </w:tcBorders>
            <w:shd w:val="clear" w:color="auto" w:fill="auto"/>
          </w:tcPr>
          <w:p w:rsidR="000E1600" w:rsidRPr="00F81FFD" w:rsidRDefault="000E1600" w:rsidP="00647D2D">
            <w:pPr>
              <w:spacing w:after="0"/>
              <w:jc w:val="both"/>
              <w:rPr>
                <w:rFonts w:ascii="Times New Roman" w:hAnsi="Times New Roman"/>
                <w:b/>
                <w:bCs/>
              </w:rPr>
            </w:pPr>
            <w:r w:rsidRPr="00F81FFD">
              <w:rPr>
                <w:rFonts w:ascii="Times New Roman" w:hAnsi="Times New Roman"/>
                <w:b/>
                <w:bCs/>
              </w:rPr>
              <w:t xml:space="preserve">Содержание учебного материала </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4</w:t>
            </w:r>
          </w:p>
        </w:tc>
        <w:tc>
          <w:tcPr>
            <w:tcW w:w="579" w:type="pct"/>
            <w:vMerge w:val="restar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rPr>
            </w:pPr>
            <w:r w:rsidRPr="00F81FFD">
              <w:rPr>
                <w:rFonts w:ascii="Times New Roman" w:hAnsi="Times New Roman"/>
                <w:bCs/>
              </w:rPr>
              <w:t>ОК 04- 06</w:t>
            </w:r>
          </w:p>
        </w:tc>
      </w:tr>
      <w:tr w:rsidR="000E1600" w:rsidRPr="00F81FFD" w:rsidTr="00F8528D">
        <w:trPr>
          <w:trHeight w:val="825"/>
          <w:jc w:val="center"/>
        </w:trPr>
        <w:tc>
          <w:tcPr>
            <w:tcW w:w="836" w:type="pct"/>
            <w:vMerge/>
            <w:tcBorders>
              <w:left w:val="single" w:sz="4" w:space="0" w:color="auto"/>
              <w:right w:val="single" w:sz="4" w:space="0" w:color="auto"/>
            </w:tcBorders>
            <w:shd w:val="clear" w:color="auto" w:fill="auto"/>
          </w:tcPr>
          <w:p w:rsidR="000E1600" w:rsidRPr="00F81FFD" w:rsidRDefault="000E1600" w:rsidP="00647D2D">
            <w:pPr>
              <w:spacing w:after="0"/>
              <w:rPr>
                <w:rFonts w:ascii="Times New Roman" w:eastAsia="Times New Roman" w:hAnsi="Times New Roman"/>
                <w:b/>
                <w:bCs/>
              </w:rPr>
            </w:pPr>
          </w:p>
        </w:tc>
        <w:tc>
          <w:tcPr>
            <w:tcW w:w="3107" w:type="pct"/>
            <w:tcBorders>
              <w:left w:val="single" w:sz="4" w:space="0" w:color="auto"/>
              <w:right w:val="single" w:sz="4" w:space="0" w:color="auto"/>
            </w:tcBorders>
            <w:shd w:val="clear" w:color="auto" w:fill="auto"/>
          </w:tcPr>
          <w:p w:rsidR="00964821" w:rsidRPr="00F81FFD" w:rsidRDefault="000E1600" w:rsidP="00647D2D">
            <w:pPr>
              <w:spacing w:after="0"/>
              <w:jc w:val="both"/>
              <w:rPr>
                <w:rFonts w:ascii="Times New Roman" w:eastAsia="Times New Roman" w:hAnsi="Times New Roman"/>
                <w:lang w:eastAsia="ru-RU"/>
              </w:rPr>
            </w:pPr>
            <w:r w:rsidRPr="00F81FFD">
              <w:rPr>
                <w:rFonts w:ascii="Times New Roman" w:hAnsi="Times New Roman"/>
              </w:rPr>
              <w:t>Локальные национальные и религиозные конфликты на пространстве бывшего СССР в 90-е годы. «Чеченский кризис». Завершение «первой чеченской кампании». Подписание соглашения о прекращении боевых действий на территории Чечни в селении Хасавюрт (1996 г.). Вторжение боевиков в Дагестан и начало антитеррористической операции федеральных войск (1999 г.). «Вторая чеченская кампания».</w:t>
            </w:r>
            <w:r w:rsidRPr="00F81FFD">
              <w:rPr>
                <w:rFonts w:ascii="Times New Roman" w:hAnsi="Times New Roman"/>
                <w:bCs/>
              </w:rPr>
              <w:t xml:space="preserve"> </w:t>
            </w:r>
            <w:r w:rsidRPr="00F81FFD">
              <w:rPr>
                <w:rFonts w:ascii="Times New Roman" w:eastAsia="Cambria" w:hAnsi="Times New Roman"/>
                <w:bCs/>
              </w:rPr>
              <w:t>Основные направления внешней политики РФ в конце 1990 - начале 2000 гг.</w:t>
            </w:r>
            <w:r w:rsidR="00964821" w:rsidRPr="00F81FFD">
              <w:rPr>
                <w:rFonts w:ascii="Times New Roman" w:eastAsia="Times New Roman" w:hAnsi="Times New Roman"/>
                <w:b/>
                <w:lang w:eastAsia="ru-RU"/>
              </w:rPr>
              <w:t xml:space="preserve"> Операция НАТО  против Югославии 1999 г.</w:t>
            </w:r>
            <w:r w:rsidR="00964821" w:rsidRPr="00F81FFD">
              <w:rPr>
                <w:rFonts w:ascii="Times New Roman" w:eastAsia="Times New Roman" w:hAnsi="Times New Roman"/>
                <w:lang w:eastAsia="ru-RU"/>
              </w:rPr>
              <w:t xml:space="preserve"> </w:t>
            </w:r>
          </w:p>
          <w:p w:rsidR="000E1600" w:rsidRPr="00F81FFD" w:rsidRDefault="00964821" w:rsidP="00647D2D">
            <w:pPr>
              <w:spacing w:after="0"/>
              <w:ind w:right="-36"/>
              <w:jc w:val="both"/>
              <w:rPr>
                <w:rFonts w:ascii="Times New Roman" w:hAnsi="Times New Roman"/>
              </w:rPr>
            </w:pPr>
            <w:r w:rsidRPr="00F81FFD">
              <w:rPr>
                <w:rFonts w:ascii="Times New Roman" w:eastAsia="Times New Roman" w:hAnsi="Times New Roman"/>
                <w:b/>
                <w:lang w:eastAsia="ru-RU"/>
              </w:rPr>
              <w:t xml:space="preserve">Суть миротворческих операций. </w:t>
            </w:r>
            <w:r w:rsidRPr="00F81FFD">
              <w:rPr>
                <w:rFonts w:ascii="Times New Roman" w:eastAsia="Arial,Bold" w:hAnsi="Times New Roman"/>
                <w:b/>
                <w:lang w:eastAsia="ru-RU"/>
              </w:rPr>
              <w:t xml:space="preserve">Самостоятельные миротворческие операции региональных организаций и операции в сотрудничестве с ООН. </w:t>
            </w:r>
            <w:r w:rsidRPr="00F81FFD">
              <w:rPr>
                <w:rFonts w:ascii="Times New Roman" w:eastAsia="Times New Roman" w:hAnsi="Times New Roman"/>
                <w:b/>
                <w:lang w:eastAsia="ru-RU"/>
              </w:rPr>
              <w:t>Военная операция в Афганистане, направленная против режима талибов и террористической сети «Аль-Каида».</w:t>
            </w:r>
          </w:p>
        </w:tc>
        <w:tc>
          <w:tcPr>
            <w:tcW w:w="478" w:type="pct"/>
            <w:vMerge/>
            <w:tcBorders>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95"/>
          <w:jc w:val="center"/>
        </w:trPr>
        <w:tc>
          <w:tcPr>
            <w:tcW w:w="836" w:type="pct"/>
            <w:vMerge w:val="restart"/>
            <w:tcBorders>
              <w:top w:val="single" w:sz="4" w:space="0" w:color="auto"/>
              <w:left w:val="single" w:sz="4" w:space="0" w:color="auto"/>
              <w:right w:val="single" w:sz="4" w:space="0" w:color="auto"/>
            </w:tcBorders>
            <w:shd w:val="clear" w:color="auto" w:fill="auto"/>
          </w:tcPr>
          <w:p w:rsidR="000E1600" w:rsidRPr="00F81FFD" w:rsidRDefault="000E1600" w:rsidP="00647D2D">
            <w:pPr>
              <w:spacing w:after="0"/>
              <w:rPr>
                <w:rFonts w:ascii="Times New Roman" w:eastAsia="Times New Roman" w:hAnsi="Times New Roman"/>
              </w:rPr>
            </w:pPr>
            <w:r w:rsidRPr="00F81FFD">
              <w:rPr>
                <w:rFonts w:ascii="Times New Roman" w:eastAsia="Times New Roman" w:hAnsi="Times New Roman"/>
                <w:b/>
                <w:bCs/>
              </w:rPr>
              <w:t>Тема 2.4. Россий</w:t>
            </w:r>
            <w:r w:rsidRPr="00F81FFD">
              <w:rPr>
                <w:rFonts w:ascii="Times New Roman" w:eastAsia="Times New Roman" w:hAnsi="Times New Roman"/>
                <w:b/>
                <w:bCs/>
                <w:iCs/>
              </w:rPr>
              <w:softHyphen/>
            </w:r>
            <w:r w:rsidRPr="00F81FFD">
              <w:rPr>
                <w:rFonts w:ascii="Times New Roman" w:eastAsia="Times New Roman" w:hAnsi="Times New Roman"/>
                <w:b/>
                <w:bCs/>
              </w:rPr>
              <w:t>с</w:t>
            </w:r>
            <w:r w:rsidRPr="00F81FFD">
              <w:rPr>
                <w:rFonts w:ascii="Times New Roman" w:eastAsia="Times New Roman" w:hAnsi="Times New Roman"/>
                <w:b/>
                <w:bCs/>
                <w:iCs/>
              </w:rPr>
              <w:softHyphen/>
            </w:r>
            <w:r w:rsidRPr="00F81FFD">
              <w:rPr>
                <w:rFonts w:ascii="Times New Roman" w:eastAsia="Times New Roman" w:hAnsi="Times New Roman"/>
                <w:b/>
                <w:bCs/>
              </w:rPr>
              <w:t xml:space="preserve">кая культура  </w:t>
            </w:r>
            <w:r w:rsidRPr="00F81FFD">
              <w:rPr>
                <w:rFonts w:ascii="Times New Roman" w:eastAsia="Times New Roman" w:hAnsi="Times New Roman"/>
                <w:b/>
              </w:rPr>
              <w:t xml:space="preserve">в 90-е годы </w:t>
            </w:r>
            <w:r w:rsidRPr="00F81FFD">
              <w:rPr>
                <w:rFonts w:ascii="Times New Roman" w:eastAsia="Times New Roman" w:hAnsi="Times New Roman"/>
                <w:b/>
                <w:lang w:val="en-US"/>
              </w:rPr>
              <w:t>XX</w:t>
            </w:r>
            <w:r w:rsidRPr="00F81FFD">
              <w:rPr>
                <w:rFonts w:ascii="Times New Roman" w:eastAsia="Times New Roman" w:hAnsi="Times New Roman"/>
                <w:b/>
              </w:rPr>
              <w:t xml:space="preserve"> века</w:t>
            </w:r>
            <w:r w:rsidRPr="00F81FFD">
              <w:rPr>
                <w:rFonts w:ascii="Times New Roman" w:eastAsia="Times New Roman" w:hAnsi="Times New Roman"/>
                <w:b/>
                <w:bCs/>
              </w:rPr>
              <w:t xml:space="preserve">  </w:t>
            </w:r>
          </w:p>
        </w:tc>
        <w:tc>
          <w:tcPr>
            <w:tcW w:w="3107" w:type="pct"/>
            <w:tcBorders>
              <w:top w:val="single" w:sz="4" w:space="0" w:color="auto"/>
              <w:left w:val="single" w:sz="4" w:space="0" w:color="auto"/>
              <w:right w:val="single" w:sz="4" w:space="0" w:color="auto"/>
            </w:tcBorders>
            <w:shd w:val="clear" w:color="auto" w:fill="auto"/>
          </w:tcPr>
          <w:p w:rsidR="000E1600" w:rsidRPr="00F81FFD" w:rsidRDefault="000E1600" w:rsidP="00647D2D">
            <w:pPr>
              <w:spacing w:after="0"/>
              <w:jc w:val="both"/>
              <w:rPr>
                <w:rFonts w:ascii="Times New Roman" w:hAnsi="Times New Roman"/>
                <w:b/>
                <w:bCs/>
              </w:rPr>
            </w:pPr>
            <w:r w:rsidRPr="00F81FFD">
              <w:rPr>
                <w:rFonts w:ascii="Times New Roman" w:hAnsi="Times New Roman"/>
                <w:b/>
                <w:bCs/>
              </w:rPr>
              <w:t xml:space="preserve">Содержание учебного материала </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4</w:t>
            </w:r>
          </w:p>
        </w:tc>
        <w:tc>
          <w:tcPr>
            <w:tcW w:w="579" w:type="pct"/>
            <w:vMerge w:val="restart"/>
            <w:tcBorders>
              <w:top w:val="single" w:sz="4" w:space="0" w:color="auto"/>
              <w:left w:val="single" w:sz="4" w:space="0" w:color="auto"/>
              <w:right w:val="single" w:sz="4" w:space="0" w:color="auto"/>
            </w:tcBorders>
          </w:tcPr>
          <w:p w:rsidR="000E1600" w:rsidRPr="00F81FFD" w:rsidRDefault="000E1600" w:rsidP="00647D2D">
            <w:pPr>
              <w:spacing w:after="0"/>
              <w:rPr>
                <w:rFonts w:ascii="Times New Roman" w:hAnsi="Times New Roman"/>
              </w:rPr>
            </w:pPr>
            <w:r w:rsidRPr="00F81FFD">
              <w:rPr>
                <w:rFonts w:ascii="Times New Roman" w:hAnsi="Times New Roman"/>
                <w:bCs/>
              </w:rPr>
              <w:t>ОК 04- 06</w:t>
            </w:r>
          </w:p>
        </w:tc>
      </w:tr>
      <w:tr w:rsidR="000E1600" w:rsidRPr="00F81FFD" w:rsidTr="00F8528D">
        <w:trPr>
          <w:trHeight w:val="273"/>
          <w:jc w:val="center"/>
        </w:trPr>
        <w:tc>
          <w:tcPr>
            <w:tcW w:w="836" w:type="pct"/>
            <w:vMerge/>
            <w:tcBorders>
              <w:left w:val="single" w:sz="4" w:space="0" w:color="auto"/>
              <w:right w:val="single" w:sz="4" w:space="0" w:color="auto"/>
            </w:tcBorders>
            <w:shd w:val="clear" w:color="auto" w:fill="auto"/>
          </w:tcPr>
          <w:p w:rsidR="000E1600" w:rsidRPr="00F81FFD" w:rsidRDefault="000E1600" w:rsidP="00647D2D">
            <w:pPr>
              <w:spacing w:after="0"/>
              <w:rPr>
                <w:rFonts w:ascii="Times New Roman" w:eastAsia="Times New Roman" w:hAnsi="Times New Roman"/>
                <w:b/>
                <w:bCs/>
              </w:rPr>
            </w:pPr>
          </w:p>
        </w:tc>
        <w:tc>
          <w:tcPr>
            <w:tcW w:w="3107" w:type="pct"/>
            <w:tcBorders>
              <w:left w:val="single" w:sz="4" w:space="0" w:color="auto"/>
              <w:right w:val="single" w:sz="4" w:space="0" w:color="auto"/>
            </w:tcBorders>
            <w:shd w:val="clear" w:color="auto" w:fill="auto"/>
          </w:tcPr>
          <w:p w:rsidR="000E1600" w:rsidRPr="00F81FFD" w:rsidRDefault="000E1600" w:rsidP="00647D2D">
            <w:pPr>
              <w:spacing w:after="0"/>
              <w:jc w:val="both"/>
              <w:rPr>
                <w:rFonts w:ascii="Times New Roman" w:hAnsi="Times New Roman"/>
                <w:bCs/>
              </w:rPr>
            </w:pPr>
            <w:r w:rsidRPr="00F81FFD">
              <w:rPr>
                <w:rFonts w:ascii="Times New Roman" w:hAnsi="Times New Roman"/>
                <w:bCs/>
              </w:rPr>
              <w:t>Духовные ценности и ориентиры россиян в период социально-экономических и политических преобразований. Проблема экспансии в Россию западной системы ценностей и формирование «массовой культуры». Наука и искусство. Государство и Церковь.</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0"/>
          <w:jc w:val="center"/>
        </w:trPr>
        <w:tc>
          <w:tcPr>
            <w:tcW w:w="836" w:type="pct"/>
            <w:vMerge/>
            <w:tcBorders>
              <w:left w:val="single" w:sz="4" w:space="0" w:color="auto"/>
              <w:right w:val="single" w:sz="4" w:space="0" w:color="auto"/>
            </w:tcBorders>
            <w:shd w:val="clear" w:color="auto" w:fill="auto"/>
          </w:tcPr>
          <w:p w:rsidR="000E1600" w:rsidRPr="00F81FFD" w:rsidRDefault="000E1600" w:rsidP="00647D2D">
            <w:pPr>
              <w:spacing w:after="0"/>
              <w:rPr>
                <w:rFonts w:ascii="Times New Roman" w:hAnsi="Times New Roman"/>
                <w:b/>
                <w:bCs/>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rPr>
            </w:pPr>
            <w:r w:rsidRPr="00F81FFD">
              <w:rPr>
                <w:rFonts w:ascii="Times New Roman" w:hAnsi="Times New Roman"/>
                <w:b/>
                <w:bCs/>
              </w:rPr>
              <w:t>В том числе, практических занятий</w:t>
            </w:r>
          </w:p>
        </w:tc>
        <w:tc>
          <w:tcPr>
            <w:tcW w:w="478" w:type="pct"/>
            <w:vMerge w:val="restart"/>
            <w:tcBorders>
              <w:top w:val="single" w:sz="4" w:space="0" w:color="auto"/>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r w:rsidRPr="00F81FFD">
              <w:rPr>
                <w:rFonts w:ascii="Times New Roman" w:hAnsi="Times New Roman"/>
                <w:bCs/>
              </w:rPr>
              <w:t>2</w:t>
            </w: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0"/>
          <w:jc w:val="center"/>
        </w:trPr>
        <w:tc>
          <w:tcPr>
            <w:tcW w:w="836" w:type="pct"/>
            <w:vMerge/>
            <w:tcBorders>
              <w:left w:val="single" w:sz="4" w:space="0" w:color="auto"/>
              <w:right w:val="single" w:sz="4" w:space="0" w:color="auto"/>
            </w:tcBorders>
            <w:shd w:val="clear" w:color="auto" w:fill="auto"/>
          </w:tcPr>
          <w:p w:rsidR="000E1600" w:rsidRPr="00F81FFD" w:rsidRDefault="000E1600" w:rsidP="00647D2D">
            <w:pPr>
              <w:spacing w:after="0"/>
              <w:rPr>
                <w:rFonts w:ascii="Times New Roman" w:hAnsi="Times New Roman"/>
                <w:b/>
                <w:bCs/>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Cs/>
              </w:rPr>
            </w:pPr>
            <w:r w:rsidRPr="00F81FFD">
              <w:rPr>
                <w:rFonts w:ascii="Times New Roman" w:hAnsi="Times New Roman"/>
                <w:b/>
                <w:bCs/>
              </w:rPr>
              <w:t xml:space="preserve">Практическое занятие № 5 </w:t>
            </w:r>
            <w:r w:rsidRPr="00F81FFD">
              <w:rPr>
                <w:rFonts w:ascii="Times New Roman" w:hAnsi="Times New Roman"/>
                <w:bCs/>
              </w:rPr>
              <w:t>Выявление особенностей Российской культуры в 90-е годы XX века»</w:t>
            </w:r>
          </w:p>
        </w:tc>
        <w:tc>
          <w:tcPr>
            <w:tcW w:w="478" w:type="pct"/>
            <w:vMerge/>
            <w:tcBorders>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340"/>
          <w:jc w:val="center"/>
        </w:trPr>
        <w:tc>
          <w:tcPr>
            <w:tcW w:w="3943" w:type="pct"/>
            <w:gridSpan w:val="2"/>
            <w:tcBorders>
              <w:left w:val="single" w:sz="4" w:space="0" w:color="auto"/>
              <w:right w:val="single" w:sz="4" w:space="0" w:color="auto"/>
            </w:tcBorders>
            <w:shd w:val="clear" w:color="auto" w:fill="auto"/>
          </w:tcPr>
          <w:p w:rsidR="000E1600" w:rsidRPr="00F81FFD" w:rsidRDefault="000E1600" w:rsidP="00647D2D">
            <w:pPr>
              <w:spacing w:after="0"/>
              <w:jc w:val="both"/>
              <w:rPr>
                <w:rFonts w:ascii="Times New Roman" w:hAnsi="Times New Roman"/>
                <w:b/>
                <w:bCs/>
              </w:rPr>
            </w:pPr>
            <w:r w:rsidRPr="00F81FFD">
              <w:rPr>
                <w:rFonts w:ascii="Times New Roman" w:eastAsia="Times New Roman" w:hAnsi="Times New Roman"/>
                <w:b/>
              </w:rPr>
              <w:t>Раздел 3. Россия и мир в начале XXI века</w:t>
            </w:r>
          </w:p>
        </w:tc>
        <w:tc>
          <w:tcPr>
            <w:tcW w:w="478" w:type="pct"/>
            <w:tcBorders>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16</w:t>
            </w:r>
          </w:p>
        </w:tc>
        <w:tc>
          <w:tcPr>
            <w:tcW w:w="579" w:type="pct"/>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48"/>
          <w:jc w:val="center"/>
        </w:trPr>
        <w:tc>
          <w:tcPr>
            <w:tcW w:w="836" w:type="pct"/>
            <w:vMerge w:val="restart"/>
            <w:tcBorders>
              <w:left w:val="single" w:sz="4" w:space="0" w:color="auto"/>
              <w:right w:val="single" w:sz="4" w:space="0" w:color="auto"/>
            </w:tcBorders>
          </w:tcPr>
          <w:p w:rsidR="000E1600" w:rsidRPr="00F81FFD" w:rsidRDefault="000E1600" w:rsidP="00647D2D">
            <w:pPr>
              <w:pStyle w:val="punkt"/>
              <w:spacing w:before="0" w:beforeAutospacing="0" w:after="0" w:afterAutospacing="0" w:line="276" w:lineRule="auto"/>
              <w:jc w:val="left"/>
              <w:rPr>
                <w:bCs w:val="0"/>
                <w:sz w:val="22"/>
                <w:szCs w:val="22"/>
              </w:rPr>
            </w:pPr>
            <w:r w:rsidRPr="00F81FFD">
              <w:rPr>
                <w:sz w:val="22"/>
                <w:szCs w:val="22"/>
              </w:rPr>
              <w:t>Тема 3.1. Внутриполитическая и социально-экономическая  жизнь современной России</w:t>
            </w: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rPr>
            </w:pPr>
            <w:r w:rsidRPr="00F81FFD">
              <w:rPr>
                <w:rFonts w:ascii="Times New Roman" w:hAnsi="Times New Roman"/>
                <w:b/>
                <w:bCs/>
              </w:rPr>
              <w:t>Содержание учебного материала</w:t>
            </w:r>
          </w:p>
        </w:tc>
        <w:tc>
          <w:tcPr>
            <w:tcW w:w="478" w:type="pct"/>
            <w:vMerge w:val="restart"/>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4</w:t>
            </w:r>
          </w:p>
        </w:tc>
        <w:tc>
          <w:tcPr>
            <w:tcW w:w="579" w:type="pct"/>
            <w:vMerge w:val="restart"/>
            <w:tcBorders>
              <w:left w:val="single" w:sz="4" w:space="0" w:color="auto"/>
              <w:right w:val="single" w:sz="4" w:space="0" w:color="auto"/>
            </w:tcBorders>
          </w:tcPr>
          <w:p w:rsidR="000E1600" w:rsidRPr="00F81FFD" w:rsidRDefault="000E1600" w:rsidP="00647D2D">
            <w:pPr>
              <w:spacing w:after="0"/>
              <w:rPr>
                <w:rFonts w:ascii="Times New Roman" w:hAnsi="Times New Roman"/>
              </w:rPr>
            </w:pPr>
            <w:r w:rsidRPr="00F81FFD">
              <w:rPr>
                <w:rFonts w:ascii="Times New Roman" w:hAnsi="Times New Roman"/>
                <w:bCs/>
              </w:rPr>
              <w:t>ОК 04- 06</w:t>
            </w:r>
          </w:p>
        </w:tc>
      </w:tr>
      <w:tr w:rsidR="000E1600" w:rsidRPr="00F81FFD" w:rsidTr="00F8528D">
        <w:trPr>
          <w:trHeight w:val="248"/>
          <w:jc w:val="center"/>
        </w:trPr>
        <w:tc>
          <w:tcPr>
            <w:tcW w:w="836" w:type="pct"/>
            <w:vMerge/>
            <w:tcBorders>
              <w:left w:val="single" w:sz="4" w:space="0" w:color="auto"/>
              <w:bottom w:val="nil"/>
              <w:right w:val="single" w:sz="4" w:space="0" w:color="auto"/>
            </w:tcBorders>
          </w:tcPr>
          <w:p w:rsidR="000E1600" w:rsidRPr="00F81FFD" w:rsidRDefault="000E1600" w:rsidP="00647D2D">
            <w:pPr>
              <w:spacing w:after="0"/>
              <w:rPr>
                <w:rFonts w:ascii="Times New Roman" w:hAnsi="Times New Roman"/>
                <w:b/>
                <w:bCs/>
                <w:strike/>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rPr>
            </w:pPr>
            <w:r w:rsidRPr="00F81FFD">
              <w:rPr>
                <w:rFonts w:ascii="Times New Roman" w:hAnsi="Times New Roman"/>
              </w:rPr>
              <w:t xml:space="preserve">Внутренняя политика в начале </w:t>
            </w:r>
            <w:r w:rsidRPr="00F81FFD">
              <w:rPr>
                <w:rFonts w:ascii="Times New Roman" w:hAnsi="Times New Roman"/>
                <w:lang w:val="en-US"/>
              </w:rPr>
              <w:t>XXI</w:t>
            </w:r>
            <w:r w:rsidRPr="00F81FFD">
              <w:rPr>
                <w:rFonts w:ascii="Times New Roman" w:hAnsi="Times New Roman"/>
              </w:rPr>
              <w:t xml:space="preserve"> в.</w:t>
            </w:r>
          </w:p>
          <w:p w:rsidR="000E1600" w:rsidRPr="00F81FFD" w:rsidRDefault="000E1600" w:rsidP="00647D2D">
            <w:pPr>
              <w:spacing w:after="0"/>
              <w:jc w:val="both"/>
              <w:rPr>
                <w:rFonts w:ascii="Times New Roman" w:hAnsi="Times New Roman"/>
                <w:b/>
                <w:bCs/>
                <w:strike/>
              </w:rPr>
            </w:pPr>
            <w:r w:rsidRPr="00F81FFD">
              <w:rPr>
                <w:rFonts w:ascii="Times New Roman" w:hAnsi="Times New Roman"/>
              </w:rPr>
              <w:t>Выборы 2000 г. Курс на укрепление государственности. Партийные реформы. Парламентские и президентские выборы 2003 и 2004 гг. Экономический рост и продолжение реформ.</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strike/>
              </w:rPr>
            </w:pPr>
          </w:p>
        </w:tc>
        <w:tc>
          <w:tcPr>
            <w:tcW w:w="579" w:type="pct"/>
            <w:vMerge/>
            <w:tcBorders>
              <w:left w:val="single" w:sz="4" w:space="0" w:color="auto"/>
              <w:bottom w:val="nil"/>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48"/>
          <w:jc w:val="center"/>
        </w:trPr>
        <w:tc>
          <w:tcPr>
            <w:tcW w:w="836" w:type="pct"/>
            <w:vMerge w:val="restart"/>
            <w:tcBorders>
              <w:left w:val="single" w:sz="4" w:space="0" w:color="auto"/>
              <w:right w:val="single" w:sz="4" w:space="0" w:color="auto"/>
            </w:tcBorders>
          </w:tcPr>
          <w:p w:rsidR="000E1600" w:rsidRPr="00F81FFD" w:rsidRDefault="000E1600" w:rsidP="00647D2D">
            <w:pPr>
              <w:pStyle w:val="punkt"/>
              <w:spacing w:after="0" w:afterAutospacing="0" w:line="276" w:lineRule="auto"/>
              <w:jc w:val="left"/>
              <w:rPr>
                <w:sz w:val="22"/>
                <w:szCs w:val="22"/>
              </w:rPr>
            </w:pPr>
            <w:r w:rsidRPr="00F81FFD">
              <w:rPr>
                <w:sz w:val="22"/>
                <w:szCs w:val="22"/>
              </w:rPr>
              <w:t>Тема 3.2 Новый этап в развитии  РФ</w:t>
            </w: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rPr>
            </w:pPr>
            <w:r w:rsidRPr="00F81FFD">
              <w:rPr>
                <w:rFonts w:ascii="Times New Roman" w:hAnsi="Times New Roman"/>
                <w:b/>
                <w:bCs/>
              </w:rPr>
              <w:t>Содержание учебного материала</w:t>
            </w:r>
          </w:p>
        </w:tc>
        <w:tc>
          <w:tcPr>
            <w:tcW w:w="478" w:type="pct"/>
            <w:vMerge w:val="restart"/>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4</w:t>
            </w:r>
          </w:p>
        </w:tc>
        <w:tc>
          <w:tcPr>
            <w:tcW w:w="579" w:type="pct"/>
            <w:vMerge w:val="restart"/>
            <w:tcBorders>
              <w:left w:val="single" w:sz="4" w:space="0" w:color="auto"/>
              <w:right w:val="single" w:sz="4" w:space="0" w:color="auto"/>
            </w:tcBorders>
          </w:tcPr>
          <w:p w:rsidR="000E1600" w:rsidRPr="00F81FFD" w:rsidRDefault="000E1600" w:rsidP="00647D2D">
            <w:pPr>
              <w:spacing w:after="0"/>
              <w:rPr>
                <w:rFonts w:ascii="Times New Roman" w:hAnsi="Times New Roman"/>
              </w:rPr>
            </w:pPr>
            <w:r w:rsidRPr="00F81FFD">
              <w:rPr>
                <w:rFonts w:ascii="Times New Roman" w:hAnsi="Times New Roman"/>
                <w:bCs/>
              </w:rPr>
              <w:t>ОК 04- 06</w:t>
            </w:r>
          </w:p>
        </w:tc>
      </w:tr>
      <w:tr w:rsidR="000E1600" w:rsidRPr="00F81FFD" w:rsidTr="00F8528D">
        <w:trPr>
          <w:trHeight w:val="248"/>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strike/>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strike/>
              </w:rPr>
            </w:pPr>
            <w:r w:rsidRPr="00F81FFD">
              <w:rPr>
                <w:rFonts w:ascii="Times New Roman" w:hAnsi="Times New Roman"/>
              </w:rPr>
              <w:t>Парламентские выборы 2007 г. Новая конфигурация власти и выборы Президента Д.А. Медведева. Россия в условиях глобального кризиса. Парламентские и Президентские выборы 2011 – 2012 гг., 2016 г, 2018 г.</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48"/>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strike/>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strike/>
              </w:rPr>
            </w:pPr>
            <w:r w:rsidRPr="00F81FFD">
              <w:rPr>
                <w:rFonts w:ascii="Times New Roman" w:hAnsi="Times New Roman"/>
                <w:b/>
              </w:rPr>
              <w:t>В том числе</w:t>
            </w:r>
            <w:r w:rsidRPr="00F81FFD">
              <w:rPr>
                <w:rFonts w:ascii="Times New Roman" w:hAnsi="Times New Roman"/>
                <w:b/>
                <w:bCs/>
              </w:rPr>
              <w:t xml:space="preserve"> практических занятий</w:t>
            </w:r>
          </w:p>
        </w:tc>
        <w:tc>
          <w:tcPr>
            <w:tcW w:w="478" w:type="pct"/>
            <w:vMerge w:val="restart"/>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r w:rsidRPr="00F81FFD">
              <w:rPr>
                <w:rFonts w:ascii="Times New Roman" w:hAnsi="Times New Roman"/>
                <w:bCs/>
              </w:rPr>
              <w:t>2</w:t>
            </w: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48"/>
          <w:jc w:val="center"/>
        </w:trPr>
        <w:tc>
          <w:tcPr>
            <w:tcW w:w="836" w:type="pct"/>
            <w:vMerge/>
            <w:tcBorders>
              <w:left w:val="single" w:sz="4" w:space="0" w:color="auto"/>
              <w:bottom w:val="nil"/>
              <w:right w:val="single" w:sz="4" w:space="0" w:color="auto"/>
            </w:tcBorders>
          </w:tcPr>
          <w:p w:rsidR="000E1600" w:rsidRPr="00F81FFD" w:rsidRDefault="000E1600" w:rsidP="00647D2D">
            <w:pPr>
              <w:spacing w:after="0"/>
              <w:rPr>
                <w:rFonts w:ascii="Times New Roman" w:hAnsi="Times New Roman"/>
                <w:b/>
                <w:bCs/>
                <w:strike/>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rPr>
                <w:rFonts w:ascii="Times New Roman" w:hAnsi="Times New Roman"/>
                <w:b/>
                <w:bCs/>
                <w:strike/>
              </w:rPr>
            </w:pPr>
            <w:r w:rsidRPr="00F81FFD">
              <w:rPr>
                <w:rFonts w:ascii="Times New Roman" w:hAnsi="Times New Roman"/>
                <w:b/>
              </w:rPr>
              <w:t xml:space="preserve">Практическое занятие № 6. </w:t>
            </w:r>
            <w:r w:rsidRPr="00F81FFD">
              <w:rPr>
                <w:rFonts w:ascii="Times New Roman" w:hAnsi="Times New Roman"/>
              </w:rPr>
              <w:t>Определение перспективных направлений и основных проблем развития РФ на современном этапе.</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strike/>
              </w:rPr>
            </w:pPr>
          </w:p>
        </w:tc>
        <w:tc>
          <w:tcPr>
            <w:tcW w:w="579" w:type="pct"/>
            <w:vMerge/>
            <w:tcBorders>
              <w:left w:val="single" w:sz="4" w:space="0" w:color="auto"/>
              <w:bottom w:val="nil"/>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48"/>
          <w:jc w:val="center"/>
        </w:trPr>
        <w:tc>
          <w:tcPr>
            <w:tcW w:w="836" w:type="pct"/>
            <w:vMerge w:val="restart"/>
            <w:tcBorders>
              <w:left w:val="single" w:sz="4" w:space="0" w:color="auto"/>
              <w:right w:val="single" w:sz="4" w:space="0" w:color="auto"/>
            </w:tcBorders>
          </w:tcPr>
          <w:p w:rsidR="000E1600" w:rsidRPr="00F81FFD" w:rsidRDefault="000E1600" w:rsidP="00647D2D">
            <w:pPr>
              <w:pStyle w:val="punkt"/>
              <w:spacing w:before="0" w:beforeAutospacing="0" w:after="0" w:afterAutospacing="0" w:line="276" w:lineRule="auto"/>
              <w:jc w:val="both"/>
              <w:rPr>
                <w:b w:val="0"/>
                <w:bCs w:val="0"/>
                <w:sz w:val="22"/>
                <w:szCs w:val="22"/>
              </w:rPr>
            </w:pPr>
            <w:r w:rsidRPr="00F81FFD">
              <w:rPr>
                <w:sz w:val="22"/>
                <w:szCs w:val="22"/>
              </w:rPr>
              <w:t xml:space="preserve">Тема 3.3. Россия в системе современных международных отношений. Перспективы развития внешней политики РФ в </w:t>
            </w:r>
            <w:r w:rsidRPr="00F81FFD">
              <w:rPr>
                <w:sz w:val="22"/>
                <w:szCs w:val="22"/>
                <w:lang w:val="en-US"/>
              </w:rPr>
              <w:t>XXI</w:t>
            </w:r>
            <w:r w:rsidRPr="00F81FFD">
              <w:rPr>
                <w:sz w:val="22"/>
                <w:szCs w:val="22"/>
              </w:rPr>
              <w:t xml:space="preserve"> в</w:t>
            </w:r>
            <w:r w:rsidRPr="00F81FFD">
              <w:rPr>
                <w:b w:val="0"/>
                <w:sz w:val="22"/>
                <w:szCs w:val="22"/>
              </w:rPr>
              <w:t>.</w:t>
            </w: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rPr>
                <w:rFonts w:ascii="Times New Roman" w:hAnsi="Times New Roman"/>
                <w:b/>
                <w:bCs/>
              </w:rPr>
            </w:pPr>
            <w:r w:rsidRPr="00F81FFD">
              <w:rPr>
                <w:rFonts w:ascii="Times New Roman" w:hAnsi="Times New Roman"/>
                <w:b/>
                <w:bCs/>
              </w:rPr>
              <w:t>Содержание учебного материала</w:t>
            </w:r>
          </w:p>
        </w:tc>
        <w:tc>
          <w:tcPr>
            <w:tcW w:w="478" w:type="pct"/>
            <w:vMerge w:val="restart"/>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4</w:t>
            </w:r>
          </w:p>
        </w:tc>
        <w:tc>
          <w:tcPr>
            <w:tcW w:w="579" w:type="pct"/>
            <w:vMerge w:val="restart"/>
            <w:tcBorders>
              <w:left w:val="single" w:sz="4" w:space="0" w:color="auto"/>
              <w:right w:val="single" w:sz="4" w:space="0" w:color="auto"/>
            </w:tcBorders>
          </w:tcPr>
          <w:p w:rsidR="000E1600" w:rsidRPr="00F81FFD" w:rsidRDefault="000E1600" w:rsidP="00647D2D">
            <w:pPr>
              <w:spacing w:after="0"/>
              <w:rPr>
                <w:rFonts w:ascii="Times New Roman" w:hAnsi="Times New Roman"/>
              </w:rPr>
            </w:pPr>
            <w:r w:rsidRPr="00F81FFD">
              <w:rPr>
                <w:rFonts w:ascii="Times New Roman" w:hAnsi="Times New Roman"/>
                <w:bCs/>
              </w:rPr>
              <w:t>ОК 04- 06</w:t>
            </w:r>
          </w:p>
        </w:tc>
      </w:tr>
      <w:tr w:rsidR="000E1600" w:rsidRPr="00F81FFD" w:rsidTr="00F8528D">
        <w:trPr>
          <w:trHeight w:val="248"/>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strike/>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strike/>
              </w:rPr>
            </w:pPr>
            <w:r w:rsidRPr="00F81FFD">
              <w:rPr>
                <w:rFonts w:ascii="Times New Roman" w:hAnsi="Times New Roman"/>
              </w:rPr>
              <w:t>Новая концепция внешней политики РФ. Место России на международной арене. Территориальная целостность России, уважение прав ее населения и соседних народов –главное условие политического и социально-экономического развития. Анализ современных общегосударственных документов в области политики, экономики, социальной сферы и культуры. Анализ документов ВТО, ЕС, НАТО и других международных организаций с позиции гражданина РФ.</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48"/>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strike/>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strike/>
              </w:rPr>
            </w:pPr>
            <w:r w:rsidRPr="00F81FFD">
              <w:rPr>
                <w:rFonts w:ascii="Times New Roman" w:hAnsi="Times New Roman"/>
                <w:b/>
              </w:rPr>
              <w:t>В том числе</w:t>
            </w:r>
            <w:r w:rsidRPr="00F81FFD">
              <w:rPr>
                <w:rFonts w:ascii="Times New Roman" w:hAnsi="Times New Roman"/>
                <w:b/>
                <w:bCs/>
              </w:rPr>
              <w:t xml:space="preserve"> практических занятий</w:t>
            </w:r>
          </w:p>
        </w:tc>
        <w:tc>
          <w:tcPr>
            <w:tcW w:w="478" w:type="pct"/>
            <w:vMerge w:val="restart"/>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r w:rsidRPr="00F81FFD">
              <w:rPr>
                <w:rFonts w:ascii="Times New Roman" w:hAnsi="Times New Roman"/>
                <w:bCs/>
              </w:rPr>
              <w:t>2</w:t>
            </w: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48"/>
          <w:jc w:val="center"/>
        </w:trPr>
        <w:tc>
          <w:tcPr>
            <w:tcW w:w="836" w:type="pct"/>
            <w:vMerge/>
            <w:tcBorders>
              <w:left w:val="single" w:sz="4" w:space="0" w:color="auto"/>
              <w:bottom w:val="nil"/>
              <w:right w:val="single" w:sz="4" w:space="0" w:color="auto"/>
            </w:tcBorders>
          </w:tcPr>
          <w:p w:rsidR="000E1600" w:rsidRPr="00F81FFD" w:rsidRDefault="000E1600" w:rsidP="00647D2D">
            <w:pPr>
              <w:spacing w:after="0"/>
              <w:rPr>
                <w:rFonts w:ascii="Times New Roman" w:hAnsi="Times New Roman"/>
                <w:b/>
                <w:bCs/>
                <w:strike/>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strike/>
              </w:rPr>
            </w:pPr>
            <w:r w:rsidRPr="00F81FFD">
              <w:rPr>
                <w:rFonts w:ascii="Times New Roman" w:hAnsi="Times New Roman"/>
                <w:b/>
              </w:rPr>
              <w:t xml:space="preserve">Практическое занятие № 7. </w:t>
            </w:r>
            <w:r w:rsidRPr="00F81FFD">
              <w:rPr>
                <w:rFonts w:ascii="Times New Roman" w:hAnsi="Times New Roman"/>
              </w:rPr>
              <w:t>Выявление новых приоритетов, черт, перспектив развития внешней политики России.</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strike/>
              </w:rPr>
            </w:pPr>
          </w:p>
        </w:tc>
        <w:tc>
          <w:tcPr>
            <w:tcW w:w="579" w:type="pct"/>
            <w:vMerge/>
            <w:tcBorders>
              <w:left w:val="single" w:sz="4" w:space="0" w:color="auto"/>
              <w:bottom w:val="nil"/>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48"/>
          <w:jc w:val="center"/>
        </w:trPr>
        <w:tc>
          <w:tcPr>
            <w:tcW w:w="836" w:type="pct"/>
            <w:vMerge w:val="restart"/>
            <w:tcBorders>
              <w:left w:val="single" w:sz="4" w:space="0" w:color="auto"/>
              <w:right w:val="single" w:sz="4" w:space="0" w:color="auto"/>
            </w:tcBorders>
          </w:tcPr>
          <w:p w:rsidR="000E1600" w:rsidRPr="00F81FFD" w:rsidRDefault="000E1600" w:rsidP="00647D2D">
            <w:pPr>
              <w:pStyle w:val="punkt"/>
              <w:spacing w:before="0" w:beforeAutospacing="0" w:after="0" w:afterAutospacing="0" w:line="276" w:lineRule="auto"/>
              <w:jc w:val="left"/>
              <w:rPr>
                <w:sz w:val="22"/>
                <w:szCs w:val="22"/>
              </w:rPr>
            </w:pPr>
            <w:r w:rsidRPr="00F81FFD">
              <w:rPr>
                <w:sz w:val="22"/>
                <w:szCs w:val="22"/>
              </w:rPr>
              <w:t>Тема 3.4. Российская культура в начале XXI века</w:t>
            </w:r>
          </w:p>
          <w:p w:rsidR="000E1600" w:rsidRPr="00F81FFD" w:rsidRDefault="000E1600" w:rsidP="00647D2D">
            <w:pPr>
              <w:pStyle w:val="punkt"/>
              <w:spacing w:before="0" w:beforeAutospacing="0" w:after="0" w:afterAutospacing="0" w:line="276" w:lineRule="auto"/>
              <w:rPr>
                <w:sz w:val="22"/>
                <w:szCs w:val="22"/>
              </w:rPr>
            </w:pPr>
          </w:p>
          <w:p w:rsidR="000E1600" w:rsidRPr="00F81FFD" w:rsidRDefault="000E1600" w:rsidP="00647D2D">
            <w:pPr>
              <w:spacing w:after="0"/>
              <w:rPr>
                <w:rFonts w:ascii="Times New Roman" w:hAnsi="Times New Roman"/>
                <w:b/>
                <w:bCs/>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rPr>
            </w:pPr>
            <w:r w:rsidRPr="00F81FFD">
              <w:rPr>
                <w:rFonts w:ascii="Times New Roman" w:hAnsi="Times New Roman"/>
                <w:b/>
                <w:bCs/>
              </w:rPr>
              <w:t>Содержание учебного материала</w:t>
            </w:r>
          </w:p>
        </w:tc>
        <w:tc>
          <w:tcPr>
            <w:tcW w:w="478" w:type="pct"/>
            <w:vMerge w:val="restart"/>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
                <w:bCs/>
              </w:rPr>
            </w:pPr>
            <w:r w:rsidRPr="00F81FFD">
              <w:rPr>
                <w:rFonts w:ascii="Times New Roman" w:hAnsi="Times New Roman"/>
                <w:b/>
                <w:bCs/>
              </w:rPr>
              <w:t>4</w:t>
            </w:r>
          </w:p>
        </w:tc>
        <w:tc>
          <w:tcPr>
            <w:tcW w:w="579" w:type="pct"/>
            <w:vMerge w:val="restart"/>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r w:rsidRPr="00F81FFD">
              <w:rPr>
                <w:rFonts w:ascii="Times New Roman" w:hAnsi="Times New Roman"/>
                <w:bCs/>
              </w:rPr>
              <w:t>ОК 04- 06</w:t>
            </w:r>
          </w:p>
        </w:tc>
      </w:tr>
      <w:tr w:rsidR="000E1600" w:rsidRPr="00F81FFD" w:rsidTr="00F8528D">
        <w:trPr>
          <w:trHeight w:val="248"/>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strike/>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strike/>
              </w:rPr>
            </w:pPr>
            <w:r w:rsidRPr="00F81FFD">
              <w:rPr>
                <w:rFonts w:ascii="Times New Roman" w:hAnsi="Times New Roman"/>
              </w:rPr>
              <w:t>Проблема экспансии в Россию западной системы ценностей. Коммерциализация искусства и «массовая культура». Глобализация культуры. Идеи «</w:t>
            </w:r>
            <w:proofErr w:type="spellStart"/>
            <w:r w:rsidRPr="00F81FFD">
              <w:rPr>
                <w:rFonts w:ascii="Times New Roman" w:hAnsi="Times New Roman"/>
              </w:rPr>
              <w:t>поликультурности</w:t>
            </w:r>
            <w:proofErr w:type="spellEnd"/>
            <w:r w:rsidRPr="00F81FFD">
              <w:rPr>
                <w:rFonts w:ascii="Times New Roman" w:hAnsi="Times New Roman"/>
              </w:rPr>
              <w:t xml:space="preserve">» и молодежные экстремистские движения. Новая эстетика. Постмодернизм. Информационные технологии. Обращение к историко-культурному наследию. </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48"/>
          <w:jc w:val="center"/>
        </w:trPr>
        <w:tc>
          <w:tcPr>
            <w:tcW w:w="836" w:type="pct"/>
            <w:vMerge/>
            <w:tcBorders>
              <w:left w:val="single" w:sz="4" w:space="0" w:color="auto"/>
              <w:right w:val="single" w:sz="4" w:space="0" w:color="auto"/>
            </w:tcBorders>
          </w:tcPr>
          <w:p w:rsidR="000E1600" w:rsidRPr="00F81FFD" w:rsidRDefault="000E1600" w:rsidP="00647D2D">
            <w:pPr>
              <w:spacing w:after="0"/>
              <w:rPr>
                <w:rFonts w:ascii="Times New Roman" w:hAnsi="Times New Roman"/>
                <w:b/>
                <w:bCs/>
                <w:strike/>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strike/>
              </w:rPr>
            </w:pPr>
            <w:r w:rsidRPr="00F81FFD">
              <w:rPr>
                <w:rFonts w:ascii="Times New Roman" w:hAnsi="Times New Roman"/>
                <w:b/>
              </w:rPr>
              <w:t>В том числе</w:t>
            </w:r>
            <w:r w:rsidRPr="00F81FFD">
              <w:rPr>
                <w:rFonts w:ascii="Times New Roman" w:hAnsi="Times New Roman"/>
                <w:b/>
                <w:bCs/>
              </w:rPr>
              <w:t xml:space="preserve"> практических занятий</w:t>
            </w:r>
          </w:p>
        </w:tc>
        <w:tc>
          <w:tcPr>
            <w:tcW w:w="478" w:type="pct"/>
            <w:vMerge w:val="restart"/>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r w:rsidRPr="00F81FFD">
              <w:rPr>
                <w:rFonts w:ascii="Times New Roman" w:hAnsi="Times New Roman"/>
                <w:bCs/>
              </w:rPr>
              <w:t>2</w:t>
            </w:r>
          </w:p>
        </w:tc>
        <w:tc>
          <w:tcPr>
            <w:tcW w:w="579"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48"/>
          <w:jc w:val="center"/>
        </w:trPr>
        <w:tc>
          <w:tcPr>
            <w:tcW w:w="836" w:type="pct"/>
            <w:vMerge/>
            <w:tcBorders>
              <w:left w:val="single" w:sz="4" w:space="0" w:color="auto"/>
              <w:bottom w:val="nil"/>
              <w:right w:val="single" w:sz="4" w:space="0" w:color="auto"/>
            </w:tcBorders>
          </w:tcPr>
          <w:p w:rsidR="000E1600" w:rsidRPr="00F81FFD" w:rsidRDefault="000E1600" w:rsidP="00647D2D">
            <w:pPr>
              <w:spacing w:after="0"/>
              <w:rPr>
                <w:rFonts w:ascii="Times New Roman" w:hAnsi="Times New Roman"/>
                <w:b/>
                <w:bCs/>
                <w:strike/>
              </w:rPr>
            </w:pPr>
          </w:p>
        </w:tc>
        <w:tc>
          <w:tcPr>
            <w:tcW w:w="3107"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both"/>
              <w:rPr>
                <w:rFonts w:ascii="Times New Roman" w:hAnsi="Times New Roman"/>
                <w:b/>
                <w:bCs/>
                <w:strike/>
                <w:lang w:val="en-US"/>
              </w:rPr>
            </w:pPr>
            <w:r w:rsidRPr="00F81FFD">
              <w:rPr>
                <w:rFonts w:ascii="Times New Roman" w:hAnsi="Times New Roman"/>
                <w:b/>
              </w:rPr>
              <w:t xml:space="preserve">Практическое  занятие № 8. </w:t>
            </w:r>
            <w:r w:rsidRPr="00F81FFD">
              <w:rPr>
                <w:rFonts w:ascii="Times New Roman" w:hAnsi="Times New Roman"/>
              </w:rPr>
              <w:t>Выявление особенностей  Российской культуры в начале XXI века.</w:t>
            </w:r>
            <w:r w:rsidR="00964821" w:rsidRPr="00F81FFD">
              <w:rPr>
                <w:rFonts w:ascii="Times New Roman" w:hAnsi="Times New Roman"/>
              </w:rPr>
              <w:t xml:space="preserve"> </w:t>
            </w:r>
            <w:r w:rsidR="00964821" w:rsidRPr="00F81FFD">
              <w:rPr>
                <w:rFonts w:ascii="Times New Roman" w:eastAsia="Times New Roman" w:hAnsi="Times New Roman"/>
                <w:b/>
                <w:lang w:eastAsia="ru-RU"/>
              </w:rPr>
              <w:t>Тенденции развития современной науки  и техники.</w:t>
            </w:r>
          </w:p>
        </w:tc>
        <w:tc>
          <w:tcPr>
            <w:tcW w:w="478" w:type="pct"/>
            <w:vMerge/>
            <w:tcBorders>
              <w:left w:val="single" w:sz="4" w:space="0" w:color="auto"/>
              <w:right w:val="single" w:sz="4" w:space="0" w:color="auto"/>
            </w:tcBorders>
          </w:tcPr>
          <w:p w:rsidR="000E1600" w:rsidRPr="00F81FFD" w:rsidRDefault="000E1600" w:rsidP="00647D2D">
            <w:pPr>
              <w:spacing w:after="0"/>
              <w:jc w:val="center"/>
              <w:rPr>
                <w:rFonts w:ascii="Times New Roman" w:hAnsi="Times New Roman"/>
                <w:bCs/>
                <w:strike/>
              </w:rPr>
            </w:pPr>
          </w:p>
        </w:tc>
        <w:tc>
          <w:tcPr>
            <w:tcW w:w="579" w:type="pct"/>
            <w:vMerge/>
            <w:tcBorders>
              <w:left w:val="single" w:sz="4" w:space="0" w:color="auto"/>
              <w:bottom w:val="nil"/>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331"/>
          <w:jc w:val="center"/>
        </w:trPr>
        <w:tc>
          <w:tcPr>
            <w:tcW w:w="3943" w:type="pct"/>
            <w:gridSpan w:val="2"/>
            <w:tcBorders>
              <w:left w:val="single" w:sz="4" w:space="0" w:color="auto"/>
              <w:bottom w:val="single" w:sz="4" w:space="0" w:color="auto"/>
              <w:right w:val="single" w:sz="4" w:space="0" w:color="auto"/>
            </w:tcBorders>
            <w:vAlign w:val="center"/>
          </w:tcPr>
          <w:p w:rsidR="000E1600" w:rsidRPr="00F81FFD" w:rsidRDefault="000E1600" w:rsidP="00647D2D">
            <w:pPr>
              <w:spacing w:after="0"/>
              <w:rPr>
                <w:rFonts w:ascii="Times New Roman" w:hAnsi="Times New Roman"/>
                <w:b/>
              </w:rPr>
            </w:pPr>
            <w:r w:rsidRPr="00F81FFD">
              <w:rPr>
                <w:rFonts w:ascii="Times New Roman" w:hAnsi="Times New Roman"/>
                <w:b/>
              </w:rPr>
              <w:t>Промежуточная аттестация</w:t>
            </w:r>
          </w:p>
        </w:tc>
        <w:tc>
          <w:tcPr>
            <w:tcW w:w="478" w:type="pct"/>
            <w:tcBorders>
              <w:left w:val="single" w:sz="4" w:space="0" w:color="auto"/>
              <w:bottom w:val="single" w:sz="4" w:space="0" w:color="auto"/>
              <w:right w:val="single" w:sz="4" w:space="0" w:color="auto"/>
            </w:tcBorders>
            <w:shd w:val="clear" w:color="auto" w:fill="auto"/>
          </w:tcPr>
          <w:p w:rsidR="000E1600" w:rsidRPr="00F81FFD" w:rsidRDefault="000E1600" w:rsidP="00647D2D">
            <w:pPr>
              <w:spacing w:after="0"/>
              <w:jc w:val="center"/>
              <w:rPr>
                <w:rFonts w:ascii="Times New Roman" w:hAnsi="Times New Roman"/>
                <w:b/>
              </w:rPr>
            </w:pPr>
            <w:r w:rsidRPr="00F81FFD">
              <w:rPr>
                <w:rFonts w:ascii="Times New Roman" w:hAnsi="Times New Roman"/>
                <w:b/>
              </w:rPr>
              <w:t>2</w:t>
            </w:r>
          </w:p>
        </w:tc>
        <w:tc>
          <w:tcPr>
            <w:tcW w:w="579" w:type="pct"/>
            <w:tcBorders>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Cs/>
              </w:rPr>
            </w:pPr>
          </w:p>
        </w:tc>
      </w:tr>
      <w:tr w:rsidR="000E1600" w:rsidRPr="00F81FFD" w:rsidTr="00F8528D">
        <w:trPr>
          <w:trHeight w:val="280"/>
          <w:jc w:val="center"/>
        </w:trPr>
        <w:tc>
          <w:tcPr>
            <w:tcW w:w="3943" w:type="pct"/>
            <w:gridSpan w:val="2"/>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rPr>
                <w:rFonts w:ascii="Times New Roman" w:hAnsi="Times New Roman"/>
                <w:b/>
                <w:bCs/>
              </w:rPr>
            </w:pPr>
            <w:r w:rsidRPr="00F81FFD">
              <w:rPr>
                <w:rFonts w:ascii="Times New Roman" w:hAnsi="Times New Roman"/>
                <w:b/>
                <w:bCs/>
              </w:rPr>
              <w:t>Всего</w:t>
            </w:r>
          </w:p>
        </w:tc>
        <w:tc>
          <w:tcPr>
            <w:tcW w:w="478"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
                <w:bCs/>
                <w:iCs/>
              </w:rPr>
            </w:pPr>
            <w:r w:rsidRPr="00F81FFD">
              <w:rPr>
                <w:rFonts w:ascii="Times New Roman" w:hAnsi="Times New Roman"/>
                <w:b/>
                <w:bCs/>
                <w:iCs/>
              </w:rPr>
              <w:t>48</w:t>
            </w:r>
          </w:p>
        </w:tc>
        <w:tc>
          <w:tcPr>
            <w:tcW w:w="579" w:type="pct"/>
            <w:tcBorders>
              <w:top w:val="single" w:sz="4" w:space="0" w:color="auto"/>
              <w:left w:val="single" w:sz="4" w:space="0" w:color="auto"/>
              <w:bottom w:val="single" w:sz="4" w:space="0" w:color="auto"/>
              <w:right w:val="single" w:sz="4" w:space="0" w:color="auto"/>
            </w:tcBorders>
          </w:tcPr>
          <w:p w:rsidR="000E1600" w:rsidRPr="00F81FFD" w:rsidRDefault="000E1600" w:rsidP="00647D2D">
            <w:pPr>
              <w:spacing w:after="0"/>
              <w:jc w:val="center"/>
              <w:rPr>
                <w:rFonts w:ascii="Times New Roman" w:hAnsi="Times New Roman"/>
                <w:bCs/>
                <w:iCs/>
              </w:rPr>
            </w:pPr>
          </w:p>
        </w:tc>
      </w:tr>
    </w:tbl>
    <w:p w:rsidR="000E1600" w:rsidRPr="0058350E" w:rsidRDefault="000E1600" w:rsidP="001F7FF9">
      <w:pPr>
        <w:spacing w:line="360" w:lineRule="auto"/>
        <w:rPr>
          <w:rFonts w:ascii="Times New Roman" w:hAnsi="Times New Roman"/>
          <w:sz w:val="24"/>
          <w:szCs w:val="24"/>
          <w:lang w:eastAsia="ru-RU"/>
        </w:rPr>
      </w:pPr>
    </w:p>
    <w:p w:rsidR="000E1600" w:rsidRPr="0058350E" w:rsidRDefault="000E1600" w:rsidP="001F7FF9">
      <w:pPr>
        <w:spacing w:line="360" w:lineRule="auto"/>
        <w:rPr>
          <w:rFonts w:ascii="Times New Roman" w:hAnsi="Times New Roman"/>
          <w:sz w:val="24"/>
          <w:szCs w:val="24"/>
          <w:lang w:eastAsia="ru-RU"/>
        </w:rPr>
      </w:pPr>
    </w:p>
    <w:p w:rsidR="00523CCA" w:rsidRPr="0058350E" w:rsidRDefault="00523CCA" w:rsidP="001F7FF9">
      <w:pPr>
        <w:pStyle w:val="17"/>
        <w:spacing w:before="0" w:after="0" w:line="360" w:lineRule="auto"/>
        <w:ind w:left="0" w:firstLine="709"/>
        <w:rPr>
          <w:rFonts w:ascii="Times New Roman" w:hAnsi="Times New Roman"/>
          <w:iCs/>
        </w:rPr>
        <w:sectPr w:rsidR="00523CCA" w:rsidRPr="0058350E" w:rsidSect="009F6386">
          <w:type w:val="nextColumn"/>
          <w:pgSz w:w="16840" w:h="11907" w:orient="landscape"/>
          <w:pgMar w:top="1134" w:right="567" w:bottom="1134" w:left="1134" w:header="709" w:footer="709" w:gutter="0"/>
          <w:cols w:space="720"/>
        </w:sectPr>
      </w:pPr>
    </w:p>
    <w:p w:rsidR="00523CCA" w:rsidRPr="0058350E" w:rsidRDefault="00523CCA" w:rsidP="001F7FF9">
      <w:pPr>
        <w:pStyle w:val="2"/>
        <w:spacing w:line="360" w:lineRule="auto"/>
        <w:jc w:val="center"/>
        <w:rPr>
          <w:rFonts w:ascii="Times New Roman" w:hAnsi="Times New Roman"/>
          <w:bCs w:val="0"/>
          <w:i w:val="0"/>
          <w:sz w:val="24"/>
          <w:szCs w:val="24"/>
        </w:rPr>
      </w:pPr>
      <w:bookmarkStart w:id="305" w:name="_Toc18492484"/>
      <w:r w:rsidRPr="0058350E">
        <w:rPr>
          <w:rFonts w:ascii="Times New Roman" w:hAnsi="Times New Roman"/>
          <w:bCs w:val="0"/>
          <w:i w:val="0"/>
          <w:sz w:val="24"/>
          <w:szCs w:val="24"/>
        </w:rPr>
        <w:t>3. УСЛОВИЯ РЕАЛИЗАЦИИ ПРОГРАММЫ УЧЕБНОЙ ДИСЦИПЛИНЫ</w:t>
      </w:r>
      <w:bookmarkEnd w:id="305"/>
    </w:p>
    <w:p w:rsidR="00523CCA" w:rsidRPr="0058350E" w:rsidRDefault="00523CCA" w:rsidP="001F7FF9">
      <w:pPr>
        <w:pStyle w:val="3"/>
        <w:spacing w:line="360" w:lineRule="auto"/>
        <w:ind w:firstLine="709"/>
        <w:jc w:val="both"/>
        <w:rPr>
          <w:rFonts w:ascii="Times New Roman" w:hAnsi="Times New Roman"/>
          <w:sz w:val="24"/>
          <w:szCs w:val="24"/>
        </w:rPr>
      </w:pPr>
      <w:bookmarkStart w:id="306" w:name="_Toc18492485"/>
      <w:r w:rsidRPr="0058350E">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bookmarkEnd w:id="306"/>
    </w:p>
    <w:p w:rsidR="0099762D" w:rsidRPr="0058350E" w:rsidRDefault="0099762D" w:rsidP="001F7FF9">
      <w:pPr>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Кабинет: «Дисциплины ОГСЭ», оснащенный оборудованием: </w:t>
      </w:r>
    </w:p>
    <w:p w:rsidR="0099762D" w:rsidRPr="0058350E" w:rsidRDefault="0099762D" w:rsidP="00C1438E">
      <w:pPr>
        <w:numPr>
          <w:ilvl w:val="0"/>
          <w:numId w:val="99"/>
        </w:numPr>
        <w:tabs>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посадочные места по количеству обучающихся;</w:t>
      </w:r>
    </w:p>
    <w:p w:rsidR="0099762D" w:rsidRPr="0058350E" w:rsidRDefault="0099762D" w:rsidP="00C1438E">
      <w:pPr>
        <w:numPr>
          <w:ilvl w:val="0"/>
          <w:numId w:val="99"/>
        </w:numPr>
        <w:tabs>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рабочее место преподавателя;</w:t>
      </w:r>
    </w:p>
    <w:p w:rsidR="0099762D" w:rsidRPr="0058350E" w:rsidRDefault="0099762D" w:rsidP="00C1438E">
      <w:pPr>
        <w:numPr>
          <w:ilvl w:val="0"/>
          <w:numId w:val="99"/>
        </w:numPr>
        <w:tabs>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учебно-методические материалы по дисциплине;</w:t>
      </w:r>
    </w:p>
    <w:p w:rsidR="0099762D" w:rsidRPr="0058350E" w:rsidRDefault="0099762D" w:rsidP="00C1438E">
      <w:pPr>
        <w:numPr>
          <w:ilvl w:val="0"/>
          <w:numId w:val="99"/>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523CCA" w:rsidRPr="0058350E" w:rsidRDefault="00523CCA" w:rsidP="001F7FF9">
      <w:pPr>
        <w:pStyle w:val="3"/>
        <w:spacing w:line="360" w:lineRule="auto"/>
        <w:ind w:firstLine="709"/>
        <w:jc w:val="both"/>
        <w:rPr>
          <w:rFonts w:ascii="Times New Roman" w:hAnsi="Times New Roman"/>
          <w:bCs w:val="0"/>
          <w:sz w:val="24"/>
          <w:szCs w:val="24"/>
        </w:rPr>
      </w:pPr>
      <w:bookmarkStart w:id="307" w:name="_Toc18492486"/>
      <w:r w:rsidRPr="0058350E">
        <w:rPr>
          <w:rFonts w:ascii="Times New Roman" w:hAnsi="Times New Roman"/>
          <w:bCs w:val="0"/>
          <w:sz w:val="24"/>
          <w:szCs w:val="24"/>
        </w:rPr>
        <w:t>3.2. Информационное обеспечение реализации программы</w:t>
      </w:r>
      <w:bookmarkEnd w:id="307"/>
    </w:p>
    <w:p w:rsidR="00523CCA" w:rsidRPr="0058350E" w:rsidRDefault="00523CCA" w:rsidP="001F7FF9">
      <w:pPr>
        <w:suppressAutoHyphens/>
        <w:spacing w:after="0" w:line="360" w:lineRule="auto"/>
        <w:ind w:firstLine="709"/>
        <w:jc w:val="both"/>
        <w:rPr>
          <w:rFonts w:ascii="Times New Roman" w:hAnsi="Times New Roman"/>
          <w:sz w:val="24"/>
          <w:szCs w:val="24"/>
        </w:rPr>
      </w:pPr>
      <w:r w:rsidRPr="0058350E">
        <w:rPr>
          <w:rFonts w:ascii="Times New Roman" w:hAnsi="Times New Roman"/>
          <w:bCs/>
          <w:sz w:val="24"/>
          <w:szCs w:val="24"/>
        </w:rPr>
        <w:t>Для реализации программы библиотечный фонд образовательной организации должен иметь  п</w:t>
      </w:r>
      <w:r w:rsidRPr="0058350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23CCA" w:rsidRPr="0058350E" w:rsidRDefault="00523CCA" w:rsidP="001F7FF9">
      <w:pPr>
        <w:spacing w:before="120" w:after="0" w:line="360" w:lineRule="auto"/>
        <w:ind w:firstLine="709"/>
        <w:jc w:val="both"/>
        <w:rPr>
          <w:rFonts w:ascii="Times New Roman" w:hAnsi="Times New Roman"/>
          <w:b/>
          <w:bCs/>
          <w:sz w:val="24"/>
          <w:szCs w:val="24"/>
        </w:rPr>
      </w:pPr>
      <w:r w:rsidRPr="0058350E">
        <w:rPr>
          <w:rFonts w:ascii="Times New Roman" w:hAnsi="Times New Roman"/>
          <w:b/>
          <w:bCs/>
          <w:sz w:val="24"/>
          <w:szCs w:val="24"/>
        </w:rPr>
        <w:t>3.2.1. Печатные издания</w:t>
      </w:r>
    </w:p>
    <w:p w:rsidR="0099762D" w:rsidRPr="0058350E" w:rsidRDefault="0099762D" w:rsidP="001F7FF9">
      <w:pPr>
        <w:spacing w:line="360" w:lineRule="auto"/>
        <w:ind w:firstLine="709"/>
        <w:rPr>
          <w:rFonts w:ascii="Times New Roman" w:hAnsi="Times New Roman"/>
          <w:sz w:val="24"/>
          <w:szCs w:val="24"/>
        </w:rPr>
      </w:pPr>
      <w:r w:rsidRPr="0058350E">
        <w:rPr>
          <w:rFonts w:ascii="Times New Roman" w:hAnsi="Times New Roman"/>
          <w:sz w:val="24"/>
          <w:szCs w:val="24"/>
        </w:rPr>
        <w:t xml:space="preserve">1. Артемов, В. В. История [Текст]: учебник для СПО / В. В. Артемов, Ю. Н. </w:t>
      </w:r>
      <w:proofErr w:type="spellStart"/>
      <w:r w:rsidRPr="0058350E">
        <w:rPr>
          <w:rFonts w:ascii="Times New Roman" w:hAnsi="Times New Roman"/>
          <w:sz w:val="24"/>
          <w:szCs w:val="24"/>
        </w:rPr>
        <w:t>Лубченков</w:t>
      </w:r>
      <w:proofErr w:type="spellEnd"/>
      <w:r w:rsidRPr="0058350E">
        <w:rPr>
          <w:rFonts w:ascii="Times New Roman" w:hAnsi="Times New Roman"/>
          <w:sz w:val="24"/>
          <w:szCs w:val="24"/>
        </w:rPr>
        <w:t>. – М.: Академия, 2015. – 256 с.</w:t>
      </w:r>
    </w:p>
    <w:p w:rsidR="00523CCA" w:rsidRPr="0058350E" w:rsidRDefault="00523CCA" w:rsidP="001F7FF9">
      <w:pPr>
        <w:spacing w:before="120" w:after="0" w:line="360" w:lineRule="auto"/>
        <w:ind w:firstLine="709"/>
        <w:jc w:val="both"/>
        <w:rPr>
          <w:rFonts w:ascii="Times New Roman" w:hAnsi="Times New Roman"/>
          <w:b/>
          <w:bCs/>
          <w:sz w:val="24"/>
          <w:szCs w:val="24"/>
        </w:rPr>
      </w:pPr>
      <w:r w:rsidRPr="0058350E">
        <w:rPr>
          <w:rFonts w:ascii="Times New Roman" w:hAnsi="Times New Roman"/>
          <w:b/>
          <w:bCs/>
          <w:sz w:val="24"/>
          <w:szCs w:val="24"/>
        </w:rPr>
        <w:t>3.2.2. Электронные издания (электронные ресурсы)</w:t>
      </w:r>
    </w:p>
    <w:p w:rsidR="00B17AFA" w:rsidRPr="0058350E" w:rsidRDefault="00B17AFA" w:rsidP="00734AE8">
      <w:pPr>
        <w:numPr>
          <w:ilvl w:val="0"/>
          <w:numId w:val="6"/>
        </w:numPr>
        <w:tabs>
          <w:tab w:val="left" w:pos="1134"/>
        </w:tabs>
        <w:autoSpaceDE w:val="0"/>
        <w:autoSpaceDN w:val="0"/>
        <w:adjustRightInd w:val="0"/>
        <w:spacing w:after="0" w:line="360" w:lineRule="auto"/>
        <w:ind w:left="0" w:firstLine="709"/>
        <w:jc w:val="both"/>
        <w:rPr>
          <w:rFonts w:ascii="Times New Roman" w:hAnsi="Times New Roman"/>
          <w:bCs/>
          <w:sz w:val="24"/>
          <w:szCs w:val="24"/>
        </w:rPr>
      </w:pPr>
      <w:r w:rsidRPr="0058350E">
        <w:rPr>
          <w:rFonts w:ascii="Times New Roman" w:hAnsi="Times New Roman"/>
          <w:sz w:val="24"/>
          <w:szCs w:val="24"/>
        </w:rPr>
        <w:t>Семин,</w:t>
      </w:r>
      <w:r w:rsidRPr="0058350E">
        <w:rPr>
          <w:rFonts w:ascii="Times New Roman" w:hAnsi="Times New Roman"/>
          <w:bCs/>
          <w:sz w:val="24"/>
          <w:szCs w:val="24"/>
        </w:rPr>
        <w:t xml:space="preserve"> </w:t>
      </w:r>
      <w:r w:rsidRPr="0058350E">
        <w:rPr>
          <w:rFonts w:ascii="Times New Roman" w:hAnsi="Times New Roman"/>
          <w:sz w:val="24"/>
          <w:szCs w:val="24"/>
        </w:rPr>
        <w:t>В.П. </w:t>
      </w:r>
      <w:r w:rsidRPr="0058350E">
        <w:rPr>
          <w:rFonts w:ascii="Times New Roman" w:hAnsi="Times New Roman"/>
          <w:bCs/>
          <w:sz w:val="24"/>
          <w:szCs w:val="24"/>
        </w:rPr>
        <w:t>История</w:t>
      </w:r>
      <w:r w:rsidRPr="0058350E">
        <w:rPr>
          <w:rFonts w:ascii="Times New Roman" w:hAnsi="Times New Roman"/>
          <w:sz w:val="24"/>
          <w:szCs w:val="24"/>
        </w:rPr>
        <w:t xml:space="preserve"> : учебник / В.П. Семин, Ю.Н. </w:t>
      </w:r>
      <w:proofErr w:type="spellStart"/>
      <w:r w:rsidRPr="0058350E">
        <w:rPr>
          <w:rFonts w:ascii="Times New Roman" w:hAnsi="Times New Roman"/>
          <w:sz w:val="24"/>
          <w:szCs w:val="24"/>
        </w:rPr>
        <w:t>Арзамаскин</w:t>
      </w:r>
      <w:proofErr w:type="spellEnd"/>
      <w:r w:rsidRPr="0058350E">
        <w:rPr>
          <w:rFonts w:ascii="Times New Roman" w:hAnsi="Times New Roman"/>
          <w:sz w:val="24"/>
          <w:szCs w:val="24"/>
        </w:rPr>
        <w:t xml:space="preserve">. </w:t>
      </w:r>
      <w:r w:rsidRPr="0058350E">
        <w:rPr>
          <w:rFonts w:ascii="Times New Roman" w:eastAsia="Times New Roman" w:hAnsi="Times New Roman"/>
          <w:sz w:val="24"/>
          <w:szCs w:val="24"/>
          <w:lang w:eastAsia="ru-RU"/>
        </w:rPr>
        <w:sym w:font="Symbol" w:char="F02D"/>
      </w:r>
      <w:r w:rsidRPr="0058350E">
        <w:rPr>
          <w:rFonts w:ascii="Times New Roman" w:hAnsi="Times New Roman"/>
          <w:sz w:val="24"/>
          <w:szCs w:val="24"/>
        </w:rPr>
        <w:t xml:space="preserve"> М. : </w:t>
      </w:r>
      <w:proofErr w:type="spellStart"/>
      <w:r w:rsidRPr="0058350E">
        <w:rPr>
          <w:rFonts w:ascii="Times New Roman" w:hAnsi="Times New Roman"/>
          <w:sz w:val="24"/>
          <w:szCs w:val="24"/>
        </w:rPr>
        <w:t>КноРус</w:t>
      </w:r>
      <w:proofErr w:type="spellEnd"/>
      <w:r w:rsidRPr="0058350E">
        <w:rPr>
          <w:rFonts w:ascii="Times New Roman" w:hAnsi="Times New Roman"/>
          <w:sz w:val="24"/>
          <w:szCs w:val="24"/>
        </w:rPr>
        <w:t xml:space="preserve">, 2015. – 304 с. – (СПО). – Режим доступа: </w:t>
      </w:r>
      <w:hyperlink r:id="rId30" w:history="1">
        <w:r w:rsidRPr="0058350E">
          <w:rPr>
            <w:rFonts w:ascii="Times New Roman" w:hAnsi="Times New Roman"/>
            <w:sz w:val="24"/>
            <w:szCs w:val="24"/>
          </w:rPr>
          <w:t>https://www.book.ru/book/915626</w:t>
        </w:r>
      </w:hyperlink>
      <w:r w:rsidRPr="0058350E">
        <w:rPr>
          <w:rFonts w:ascii="Times New Roman" w:hAnsi="Times New Roman"/>
          <w:sz w:val="24"/>
          <w:szCs w:val="24"/>
        </w:rPr>
        <w:t>.</w:t>
      </w:r>
    </w:p>
    <w:p w:rsidR="000E4AF7" w:rsidRPr="00F81FFD" w:rsidRDefault="000E4AF7" w:rsidP="00734AE8">
      <w:pPr>
        <w:pStyle w:val="ad"/>
        <w:numPr>
          <w:ilvl w:val="0"/>
          <w:numId w:val="6"/>
        </w:numPr>
        <w:tabs>
          <w:tab w:val="left" w:pos="1134"/>
        </w:tabs>
        <w:spacing w:before="0" w:after="0" w:line="360" w:lineRule="auto"/>
        <w:ind w:left="0" w:firstLine="709"/>
        <w:jc w:val="both"/>
      </w:pPr>
      <w:r w:rsidRPr="00F81FFD">
        <w:t xml:space="preserve">История России XX – начала XXI века [Электронный ресурс]: учебник для СПО / Д. О. </w:t>
      </w:r>
      <w:proofErr w:type="spellStart"/>
      <w:r w:rsidRPr="00F81FFD">
        <w:t>Чураков</w:t>
      </w:r>
      <w:proofErr w:type="spellEnd"/>
      <w:r w:rsidRPr="00F81FFD">
        <w:t xml:space="preserve"> [и др.]; под ред. Д. О. </w:t>
      </w:r>
      <w:proofErr w:type="spellStart"/>
      <w:r w:rsidRPr="00F81FFD">
        <w:t>Чуракова</w:t>
      </w:r>
      <w:proofErr w:type="spellEnd"/>
      <w:r w:rsidRPr="00F81FFD">
        <w:t xml:space="preserve">, С. А. Саркисяна. – М.: </w:t>
      </w:r>
      <w:proofErr w:type="spellStart"/>
      <w:r w:rsidRPr="00F81FFD">
        <w:t>Юрайт</w:t>
      </w:r>
      <w:proofErr w:type="spellEnd"/>
      <w:r w:rsidRPr="00F81FFD">
        <w:t xml:space="preserve">, 2018. – 270 с. ‒  Режим доступа: </w:t>
      </w:r>
      <w:hyperlink r:id="rId31" w:history="1">
        <w:r w:rsidRPr="00F81FFD">
          <w:rPr>
            <w:rStyle w:val="ac"/>
            <w:color w:val="auto"/>
          </w:rPr>
          <w:t>www.biblio-online.ru</w:t>
        </w:r>
      </w:hyperlink>
      <w:r w:rsidRPr="00F81FFD">
        <w:t>.</w:t>
      </w:r>
    </w:p>
    <w:p w:rsidR="00DD4251" w:rsidRDefault="000E4AF7" w:rsidP="00734AE8">
      <w:pPr>
        <w:pStyle w:val="ad"/>
        <w:numPr>
          <w:ilvl w:val="0"/>
          <w:numId w:val="6"/>
        </w:numPr>
        <w:spacing w:before="0" w:after="0" w:line="360" w:lineRule="auto"/>
        <w:ind w:left="0" w:firstLine="709"/>
        <w:jc w:val="both"/>
        <w:rPr>
          <w:b/>
        </w:rPr>
      </w:pPr>
      <w:r w:rsidRPr="00F81FFD">
        <w:t xml:space="preserve">Кириллов В.В. История России: Учебник / В.В. Кириллов, М.А. </w:t>
      </w:r>
      <w:proofErr w:type="spellStart"/>
      <w:r w:rsidRPr="00F81FFD">
        <w:t>Бравина</w:t>
      </w:r>
      <w:proofErr w:type="spellEnd"/>
      <w:r w:rsidRPr="00F81FFD">
        <w:t xml:space="preserve">. – М.: ЭБС </w:t>
      </w:r>
      <w:proofErr w:type="spellStart"/>
      <w:r w:rsidRPr="00F81FFD">
        <w:t>Юрайт</w:t>
      </w:r>
      <w:proofErr w:type="spellEnd"/>
      <w:r w:rsidRPr="00F81FFD">
        <w:t>.</w:t>
      </w:r>
      <w:r w:rsidRPr="00F81FFD">
        <w:rPr>
          <w:b/>
        </w:rPr>
        <w:t xml:space="preserve"> </w:t>
      </w:r>
    </w:p>
    <w:p w:rsidR="001126F5" w:rsidRPr="0058350E" w:rsidRDefault="001126F5" w:rsidP="00DD4251">
      <w:pPr>
        <w:pStyle w:val="ad"/>
        <w:spacing w:after="0" w:line="360" w:lineRule="auto"/>
        <w:jc w:val="both"/>
        <w:rPr>
          <w:b/>
        </w:rPr>
      </w:pPr>
      <w:r w:rsidRPr="0058350E">
        <w:rPr>
          <w:bCs/>
          <w:iCs/>
        </w:rPr>
        <w:br w:type="page"/>
      </w:r>
    </w:p>
    <w:p w:rsidR="00523CCA" w:rsidRPr="0058350E" w:rsidRDefault="00523CCA" w:rsidP="001F7FF9">
      <w:pPr>
        <w:pStyle w:val="2"/>
        <w:spacing w:line="360" w:lineRule="auto"/>
        <w:jc w:val="center"/>
        <w:rPr>
          <w:rFonts w:ascii="Times New Roman" w:hAnsi="Times New Roman"/>
          <w:bCs w:val="0"/>
          <w:i w:val="0"/>
          <w:iCs w:val="0"/>
          <w:sz w:val="24"/>
          <w:szCs w:val="24"/>
        </w:rPr>
      </w:pPr>
      <w:bookmarkStart w:id="308" w:name="_Toc18492487"/>
      <w:r w:rsidRPr="0058350E">
        <w:rPr>
          <w:rFonts w:ascii="Times New Roman" w:hAnsi="Times New Roman"/>
          <w:bCs w:val="0"/>
          <w:i w:val="0"/>
          <w:iCs w:val="0"/>
          <w:sz w:val="24"/>
          <w:szCs w:val="24"/>
        </w:rPr>
        <w:t>4. КОНТРОЛЬ И ОЦЕНКА РЕЗУЛЬТАТОВ ОСВОЕНИЯ УЧЕБНОЙ ДИСЦИПЛИНЫ</w:t>
      </w:r>
      <w:bookmarkEnd w:id="308"/>
    </w:p>
    <w:p w:rsidR="00523CCA" w:rsidRPr="0058350E" w:rsidRDefault="00523CCA" w:rsidP="001F7FF9">
      <w:pPr>
        <w:spacing w:after="0" w:line="360" w:lineRule="auto"/>
        <w:jc w:val="center"/>
        <w:rPr>
          <w:rFonts w:ascii="Times New Roman" w:hAnsi="Times New Roman"/>
          <w:b/>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4399"/>
        <w:gridCol w:w="2694"/>
      </w:tblGrid>
      <w:tr w:rsidR="0099762D" w:rsidRPr="0058350E" w:rsidTr="00CB58A9">
        <w:trPr>
          <w:trHeight w:val="495"/>
        </w:trPr>
        <w:tc>
          <w:tcPr>
            <w:tcW w:w="1598" w:type="pct"/>
            <w:vAlign w:val="center"/>
          </w:tcPr>
          <w:p w:rsidR="0099762D" w:rsidRPr="0058350E" w:rsidRDefault="0099762D" w:rsidP="00CB58A9">
            <w:pPr>
              <w:tabs>
                <w:tab w:val="left" w:pos="680"/>
                <w:tab w:val="left" w:pos="2400"/>
                <w:tab w:val="left" w:pos="2920"/>
                <w:tab w:val="left" w:pos="4340"/>
                <w:tab w:val="left" w:pos="6460"/>
                <w:tab w:val="left" w:pos="8220"/>
              </w:tabs>
              <w:spacing w:after="0"/>
              <w:jc w:val="center"/>
              <w:rPr>
                <w:rFonts w:ascii="Times New Roman" w:hAnsi="Times New Roman"/>
                <w:b/>
                <w:bCs/>
                <w:iCs/>
              </w:rPr>
            </w:pPr>
            <w:r w:rsidRPr="0058350E">
              <w:rPr>
                <w:rFonts w:ascii="Times New Roman" w:hAnsi="Times New Roman"/>
                <w:b/>
                <w:bCs/>
                <w:iCs/>
              </w:rPr>
              <w:t>Результаты обучения</w:t>
            </w:r>
          </w:p>
        </w:tc>
        <w:tc>
          <w:tcPr>
            <w:tcW w:w="2110" w:type="pct"/>
            <w:vAlign w:val="center"/>
          </w:tcPr>
          <w:p w:rsidR="0099762D" w:rsidRPr="0058350E" w:rsidRDefault="0099762D" w:rsidP="00CB58A9">
            <w:pPr>
              <w:tabs>
                <w:tab w:val="left" w:pos="680"/>
                <w:tab w:val="left" w:pos="2400"/>
                <w:tab w:val="left" w:pos="2920"/>
                <w:tab w:val="left" w:pos="4340"/>
                <w:tab w:val="left" w:pos="6460"/>
                <w:tab w:val="left" w:pos="8220"/>
              </w:tabs>
              <w:spacing w:after="0"/>
              <w:jc w:val="center"/>
              <w:rPr>
                <w:rFonts w:ascii="Times New Roman" w:hAnsi="Times New Roman"/>
                <w:b/>
                <w:bCs/>
                <w:iCs/>
              </w:rPr>
            </w:pPr>
            <w:r w:rsidRPr="0058350E">
              <w:rPr>
                <w:rFonts w:ascii="Times New Roman" w:hAnsi="Times New Roman"/>
                <w:b/>
                <w:bCs/>
                <w:iCs/>
              </w:rPr>
              <w:t>Критерии оценки</w:t>
            </w:r>
          </w:p>
        </w:tc>
        <w:tc>
          <w:tcPr>
            <w:tcW w:w="1292" w:type="pct"/>
            <w:vAlign w:val="center"/>
          </w:tcPr>
          <w:p w:rsidR="0099762D" w:rsidRPr="0058350E" w:rsidRDefault="0099762D" w:rsidP="00CB58A9">
            <w:pPr>
              <w:tabs>
                <w:tab w:val="left" w:pos="680"/>
                <w:tab w:val="left" w:pos="2400"/>
                <w:tab w:val="left" w:pos="2920"/>
                <w:tab w:val="left" w:pos="4340"/>
                <w:tab w:val="left" w:pos="6460"/>
                <w:tab w:val="left" w:pos="8220"/>
              </w:tabs>
              <w:spacing w:after="0"/>
              <w:jc w:val="center"/>
              <w:rPr>
                <w:rFonts w:ascii="Times New Roman" w:hAnsi="Times New Roman"/>
                <w:b/>
                <w:bCs/>
                <w:iCs/>
              </w:rPr>
            </w:pPr>
            <w:r w:rsidRPr="0058350E">
              <w:rPr>
                <w:rFonts w:ascii="Times New Roman" w:hAnsi="Times New Roman"/>
                <w:b/>
                <w:bCs/>
                <w:iCs/>
              </w:rPr>
              <w:t>Методы оценки</w:t>
            </w:r>
          </w:p>
        </w:tc>
      </w:tr>
      <w:tr w:rsidR="0099762D" w:rsidRPr="0058350E" w:rsidTr="00F8528D">
        <w:trPr>
          <w:trHeight w:val="495"/>
        </w:trPr>
        <w:tc>
          <w:tcPr>
            <w:tcW w:w="5000" w:type="pct"/>
            <w:gridSpan w:val="3"/>
            <w:vAlign w:val="center"/>
          </w:tcPr>
          <w:p w:rsidR="0099762D" w:rsidRPr="0058350E" w:rsidRDefault="0099762D" w:rsidP="00647D2D">
            <w:pPr>
              <w:rPr>
                <w:rFonts w:ascii="Times New Roman" w:hAnsi="Times New Roman"/>
                <w:b/>
                <w:bCs/>
                <w:iCs/>
              </w:rPr>
            </w:pPr>
            <w:r w:rsidRPr="0058350E">
              <w:rPr>
                <w:rFonts w:ascii="Times New Roman" w:hAnsi="Times New Roman"/>
                <w:b/>
                <w:iCs/>
              </w:rPr>
              <w:t>Перечень знаний, осваиваемых в рамках дисциплины:</w:t>
            </w:r>
          </w:p>
        </w:tc>
      </w:tr>
      <w:tr w:rsidR="0099762D" w:rsidRPr="0058350E" w:rsidTr="00F8528D">
        <w:trPr>
          <w:trHeight w:val="810"/>
        </w:trPr>
        <w:tc>
          <w:tcPr>
            <w:tcW w:w="1598" w:type="pct"/>
          </w:tcPr>
          <w:p w:rsidR="0099762D" w:rsidRPr="0058350E" w:rsidRDefault="0099762D" w:rsidP="00647D2D">
            <w:pPr>
              <w:tabs>
                <w:tab w:val="left" w:pos="1122"/>
                <w:tab w:val="center" w:pos="4677"/>
                <w:tab w:val="right" w:pos="9355"/>
              </w:tabs>
              <w:rPr>
                <w:rFonts w:ascii="Times New Roman" w:hAnsi="Times New Roman"/>
              </w:rPr>
            </w:pPr>
            <w:r w:rsidRPr="0058350E">
              <w:rPr>
                <w:rFonts w:ascii="Times New Roman" w:hAnsi="Times New Roman"/>
              </w:rPr>
              <w:t xml:space="preserve">-основные  направления  развития  ключевых  регионов мира  на  рубеже веков  (XX и XXI вв.);    </w:t>
            </w:r>
          </w:p>
        </w:tc>
        <w:tc>
          <w:tcPr>
            <w:tcW w:w="2110" w:type="pct"/>
          </w:tcPr>
          <w:p w:rsidR="0099762D" w:rsidRPr="0058350E" w:rsidRDefault="0099762D" w:rsidP="00647D2D">
            <w:pPr>
              <w:rPr>
                <w:rFonts w:ascii="Times New Roman" w:hAnsi="Times New Roman"/>
              </w:rPr>
            </w:pPr>
            <w:r w:rsidRPr="0058350E">
              <w:rPr>
                <w:rFonts w:ascii="Times New Roman" w:hAnsi="Times New Roman"/>
              </w:rPr>
              <w:t>- обучающийся воспроизводит основные направления и указывает особенности исторического пути развития регионов мира  на  рубеже веков  (XX и XXI вв.)</w:t>
            </w:r>
          </w:p>
        </w:tc>
        <w:tc>
          <w:tcPr>
            <w:tcW w:w="1292" w:type="pct"/>
            <w:vMerge w:val="restart"/>
          </w:tcPr>
          <w:p w:rsidR="0099762D" w:rsidRPr="0058350E" w:rsidRDefault="0099762D" w:rsidP="00C1438E">
            <w:pPr>
              <w:pStyle w:val="c10"/>
              <w:numPr>
                <w:ilvl w:val="0"/>
                <w:numId w:val="100"/>
              </w:numPr>
              <w:shd w:val="clear" w:color="auto" w:fill="FFFFFF"/>
              <w:tabs>
                <w:tab w:val="left" w:pos="245"/>
              </w:tabs>
              <w:spacing w:before="0" w:beforeAutospacing="0" w:after="0" w:afterAutospacing="0" w:line="276" w:lineRule="auto"/>
              <w:ind w:left="0" w:firstLine="33"/>
              <w:jc w:val="both"/>
              <w:rPr>
                <w:rFonts w:ascii="Times New Roman" w:hAnsi="Times New Roman"/>
                <w:iCs/>
                <w:sz w:val="22"/>
                <w:szCs w:val="22"/>
              </w:rPr>
            </w:pPr>
            <w:r w:rsidRPr="0058350E">
              <w:rPr>
                <w:rFonts w:ascii="Times New Roman" w:hAnsi="Times New Roman"/>
                <w:iCs/>
                <w:sz w:val="22"/>
                <w:szCs w:val="22"/>
              </w:rPr>
              <w:t>различные виды устного и письменного опроса;</w:t>
            </w:r>
          </w:p>
          <w:p w:rsidR="0099762D" w:rsidRPr="0058350E" w:rsidRDefault="0099762D" w:rsidP="00647D2D">
            <w:pPr>
              <w:ind w:firstLine="5"/>
              <w:rPr>
                <w:rFonts w:ascii="Times New Roman" w:hAnsi="Times New Roman"/>
              </w:rPr>
            </w:pPr>
            <w:r w:rsidRPr="0058350E">
              <w:rPr>
                <w:rFonts w:ascii="Times New Roman" w:hAnsi="Times New Roman"/>
              </w:rPr>
              <w:t>- экспертное наблюдение за деятельностью обучающихся на практических занятиях;</w:t>
            </w:r>
          </w:p>
          <w:p w:rsidR="0099762D" w:rsidRPr="0058350E" w:rsidRDefault="0099762D" w:rsidP="00647D2D">
            <w:pPr>
              <w:rPr>
                <w:rFonts w:ascii="Times New Roman" w:hAnsi="Times New Roman"/>
              </w:rPr>
            </w:pPr>
          </w:p>
        </w:tc>
      </w:tr>
      <w:tr w:rsidR="0099762D" w:rsidRPr="0058350E" w:rsidTr="00F8528D">
        <w:trPr>
          <w:trHeight w:val="755"/>
        </w:trPr>
        <w:tc>
          <w:tcPr>
            <w:tcW w:w="1598" w:type="pct"/>
          </w:tcPr>
          <w:p w:rsidR="0099762D" w:rsidRPr="0058350E" w:rsidRDefault="0099762D" w:rsidP="00647D2D">
            <w:pPr>
              <w:tabs>
                <w:tab w:val="left" w:pos="1122"/>
                <w:tab w:val="center" w:pos="4677"/>
                <w:tab w:val="right" w:pos="9355"/>
              </w:tabs>
              <w:rPr>
                <w:rFonts w:ascii="Times New Roman" w:hAnsi="Times New Roman"/>
              </w:rPr>
            </w:pPr>
            <w:r w:rsidRPr="0058350E">
              <w:rPr>
                <w:rFonts w:ascii="Times New Roman" w:hAnsi="Times New Roman"/>
              </w:rPr>
              <w:t>-сущность  и  причины  локальных,  региональных,  межгосударственных конфликтов в конце XX- начале XXI вв.</w:t>
            </w:r>
          </w:p>
        </w:tc>
        <w:tc>
          <w:tcPr>
            <w:tcW w:w="2110" w:type="pct"/>
          </w:tcPr>
          <w:p w:rsidR="0099762D" w:rsidRPr="0058350E" w:rsidRDefault="0099762D" w:rsidP="00647D2D">
            <w:pPr>
              <w:rPr>
                <w:rFonts w:ascii="Times New Roman" w:hAnsi="Times New Roman"/>
                <w:iCs/>
              </w:rPr>
            </w:pPr>
            <w:r w:rsidRPr="0058350E">
              <w:rPr>
                <w:rFonts w:ascii="Times New Roman" w:hAnsi="Times New Roman"/>
              </w:rPr>
              <w:t xml:space="preserve">- обучающийся </w:t>
            </w:r>
            <w:r w:rsidRPr="0058350E">
              <w:rPr>
                <w:rFonts w:ascii="Times New Roman" w:hAnsi="Times New Roman"/>
                <w:iCs/>
              </w:rPr>
              <w:t>понимает и анализирует причины меж</w:t>
            </w:r>
            <w:r w:rsidRPr="0058350E">
              <w:rPr>
                <w:rFonts w:ascii="Times New Roman" w:hAnsi="Times New Roman"/>
                <w:b/>
                <w:iCs/>
              </w:rPr>
              <w:softHyphen/>
            </w:r>
            <w:r w:rsidRPr="0058350E">
              <w:rPr>
                <w:rFonts w:ascii="Times New Roman" w:hAnsi="Times New Roman"/>
                <w:iCs/>
              </w:rPr>
              <w:t>госу</w:t>
            </w:r>
            <w:r w:rsidRPr="0058350E">
              <w:rPr>
                <w:rFonts w:ascii="Times New Roman" w:hAnsi="Times New Roman"/>
                <w:b/>
                <w:iCs/>
              </w:rPr>
              <w:softHyphen/>
            </w:r>
            <w:r w:rsidRPr="0058350E">
              <w:rPr>
                <w:rFonts w:ascii="Times New Roman" w:hAnsi="Times New Roman"/>
                <w:iCs/>
              </w:rPr>
              <w:t>дарс</w:t>
            </w:r>
            <w:r w:rsidRPr="0058350E">
              <w:rPr>
                <w:rFonts w:ascii="Times New Roman" w:hAnsi="Times New Roman"/>
                <w:b/>
                <w:iCs/>
              </w:rPr>
              <w:softHyphen/>
            </w:r>
            <w:r w:rsidRPr="0058350E">
              <w:rPr>
                <w:rFonts w:ascii="Times New Roman" w:hAnsi="Times New Roman"/>
                <w:iCs/>
              </w:rPr>
              <w:t>твен</w:t>
            </w:r>
            <w:r w:rsidRPr="0058350E">
              <w:rPr>
                <w:rFonts w:ascii="Times New Roman" w:hAnsi="Times New Roman"/>
                <w:b/>
                <w:iCs/>
              </w:rPr>
              <w:softHyphen/>
            </w:r>
            <w:r w:rsidRPr="0058350E">
              <w:rPr>
                <w:rFonts w:ascii="Times New Roman" w:hAnsi="Times New Roman"/>
                <w:iCs/>
              </w:rPr>
              <w:t>ных конфликтов</w:t>
            </w:r>
            <w:r w:rsidRPr="0058350E">
              <w:rPr>
                <w:rFonts w:ascii="Times New Roman" w:hAnsi="Times New Roman"/>
              </w:rPr>
              <w:t xml:space="preserve"> XX - начала XXI вв.</w:t>
            </w:r>
            <w:r w:rsidRPr="0058350E">
              <w:rPr>
                <w:rFonts w:ascii="Times New Roman" w:hAnsi="Times New Roman"/>
                <w:iCs/>
              </w:rPr>
              <w:t>;</w:t>
            </w:r>
          </w:p>
          <w:p w:rsidR="0099762D" w:rsidRPr="0058350E" w:rsidRDefault="0099762D" w:rsidP="00647D2D">
            <w:pPr>
              <w:tabs>
                <w:tab w:val="center" w:pos="4677"/>
                <w:tab w:val="right" w:pos="9355"/>
              </w:tabs>
              <w:autoSpaceDE w:val="0"/>
              <w:autoSpaceDN w:val="0"/>
              <w:adjustRightInd w:val="0"/>
              <w:rPr>
                <w:rFonts w:ascii="Times New Roman" w:hAnsi="Times New Roman"/>
              </w:rPr>
            </w:pPr>
          </w:p>
        </w:tc>
        <w:tc>
          <w:tcPr>
            <w:tcW w:w="1292" w:type="pct"/>
            <w:vMerge/>
          </w:tcPr>
          <w:p w:rsidR="0099762D" w:rsidRPr="0058350E" w:rsidRDefault="0099762D" w:rsidP="00647D2D">
            <w:pPr>
              <w:pStyle w:val="c10"/>
              <w:shd w:val="clear" w:color="auto" w:fill="FFFFFF"/>
              <w:spacing w:before="0" w:beforeAutospacing="0" w:after="0" w:afterAutospacing="0" w:line="276" w:lineRule="auto"/>
              <w:jc w:val="both"/>
              <w:rPr>
                <w:rFonts w:ascii="Times New Roman" w:hAnsi="Times New Roman"/>
                <w:iCs/>
                <w:sz w:val="22"/>
                <w:szCs w:val="22"/>
              </w:rPr>
            </w:pPr>
          </w:p>
        </w:tc>
      </w:tr>
      <w:tr w:rsidR="0099762D" w:rsidRPr="0058350E" w:rsidTr="00F8528D">
        <w:trPr>
          <w:trHeight w:val="755"/>
        </w:trPr>
        <w:tc>
          <w:tcPr>
            <w:tcW w:w="1598" w:type="pct"/>
          </w:tcPr>
          <w:p w:rsidR="0099762D" w:rsidRPr="0058350E" w:rsidRDefault="0099762D" w:rsidP="00647D2D">
            <w:pPr>
              <w:tabs>
                <w:tab w:val="left" w:pos="1122"/>
                <w:tab w:val="center" w:pos="4677"/>
                <w:tab w:val="right" w:pos="9355"/>
              </w:tabs>
              <w:ind w:hanging="176"/>
              <w:rPr>
                <w:rFonts w:ascii="Times New Roman" w:hAnsi="Times New Roman"/>
              </w:rPr>
            </w:pPr>
            <w:r w:rsidRPr="0058350E">
              <w:rPr>
                <w:rFonts w:ascii="Times New Roman" w:hAnsi="Times New Roman"/>
              </w:rPr>
              <w:t xml:space="preserve">- -основные процессы  политического и экономического развития ведущих  государств и регионов мира; </w:t>
            </w:r>
          </w:p>
        </w:tc>
        <w:tc>
          <w:tcPr>
            <w:tcW w:w="2110" w:type="pct"/>
          </w:tcPr>
          <w:p w:rsidR="0099762D" w:rsidRPr="0058350E" w:rsidRDefault="0099762D" w:rsidP="00647D2D">
            <w:pPr>
              <w:tabs>
                <w:tab w:val="center" w:pos="4677"/>
                <w:tab w:val="right" w:pos="9355"/>
              </w:tabs>
              <w:autoSpaceDE w:val="0"/>
              <w:autoSpaceDN w:val="0"/>
              <w:adjustRightInd w:val="0"/>
              <w:rPr>
                <w:rFonts w:ascii="Times New Roman" w:hAnsi="Times New Roman"/>
              </w:rPr>
            </w:pPr>
            <w:r w:rsidRPr="0058350E">
              <w:rPr>
                <w:rFonts w:ascii="Times New Roman" w:hAnsi="Times New Roman"/>
              </w:rPr>
              <w:t>- обучающийся проводит анализ исторической информации политического и экономического развития ведущих  государств и регионов мира</w:t>
            </w:r>
          </w:p>
        </w:tc>
        <w:tc>
          <w:tcPr>
            <w:tcW w:w="1292" w:type="pct"/>
            <w:vMerge/>
          </w:tcPr>
          <w:p w:rsidR="0099762D" w:rsidRPr="0058350E" w:rsidRDefault="0099762D" w:rsidP="00647D2D">
            <w:pPr>
              <w:pStyle w:val="c10"/>
              <w:shd w:val="clear" w:color="auto" w:fill="FFFFFF"/>
              <w:spacing w:before="0" w:beforeAutospacing="0" w:after="0" w:afterAutospacing="0" w:line="276" w:lineRule="auto"/>
              <w:jc w:val="both"/>
              <w:rPr>
                <w:rFonts w:ascii="Times New Roman" w:hAnsi="Times New Roman"/>
                <w:iCs/>
                <w:sz w:val="22"/>
                <w:szCs w:val="22"/>
              </w:rPr>
            </w:pPr>
          </w:p>
        </w:tc>
      </w:tr>
      <w:tr w:rsidR="0099762D" w:rsidRPr="0058350E" w:rsidTr="00F8528D">
        <w:trPr>
          <w:trHeight w:val="755"/>
        </w:trPr>
        <w:tc>
          <w:tcPr>
            <w:tcW w:w="1598" w:type="pct"/>
          </w:tcPr>
          <w:p w:rsidR="0099762D" w:rsidRPr="0058350E" w:rsidRDefault="0099762D" w:rsidP="00647D2D">
            <w:pPr>
              <w:tabs>
                <w:tab w:val="center" w:pos="4677"/>
                <w:tab w:val="right" w:pos="9355"/>
              </w:tabs>
              <w:ind w:hanging="176"/>
              <w:rPr>
                <w:rFonts w:ascii="Times New Roman" w:hAnsi="Times New Roman"/>
              </w:rPr>
            </w:pPr>
            <w:r w:rsidRPr="0058350E">
              <w:rPr>
                <w:rFonts w:ascii="Times New Roman" w:hAnsi="Times New Roman"/>
              </w:rPr>
              <w:t xml:space="preserve">- - назначение ООН, НАТО, ЕС и других организаций и основные направления их деятельности; </w:t>
            </w:r>
          </w:p>
        </w:tc>
        <w:tc>
          <w:tcPr>
            <w:tcW w:w="2110" w:type="pct"/>
          </w:tcPr>
          <w:p w:rsidR="0099762D" w:rsidRPr="0058350E" w:rsidRDefault="0099762D" w:rsidP="00647D2D">
            <w:pPr>
              <w:tabs>
                <w:tab w:val="center" w:pos="4677"/>
                <w:tab w:val="right" w:pos="9355"/>
              </w:tabs>
              <w:autoSpaceDE w:val="0"/>
              <w:autoSpaceDN w:val="0"/>
              <w:adjustRightInd w:val="0"/>
              <w:ind w:hanging="175"/>
              <w:rPr>
                <w:rFonts w:ascii="Times New Roman" w:hAnsi="Times New Roman"/>
              </w:rPr>
            </w:pPr>
            <w:r w:rsidRPr="0058350E">
              <w:rPr>
                <w:rFonts w:ascii="Times New Roman" w:hAnsi="Times New Roman"/>
              </w:rPr>
              <w:t>- - обучающийся дает оценку основных направлений деятельности</w:t>
            </w:r>
            <w:r w:rsidRPr="0058350E">
              <w:rPr>
                <w:rFonts w:ascii="Times New Roman" w:hAnsi="Times New Roman"/>
                <w:iCs/>
              </w:rPr>
              <w:t xml:space="preserve"> международных организаций</w:t>
            </w:r>
            <w:r w:rsidRPr="0058350E">
              <w:rPr>
                <w:rFonts w:ascii="Times New Roman" w:hAnsi="Times New Roman"/>
              </w:rPr>
              <w:t xml:space="preserve"> ООН, НАТО, ЕС и др.</w:t>
            </w:r>
          </w:p>
        </w:tc>
        <w:tc>
          <w:tcPr>
            <w:tcW w:w="1292" w:type="pct"/>
            <w:vMerge/>
          </w:tcPr>
          <w:p w:rsidR="0099762D" w:rsidRPr="0058350E" w:rsidRDefault="0099762D" w:rsidP="00647D2D">
            <w:pPr>
              <w:pStyle w:val="c10"/>
              <w:shd w:val="clear" w:color="auto" w:fill="FFFFFF"/>
              <w:spacing w:before="0" w:beforeAutospacing="0" w:after="0" w:afterAutospacing="0" w:line="276" w:lineRule="auto"/>
              <w:jc w:val="both"/>
              <w:rPr>
                <w:rFonts w:ascii="Times New Roman" w:hAnsi="Times New Roman"/>
                <w:iCs/>
                <w:sz w:val="22"/>
                <w:szCs w:val="22"/>
              </w:rPr>
            </w:pPr>
          </w:p>
        </w:tc>
      </w:tr>
      <w:tr w:rsidR="0099762D" w:rsidRPr="0058350E" w:rsidTr="00F8528D">
        <w:trPr>
          <w:trHeight w:val="755"/>
        </w:trPr>
        <w:tc>
          <w:tcPr>
            <w:tcW w:w="1598" w:type="pct"/>
          </w:tcPr>
          <w:p w:rsidR="0099762D" w:rsidRPr="0058350E" w:rsidRDefault="0099762D" w:rsidP="00647D2D">
            <w:pPr>
              <w:tabs>
                <w:tab w:val="center" w:pos="4677"/>
                <w:tab w:val="right" w:pos="9355"/>
              </w:tabs>
              <w:rPr>
                <w:rFonts w:ascii="Times New Roman" w:hAnsi="Times New Roman"/>
              </w:rPr>
            </w:pPr>
            <w:r w:rsidRPr="0058350E">
              <w:rPr>
                <w:rFonts w:ascii="Times New Roman" w:hAnsi="Times New Roman"/>
              </w:rPr>
              <w:t xml:space="preserve">-роль  науки,  культуры  и  религии  в  сохранении  и  укреплении  национальных и государственных традиций; </w:t>
            </w:r>
          </w:p>
        </w:tc>
        <w:tc>
          <w:tcPr>
            <w:tcW w:w="2110" w:type="pct"/>
          </w:tcPr>
          <w:p w:rsidR="0099762D" w:rsidRPr="0058350E" w:rsidRDefault="0099762D" w:rsidP="00647D2D">
            <w:pPr>
              <w:tabs>
                <w:tab w:val="center" w:pos="4677"/>
                <w:tab w:val="right" w:pos="9355"/>
              </w:tabs>
              <w:autoSpaceDE w:val="0"/>
              <w:autoSpaceDN w:val="0"/>
              <w:adjustRightInd w:val="0"/>
              <w:ind w:hanging="175"/>
              <w:rPr>
                <w:rFonts w:ascii="Times New Roman" w:hAnsi="Times New Roman"/>
              </w:rPr>
            </w:pPr>
            <w:r w:rsidRPr="0058350E">
              <w:rPr>
                <w:rFonts w:ascii="Times New Roman" w:hAnsi="Times New Roman"/>
              </w:rPr>
              <w:t>- -обучающийся дает определение причинно-следственных связей науки,  культуры  и  религии  в  сохранении  и  укреплении  национальных и государственных традиций</w:t>
            </w:r>
          </w:p>
        </w:tc>
        <w:tc>
          <w:tcPr>
            <w:tcW w:w="1292" w:type="pct"/>
            <w:vMerge/>
          </w:tcPr>
          <w:p w:rsidR="0099762D" w:rsidRPr="0058350E" w:rsidRDefault="0099762D" w:rsidP="00647D2D">
            <w:pPr>
              <w:pStyle w:val="c10"/>
              <w:shd w:val="clear" w:color="auto" w:fill="FFFFFF"/>
              <w:spacing w:before="0" w:beforeAutospacing="0" w:after="0" w:afterAutospacing="0" w:line="276" w:lineRule="auto"/>
              <w:jc w:val="both"/>
              <w:rPr>
                <w:rFonts w:ascii="Times New Roman" w:hAnsi="Times New Roman"/>
                <w:iCs/>
                <w:sz w:val="22"/>
                <w:szCs w:val="22"/>
              </w:rPr>
            </w:pPr>
          </w:p>
        </w:tc>
      </w:tr>
      <w:tr w:rsidR="0099762D" w:rsidRPr="0058350E" w:rsidTr="00F8528D">
        <w:trPr>
          <w:trHeight w:val="273"/>
        </w:trPr>
        <w:tc>
          <w:tcPr>
            <w:tcW w:w="1598" w:type="pct"/>
          </w:tcPr>
          <w:p w:rsidR="0099762D" w:rsidRPr="0058350E" w:rsidRDefault="0099762D" w:rsidP="00647D2D">
            <w:pPr>
              <w:tabs>
                <w:tab w:val="center" w:pos="4677"/>
                <w:tab w:val="right" w:pos="9355"/>
              </w:tabs>
              <w:rPr>
                <w:rFonts w:ascii="Times New Roman" w:hAnsi="Times New Roman"/>
              </w:rPr>
            </w:pPr>
            <w:r w:rsidRPr="0058350E">
              <w:rPr>
                <w:rFonts w:ascii="Times New Roman" w:hAnsi="Times New Roman"/>
              </w:rPr>
              <w:t xml:space="preserve">-содержание  и  назначение  важнейших нормативных, правовых  и  законодательных актов мирового и регионального значения.  </w:t>
            </w:r>
          </w:p>
        </w:tc>
        <w:tc>
          <w:tcPr>
            <w:tcW w:w="2110" w:type="pct"/>
          </w:tcPr>
          <w:p w:rsidR="0099762D" w:rsidRPr="0058350E" w:rsidRDefault="0099762D" w:rsidP="00647D2D">
            <w:pPr>
              <w:tabs>
                <w:tab w:val="center" w:pos="4677"/>
                <w:tab w:val="right" w:pos="9355"/>
              </w:tabs>
              <w:autoSpaceDE w:val="0"/>
              <w:autoSpaceDN w:val="0"/>
              <w:adjustRightInd w:val="0"/>
              <w:ind w:hanging="175"/>
              <w:rPr>
                <w:rFonts w:ascii="Times New Roman" w:hAnsi="Times New Roman"/>
              </w:rPr>
            </w:pPr>
            <w:r w:rsidRPr="0058350E">
              <w:rPr>
                <w:rFonts w:ascii="Times New Roman" w:hAnsi="Times New Roman"/>
              </w:rPr>
              <w:t>- -обучающийся демонстрирует знание нормативных, правовых  и  законодательных актов мирового и регионального значения</w:t>
            </w:r>
          </w:p>
        </w:tc>
        <w:tc>
          <w:tcPr>
            <w:tcW w:w="1292" w:type="pct"/>
            <w:vMerge/>
          </w:tcPr>
          <w:p w:rsidR="0099762D" w:rsidRPr="0058350E" w:rsidRDefault="0099762D" w:rsidP="00647D2D">
            <w:pPr>
              <w:pStyle w:val="c10"/>
              <w:shd w:val="clear" w:color="auto" w:fill="FFFFFF"/>
              <w:spacing w:before="0" w:beforeAutospacing="0" w:after="0" w:afterAutospacing="0" w:line="276" w:lineRule="auto"/>
              <w:jc w:val="both"/>
              <w:rPr>
                <w:rFonts w:ascii="Times New Roman" w:hAnsi="Times New Roman"/>
                <w:iCs/>
                <w:sz w:val="22"/>
                <w:szCs w:val="22"/>
              </w:rPr>
            </w:pPr>
          </w:p>
        </w:tc>
      </w:tr>
      <w:tr w:rsidR="0099762D" w:rsidRPr="0058350E" w:rsidTr="00F8528D">
        <w:trPr>
          <w:trHeight w:val="273"/>
        </w:trPr>
        <w:tc>
          <w:tcPr>
            <w:tcW w:w="5000" w:type="pct"/>
            <w:gridSpan w:val="3"/>
          </w:tcPr>
          <w:p w:rsidR="0099762D" w:rsidRPr="0058350E" w:rsidRDefault="0099762D" w:rsidP="00647D2D">
            <w:pPr>
              <w:tabs>
                <w:tab w:val="center" w:pos="4677"/>
                <w:tab w:val="right" w:pos="9355"/>
              </w:tabs>
              <w:rPr>
                <w:rFonts w:ascii="Times New Roman" w:hAnsi="Times New Roman"/>
                <w:iCs/>
              </w:rPr>
            </w:pPr>
            <w:r w:rsidRPr="0058350E">
              <w:rPr>
                <w:rFonts w:ascii="Times New Roman" w:hAnsi="Times New Roman"/>
                <w:b/>
                <w:bCs/>
              </w:rPr>
              <w:t>Перечень умений, осваиваемых в рамках дисциплины:</w:t>
            </w:r>
            <w:r w:rsidRPr="0058350E">
              <w:rPr>
                <w:rFonts w:ascii="Times New Roman" w:hAnsi="Times New Roman"/>
                <w:b/>
              </w:rPr>
              <w:t xml:space="preserve"> </w:t>
            </w:r>
          </w:p>
        </w:tc>
      </w:tr>
      <w:tr w:rsidR="0099762D" w:rsidRPr="0058350E" w:rsidTr="00F8528D">
        <w:trPr>
          <w:trHeight w:val="273"/>
        </w:trPr>
        <w:tc>
          <w:tcPr>
            <w:tcW w:w="1598" w:type="pct"/>
          </w:tcPr>
          <w:p w:rsidR="0099762D" w:rsidRPr="0058350E" w:rsidRDefault="0099762D" w:rsidP="00647D2D">
            <w:pPr>
              <w:tabs>
                <w:tab w:val="center" w:pos="4677"/>
                <w:tab w:val="right" w:pos="9355"/>
              </w:tabs>
              <w:rPr>
                <w:rFonts w:ascii="Times New Roman" w:hAnsi="Times New Roman"/>
              </w:rPr>
            </w:pPr>
            <w:r w:rsidRPr="0058350E">
              <w:rPr>
                <w:rFonts w:ascii="Times New Roman" w:hAnsi="Times New Roman"/>
              </w:rPr>
              <w:t xml:space="preserve">-ориентироваться  в  современной  экономической,  политической, культурной ситуации в России и мире; </w:t>
            </w:r>
          </w:p>
        </w:tc>
        <w:tc>
          <w:tcPr>
            <w:tcW w:w="2110" w:type="pct"/>
          </w:tcPr>
          <w:p w:rsidR="0099762D" w:rsidRPr="0058350E" w:rsidRDefault="0099762D" w:rsidP="00647D2D">
            <w:pPr>
              <w:tabs>
                <w:tab w:val="center" w:pos="4677"/>
                <w:tab w:val="right" w:pos="9355"/>
              </w:tabs>
              <w:autoSpaceDE w:val="0"/>
              <w:autoSpaceDN w:val="0"/>
              <w:adjustRightInd w:val="0"/>
              <w:rPr>
                <w:rFonts w:ascii="Times New Roman" w:hAnsi="Times New Roman"/>
              </w:rPr>
            </w:pPr>
            <w:r w:rsidRPr="0058350E">
              <w:rPr>
                <w:rFonts w:ascii="Times New Roman" w:hAnsi="Times New Roman"/>
              </w:rPr>
              <w:t>обучающийся описывает и комментирует  современную  экономическую, политическую, культурную ситуацию в России и мире.</w:t>
            </w:r>
          </w:p>
        </w:tc>
        <w:tc>
          <w:tcPr>
            <w:tcW w:w="1292" w:type="pct"/>
            <w:vMerge w:val="restart"/>
          </w:tcPr>
          <w:p w:rsidR="0099762D" w:rsidRPr="0058350E" w:rsidRDefault="0099762D" w:rsidP="00647D2D">
            <w:pPr>
              <w:tabs>
                <w:tab w:val="center" w:pos="4677"/>
                <w:tab w:val="right" w:pos="9355"/>
              </w:tabs>
              <w:autoSpaceDE w:val="0"/>
              <w:autoSpaceDN w:val="0"/>
              <w:adjustRightInd w:val="0"/>
              <w:rPr>
                <w:rFonts w:ascii="Times New Roman" w:hAnsi="Times New Roman"/>
                <w:b/>
                <w:bCs/>
              </w:rPr>
            </w:pPr>
            <w:r w:rsidRPr="0058350E">
              <w:rPr>
                <w:rFonts w:ascii="Times New Roman" w:hAnsi="Times New Roman"/>
                <w:iCs/>
              </w:rPr>
              <w:t>Оценка результатов выполнения практических занятий</w:t>
            </w:r>
          </w:p>
        </w:tc>
      </w:tr>
      <w:tr w:rsidR="0099762D" w:rsidRPr="0058350E" w:rsidTr="00F8528D">
        <w:trPr>
          <w:trHeight w:val="273"/>
        </w:trPr>
        <w:tc>
          <w:tcPr>
            <w:tcW w:w="1598" w:type="pct"/>
          </w:tcPr>
          <w:p w:rsidR="0099762D" w:rsidRPr="0058350E" w:rsidRDefault="0099762D" w:rsidP="00647D2D">
            <w:pPr>
              <w:tabs>
                <w:tab w:val="center" w:pos="4677"/>
                <w:tab w:val="right" w:pos="9355"/>
              </w:tabs>
              <w:rPr>
                <w:rFonts w:ascii="Times New Roman" w:hAnsi="Times New Roman"/>
                <w:b/>
                <w:bCs/>
              </w:rPr>
            </w:pPr>
            <w:r w:rsidRPr="0058350E">
              <w:rPr>
                <w:rFonts w:ascii="Times New Roman" w:hAnsi="Times New Roman"/>
              </w:rPr>
              <w:t>-выявлять  взаимосвязь  отечественных,  региональных,  мировых социально-экономических, политических и культурных проблем;</w:t>
            </w:r>
          </w:p>
        </w:tc>
        <w:tc>
          <w:tcPr>
            <w:tcW w:w="2110" w:type="pct"/>
          </w:tcPr>
          <w:p w:rsidR="0099762D" w:rsidRPr="0058350E" w:rsidRDefault="0099762D" w:rsidP="00647D2D">
            <w:pPr>
              <w:tabs>
                <w:tab w:val="center" w:pos="4677"/>
                <w:tab w:val="right" w:pos="9355"/>
              </w:tabs>
              <w:autoSpaceDE w:val="0"/>
              <w:autoSpaceDN w:val="0"/>
              <w:adjustRightInd w:val="0"/>
              <w:ind w:hanging="175"/>
              <w:rPr>
                <w:rFonts w:ascii="Times New Roman" w:hAnsi="Times New Roman"/>
              </w:rPr>
            </w:pPr>
            <w:r w:rsidRPr="0058350E">
              <w:rPr>
                <w:rFonts w:ascii="Times New Roman" w:hAnsi="Times New Roman"/>
              </w:rPr>
              <w:t>- обучающийся анализирует и характеризует взаимосвязь  отечественных,  региональных,  мировых социально-экономических, политических и культурных проблем.</w:t>
            </w:r>
          </w:p>
        </w:tc>
        <w:tc>
          <w:tcPr>
            <w:tcW w:w="1292" w:type="pct"/>
            <w:vMerge/>
          </w:tcPr>
          <w:p w:rsidR="0099762D" w:rsidRPr="0058350E" w:rsidRDefault="0099762D" w:rsidP="00647D2D">
            <w:pPr>
              <w:tabs>
                <w:tab w:val="center" w:pos="4677"/>
                <w:tab w:val="right" w:pos="9355"/>
              </w:tabs>
              <w:autoSpaceDE w:val="0"/>
              <w:autoSpaceDN w:val="0"/>
              <w:adjustRightInd w:val="0"/>
              <w:rPr>
                <w:rFonts w:ascii="Times New Roman" w:hAnsi="Times New Roman"/>
              </w:rPr>
            </w:pPr>
          </w:p>
        </w:tc>
      </w:tr>
    </w:tbl>
    <w:p w:rsidR="001B53D7" w:rsidRPr="0058350E" w:rsidRDefault="001B53D7" w:rsidP="001F7FF9">
      <w:pPr>
        <w:spacing w:after="0" w:line="360" w:lineRule="auto"/>
        <w:rPr>
          <w:rFonts w:ascii="Times New Roman" w:hAnsi="Times New Roman"/>
          <w:b/>
          <w:color w:val="000000"/>
          <w:sz w:val="24"/>
          <w:szCs w:val="24"/>
        </w:rPr>
      </w:pPr>
      <w:r w:rsidRPr="0058350E">
        <w:rPr>
          <w:rFonts w:ascii="Times New Roman" w:hAnsi="Times New Roman"/>
          <w:b/>
          <w:color w:val="000000"/>
          <w:sz w:val="24"/>
          <w:szCs w:val="24"/>
        </w:rPr>
        <w:br w:type="page"/>
      </w: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B53D7" w:rsidRPr="0058350E" w:rsidTr="00CE0F39">
        <w:tc>
          <w:tcPr>
            <w:tcW w:w="5920" w:type="dxa"/>
          </w:tcPr>
          <w:p w:rsidR="001B53D7" w:rsidRPr="0058350E" w:rsidRDefault="001B53D7" w:rsidP="001F7FF9">
            <w:pPr>
              <w:spacing w:after="0" w:line="360" w:lineRule="auto"/>
              <w:rPr>
                <w:rFonts w:ascii="Times New Roman" w:hAnsi="Times New Roman"/>
                <w:b/>
                <w:sz w:val="24"/>
                <w:szCs w:val="24"/>
              </w:rPr>
            </w:pPr>
          </w:p>
        </w:tc>
        <w:tc>
          <w:tcPr>
            <w:tcW w:w="3969" w:type="dxa"/>
          </w:tcPr>
          <w:p w:rsidR="001B53D7" w:rsidRPr="0058350E" w:rsidRDefault="001B53D7" w:rsidP="00647D2D">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w:t>
            </w:r>
            <w:r w:rsidR="00CF26B4" w:rsidRPr="0058350E">
              <w:rPr>
                <w:rFonts w:ascii="Times New Roman" w:hAnsi="Times New Roman"/>
                <w:b/>
                <w:sz w:val="24"/>
                <w:szCs w:val="24"/>
              </w:rPr>
              <w:t>3</w:t>
            </w:r>
          </w:p>
          <w:p w:rsidR="001B53D7" w:rsidRPr="0058350E" w:rsidRDefault="001B53D7" w:rsidP="00647D2D">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1B53D7" w:rsidRPr="0058350E" w:rsidRDefault="001B53D7" w:rsidP="00647D2D">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101FCF" w:rsidRPr="0058350E" w:rsidRDefault="00101FCF"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101FCF" w:rsidRPr="0058350E" w:rsidRDefault="00101FCF"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101FCF" w:rsidRPr="0058350E" w:rsidRDefault="00101FCF"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101FCF" w:rsidRPr="0058350E" w:rsidRDefault="00101FCF"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101FCF" w:rsidRPr="0058350E" w:rsidRDefault="00101FCF"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101FCF" w:rsidRPr="0058350E" w:rsidRDefault="00101FCF"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101FCF" w:rsidRPr="0058350E" w:rsidRDefault="00101FCF"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101FCF" w:rsidRPr="0058350E" w:rsidRDefault="00101FCF"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101FCF" w:rsidRPr="0058350E" w:rsidRDefault="00101FCF"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101FCF" w:rsidRPr="0058350E" w:rsidRDefault="00101FCF"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101FCF" w:rsidRPr="0058350E" w:rsidRDefault="00101FCF" w:rsidP="001F7FF9">
      <w:pPr>
        <w:pStyle w:val="1"/>
        <w:keepNext w:val="0"/>
        <w:spacing w:line="360" w:lineRule="auto"/>
        <w:jc w:val="center"/>
        <w:rPr>
          <w:rFonts w:ascii="Times New Roman" w:hAnsi="Times New Roman"/>
          <w:color w:val="000000"/>
          <w:sz w:val="24"/>
          <w:szCs w:val="24"/>
        </w:rPr>
      </w:pPr>
      <w:bookmarkStart w:id="309" w:name="_Toc18492488"/>
      <w:r w:rsidRPr="0058350E">
        <w:rPr>
          <w:rFonts w:ascii="Times New Roman" w:hAnsi="Times New Roman"/>
          <w:color w:val="000000"/>
          <w:sz w:val="24"/>
          <w:szCs w:val="24"/>
        </w:rPr>
        <w:t>ОГСЭ</w:t>
      </w:r>
      <w:r w:rsidR="001126F5" w:rsidRPr="0058350E">
        <w:rPr>
          <w:rFonts w:ascii="Times New Roman" w:hAnsi="Times New Roman"/>
          <w:color w:val="000000"/>
          <w:sz w:val="24"/>
          <w:szCs w:val="24"/>
        </w:rPr>
        <w:t xml:space="preserve"> </w:t>
      </w:r>
      <w:r w:rsidRPr="0058350E">
        <w:rPr>
          <w:rFonts w:ascii="Times New Roman" w:hAnsi="Times New Roman"/>
          <w:color w:val="000000"/>
          <w:sz w:val="24"/>
          <w:szCs w:val="24"/>
        </w:rPr>
        <w:t>03 ИНОСТРАННЫЙ ЯЗЫК</w:t>
      </w:r>
      <w:bookmarkEnd w:id="309"/>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126F5" w:rsidRPr="0058350E" w:rsidRDefault="001126F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01FCF"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B53D7" w:rsidRPr="0058350E" w:rsidRDefault="001B53D7"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B53D7" w:rsidRPr="0058350E" w:rsidRDefault="001B53D7"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B53D7" w:rsidRDefault="001B53D7"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734AE8" w:rsidRDefault="00734AE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734AE8" w:rsidRPr="0058350E" w:rsidRDefault="00734AE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B53D7" w:rsidRPr="0058350E" w:rsidRDefault="001B53D7"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953B9D" w:rsidRPr="0058350E" w:rsidRDefault="00101FCF"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201</w:t>
      </w:r>
      <w:r w:rsidR="001B53D7" w:rsidRPr="0058350E">
        <w:rPr>
          <w:rFonts w:ascii="Times New Roman" w:hAnsi="Times New Roman"/>
          <w:bCs/>
          <w:color w:val="000000"/>
          <w:sz w:val="24"/>
          <w:szCs w:val="24"/>
        </w:rPr>
        <w:t>9</w:t>
      </w:r>
    </w:p>
    <w:p w:rsidR="00953B9D" w:rsidRPr="0058350E" w:rsidRDefault="00953B9D" w:rsidP="001F7FF9">
      <w:pPr>
        <w:spacing w:after="0" w:line="360" w:lineRule="auto"/>
        <w:jc w:val="center"/>
        <w:rPr>
          <w:rFonts w:ascii="Times New Roman" w:hAnsi="Times New Roman"/>
          <w:sz w:val="24"/>
          <w:szCs w:val="24"/>
        </w:rPr>
        <w:sectPr w:rsidR="00953B9D" w:rsidRPr="0058350E" w:rsidSect="009F6386">
          <w:footerReference w:type="default" r:id="rId32"/>
          <w:footerReference w:type="first" r:id="rId33"/>
          <w:type w:val="nextColumn"/>
          <w:pgSz w:w="11909" w:h="16838"/>
          <w:pgMar w:top="1134" w:right="567" w:bottom="1134" w:left="1134" w:header="0" w:footer="3" w:gutter="0"/>
          <w:cols w:space="720"/>
          <w:noEndnote/>
          <w:titlePg/>
          <w:docGrid w:linePitch="360"/>
        </w:sectPr>
      </w:pPr>
    </w:p>
    <w:p w:rsidR="00C86A6E" w:rsidRPr="0058350E" w:rsidRDefault="00C86A6E" w:rsidP="001F7FF9">
      <w:pPr>
        <w:pStyle w:val="2"/>
        <w:spacing w:line="360" w:lineRule="auto"/>
        <w:jc w:val="center"/>
        <w:rPr>
          <w:rFonts w:ascii="Times New Roman" w:hAnsi="Times New Roman"/>
          <w:i w:val="0"/>
          <w:sz w:val="24"/>
          <w:szCs w:val="24"/>
        </w:rPr>
      </w:pPr>
      <w:bookmarkStart w:id="310" w:name="_Toc18492489"/>
      <w:r w:rsidRPr="0058350E">
        <w:rPr>
          <w:rFonts w:ascii="Times New Roman" w:hAnsi="Times New Roman"/>
          <w:i w:val="0"/>
          <w:sz w:val="24"/>
          <w:szCs w:val="24"/>
        </w:rPr>
        <w:t>СОДЕРЖАНИЕ</w:t>
      </w:r>
      <w:bookmarkEnd w:id="310"/>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72"/>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2"/>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72"/>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2"/>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51540A" w:rsidRPr="0058350E" w:rsidRDefault="0051540A" w:rsidP="001F7FF9">
      <w:pPr>
        <w:spacing w:after="0" w:line="360" w:lineRule="auto"/>
        <w:rPr>
          <w:rFonts w:ascii="Times New Roman" w:eastAsia="Times New Roman" w:hAnsi="Times New Roman"/>
          <w:b/>
          <w:sz w:val="24"/>
          <w:szCs w:val="24"/>
        </w:rPr>
      </w:pPr>
      <w:r w:rsidRPr="0058350E">
        <w:rPr>
          <w:rFonts w:ascii="Times New Roman" w:eastAsia="Times New Roman" w:hAnsi="Times New Roman"/>
          <w:b/>
          <w:sz w:val="24"/>
          <w:szCs w:val="24"/>
        </w:rPr>
        <w:br w:type="page"/>
      </w:r>
    </w:p>
    <w:p w:rsidR="00953B9D" w:rsidRPr="0058350E" w:rsidRDefault="00953B9D" w:rsidP="001F7FF9">
      <w:pPr>
        <w:pStyle w:val="2"/>
        <w:spacing w:line="360" w:lineRule="auto"/>
        <w:jc w:val="center"/>
        <w:rPr>
          <w:rFonts w:ascii="Times New Roman" w:hAnsi="Times New Roman"/>
          <w:i w:val="0"/>
          <w:sz w:val="24"/>
          <w:szCs w:val="24"/>
        </w:rPr>
      </w:pPr>
      <w:bookmarkStart w:id="311" w:name="_Toc18492490"/>
      <w:r w:rsidRPr="0058350E">
        <w:rPr>
          <w:rFonts w:ascii="Times New Roman" w:hAnsi="Times New Roman"/>
          <w:i w:val="0"/>
          <w:sz w:val="24"/>
          <w:szCs w:val="24"/>
        </w:rPr>
        <w:t>1. ОБЩАЯ ХАРАКТЕРИСТИКА ПРИМЕРНОЙ РАБОЧЕЙ</w:t>
      </w:r>
      <w:bookmarkEnd w:id="311"/>
    </w:p>
    <w:p w:rsidR="005343BE" w:rsidRPr="0058350E" w:rsidRDefault="00953B9D" w:rsidP="001F7FF9">
      <w:pPr>
        <w:spacing w:after="0" w:line="360" w:lineRule="auto"/>
        <w:jc w:val="center"/>
        <w:rPr>
          <w:rFonts w:ascii="Times New Roman" w:eastAsia="Times New Roman" w:hAnsi="Times New Roman"/>
          <w:b/>
          <w:sz w:val="24"/>
          <w:szCs w:val="24"/>
        </w:rPr>
      </w:pPr>
      <w:r w:rsidRPr="0058350E">
        <w:rPr>
          <w:rFonts w:ascii="Times New Roman" w:eastAsia="Times New Roman" w:hAnsi="Times New Roman"/>
          <w:b/>
          <w:sz w:val="24"/>
          <w:szCs w:val="24"/>
        </w:rPr>
        <w:t xml:space="preserve">ПРОГРАММЫ УЧЕБНОЙ ДИСЦИПЛИНЫ </w:t>
      </w:r>
    </w:p>
    <w:p w:rsidR="00953B9D" w:rsidRPr="0058350E" w:rsidRDefault="00BC0B3B" w:rsidP="001F7FF9">
      <w:pPr>
        <w:spacing w:before="120" w:after="0" w:line="360" w:lineRule="auto"/>
        <w:jc w:val="center"/>
        <w:rPr>
          <w:rFonts w:ascii="Times New Roman" w:eastAsia="Times New Roman" w:hAnsi="Times New Roman"/>
          <w:sz w:val="24"/>
          <w:szCs w:val="24"/>
        </w:rPr>
      </w:pPr>
      <w:r w:rsidRPr="0058350E">
        <w:rPr>
          <w:rFonts w:ascii="Times New Roman" w:eastAsia="Times New Roman" w:hAnsi="Times New Roman"/>
          <w:sz w:val="24"/>
          <w:szCs w:val="24"/>
        </w:rPr>
        <w:t>ОГСЭ</w:t>
      </w:r>
      <w:r w:rsidR="001126F5" w:rsidRPr="0058350E">
        <w:rPr>
          <w:rFonts w:ascii="Times New Roman" w:eastAsia="Times New Roman" w:hAnsi="Times New Roman"/>
          <w:sz w:val="24"/>
          <w:szCs w:val="24"/>
        </w:rPr>
        <w:t xml:space="preserve"> </w:t>
      </w:r>
      <w:r w:rsidR="00953B9D" w:rsidRPr="0058350E">
        <w:rPr>
          <w:rFonts w:ascii="Times New Roman" w:eastAsia="Times New Roman" w:hAnsi="Times New Roman"/>
          <w:sz w:val="24"/>
          <w:szCs w:val="24"/>
        </w:rPr>
        <w:t>03</w:t>
      </w:r>
      <w:r w:rsidR="00FE320D" w:rsidRPr="0058350E">
        <w:rPr>
          <w:rFonts w:ascii="Times New Roman" w:eastAsia="Times New Roman" w:hAnsi="Times New Roman"/>
          <w:sz w:val="24"/>
          <w:szCs w:val="24"/>
        </w:rPr>
        <w:t xml:space="preserve"> </w:t>
      </w:r>
      <w:r w:rsidR="00953B9D" w:rsidRPr="0058350E">
        <w:rPr>
          <w:rFonts w:ascii="Times New Roman" w:eastAsia="Times New Roman" w:hAnsi="Times New Roman"/>
          <w:sz w:val="24"/>
          <w:szCs w:val="24"/>
        </w:rPr>
        <w:t>АНГЛИЙСКИЙ ЯЗЫК</w:t>
      </w:r>
    </w:p>
    <w:p w:rsidR="00F8528D" w:rsidRPr="0058350E" w:rsidRDefault="00F8528D" w:rsidP="006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iCs/>
          <w:spacing w:val="1"/>
          <w:sz w:val="24"/>
          <w:szCs w:val="24"/>
        </w:rPr>
      </w:pPr>
      <w:r w:rsidRPr="0058350E">
        <w:rPr>
          <w:rFonts w:ascii="Times New Roman" w:hAnsi="Times New Roman"/>
          <w:b/>
          <w:bCs/>
          <w:iCs/>
          <w:spacing w:val="1"/>
          <w:sz w:val="24"/>
          <w:szCs w:val="24"/>
        </w:rPr>
        <w:t xml:space="preserve">1.1. Место дисциплины в структуре основной профессиональной образовательной программы: </w:t>
      </w:r>
    </w:p>
    <w:p w:rsidR="00F8528D" w:rsidRPr="0058350E" w:rsidRDefault="00F8528D" w:rsidP="006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iCs/>
          <w:spacing w:val="1"/>
          <w:sz w:val="24"/>
          <w:szCs w:val="24"/>
        </w:rPr>
      </w:pPr>
      <w:r w:rsidRPr="0058350E">
        <w:rPr>
          <w:rFonts w:ascii="Times New Roman" w:hAnsi="Times New Roman"/>
          <w:bCs/>
          <w:iCs/>
          <w:spacing w:val="1"/>
          <w:sz w:val="24"/>
          <w:szCs w:val="24"/>
        </w:rPr>
        <w:t xml:space="preserve">Учебная дисциплина «Иностранный язык в профессиональной деятельности» является обязательной частью общего гуманитарного и социально-экономического цикла </w:t>
      </w:r>
      <w:r w:rsidRPr="0058350E">
        <w:rPr>
          <w:rFonts w:ascii="Times New Roman" w:hAnsi="Times New Roman"/>
          <w:sz w:val="24"/>
          <w:szCs w:val="24"/>
        </w:rPr>
        <w:t>примерной основной образовательной программы</w:t>
      </w:r>
      <w:r w:rsidRPr="0058350E">
        <w:rPr>
          <w:rFonts w:ascii="Times New Roman" w:hAnsi="Times New Roman"/>
          <w:bCs/>
          <w:iCs/>
          <w:spacing w:val="1"/>
          <w:sz w:val="24"/>
          <w:szCs w:val="24"/>
        </w:rPr>
        <w:t xml:space="preserve"> в соответствии с ФГОС СПО по специальности 23.02.02 Автомобиле- и тракторостроение</w:t>
      </w:r>
    </w:p>
    <w:p w:rsidR="00F8528D" w:rsidRPr="0058350E" w:rsidRDefault="00F8528D" w:rsidP="006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iCs/>
          <w:spacing w:val="1"/>
          <w:sz w:val="24"/>
          <w:szCs w:val="24"/>
        </w:rPr>
      </w:pPr>
      <w:r w:rsidRPr="0058350E">
        <w:rPr>
          <w:rFonts w:ascii="Times New Roman" w:hAnsi="Times New Roman"/>
          <w:bCs/>
          <w:iCs/>
          <w:spacing w:val="1"/>
          <w:sz w:val="24"/>
          <w:szCs w:val="24"/>
        </w:rPr>
        <w:t>Учебная дисциплина «Иностранный язык в профессиональной деятельности» обеспечивает формирование профессиональных и общих компетенций по всем видам деятельности ФГОС СПО по специальности 23.02.02 Автомобиле- и тракторостроение. Особое значение дисциплина имеет при формировании и развитии ОК 1, ОК 2, ОК 4, ОК 5, ОК 10</w:t>
      </w:r>
    </w:p>
    <w:p w:rsidR="00F8528D" w:rsidRPr="0058350E" w:rsidRDefault="00F8528D" w:rsidP="006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iCs/>
          <w:spacing w:val="1"/>
          <w:sz w:val="24"/>
          <w:szCs w:val="24"/>
        </w:rPr>
      </w:pPr>
      <w:r w:rsidRPr="0058350E">
        <w:rPr>
          <w:rFonts w:ascii="Times New Roman" w:hAnsi="Times New Roman"/>
          <w:b/>
          <w:bCs/>
          <w:iCs/>
          <w:spacing w:val="1"/>
          <w:sz w:val="24"/>
          <w:szCs w:val="24"/>
        </w:rPr>
        <w:t>1.2. Цель и планируемые результаты освоения дисциплины:</w:t>
      </w:r>
    </w:p>
    <w:p w:rsidR="00F8528D" w:rsidRPr="0058350E" w:rsidRDefault="00F8528D" w:rsidP="006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58350E">
        <w:rPr>
          <w:rFonts w:ascii="Times New Roman" w:hAnsi="Times New Roman"/>
          <w:bCs/>
          <w:sz w:val="24"/>
          <w:szCs w:val="24"/>
        </w:rPr>
        <w:t>В рамках программы учебной дисциплины обучающимися осваиваются умения и знания:</w:t>
      </w:r>
    </w:p>
    <w:p w:rsidR="00F8528D" w:rsidRPr="0058350E" w:rsidRDefault="00F8528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4403"/>
        <w:gridCol w:w="4407"/>
      </w:tblGrid>
      <w:tr w:rsidR="00F8528D" w:rsidRPr="0058350E" w:rsidTr="00F8528D">
        <w:trPr>
          <w:trHeight w:val="457"/>
        </w:trPr>
        <w:tc>
          <w:tcPr>
            <w:tcW w:w="774" w:type="pct"/>
            <w:vAlign w:val="center"/>
          </w:tcPr>
          <w:p w:rsidR="00F8528D" w:rsidRPr="0058350E" w:rsidRDefault="00F8528D" w:rsidP="00647D2D">
            <w:pPr>
              <w:spacing w:after="0"/>
              <w:jc w:val="center"/>
              <w:rPr>
                <w:rFonts w:ascii="Times New Roman" w:hAnsi="Times New Roman"/>
                <w:b/>
                <w:bCs/>
              </w:rPr>
            </w:pPr>
            <w:r w:rsidRPr="0058350E">
              <w:rPr>
                <w:rFonts w:ascii="Times New Roman" w:hAnsi="Times New Roman"/>
                <w:b/>
                <w:bCs/>
              </w:rPr>
              <w:t>Код ПК, ОК</w:t>
            </w:r>
          </w:p>
        </w:tc>
        <w:tc>
          <w:tcPr>
            <w:tcW w:w="2112" w:type="pct"/>
            <w:vAlign w:val="center"/>
          </w:tcPr>
          <w:p w:rsidR="00F8528D" w:rsidRPr="0058350E" w:rsidRDefault="00F8528D" w:rsidP="00647D2D">
            <w:pPr>
              <w:spacing w:after="0"/>
              <w:jc w:val="center"/>
              <w:rPr>
                <w:rFonts w:ascii="Times New Roman" w:hAnsi="Times New Roman"/>
                <w:b/>
                <w:bCs/>
              </w:rPr>
            </w:pPr>
            <w:r w:rsidRPr="0058350E">
              <w:rPr>
                <w:rFonts w:ascii="Times New Roman" w:hAnsi="Times New Roman"/>
                <w:b/>
                <w:bCs/>
              </w:rPr>
              <w:t>Умения</w:t>
            </w:r>
          </w:p>
        </w:tc>
        <w:tc>
          <w:tcPr>
            <w:tcW w:w="2114" w:type="pct"/>
            <w:vAlign w:val="center"/>
          </w:tcPr>
          <w:p w:rsidR="00F8528D" w:rsidRPr="0058350E" w:rsidRDefault="00F8528D" w:rsidP="00647D2D">
            <w:pPr>
              <w:spacing w:after="0"/>
              <w:jc w:val="center"/>
              <w:rPr>
                <w:rFonts w:ascii="Times New Roman" w:hAnsi="Times New Roman"/>
                <w:b/>
                <w:bCs/>
              </w:rPr>
            </w:pPr>
            <w:r w:rsidRPr="0058350E">
              <w:rPr>
                <w:rFonts w:ascii="Times New Roman" w:hAnsi="Times New Roman"/>
                <w:b/>
                <w:bCs/>
              </w:rPr>
              <w:t>Знания</w:t>
            </w:r>
          </w:p>
        </w:tc>
      </w:tr>
      <w:tr w:rsidR="00F8528D" w:rsidRPr="0058350E" w:rsidTr="00F8528D">
        <w:tc>
          <w:tcPr>
            <w:tcW w:w="774" w:type="pct"/>
          </w:tcPr>
          <w:p w:rsidR="00F8528D" w:rsidRPr="0058350E" w:rsidRDefault="00F8528D" w:rsidP="006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Cs/>
                <w:spacing w:val="1"/>
              </w:rPr>
            </w:pPr>
            <w:r w:rsidRPr="0058350E">
              <w:rPr>
                <w:rFonts w:ascii="Times New Roman" w:hAnsi="Times New Roman"/>
                <w:bCs/>
                <w:iCs/>
                <w:spacing w:val="1"/>
              </w:rPr>
              <w:t>ОК 1, ОК 2, ОК 4, ОК 5, ОК 10</w:t>
            </w:r>
          </w:p>
          <w:p w:rsidR="00F8528D" w:rsidRPr="0058350E" w:rsidRDefault="00F8528D" w:rsidP="00647D2D">
            <w:pPr>
              <w:jc w:val="center"/>
              <w:rPr>
                <w:rFonts w:ascii="Times New Roman" w:hAnsi="Times New Roman"/>
                <w:iCs/>
                <w:color w:val="FF0000"/>
              </w:rPr>
            </w:pPr>
          </w:p>
          <w:p w:rsidR="00F8528D" w:rsidRPr="0058350E" w:rsidRDefault="00F8528D" w:rsidP="00647D2D">
            <w:pPr>
              <w:jc w:val="center"/>
              <w:rPr>
                <w:rFonts w:ascii="Times New Roman" w:hAnsi="Times New Roman"/>
                <w:iCs/>
              </w:rPr>
            </w:pPr>
          </w:p>
          <w:p w:rsidR="00F8528D" w:rsidRPr="0058350E" w:rsidRDefault="00F8528D" w:rsidP="00647D2D">
            <w:pPr>
              <w:tabs>
                <w:tab w:val="left" w:pos="4050"/>
              </w:tabs>
              <w:jc w:val="center"/>
              <w:rPr>
                <w:rFonts w:ascii="Times New Roman" w:hAnsi="Times New Roman"/>
              </w:rPr>
            </w:pPr>
          </w:p>
        </w:tc>
        <w:tc>
          <w:tcPr>
            <w:tcW w:w="2112" w:type="pct"/>
          </w:tcPr>
          <w:p w:rsidR="00F8528D" w:rsidRPr="0058350E" w:rsidRDefault="00F8528D" w:rsidP="00C1438E">
            <w:pPr>
              <w:numPr>
                <w:ilvl w:val="0"/>
                <w:numId w:val="102"/>
              </w:numPr>
              <w:tabs>
                <w:tab w:val="left" w:pos="457"/>
              </w:tabs>
              <w:spacing w:after="0"/>
              <w:ind w:left="0" w:firstLine="175"/>
              <w:jc w:val="both"/>
              <w:rPr>
                <w:rFonts w:ascii="Times New Roman" w:hAnsi="Times New Roman"/>
                <w:iCs/>
              </w:rPr>
            </w:pPr>
            <w:r w:rsidRPr="0058350E">
              <w:rPr>
                <w:rFonts w:ascii="Times New Roman" w:hAnsi="Times New Roman"/>
                <w:iC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F8528D" w:rsidRPr="0058350E" w:rsidRDefault="00F8528D" w:rsidP="00C1438E">
            <w:pPr>
              <w:numPr>
                <w:ilvl w:val="0"/>
                <w:numId w:val="102"/>
              </w:numPr>
              <w:tabs>
                <w:tab w:val="left" w:pos="457"/>
              </w:tabs>
              <w:spacing w:after="0"/>
              <w:ind w:left="0" w:firstLine="175"/>
              <w:jc w:val="both"/>
              <w:rPr>
                <w:rFonts w:ascii="Times New Roman" w:hAnsi="Times New Roman"/>
                <w:iCs/>
              </w:rPr>
            </w:pPr>
            <w:r w:rsidRPr="0058350E">
              <w:rPr>
                <w:rFonts w:ascii="Times New Roman" w:hAnsi="Times New Roman"/>
                <w:iCs/>
              </w:rPr>
              <w:t xml:space="preserve">участвовать в диалогах на знакомые общие и профессиональные темы; </w:t>
            </w:r>
          </w:p>
          <w:p w:rsidR="00F8528D" w:rsidRPr="0058350E" w:rsidRDefault="00F8528D" w:rsidP="00C1438E">
            <w:pPr>
              <w:numPr>
                <w:ilvl w:val="0"/>
                <w:numId w:val="102"/>
              </w:numPr>
              <w:tabs>
                <w:tab w:val="left" w:pos="457"/>
              </w:tabs>
              <w:spacing w:after="0"/>
              <w:ind w:left="0" w:firstLine="175"/>
              <w:jc w:val="both"/>
              <w:rPr>
                <w:rFonts w:ascii="Times New Roman" w:hAnsi="Times New Roman"/>
                <w:iCs/>
              </w:rPr>
            </w:pPr>
            <w:r w:rsidRPr="0058350E">
              <w:rPr>
                <w:rFonts w:ascii="Times New Roman" w:hAnsi="Times New Roman"/>
                <w:iCs/>
              </w:rPr>
              <w:t xml:space="preserve">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F8528D" w:rsidRPr="0058350E" w:rsidRDefault="00F8528D" w:rsidP="00C1438E">
            <w:pPr>
              <w:numPr>
                <w:ilvl w:val="0"/>
                <w:numId w:val="102"/>
              </w:numPr>
              <w:tabs>
                <w:tab w:val="left" w:pos="457"/>
              </w:tabs>
              <w:spacing w:after="0"/>
              <w:ind w:left="0" w:firstLine="175"/>
              <w:jc w:val="both"/>
              <w:rPr>
                <w:rFonts w:ascii="Times New Roman" w:hAnsi="Times New Roman"/>
                <w:iCs/>
              </w:rPr>
            </w:pPr>
            <w:r w:rsidRPr="0058350E">
              <w:rPr>
                <w:rFonts w:ascii="Times New Roman" w:hAnsi="Times New Roman"/>
                <w:iCs/>
              </w:rPr>
              <w:t>писать простые связные сообщения на профессиональные темы</w:t>
            </w:r>
          </w:p>
        </w:tc>
        <w:tc>
          <w:tcPr>
            <w:tcW w:w="2114" w:type="pct"/>
          </w:tcPr>
          <w:p w:rsidR="00F8528D" w:rsidRPr="0058350E" w:rsidRDefault="00F8528D" w:rsidP="00C1438E">
            <w:pPr>
              <w:numPr>
                <w:ilvl w:val="0"/>
                <w:numId w:val="101"/>
              </w:numPr>
              <w:tabs>
                <w:tab w:val="left" w:pos="316"/>
              </w:tabs>
              <w:spacing w:after="0"/>
              <w:ind w:left="0" w:firstLine="124"/>
              <w:jc w:val="both"/>
              <w:rPr>
                <w:rFonts w:ascii="Times New Roman" w:hAnsi="Times New Roman"/>
                <w:iCs/>
              </w:rPr>
            </w:pPr>
            <w:r w:rsidRPr="0058350E">
              <w:rPr>
                <w:rFonts w:ascii="Times New Roman" w:hAnsi="Times New Roman"/>
                <w:iCs/>
              </w:rPr>
              <w:t xml:space="preserve">правил построения простых и сложных предложений на профессиональные темы; </w:t>
            </w:r>
          </w:p>
          <w:p w:rsidR="00F8528D" w:rsidRPr="0058350E" w:rsidRDefault="00F8528D" w:rsidP="00C1438E">
            <w:pPr>
              <w:numPr>
                <w:ilvl w:val="0"/>
                <w:numId w:val="101"/>
              </w:numPr>
              <w:tabs>
                <w:tab w:val="left" w:pos="316"/>
              </w:tabs>
              <w:spacing w:after="0"/>
              <w:ind w:left="0" w:firstLine="124"/>
              <w:jc w:val="both"/>
              <w:rPr>
                <w:rFonts w:ascii="Times New Roman" w:hAnsi="Times New Roman"/>
                <w:iCs/>
              </w:rPr>
            </w:pPr>
            <w:r w:rsidRPr="0058350E">
              <w:rPr>
                <w:rFonts w:ascii="Times New Roman" w:hAnsi="Times New Roman"/>
                <w:iCs/>
              </w:rPr>
              <w:t xml:space="preserve">основных общеупотребительные глаголов (бытовая и профессиональная лексика); </w:t>
            </w:r>
          </w:p>
          <w:p w:rsidR="00F8528D" w:rsidRPr="0058350E" w:rsidRDefault="00F8528D" w:rsidP="00C1438E">
            <w:pPr>
              <w:numPr>
                <w:ilvl w:val="0"/>
                <w:numId w:val="101"/>
              </w:numPr>
              <w:tabs>
                <w:tab w:val="left" w:pos="316"/>
              </w:tabs>
              <w:spacing w:after="0"/>
              <w:ind w:left="0" w:firstLine="124"/>
              <w:jc w:val="both"/>
              <w:rPr>
                <w:rFonts w:ascii="Times New Roman" w:hAnsi="Times New Roman"/>
                <w:iCs/>
              </w:rPr>
            </w:pPr>
            <w:r w:rsidRPr="0058350E">
              <w:rPr>
                <w:rFonts w:ascii="Times New Roman" w:hAnsi="Times New Roman"/>
                <w:iCs/>
              </w:rPr>
              <w:t xml:space="preserve">лексического минимума, относящегося к описанию предметов, средств и процессов профессиональной деятельности; </w:t>
            </w:r>
          </w:p>
          <w:p w:rsidR="00F8528D" w:rsidRPr="0058350E" w:rsidRDefault="00F8528D" w:rsidP="00C1438E">
            <w:pPr>
              <w:numPr>
                <w:ilvl w:val="0"/>
                <w:numId w:val="101"/>
              </w:numPr>
              <w:tabs>
                <w:tab w:val="left" w:pos="316"/>
              </w:tabs>
              <w:spacing w:after="0"/>
              <w:ind w:left="0" w:firstLine="124"/>
              <w:jc w:val="both"/>
              <w:rPr>
                <w:rFonts w:ascii="Times New Roman" w:hAnsi="Times New Roman"/>
                <w:iCs/>
              </w:rPr>
            </w:pPr>
            <w:r w:rsidRPr="0058350E">
              <w:rPr>
                <w:rFonts w:ascii="Times New Roman" w:hAnsi="Times New Roman"/>
                <w:iCs/>
              </w:rPr>
              <w:t xml:space="preserve">особенностей произношения; </w:t>
            </w:r>
          </w:p>
          <w:p w:rsidR="00F8528D" w:rsidRPr="0058350E" w:rsidRDefault="00F8528D" w:rsidP="00C1438E">
            <w:pPr>
              <w:numPr>
                <w:ilvl w:val="0"/>
                <w:numId w:val="101"/>
              </w:numPr>
              <w:tabs>
                <w:tab w:val="left" w:pos="316"/>
              </w:tabs>
              <w:spacing w:after="0"/>
              <w:ind w:left="0" w:firstLine="124"/>
              <w:jc w:val="both"/>
              <w:rPr>
                <w:rFonts w:ascii="Times New Roman" w:hAnsi="Times New Roman"/>
                <w:iCs/>
              </w:rPr>
            </w:pPr>
            <w:r w:rsidRPr="0058350E">
              <w:rPr>
                <w:rFonts w:ascii="Times New Roman" w:hAnsi="Times New Roman"/>
                <w:iCs/>
              </w:rPr>
              <w:t>правил чтения текстов профессиональной направленности.</w:t>
            </w:r>
          </w:p>
        </w:tc>
      </w:tr>
    </w:tbl>
    <w:p w:rsidR="00953B9D" w:rsidRPr="0058350E" w:rsidRDefault="00953B9D" w:rsidP="001F7FF9">
      <w:pPr>
        <w:spacing w:after="0" w:line="360" w:lineRule="auto"/>
        <w:ind w:firstLine="709"/>
        <w:jc w:val="both"/>
        <w:rPr>
          <w:rFonts w:ascii="Times New Roman" w:eastAsia="Times New Roman" w:hAnsi="Times New Roman"/>
          <w:sz w:val="24"/>
          <w:szCs w:val="24"/>
        </w:rPr>
      </w:pPr>
    </w:p>
    <w:p w:rsidR="00953B9D" w:rsidRPr="0058350E" w:rsidRDefault="00953B9D" w:rsidP="001F7FF9">
      <w:pPr>
        <w:spacing w:after="0" w:line="360" w:lineRule="auto"/>
        <w:ind w:firstLine="709"/>
        <w:jc w:val="both"/>
        <w:rPr>
          <w:rFonts w:ascii="Times New Roman" w:eastAsia="Times New Roman" w:hAnsi="Times New Roman"/>
          <w:sz w:val="24"/>
          <w:szCs w:val="24"/>
        </w:rPr>
        <w:sectPr w:rsidR="00953B9D" w:rsidRPr="0058350E" w:rsidSect="009F6386">
          <w:type w:val="nextColumn"/>
          <w:pgSz w:w="11909" w:h="16838"/>
          <w:pgMar w:top="1134" w:right="567" w:bottom="1134" w:left="1134" w:header="0" w:footer="6" w:gutter="0"/>
          <w:cols w:space="720"/>
          <w:noEndnote/>
          <w:docGrid w:linePitch="360"/>
        </w:sectPr>
      </w:pPr>
      <w:r w:rsidRPr="0058350E">
        <w:rPr>
          <w:rFonts w:ascii="Times New Roman" w:eastAsia="Times New Roman" w:hAnsi="Times New Roman"/>
          <w:sz w:val="24"/>
          <w:szCs w:val="24"/>
        </w:rPr>
        <w:t xml:space="preserve">. </w:t>
      </w:r>
    </w:p>
    <w:p w:rsidR="00953B9D" w:rsidRPr="0058350E" w:rsidRDefault="00953B9D" w:rsidP="001F7FF9">
      <w:pPr>
        <w:pStyle w:val="2"/>
        <w:spacing w:line="360" w:lineRule="auto"/>
        <w:jc w:val="center"/>
        <w:rPr>
          <w:rFonts w:ascii="Times New Roman" w:hAnsi="Times New Roman"/>
          <w:i w:val="0"/>
          <w:sz w:val="24"/>
          <w:szCs w:val="24"/>
        </w:rPr>
      </w:pPr>
      <w:bookmarkStart w:id="312" w:name="_Toc18492491"/>
      <w:r w:rsidRPr="0058350E">
        <w:rPr>
          <w:rFonts w:ascii="Times New Roman" w:hAnsi="Times New Roman"/>
          <w:i w:val="0"/>
          <w:sz w:val="24"/>
          <w:szCs w:val="24"/>
        </w:rPr>
        <w:t>2. СТРУКТУРА И СОДЕРЖАНИЕ УЧЕБНОЙ ДИСЦИПЛИНЫ</w:t>
      </w:r>
      <w:bookmarkEnd w:id="312"/>
    </w:p>
    <w:p w:rsidR="00953B9D" w:rsidRPr="0058350E" w:rsidRDefault="00953B9D" w:rsidP="001F7FF9">
      <w:pPr>
        <w:spacing w:after="0" w:line="360" w:lineRule="auto"/>
        <w:ind w:firstLine="709"/>
        <w:rPr>
          <w:rFonts w:ascii="Times New Roman" w:hAnsi="Times New Roman"/>
          <w:b/>
          <w:sz w:val="24"/>
          <w:szCs w:val="24"/>
        </w:rPr>
      </w:pPr>
    </w:p>
    <w:p w:rsidR="00953B9D" w:rsidRPr="0058350E" w:rsidRDefault="00953B9D" w:rsidP="001F7FF9">
      <w:pPr>
        <w:pStyle w:val="3"/>
        <w:spacing w:line="360" w:lineRule="auto"/>
        <w:rPr>
          <w:rFonts w:ascii="Times New Roman" w:hAnsi="Times New Roman"/>
          <w:sz w:val="24"/>
          <w:szCs w:val="24"/>
        </w:rPr>
      </w:pPr>
      <w:bookmarkStart w:id="313" w:name="_Toc18492492"/>
      <w:r w:rsidRPr="0058350E">
        <w:rPr>
          <w:rFonts w:ascii="Times New Roman" w:hAnsi="Times New Roman"/>
          <w:sz w:val="24"/>
          <w:szCs w:val="24"/>
        </w:rPr>
        <w:t>2.1. Объем учебной дисциплины и виды учебной работы</w:t>
      </w:r>
      <w:bookmarkEnd w:id="313"/>
      <w:r w:rsidRPr="0058350E">
        <w:rPr>
          <w:rFonts w:ascii="Times New Roman" w:hAnsi="Times New Roman"/>
          <w:sz w:val="24"/>
          <w:szCs w:val="24"/>
        </w:rPr>
        <w:t xml:space="preserve"> </w:t>
      </w:r>
    </w:p>
    <w:p w:rsidR="00F8528D" w:rsidRPr="0058350E" w:rsidRDefault="00F8528D" w:rsidP="001F7FF9">
      <w:pPr>
        <w:spacing w:line="360" w:lineRule="auto"/>
        <w:rPr>
          <w:rFonts w:ascii="Times New Roman" w:hAnsi="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91"/>
        <w:gridCol w:w="1933"/>
      </w:tblGrid>
      <w:tr w:rsidR="00F8528D" w:rsidRPr="0058350E" w:rsidTr="00F8528D">
        <w:trPr>
          <w:trHeight w:val="670"/>
        </w:trPr>
        <w:tc>
          <w:tcPr>
            <w:tcW w:w="4073" w:type="pct"/>
            <w:vAlign w:val="center"/>
          </w:tcPr>
          <w:p w:rsidR="00F8528D" w:rsidRPr="0058350E" w:rsidRDefault="00F8528D" w:rsidP="001F7FF9">
            <w:pPr>
              <w:spacing w:after="0" w:line="360" w:lineRule="auto"/>
              <w:jc w:val="center"/>
              <w:rPr>
                <w:rFonts w:ascii="Times New Roman" w:eastAsia="Arial Unicode MS" w:hAnsi="Times New Roman"/>
                <w:b/>
                <w:bCs/>
                <w:sz w:val="24"/>
                <w:szCs w:val="24"/>
              </w:rPr>
            </w:pPr>
            <w:r w:rsidRPr="0058350E">
              <w:rPr>
                <w:rFonts w:ascii="Times New Roman" w:eastAsia="Arial Unicode MS" w:hAnsi="Times New Roman"/>
                <w:b/>
                <w:bCs/>
                <w:sz w:val="24"/>
                <w:szCs w:val="24"/>
              </w:rPr>
              <w:t>Вид учебной работы</w:t>
            </w:r>
          </w:p>
        </w:tc>
        <w:tc>
          <w:tcPr>
            <w:tcW w:w="927" w:type="pct"/>
            <w:vAlign w:val="center"/>
          </w:tcPr>
          <w:p w:rsidR="00F8528D" w:rsidRPr="0058350E" w:rsidRDefault="00F8528D" w:rsidP="001F7FF9">
            <w:pPr>
              <w:spacing w:after="0" w:line="360" w:lineRule="auto"/>
              <w:jc w:val="center"/>
              <w:rPr>
                <w:rFonts w:ascii="Times New Roman" w:eastAsia="Arial Unicode MS" w:hAnsi="Times New Roman"/>
                <w:b/>
                <w:bCs/>
                <w:sz w:val="24"/>
                <w:szCs w:val="24"/>
              </w:rPr>
            </w:pPr>
            <w:r w:rsidRPr="0058350E">
              <w:rPr>
                <w:rFonts w:ascii="Times New Roman" w:eastAsia="Arial Unicode MS" w:hAnsi="Times New Roman"/>
                <w:b/>
                <w:bCs/>
                <w:sz w:val="24"/>
                <w:szCs w:val="24"/>
              </w:rPr>
              <w:t>Объем в часах</w:t>
            </w:r>
          </w:p>
        </w:tc>
      </w:tr>
      <w:tr w:rsidR="00F8528D" w:rsidRPr="0058350E" w:rsidTr="00F8528D">
        <w:tc>
          <w:tcPr>
            <w:tcW w:w="4073" w:type="pct"/>
          </w:tcPr>
          <w:p w:rsidR="00F8528D" w:rsidRPr="0058350E" w:rsidRDefault="00F8528D" w:rsidP="001F7FF9">
            <w:pPr>
              <w:spacing w:after="0" w:line="360" w:lineRule="auto"/>
              <w:rPr>
                <w:rFonts w:ascii="Times New Roman" w:eastAsia="Arial Unicode MS" w:hAnsi="Times New Roman"/>
                <w:b/>
                <w:sz w:val="24"/>
                <w:szCs w:val="24"/>
              </w:rPr>
            </w:pPr>
            <w:r w:rsidRPr="0058350E">
              <w:rPr>
                <w:rFonts w:ascii="Times New Roman" w:eastAsia="Arial Unicode MS" w:hAnsi="Times New Roman"/>
                <w:b/>
                <w:sz w:val="24"/>
                <w:szCs w:val="24"/>
              </w:rPr>
              <w:t>Объем образовательной программы учебной дисциплины</w:t>
            </w:r>
          </w:p>
        </w:tc>
        <w:tc>
          <w:tcPr>
            <w:tcW w:w="927" w:type="pct"/>
          </w:tcPr>
          <w:p w:rsidR="00F8528D" w:rsidRPr="0058350E" w:rsidRDefault="00F8528D" w:rsidP="001F7FF9">
            <w:pPr>
              <w:spacing w:after="0" w:line="360" w:lineRule="auto"/>
              <w:jc w:val="center"/>
              <w:rPr>
                <w:rFonts w:ascii="Times New Roman" w:eastAsia="Arial Unicode MS" w:hAnsi="Times New Roman"/>
                <w:b/>
                <w:sz w:val="24"/>
                <w:szCs w:val="24"/>
              </w:rPr>
            </w:pPr>
            <w:r w:rsidRPr="0058350E">
              <w:rPr>
                <w:rFonts w:ascii="Times New Roman" w:eastAsia="Arial Unicode MS" w:hAnsi="Times New Roman"/>
                <w:b/>
                <w:sz w:val="24"/>
                <w:szCs w:val="24"/>
              </w:rPr>
              <w:t>168</w:t>
            </w:r>
          </w:p>
        </w:tc>
      </w:tr>
      <w:tr w:rsidR="00F8528D" w:rsidRPr="0058350E" w:rsidTr="00F8528D">
        <w:tc>
          <w:tcPr>
            <w:tcW w:w="5000" w:type="pct"/>
            <w:gridSpan w:val="2"/>
          </w:tcPr>
          <w:p w:rsidR="00F8528D" w:rsidRPr="0058350E" w:rsidRDefault="00F8528D" w:rsidP="001F7FF9">
            <w:pPr>
              <w:spacing w:after="0" w:line="360" w:lineRule="auto"/>
              <w:rPr>
                <w:rFonts w:ascii="Times New Roman" w:eastAsia="Arial Unicode MS" w:hAnsi="Times New Roman"/>
                <w:sz w:val="24"/>
                <w:szCs w:val="24"/>
              </w:rPr>
            </w:pPr>
            <w:r w:rsidRPr="0058350E">
              <w:rPr>
                <w:rFonts w:ascii="Times New Roman" w:eastAsia="Arial Unicode MS" w:hAnsi="Times New Roman"/>
                <w:sz w:val="24"/>
                <w:szCs w:val="24"/>
              </w:rPr>
              <w:t>в том числе:</w:t>
            </w:r>
          </w:p>
        </w:tc>
      </w:tr>
      <w:tr w:rsidR="00F8528D" w:rsidRPr="0058350E" w:rsidTr="00F8528D">
        <w:tc>
          <w:tcPr>
            <w:tcW w:w="4073" w:type="pct"/>
          </w:tcPr>
          <w:p w:rsidR="00F8528D" w:rsidRPr="0058350E" w:rsidRDefault="00F8528D" w:rsidP="001F7FF9">
            <w:pPr>
              <w:spacing w:after="0" w:line="360" w:lineRule="auto"/>
              <w:rPr>
                <w:rFonts w:ascii="Times New Roman" w:eastAsia="Arial Unicode MS" w:hAnsi="Times New Roman"/>
                <w:sz w:val="24"/>
                <w:szCs w:val="24"/>
              </w:rPr>
            </w:pPr>
            <w:r w:rsidRPr="0058350E">
              <w:rPr>
                <w:rFonts w:ascii="Times New Roman" w:eastAsia="Arial Unicode MS" w:hAnsi="Times New Roman"/>
                <w:sz w:val="24"/>
                <w:szCs w:val="24"/>
              </w:rPr>
              <w:t>теоретическое обучение</w:t>
            </w:r>
          </w:p>
        </w:tc>
        <w:tc>
          <w:tcPr>
            <w:tcW w:w="927" w:type="pct"/>
          </w:tcPr>
          <w:p w:rsidR="00F8528D" w:rsidRPr="0058350E" w:rsidRDefault="000443A1" w:rsidP="001F7FF9">
            <w:pPr>
              <w:spacing w:after="0" w:line="360" w:lineRule="auto"/>
              <w:jc w:val="center"/>
              <w:rPr>
                <w:rFonts w:ascii="Times New Roman" w:eastAsia="Arial Unicode MS" w:hAnsi="Times New Roman"/>
                <w:sz w:val="24"/>
                <w:szCs w:val="24"/>
              </w:rPr>
            </w:pPr>
            <w:r w:rsidRPr="0058350E">
              <w:rPr>
                <w:rFonts w:ascii="Times New Roman" w:eastAsia="Arial Unicode MS" w:hAnsi="Times New Roman"/>
                <w:sz w:val="24"/>
                <w:szCs w:val="24"/>
              </w:rPr>
              <w:t>32</w:t>
            </w:r>
          </w:p>
        </w:tc>
      </w:tr>
      <w:tr w:rsidR="00F8528D" w:rsidRPr="0058350E" w:rsidTr="00F8528D">
        <w:tc>
          <w:tcPr>
            <w:tcW w:w="4073" w:type="pct"/>
          </w:tcPr>
          <w:p w:rsidR="00F8528D" w:rsidRPr="0058350E" w:rsidRDefault="00F8528D" w:rsidP="001F7FF9">
            <w:pPr>
              <w:spacing w:after="0" w:line="360" w:lineRule="auto"/>
              <w:rPr>
                <w:rFonts w:ascii="Times New Roman" w:eastAsia="Arial Unicode MS" w:hAnsi="Times New Roman"/>
                <w:sz w:val="24"/>
                <w:szCs w:val="24"/>
              </w:rPr>
            </w:pPr>
            <w:r w:rsidRPr="0058350E">
              <w:rPr>
                <w:rFonts w:ascii="Times New Roman" w:hAnsi="Times New Roman"/>
                <w:sz w:val="24"/>
                <w:szCs w:val="24"/>
              </w:rPr>
              <w:t xml:space="preserve">практические занятия </w:t>
            </w:r>
          </w:p>
        </w:tc>
        <w:tc>
          <w:tcPr>
            <w:tcW w:w="927" w:type="pct"/>
          </w:tcPr>
          <w:p w:rsidR="00F8528D" w:rsidRPr="0058350E" w:rsidRDefault="000443A1" w:rsidP="001F7FF9">
            <w:pPr>
              <w:spacing w:after="0" w:line="360" w:lineRule="auto"/>
              <w:jc w:val="center"/>
              <w:rPr>
                <w:rFonts w:ascii="Times New Roman" w:eastAsia="Arial Unicode MS" w:hAnsi="Times New Roman"/>
                <w:sz w:val="24"/>
                <w:szCs w:val="24"/>
              </w:rPr>
            </w:pPr>
            <w:r w:rsidRPr="0058350E">
              <w:rPr>
                <w:rFonts w:ascii="Times New Roman" w:eastAsia="Arial Unicode MS" w:hAnsi="Times New Roman"/>
                <w:sz w:val="24"/>
                <w:szCs w:val="24"/>
              </w:rPr>
              <w:t>134</w:t>
            </w:r>
          </w:p>
        </w:tc>
      </w:tr>
      <w:tr w:rsidR="00F8528D" w:rsidRPr="0058350E" w:rsidTr="00F8528D">
        <w:tc>
          <w:tcPr>
            <w:tcW w:w="4073" w:type="pct"/>
          </w:tcPr>
          <w:p w:rsidR="00F8528D" w:rsidRPr="0058350E" w:rsidRDefault="00F8528D" w:rsidP="001F7FF9">
            <w:pPr>
              <w:spacing w:after="0" w:line="360" w:lineRule="auto"/>
              <w:rPr>
                <w:rFonts w:ascii="Times New Roman" w:eastAsia="Arial Unicode MS" w:hAnsi="Times New Roman"/>
                <w:sz w:val="24"/>
                <w:szCs w:val="24"/>
              </w:rPr>
            </w:pPr>
            <w:r w:rsidRPr="0058350E">
              <w:rPr>
                <w:rFonts w:ascii="Times New Roman" w:hAnsi="Times New Roman"/>
                <w:iCs/>
                <w:sz w:val="24"/>
                <w:szCs w:val="24"/>
              </w:rPr>
              <w:t>Самостоятельная работа</w:t>
            </w:r>
            <w:r w:rsidRPr="0058350E">
              <w:rPr>
                <w:rFonts w:ascii="Times New Roman" w:hAnsi="Times New Roman"/>
                <w:iCs/>
                <w:sz w:val="24"/>
                <w:szCs w:val="24"/>
                <w:vertAlign w:val="superscript"/>
              </w:rPr>
              <w:footnoteReference w:id="20"/>
            </w:r>
          </w:p>
        </w:tc>
        <w:tc>
          <w:tcPr>
            <w:tcW w:w="927" w:type="pct"/>
          </w:tcPr>
          <w:p w:rsidR="00F8528D" w:rsidRPr="0058350E" w:rsidRDefault="00F8528D" w:rsidP="001F7FF9">
            <w:pPr>
              <w:spacing w:after="0" w:line="360" w:lineRule="auto"/>
              <w:jc w:val="center"/>
              <w:rPr>
                <w:rFonts w:ascii="Times New Roman" w:eastAsia="Arial Unicode MS" w:hAnsi="Times New Roman"/>
                <w:sz w:val="24"/>
                <w:szCs w:val="24"/>
              </w:rPr>
            </w:pPr>
            <w:r w:rsidRPr="0058350E">
              <w:rPr>
                <w:rFonts w:ascii="Times New Roman" w:eastAsia="Arial Unicode MS" w:hAnsi="Times New Roman"/>
                <w:sz w:val="24"/>
                <w:szCs w:val="24"/>
              </w:rPr>
              <w:t>*</w:t>
            </w:r>
          </w:p>
        </w:tc>
      </w:tr>
      <w:tr w:rsidR="00F8528D" w:rsidRPr="0058350E" w:rsidTr="00F8528D">
        <w:tc>
          <w:tcPr>
            <w:tcW w:w="4073" w:type="pct"/>
          </w:tcPr>
          <w:p w:rsidR="00F8528D" w:rsidRPr="0058350E" w:rsidRDefault="00F8528D" w:rsidP="001F7FF9">
            <w:pPr>
              <w:spacing w:after="0" w:line="360" w:lineRule="auto"/>
              <w:rPr>
                <w:rFonts w:ascii="Times New Roman" w:eastAsia="Arial Unicode MS" w:hAnsi="Times New Roman"/>
                <w:sz w:val="24"/>
                <w:szCs w:val="24"/>
              </w:rPr>
            </w:pPr>
            <w:r w:rsidRPr="0058350E">
              <w:rPr>
                <w:rFonts w:ascii="Times New Roman" w:hAnsi="Times New Roman"/>
                <w:b/>
                <w:bCs/>
                <w:sz w:val="24"/>
                <w:szCs w:val="24"/>
              </w:rPr>
              <w:t xml:space="preserve">Промежуточная аттестация </w:t>
            </w:r>
          </w:p>
        </w:tc>
        <w:tc>
          <w:tcPr>
            <w:tcW w:w="927" w:type="pct"/>
          </w:tcPr>
          <w:p w:rsidR="00F8528D" w:rsidRPr="0058350E" w:rsidRDefault="00F8528D" w:rsidP="001F7FF9">
            <w:pPr>
              <w:spacing w:after="0" w:line="360" w:lineRule="auto"/>
              <w:jc w:val="center"/>
              <w:rPr>
                <w:rFonts w:ascii="Times New Roman" w:eastAsia="Arial Unicode MS" w:hAnsi="Times New Roman"/>
                <w:sz w:val="24"/>
                <w:szCs w:val="24"/>
              </w:rPr>
            </w:pPr>
            <w:r w:rsidRPr="0058350E">
              <w:rPr>
                <w:rFonts w:ascii="Times New Roman" w:eastAsia="Arial Unicode MS" w:hAnsi="Times New Roman"/>
                <w:sz w:val="24"/>
                <w:szCs w:val="24"/>
              </w:rPr>
              <w:t>2</w:t>
            </w:r>
          </w:p>
        </w:tc>
      </w:tr>
    </w:tbl>
    <w:p w:rsidR="00953B9D" w:rsidRPr="0058350E" w:rsidRDefault="00953B9D" w:rsidP="001F7FF9">
      <w:pPr>
        <w:spacing w:after="0" w:line="360" w:lineRule="auto"/>
        <w:rPr>
          <w:rFonts w:ascii="Times New Roman" w:hAnsi="Times New Roman"/>
          <w:sz w:val="24"/>
          <w:szCs w:val="24"/>
        </w:rPr>
      </w:pPr>
    </w:p>
    <w:p w:rsidR="00953B9D" w:rsidRPr="0058350E" w:rsidRDefault="00953B9D" w:rsidP="001F7FF9">
      <w:pPr>
        <w:spacing w:after="0" w:line="360" w:lineRule="auto"/>
        <w:rPr>
          <w:rFonts w:ascii="Times New Roman" w:hAnsi="Times New Roman"/>
          <w:sz w:val="24"/>
          <w:szCs w:val="24"/>
        </w:rPr>
      </w:pPr>
    </w:p>
    <w:p w:rsidR="00953B9D" w:rsidRPr="0058350E" w:rsidRDefault="00953B9D" w:rsidP="001F7FF9">
      <w:pPr>
        <w:spacing w:after="0" w:line="360" w:lineRule="auto"/>
        <w:ind w:firstLine="709"/>
        <w:rPr>
          <w:rFonts w:ascii="Times New Roman" w:hAnsi="Times New Roman"/>
          <w:sz w:val="24"/>
          <w:szCs w:val="24"/>
        </w:rPr>
      </w:pPr>
    </w:p>
    <w:p w:rsidR="00953B9D" w:rsidRPr="0058350E" w:rsidRDefault="00953B9D" w:rsidP="001F7FF9">
      <w:pPr>
        <w:spacing w:after="0" w:line="360" w:lineRule="auto"/>
        <w:ind w:firstLine="709"/>
        <w:rPr>
          <w:rFonts w:ascii="Times New Roman" w:hAnsi="Times New Roman"/>
          <w:sz w:val="24"/>
          <w:szCs w:val="24"/>
        </w:rPr>
        <w:sectPr w:rsidR="00953B9D" w:rsidRPr="0058350E" w:rsidSect="009F6386">
          <w:type w:val="nextColumn"/>
          <w:pgSz w:w="11909" w:h="16838"/>
          <w:pgMar w:top="1134" w:right="567" w:bottom="1134" w:left="1134" w:header="0" w:footer="3" w:gutter="0"/>
          <w:cols w:space="720"/>
          <w:noEndnote/>
          <w:docGrid w:linePitch="360"/>
        </w:sectPr>
      </w:pPr>
    </w:p>
    <w:p w:rsidR="00953B9D" w:rsidRPr="0058350E" w:rsidRDefault="00953B9D" w:rsidP="001F7FF9">
      <w:pPr>
        <w:pStyle w:val="3"/>
        <w:spacing w:line="360" w:lineRule="auto"/>
        <w:rPr>
          <w:rFonts w:ascii="Times New Roman" w:hAnsi="Times New Roman"/>
          <w:sz w:val="24"/>
          <w:szCs w:val="24"/>
        </w:rPr>
      </w:pPr>
      <w:bookmarkStart w:id="314" w:name="_Toc18492493"/>
      <w:r w:rsidRPr="0058350E">
        <w:rPr>
          <w:rFonts w:ascii="Times New Roman" w:hAnsi="Times New Roman"/>
          <w:bCs w:val="0"/>
          <w:sz w:val="24"/>
          <w:szCs w:val="24"/>
        </w:rPr>
        <w:t>2.2. Т</w:t>
      </w:r>
      <w:r w:rsidRPr="0058350E">
        <w:rPr>
          <w:rFonts w:ascii="Times New Roman" w:hAnsi="Times New Roman"/>
          <w:sz w:val="24"/>
          <w:szCs w:val="24"/>
        </w:rPr>
        <w:t>ематический план и содержание учебной дисциплины</w:t>
      </w:r>
      <w:bookmarkEnd w:id="314"/>
    </w:p>
    <w:p w:rsidR="00F8528D" w:rsidRPr="0058350E" w:rsidRDefault="00F8528D" w:rsidP="001F7FF9">
      <w:pPr>
        <w:spacing w:line="360" w:lineRule="auto"/>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2"/>
        <w:gridCol w:w="9829"/>
        <w:gridCol w:w="1314"/>
        <w:gridCol w:w="1778"/>
      </w:tblGrid>
      <w:tr w:rsidR="00F8528D" w:rsidRPr="0058350E" w:rsidTr="00F8528D">
        <w:trPr>
          <w:trHeight w:val="1130"/>
        </w:trPr>
        <w:tc>
          <w:tcPr>
            <w:tcW w:w="792" w:type="pct"/>
            <w:vAlign w:val="center"/>
          </w:tcPr>
          <w:p w:rsidR="00F8528D" w:rsidRPr="0058350E" w:rsidRDefault="00F8528D" w:rsidP="00647D2D">
            <w:pPr>
              <w:pStyle w:val="afffffb"/>
              <w:spacing w:line="276" w:lineRule="auto"/>
              <w:jc w:val="center"/>
              <w:rPr>
                <w:rFonts w:ascii="Times New Roman" w:eastAsia="Arial Unicode MS" w:hAnsi="Times New Roman"/>
                <w:b/>
              </w:rPr>
            </w:pPr>
            <w:r w:rsidRPr="0058350E">
              <w:rPr>
                <w:rFonts w:ascii="Times New Roman" w:eastAsia="Arial Unicode MS" w:hAnsi="Times New Roman"/>
                <w:b/>
              </w:rPr>
              <w:t>Наименование</w:t>
            </w:r>
          </w:p>
          <w:p w:rsidR="00F8528D" w:rsidRPr="0058350E" w:rsidRDefault="00F8528D" w:rsidP="00647D2D">
            <w:pPr>
              <w:pStyle w:val="afffffb"/>
              <w:spacing w:line="276" w:lineRule="auto"/>
              <w:jc w:val="center"/>
              <w:rPr>
                <w:rFonts w:ascii="Times New Roman" w:hAnsi="Times New Roman"/>
                <w:b/>
              </w:rPr>
            </w:pPr>
            <w:r w:rsidRPr="0058350E">
              <w:rPr>
                <w:rFonts w:ascii="Times New Roman" w:eastAsia="Arial Unicode MS" w:hAnsi="Times New Roman"/>
                <w:b/>
              </w:rPr>
              <w:t>разделов и тем</w:t>
            </w:r>
          </w:p>
        </w:tc>
        <w:tc>
          <w:tcPr>
            <w:tcW w:w="3201" w:type="pct"/>
            <w:vAlign w:val="center"/>
          </w:tcPr>
          <w:p w:rsidR="00F8528D" w:rsidRPr="0058350E" w:rsidRDefault="00F8528D" w:rsidP="00647D2D">
            <w:pPr>
              <w:pStyle w:val="afffffb"/>
              <w:spacing w:line="276" w:lineRule="auto"/>
              <w:jc w:val="center"/>
              <w:rPr>
                <w:rFonts w:ascii="Times New Roman" w:eastAsia="Arial Unicode MS" w:hAnsi="Times New Roman"/>
                <w:b/>
              </w:rPr>
            </w:pPr>
            <w:r w:rsidRPr="0058350E">
              <w:rPr>
                <w:rFonts w:ascii="Times New Roman" w:eastAsia="Arial Unicode MS" w:hAnsi="Times New Roman"/>
                <w:b/>
              </w:rPr>
              <w:t>Содержание учебного материала и формы организации деятельности</w:t>
            </w:r>
          </w:p>
          <w:p w:rsidR="00F8528D" w:rsidRPr="0058350E" w:rsidRDefault="00F8528D" w:rsidP="00647D2D">
            <w:pPr>
              <w:pStyle w:val="afffffb"/>
              <w:spacing w:line="276" w:lineRule="auto"/>
              <w:jc w:val="center"/>
              <w:rPr>
                <w:rFonts w:ascii="Times New Roman" w:hAnsi="Times New Roman"/>
                <w:b/>
              </w:rPr>
            </w:pPr>
            <w:r w:rsidRPr="0058350E">
              <w:rPr>
                <w:rFonts w:ascii="Times New Roman" w:eastAsia="Arial Unicode MS" w:hAnsi="Times New Roman"/>
                <w:b/>
              </w:rPr>
              <w:t>обучающихся</w:t>
            </w:r>
          </w:p>
        </w:tc>
        <w:tc>
          <w:tcPr>
            <w:tcW w:w="428" w:type="pct"/>
            <w:vAlign w:val="center"/>
          </w:tcPr>
          <w:p w:rsidR="00F8528D" w:rsidRPr="0058350E" w:rsidRDefault="00F8528D" w:rsidP="00647D2D">
            <w:pPr>
              <w:pStyle w:val="afffffb"/>
              <w:spacing w:line="276" w:lineRule="auto"/>
              <w:jc w:val="center"/>
              <w:rPr>
                <w:rFonts w:ascii="Times New Roman" w:hAnsi="Times New Roman"/>
                <w:b/>
              </w:rPr>
            </w:pPr>
            <w:r w:rsidRPr="0058350E">
              <w:rPr>
                <w:rFonts w:ascii="Times New Roman" w:eastAsia="Arial Unicode MS" w:hAnsi="Times New Roman"/>
                <w:b/>
              </w:rPr>
              <w:t>Объем в  часах</w:t>
            </w:r>
          </w:p>
        </w:tc>
        <w:tc>
          <w:tcPr>
            <w:tcW w:w="579" w:type="pct"/>
            <w:vAlign w:val="center"/>
          </w:tcPr>
          <w:p w:rsidR="00F8528D" w:rsidRPr="0058350E" w:rsidRDefault="00F8528D" w:rsidP="00647D2D">
            <w:pPr>
              <w:pStyle w:val="afffffb"/>
              <w:spacing w:line="276" w:lineRule="auto"/>
              <w:jc w:val="center"/>
              <w:rPr>
                <w:rFonts w:ascii="Times New Roman" w:hAnsi="Times New Roman"/>
                <w:b/>
              </w:rPr>
            </w:pPr>
            <w:r w:rsidRPr="0058350E">
              <w:rPr>
                <w:rFonts w:ascii="Times New Roman" w:hAnsi="Times New Roman"/>
                <w:b/>
              </w:rPr>
              <w:t>Коды компетенций, формированию которых способствует элемент программы</w:t>
            </w:r>
          </w:p>
        </w:tc>
      </w:tr>
      <w:tr w:rsidR="00F8528D" w:rsidRPr="0058350E" w:rsidTr="00F8528D">
        <w:trPr>
          <w:trHeight w:val="368"/>
        </w:trPr>
        <w:tc>
          <w:tcPr>
            <w:tcW w:w="792" w:type="pct"/>
            <w:vMerge w:val="restar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Вводное занятие</w:t>
            </w:r>
          </w:p>
        </w:tc>
        <w:tc>
          <w:tcPr>
            <w:tcW w:w="3201" w:type="pc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Содержание учебного материала</w:t>
            </w:r>
          </w:p>
        </w:tc>
        <w:tc>
          <w:tcPr>
            <w:tcW w:w="428" w:type="pct"/>
            <w:vMerge w:val="restart"/>
            <w:vAlign w:val="center"/>
          </w:tcPr>
          <w:p w:rsidR="00F8528D" w:rsidRPr="0058350E" w:rsidRDefault="00F8528D" w:rsidP="00647D2D">
            <w:pPr>
              <w:pStyle w:val="afffffb"/>
              <w:spacing w:line="276" w:lineRule="auto"/>
              <w:jc w:val="center"/>
              <w:rPr>
                <w:rFonts w:ascii="Times New Roman" w:eastAsia="Arial Unicode MS" w:hAnsi="Times New Roman"/>
              </w:rPr>
            </w:pPr>
            <w:r w:rsidRPr="0058350E">
              <w:rPr>
                <w:rFonts w:ascii="Times New Roman" w:eastAsia="Arial Unicode MS" w:hAnsi="Times New Roman"/>
              </w:rPr>
              <w:t>2</w:t>
            </w:r>
          </w:p>
        </w:tc>
        <w:tc>
          <w:tcPr>
            <w:tcW w:w="579" w:type="pct"/>
            <w:vMerge w:val="restart"/>
          </w:tcPr>
          <w:p w:rsidR="00F8528D" w:rsidRPr="0058350E" w:rsidRDefault="00F8528D" w:rsidP="00647D2D">
            <w:pPr>
              <w:pStyle w:val="afffffb"/>
              <w:spacing w:line="276" w:lineRule="auto"/>
              <w:rPr>
                <w:rFonts w:ascii="Times New Roman" w:eastAsia="Arial Unicode MS" w:hAnsi="Times New Roman"/>
              </w:rPr>
            </w:pPr>
          </w:p>
        </w:tc>
      </w:tr>
      <w:tr w:rsidR="00F8528D" w:rsidRPr="0058350E" w:rsidTr="00F8528D">
        <w:trPr>
          <w:trHeight w:val="368"/>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Значение иностранного языка в сфере профессиональной деятельности</w:t>
            </w:r>
          </w:p>
        </w:tc>
        <w:tc>
          <w:tcPr>
            <w:tcW w:w="428" w:type="pct"/>
            <w:vMerge/>
            <w:vAlign w:val="center"/>
          </w:tcPr>
          <w:p w:rsidR="00F8528D" w:rsidRPr="0058350E" w:rsidRDefault="00F8528D" w:rsidP="00647D2D">
            <w:pPr>
              <w:pStyle w:val="afffffb"/>
              <w:spacing w:line="276" w:lineRule="auto"/>
              <w:jc w:val="center"/>
              <w:rPr>
                <w:rFonts w:ascii="Times New Roman" w:eastAsia="Arial Unicode MS"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F8528D" w:rsidRPr="0058350E" w:rsidTr="00F8528D">
        <w:tc>
          <w:tcPr>
            <w:tcW w:w="792" w:type="pc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Раздел 1.</w:t>
            </w:r>
          </w:p>
        </w:tc>
        <w:tc>
          <w:tcPr>
            <w:tcW w:w="3201" w:type="pc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Вводно-коррективный курс</w:t>
            </w:r>
          </w:p>
        </w:tc>
        <w:tc>
          <w:tcPr>
            <w:tcW w:w="428" w:type="pct"/>
            <w:vAlign w:val="center"/>
          </w:tcPr>
          <w:p w:rsidR="00F8528D" w:rsidRPr="0058350E" w:rsidRDefault="000F5A99" w:rsidP="00647D2D">
            <w:pPr>
              <w:pStyle w:val="afffffb"/>
              <w:spacing w:line="276" w:lineRule="auto"/>
              <w:jc w:val="center"/>
              <w:rPr>
                <w:rFonts w:ascii="Times New Roman" w:eastAsia="Arial Unicode MS" w:hAnsi="Times New Roman"/>
                <w:b/>
              </w:rPr>
            </w:pPr>
            <w:r w:rsidRPr="0058350E">
              <w:rPr>
                <w:rFonts w:ascii="Times New Roman" w:eastAsia="Arial Unicode MS" w:hAnsi="Times New Roman"/>
                <w:b/>
              </w:rPr>
              <w:t>22</w:t>
            </w:r>
          </w:p>
        </w:tc>
        <w:tc>
          <w:tcPr>
            <w:tcW w:w="579" w:type="pct"/>
          </w:tcPr>
          <w:p w:rsidR="00F8528D" w:rsidRPr="0058350E" w:rsidRDefault="00F8528D" w:rsidP="00647D2D">
            <w:pPr>
              <w:pStyle w:val="afffffb"/>
              <w:spacing w:line="276" w:lineRule="auto"/>
              <w:rPr>
                <w:rFonts w:ascii="Times New Roman" w:eastAsia="Arial Unicode MS" w:hAnsi="Times New Roman"/>
              </w:rPr>
            </w:pPr>
          </w:p>
        </w:tc>
      </w:tr>
      <w:tr w:rsidR="00811089" w:rsidRPr="0058350E" w:rsidTr="00F8528D">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1.1</w:t>
            </w:r>
          </w:p>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rPr>
              <w:t>Путь в профессию</w:t>
            </w:r>
          </w:p>
        </w:tc>
        <w:tc>
          <w:tcPr>
            <w:tcW w:w="3201" w:type="pc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Содержание учебного материала</w:t>
            </w:r>
          </w:p>
        </w:tc>
        <w:tc>
          <w:tcPr>
            <w:tcW w:w="428" w:type="pct"/>
            <w:vMerge w:val="restart"/>
            <w:vAlign w:val="center"/>
          </w:tcPr>
          <w:p w:rsidR="00F8528D" w:rsidRPr="0058350E" w:rsidRDefault="00F8528D" w:rsidP="00647D2D">
            <w:pPr>
              <w:pStyle w:val="afffffb"/>
              <w:spacing w:line="276" w:lineRule="auto"/>
              <w:jc w:val="center"/>
              <w:rPr>
                <w:rFonts w:ascii="Times New Roman" w:eastAsia="Arial Unicode MS" w:hAnsi="Times New Roman"/>
                <w:b/>
              </w:rPr>
            </w:pPr>
            <w:r w:rsidRPr="0058350E">
              <w:rPr>
                <w:rFonts w:ascii="Times New Roman" w:eastAsia="Arial Unicode MS" w:hAnsi="Times New Roman"/>
                <w:b/>
              </w:rPr>
              <w:t>8</w:t>
            </w:r>
          </w:p>
        </w:tc>
        <w:tc>
          <w:tcPr>
            <w:tcW w:w="579" w:type="pct"/>
            <w:vMerge w:val="restart"/>
          </w:tcPr>
          <w:p w:rsidR="00F8528D" w:rsidRPr="0058350E" w:rsidRDefault="00F8528D" w:rsidP="00647D2D">
            <w:pPr>
              <w:pStyle w:val="afffffb"/>
              <w:spacing w:line="276" w:lineRule="auto"/>
              <w:rPr>
                <w:rFonts w:ascii="Times New Roman" w:hAnsi="Times New Roman"/>
                <w:iCs/>
              </w:rPr>
            </w:pPr>
            <w:r w:rsidRPr="0058350E">
              <w:rPr>
                <w:rFonts w:ascii="Times New Roman" w:hAnsi="Times New Roman"/>
                <w:iCs/>
              </w:rPr>
              <w:t>ОК 2, 4, 10</w:t>
            </w:r>
          </w:p>
          <w:p w:rsidR="00F8528D" w:rsidRPr="0058350E" w:rsidRDefault="00F8528D" w:rsidP="00647D2D">
            <w:pPr>
              <w:pStyle w:val="afffffb"/>
              <w:spacing w:line="276" w:lineRule="auto"/>
              <w:rPr>
                <w:rFonts w:ascii="Times New Roman" w:eastAsia="Arial Unicode MS"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b/>
              </w:rPr>
            </w:pPr>
          </w:p>
        </w:tc>
        <w:tc>
          <w:tcPr>
            <w:tcW w:w="3201" w:type="pct"/>
          </w:tcPr>
          <w:p w:rsidR="00FE4B8F" w:rsidRPr="0058350E" w:rsidRDefault="00FE4B8F"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Лексический материал: профессии, личностные качества.</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Фонетический материал:</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 xml:space="preserve">-основные звуки и </w:t>
            </w:r>
            <w:proofErr w:type="spellStart"/>
            <w:r w:rsidRPr="0058350E">
              <w:rPr>
                <w:rFonts w:ascii="Times New Roman" w:eastAsia="Arial Unicode MS" w:hAnsi="Times New Roman"/>
              </w:rPr>
              <w:t>интонемы</w:t>
            </w:r>
            <w:proofErr w:type="spellEnd"/>
            <w:r w:rsidRPr="0058350E">
              <w:rPr>
                <w:rFonts w:ascii="Times New Roman" w:eastAsia="Arial Unicode MS" w:hAnsi="Times New Roman"/>
              </w:rPr>
              <w:t xml:space="preserve"> иностранного языка;</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-правила чтения (типы слогов);</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-основные способы написания слов на основе знания правил правописания;</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-совершенствование орфографических навыков.</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-простые нераспространенные предложения с глагольным и составным именным сказуемым и порядок слов в них;</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-простые предложения, распространенные за счет однородных членов предложения и/или второстепенных членов предложения;</w:t>
            </w:r>
          </w:p>
          <w:p w:rsidR="00F8528D" w:rsidRPr="0058350E" w:rsidRDefault="00F8528D" w:rsidP="00647D2D">
            <w:pPr>
              <w:pStyle w:val="afffffb"/>
              <w:spacing w:line="276" w:lineRule="auto"/>
              <w:jc w:val="both"/>
              <w:rPr>
                <w:rFonts w:ascii="Times New Roman" w:hAnsi="Times New Roman"/>
              </w:rPr>
            </w:pPr>
            <w:r w:rsidRPr="0058350E">
              <w:rPr>
                <w:rFonts w:ascii="Times New Roman" w:eastAsia="Arial Unicode MS" w:hAnsi="Times New Roman"/>
              </w:rPr>
              <w:t>-понятие глагола-связки.</w:t>
            </w:r>
          </w:p>
        </w:tc>
        <w:tc>
          <w:tcPr>
            <w:tcW w:w="428" w:type="pct"/>
            <w:vMerge/>
            <w:vAlign w:val="center"/>
          </w:tcPr>
          <w:p w:rsidR="00F8528D" w:rsidRPr="0058350E" w:rsidRDefault="00F8528D" w:rsidP="00647D2D">
            <w:pPr>
              <w:pStyle w:val="afffffb"/>
              <w:spacing w:line="276" w:lineRule="auto"/>
              <w:jc w:val="center"/>
              <w:rPr>
                <w:rFonts w:ascii="Times New Roman" w:eastAsia="Arial Unicode MS"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b/>
              </w:rPr>
            </w:pPr>
          </w:p>
        </w:tc>
        <w:tc>
          <w:tcPr>
            <w:tcW w:w="3201" w:type="pct"/>
          </w:tcPr>
          <w:p w:rsidR="00F8528D" w:rsidRPr="0058350E" w:rsidRDefault="00F8528D" w:rsidP="00647D2D">
            <w:pPr>
              <w:pStyle w:val="afffffb"/>
              <w:spacing w:line="276" w:lineRule="auto"/>
              <w:jc w:val="both"/>
              <w:rPr>
                <w:rFonts w:ascii="Times New Roman"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rPr>
            </w:pPr>
            <w:r w:rsidRPr="0058350E">
              <w:rPr>
                <w:rFonts w:ascii="Times New Roman" w:hAnsi="Times New Roman"/>
              </w:rPr>
              <w:t>6</w:t>
            </w: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b/>
              </w:rPr>
            </w:pPr>
          </w:p>
        </w:tc>
        <w:tc>
          <w:tcPr>
            <w:tcW w:w="3201" w:type="pct"/>
          </w:tcPr>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1</w:t>
            </w:r>
            <w:r w:rsidRPr="0058350E">
              <w:rPr>
                <w:rFonts w:ascii="Times New Roman" w:eastAsia="Arial Unicode MS" w:hAnsi="Times New Roman"/>
              </w:rPr>
              <w:t xml:space="preserve"> Поисково-ознакомительное чтение и работа с текстом «Профессии». Понятие глагола-связки. </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2</w:t>
            </w:r>
            <w:r w:rsidRPr="0058350E">
              <w:rPr>
                <w:rFonts w:ascii="Times New Roman" w:eastAsia="Arial Unicode MS" w:hAnsi="Times New Roman"/>
              </w:rPr>
              <w:t xml:space="preserve"> Составление монологического высказывание по теме «Путь в профессию».</w:t>
            </w:r>
          </w:p>
          <w:p w:rsidR="00F8528D" w:rsidRPr="0058350E" w:rsidRDefault="00F8528D" w:rsidP="00647D2D">
            <w:pPr>
              <w:pStyle w:val="afffffb"/>
              <w:spacing w:line="276" w:lineRule="auto"/>
              <w:jc w:val="both"/>
              <w:rPr>
                <w:rFonts w:ascii="Times New Roman" w:hAnsi="Times New Roman"/>
              </w:rPr>
            </w:pPr>
            <w:r w:rsidRPr="0058350E">
              <w:rPr>
                <w:rFonts w:ascii="Times New Roman" w:eastAsia="Arial Unicode MS" w:hAnsi="Times New Roman"/>
                <w:b/>
              </w:rPr>
              <w:t>Практическое занятие № 3</w:t>
            </w:r>
            <w:r w:rsidRPr="0058350E">
              <w:rPr>
                <w:rFonts w:ascii="Times New Roman" w:eastAsia="Arial Unicode MS" w:hAnsi="Times New Roman"/>
              </w:rPr>
              <w:t xml:space="preserve"> Описание личностных качеств специалистов.  Безличные предложения.</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1.2</w:t>
            </w:r>
          </w:p>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Профессии, связанные с автомобильной промышленностью</w:t>
            </w:r>
          </w:p>
        </w:tc>
        <w:tc>
          <w:tcPr>
            <w:tcW w:w="3201" w:type="pc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Содержание учебного материала</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b/>
              </w:rPr>
            </w:pPr>
            <w:r w:rsidRPr="0058350E">
              <w:rPr>
                <w:rFonts w:ascii="Times New Roman" w:eastAsia="Arial Unicode MS" w:hAnsi="Times New Roman"/>
                <w:b/>
              </w:rPr>
              <w:t>6</w:t>
            </w:r>
          </w:p>
        </w:tc>
        <w:tc>
          <w:tcPr>
            <w:tcW w:w="579"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p w:rsidR="00F8528D" w:rsidRPr="0058350E" w:rsidRDefault="00F8528D" w:rsidP="00647D2D">
            <w:pPr>
              <w:pStyle w:val="afffffb"/>
              <w:spacing w:line="276" w:lineRule="auto"/>
              <w:rPr>
                <w:rFonts w:ascii="Times New Roman" w:eastAsia="Arial Unicode MS" w:hAnsi="Times New Roman"/>
              </w:rPr>
            </w:pPr>
          </w:p>
          <w:p w:rsidR="00F8528D" w:rsidRPr="0058350E" w:rsidRDefault="00F8528D" w:rsidP="00647D2D">
            <w:pPr>
              <w:pStyle w:val="afffffb"/>
              <w:spacing w:line="276" w:lineRule="auto"/>
              <w:rPr>
                <w:rFonts w:ascii="Times New Roman" w:eastAsia="Arial Unicode MS" w:hAnsi="Times New Roman"/>
              </w:rPr>
            </w:pPr>
          </w:p>
          <w:p w:rsidR="00F8528D" w:rsidRPr="0058350E" w:rsidRDefault="00F8528D" w:rsidP="00647D2D">
            <w:pPr>
              <w:pStyle w:val="afffffb"/>
              <w:spacing w:line="276" w:lineRule="auto"/>
              <w:rPr>
                <w:rFonts w:ascii="Times New Roman" w:eastAsia="Arial Unicode MS" w:hAnsi="Times New Roman"/>
              </w:rPr>
            </w:pPr>
          </w:p>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Лексический материал</w:t>
            </w:r>
            <w:r w:rsidR="0007139F" w:rsidRPr="0058350E">
              <w:rPr>
                <w:rFonts w:ascii="Times New Roman" w:eastAsia="Arial Unicode MS" w:hAnsi="Times New Roman"/>
              </w:rPr>
              <w:t xml:space="preserve"> по теме «П</w:t>
            </w:r>
            <w:r w:rsidRPr="0058350E">
              <w:rPr>
                <w:rFonts w:ascii="Times New Roman" w:eastAsia="Arial Unicode MS" w:hAnsi="Times New Roman"/>
              </w:rPr>
              <w:t>рофессии, связанные с автомобильной промышленностью</w:t>
            </w:r>
            <w:r w:rsidR="0007139F" w:rsidRPr="0058350E">
              <w:rPr>
                <w:rFonts w:ascii="Times New Roman" w:eastAsia="Arial Unicode MS" w:hAnsi="Times New Roman"/>
              </w:rPr>
              <w:t>»</w:t>
            </w:r>
            <w:r w:rsidRPr="0058350E">
              <w:rPr>
                <w:rFonts w:ascii="Times New Roman" w:eastAsia="Arial Unicode MS" w:hAnsi="Times New Roman"/>
              </w:rPr>
              <w:t>.</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-модальные глаголы и их эквиваленты;</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-артикли;</w:t>
            </w:r>
          </w:p>
          <w:p w:rsidR="00F8528D" w:rsidRPr="0058350E" w:rsidRDefault="00F8528D" w:rsidP="00647D2D">
            <w:pPr>
              <w:pStyle w:val="afffffb"/>
              <w:spacing w:line="276" w:lineRule="auto"/>
              <w:jc w:val="both"/>
              <w:rPr>
                <w:rFonts w:ascii="Times New Roman" w:hAnsi="Times New Roman"/>
              </w:rPr>
            </w:pPr>
            <w:r w:rsidRPr="0058350E">
              <w:rPr>
                <w:rFonts w:ascii="Times New Roman" w:eastAsia="Arial Unicode MS" w:hAnsi="Times New Roman"/>
              </w:rPr>
              <w:t>-настоящее время</w:t>
            </w:r>
          </w:p>
        </w:tc>
        <w:tc>
          <w:tcPr>
            <w:tcW w:w="428" w:type="pct"/>
            <w:vMerge/>
            <w:vAlign w:val="center"/>
          </w:tcPr>
          <w:p w:rsidR="00F8528D" w:rsidRPr="0058350E" w:rsidRDefault="00F8528D" w:rsidP="00647D2D">
            <w:pPr>
              <w:pStyle w:val="afffffb"/>
              <w:spacing w:line="276" w:lineRule="auto"/>
              <w:jc w:val="center"/>
              <w:rPr>
                <w:rFonts w:ascii="Times New Roman" w:eastAsia="Arial Unicode MS"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811089" w:rsidRPr="0058350E" w:rsidTr="00F8528D">
        <w:trPr>
          <w:trHeight w:val="253"/>
        </w:trPr>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jc w:val="both"/>
              <w:rPr>
                <w:rFonts w:ascii="Times New Roman"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rPr>
            </w:pPr>
            <w:r w:rsidRPr="0058350E">
              <w:rPr>
                <w:rFonts w:ascii="Times New Roman" w:hAnsi="Times New Roman"/>
              </w:rPr>
              <w:t>4</w:t>
            </w: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4</w:t>
            </w:r>
            <w:r w:rsidRPr="0058350E">
              <w:rPr>
                <w:rFonts w:ascii="Times New Roman" w:eastAsia="Arial Unicode MS" w:hAnsi="Times New Roman"/>
              </w:rPr>
              <w:t xml:space="preserve"> </w:t>
            </w:r>
            <w:r w:rsidR="000F5A99" w:rsidRPr="0058350E">
              <w:rPr>
                <w:rFonts w:ascii="Times New Roman" w:eastAsia="Arial Unicode MS" w:hAnsi="Times New Roman"/>
              </w:rPr>
              <w:t>Р</w:t>
            </w:r>
            <w:r w:rsidRPr="0058350E">
              <w:rPr>
                <w:rFonts w:ascii="Times New Roman" w:eastAsia="Arial Unicode MS" w:hAnsi="Times New Roman"/>
              </w:rPr>
              <w:t>абота с лексикой по теме «Профессии, связанные с автомобильной промышленностью».</w:t>
            </w:r>
          </w:p>
          <w:p w:rsidR="00F8528D" w:rsidRPr="0058350E" w:rsidRDefault="00F8528D" w:rsidP="00647D2D">
            <w:pPr>
              <w:pStyle w:val="afffffb"/>
              <w:spacing w:line="276" w:lineRule="auto"/>
              <w:jc w:val="both"/>
              <w:rPr>
                <w:rFonts w:ascii="Times New Roman" w:hAnsi="Times New Roman"/>
              </w:rPr>
            </w:pPr>
            <w:r w:rsidRPr="0058350E">
              <w:rPr>
                <w:rFonts w:ascii="Times New Roman" w:eastAsia="Arial Unicode MS" w:hAnsi="Times New Roman"/>
                <w:b/>
              </w:rPr>
              <w:t>Практическое занятие № 5</w:t>
            </w:r>
            <w:r w:rsidRPr="0058350E">
              <w:rPr>
                <w:rFonts w:ascii="Times New Roman" w:eastAsia="Arial Unicode MS" w:hAnsi="Times New Roman"/>
              </w:rPr>
              <w:t xml:space="preserve"> Выполнение лексико-грамматических упражнений и составление монологических высказываний  по теме «Автомобильная промышленность».</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254"/>
        </w:trPr>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1.3</w:t>
            </w:r>
          </w:p>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 xml:space="preserve">Из истории технических открытий </w:t>
            </w:r>
          </w:p>
        </w:tc>
        <w:tc>
          <w:tcPr>
            <w:tcW w:w="3201" w:type="pct"/>
          </w:tcPr>
          <w:p w:rsidR="00F8528D" w:rsidRPr="0058350E" w:rsidRDefault="00F8528D" w:rsidP="00647D2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F8528D" w:rsidP="00647D2D">
            <w:pPr>
              <w:pStyle w:val="afffffb"/>
              <w:spacing w:line="276" w:lineRule="auto"/>
              <w:jc w:val="center"/>
              <w:rPr>
                <w:rFonts w:ascii="Times New Roman" w:eastAsia="Arial Unicode MS" w:hAnsi="Times New Roman"/>
                <w:b/>
              </w:rPr>
            </w:pPr>
            <w:r w:rsidRPr="0058350E">
              <w:rPr>
                <w:rFonts w:ascii="Times New Roman" w:hAnsi="Times New Roman"/>
                <w:b/>
              </w:rPr>
              <w:t>8</w:t>
            </w:r>
          </w:p>
        </w:tc>
        <w:tc>
          <w:tcPr>
            <w:tcW w:w="579"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p w:rsidR="00F8528D" w:rsidRPr="0058350E" w:rsidRDefault="00F8528D" w:rsidP="00647D2D">
            <w:pPr>
              <w:pStyle w:val="afffffb"/>
              <w:spacing w:line="276" w:lineRule="auto"/>
              <w:rPr>
                <w:rFonts w:ascii="Times New Roman" w:eastAsia="Arial Unicode MS" w:hAnsi="Times New Roman"/>
              </w:rPr>
            </w:pPr>
          </w:p>
        </w:tc>
      </w:tr>
      <w:tr w:rsidR="00F8528D"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07139F"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 xml:space="preserve">Лексический материал: </w:t>
            </w:r>
            <w:r w:rsidR="00FE4B8F" w:rsidRPr="0058350E">
              <w:rPr>
                <w:rFonts w:ascii="Times New Roman" w:eastAsia="Arial Unicode MS" w:hAnsi="Times New Roman"/>
              </w:rPr>
              <w:t>м</w:t>
            </w:r>
            <w:r w:rsidRPr="0058350E">
              <w:rPr>
                <w:rFonts w:ascii="Times New Roman" w:eastAsia="Arial Unicode MS" w:hAnsi="Times New Roman"/>
              </w:rPr>
              <w:t xml:space="preserve">еждународная система обозначения дат, времени (12- и 24часовая) </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-числительные;</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-прошедшее время;</w:t>
            </w:r>
          </w:p>
          <w:p w:rsidR="00F8528D" w:rsidRPr="0058350E" w:rsidRDefault="00F8528D" w:rsidP="00647D2D">
            <w:pPr>
              <w:pStyle w:val="afffffb"/>
              <w:spacing w:line="276" w:lineRule="auto"/>
              <w:jc w:val="both"/>
              <w:rPr>
                <w:rFonts w:ascii="Times New Roman" w:hAnsi="Times New Roman"/>
              </w:rPr>
            </w:pPr>
            <w:r w:rsidRPr="0058350E">
              <w:rPr>
                <w:rFonts w:ascii="Times New Roman" w:eastAsia="Arial Unicode MS" w:hAnsi="Times New Roman"/>
              </w:rPr>
              <w:t>-местоимения (личные, притяжательные, указательные и неопределенные).</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330"/>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647D2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rPr>
            </w:pPr>
            <w:r w:rsidRPr="0058350E">
              <w:rPr>
                <w:rFonts w:ascii="Times New Roman" w:hAnsi="Times New Roman"/>
              </w:rPr>
              <w:t>6</w:t>
            </w:r>
          </w:p>
        </w:tc>
        <w:tc>
          <w:tcPr>
            <w:tcW w:w="579" w:type="pct"/>
            <w:vMerge w:val="restar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tc>
      </w:tr>
      <w:tr w:rsidR="00811089" w:rsidRPr="0058350E" w:rsidTr="00D00D64">
        <w:trPr>
          <w:trHeight w:val="1150"/>
        </w:trPr>
        <w:tc>
          <w:tcPr>
            <w:tcW w:w="792" w:type="pct"/>
            <w:vMerge/>
            <w:tcBorders>
              <w:bottom w:val="single" w:sz="4" w:space="0" w:color="auto"/>
            </w:tcBorders>
          </w:tcPr>
          <w:p w:rsidR="00F8528D" w:rsidRPr="0058350E" w:rsidRDefault="00F8528D" w:rsidP="00647D2D">
            <w:pPr>
              <w:pStyle w:val="afffffb"/>
              <w:spacing w:line="276" w:lineRule="auto"/>
              <w:rPr>
                <w:rFonts w:ascii="Times New Roman" w:hAnsi="Times New Roman"/>
              </w:rPr>
            </w:pPr>
          </w:p>
        </w:tc>
        <w:tc>
          <w:tcPr>
            <w:tcW w:w="3201" w:type="pct"/>
            <w:tcBorders>
              <w:bottom w:val="single" w:sz="4" w:space="0" w:color="auto"/>
            </w:tcBorders>
          </w:tcPr>
          <w:p w:rsidR="00F8528D" w:rsidRPr="0058350E" w:rsidRDefault="00F8528D" w:rsidP="00647D2D">
            <w:pPr>
              <w:pStyle w:val="afffffb"/>
              <w:spacing w:line="276" w:lineRule="auto"/>
              <w:jc w:val="both"/>
              <w:rPr>
                <w:rFonts w:ascii="Times New Roman" w:hAnsi="Times New Roman"/>
              </w:rPr>
            </w:pPr>
            <w:r w:rsidRPr="0058350E">
              <w:rPr>
                <w:rFonts w:ascii="Times New Roman" w:eastAsia="Arial Unicode MS" w:hAnsi="Times New Roman"/>
                <w:b/>
              </w:rPr>
              <w:t>Практическое занятие № 6</w:t>
            </w:r>
            <w:r w:rsidRPr="0058350E">
              <w:rPr>
                <w:rFonts w:ascii="Times New Roman" w:eastAsia="Arial Unicode MS" w:hAnsi="Times New Roman"/>
              </w:rPr>
              <w:t xml:space="preserve"> Поисково-ознакомительное чтение и работа с текстом «История технических открытий». </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7</w:t>
            </w:r>
            <w:r w:rsidRPr="0058350E">
              <w:rPr>
                <w:rFonts w:ascii="Times New Roman" w:eastAsia="Arial Unicode MS" w:hAnsi="Times New Roman"/>
              </w:rPr>
              <w:t xml:space="preserve"> Составление вопросов к тексту и плана пересказа.</w:t>
            </w:r>
          </w:p>
          <w:p w:rsidR="00F8528D" w:rsidRPr="0058350E" w:rsidRDefault="00F8528D" w:rsidP="00647D2D">
            <w:pPr>
              <w:pStyle w:val="afffffb"/>
              <w:spacing w:line="276" w:lineRule="auto"/>
              <w:jc w:val="both"/>
              <w:rPr>
                <w:rFonts w:ascii="Times New Roman" w:hAnsi="Times New Roman"/>
              </w:rPr>
            </w:pPr>
            <w:r w:rsidRPr="0058350E">
              <w:rPr>
                <w:rFonts w:ascii="Times New Roman" w:eastAsia="Arial Unicode MS" w:hAnsi="Times New Roman"/>
                <w:b/>
              </w:rPr>
              <w:t>Практическое занятие № 8</w:t>
            </w:r>
            <w:r w:rsidRPr="0058350E">
              <w:rPr>
                <w:rFonts w:ascii="Times New Roman" w:eastAsia="Arial Unicode MS" w:hAnsi="Times New Roman"/>
              </w:rPr>
              <w:t xml:space="preserve"> Монологическое высказывание по теме «Тепловые двигатели».</w:t>
            </w:r>
          </w:p>
        </w:tc>
        <w:tc>
          <w:tcPr>
            <w:tcW w:w="428" w:type="pct"/>
            <w:vMerge/>
            <w:tcBorders>
              <w:bottom w:val="single" w:sz="4" w:space="0" w:color="auto"/>
            </w:tcBorders>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Borders>
              <w:bottom w:val="single" w:sz="4" w:space="0" w:color="auto"/>
            </w:tcBorders>
          </w:tcPr>
          <w:p w:rsidR="00F8528D" w:rsidRPr="0058350E" w:rsidRDefault="00F8528D" w:rsidP="00647D2D">
            <w:pPr>
              <w:pStyle w:val="afffffb"/>
              <w:spacing w:line="276" w:lineRule="auto"/>
              <w:rPr>
                <w:rFonts w:ascii="Times New Roman" w:hAnsi="Times New Roman"/>
              </w:rPr>
            </w:pPr>
          </w:p>
        </w:tc>
      </w:tr>
      <w:tr w:rsidR="00811089" w:rsidRPr="0058350E" w:rsidTr="00F8528D">
        <w:trPr>
          <w:trHeight w:val="273"/>
        </w:trPr>
        <w:tc>
          <w:tcPr>
            <w:tcW w:w="792" w:type="pc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Раздел 2.</w:t>
            </w:r>
          </w:p>
        </w:tc>
        <w:tc>
          <w:tcPr>
            <w:tcW w:w="3201" w:type="pct"/>
            <w:tcBorders>
              <w:bottom w:val="single" w:sz="4" w:space="0" w:color="auto"/>
            </w:tcBorders>
          </w:tcPr>
          <w:p w:rsidR="00F8528D" w:rsidRPr="0058350E" w:rsidRDefault="00F8528D" w:rsidP="00647D2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Основной курс.</w:t>
            </w:r>
          </w:p>
        </w:tc>
        <w:tc>
          <w:tcPr>
            <w:tcW w:w="428" w:type="pct"/>
            <w:tcBorders>
              <w:bottom w:val="single" w:sz="4" w:space="0" w:color="auto"/>
            </w:tcBorders>
            <w:vAlign w:val="center"/>
          </w:tcPr>
          <w:p w:rsidR="00F8528D" w:rsidRPr="0058350E" w:rsidRDefault="005B7C4F" w:rsidP="00647D2D">
            <w:pPr>
              <w:pStyle w:val="afffffb"/>
              <w:spacing w:line="276" w:lineRule="auto"/>
              <w:jc w:val="center"/>
              <w:rPr>
                <w:rFonts w:ascii="Times New Roman" w:eastAsia="Arial Unicode MS" w:hAnsi="Times New Roman"/>
                <w:b/>
              </w:rPr>
            </w:pPr>
            <w:r>
              <w:rPr>
                <w:rFonts w:ascii="Times New Roman" w:eastAsia="Arial Unicode MS" w:hAnsi="Times New Roman"/>
                <w:b/>
              </w:rPr>
              <w:t>96</w:t>
            </w:r>
          </w:p>
        </w:tc>
        <w:tc>
          <w:tcPr>
            <w:tcW w:w="579" w:type="pct"/>
          </w:tcPr>
          <w:p w:rsidR="00F8528D" w:rsidRPr="0058350E" w:rsidRDefault="00F8528D" w:rsidP="00647D2D">
            <w:pPr>
              <w:pStyle w:val="afffffb"/>
              <w:spacing w:line="276" w:lineRule="auto"/>
              <w:rPr>
                <w:rFonts w:ascii="Times New Roman" w:eastAsia="Arial Unicode MS" w:hAnsi="Times New Roman"/>
              </w:rPr>
            </w:pPr>
          </w:p>
        </w:tc>
      </w:tr>
      <w:tr w:rsidR="00F8528D" w:rsidRPr="0058350E" w:rsidTr="00F8528D">
        <w:trPr>
          <w:trHeight w:val="273"/>
        </w:trPr>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2.1</w:t>
            </w:r>
          </w:p>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Виды транспорта</w:t>
            </w:r>
          </w:p>
        </w:tc>
        <w:tc>
          <w:tcPr>
            <w:tcW w:w="3201" w:type="pct"/>
            <w:tcBorders>
              <w:bottom w:val="single" w:sz="4" w:space="0" w:color="auto"/>
            </w:tcBorders>
          </w:tcPr>
          <w:p w:rsidR="00F8528D" w:rsidRPr="0058350E" w:rsidRDefault="00F8528D" w:rsidP="00647D2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Содержание учебного материала</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b/>
              </w:rPr>
            </w:pPr>
            <w:r w:rsidRPr="0058350E">
              <w:rPr>
                <w:rFonts w:ascii="Times New Roman" w:eastAsia="Arial Unicode MS" w:hAnsi="Times New Roman"/>
                <w:b/>
              </w:rPr>
              <w:t>10</w:t>
            </w:r>
          </w:p>
        </w:tc>
        <w:tc>
          <w:tcPr>
            <w:tcW w:w="579"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2, 4, 5, </w:t>
            </w:r>
            <w:r w:rsidRPr="0058350E">
              <w:rPr>
                <w:rFonts w:ascii="Times New Roman" w:eastAsia="Arial Unicode MS" w:hAnsi="Times New Roman"/>
              </w:rPr>
              <w:t>10</w:t>
            </w:r>
          </w:p>
        </w:tc>
      </w:tr>
      <w:tr w:rsidR="00F8528D"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Лексический материал: Наземный транспорт, водный транспорт, воздушный транспорт.</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-безличные предложения;</w:t>
            </w:r>
          </w:p>
          <w:p w:rsidR="00F8528D" w:rsidRPr="0058350E" w:rsidRDefault="00F8528D" w:rsidP="00647D2D">
            <w:pPr>
              <w:pStyle w:val="afffffb"/>
              <w:spacing w:line="276" w:lineRule="auto"/>
              <w:jc w:val="both"/>
              <w:rPr>
                <w:rFonts w:ascii="Times New Roman" w:hAnsi="Times New Roman"/>
              </w:rPr>
            </w:pPr>
            <w:r w:rsidRPr="0058350E">
              <w:rPr>
                <w:rFonts w:ascii="Times New Roman" w:eastAsia="Arial Unicode MS" w:hAnsi="Times New Roman"/>
              </w:rPr>
              <w:t xml:space="preserve">-предложения с оборотом </w:t>
            </w:r>
            <w:proofErr w:type="spellStart"/>
            <w:r w:rsidRPr="0058350E">
              <w:rPr>
                <w:rFonts w:ascii="Times New Roman" w:eastAsia="Arial Unicode MS" w:hAnsi="Times New Roman"/>
                <w:lang w:val="en-US"/>
              </w:rPr>
              <w:t>thereis</w:t>
            </w:r>
            <w:proofErr w:type="spellEnd"/>
            <w:r w:rsidRPr="0058350E">
              <w:rPr>
                <w:rFonts w:ascii="Times New Roman" w:eastAsia="Arial Unicode MS" w:hAnsi="Times New Roman"/>
              </w:rPr>
              <w:t xml:space="preserve"> /</w:t>
            </w:r>
            <w:r w:rsidRPr="0058350E">
              <w:rPr>
                <w:rFonts w:ascii="Times New Roman" w:eastAsia="Arial Unicode MS" w:hAnsi="Times New Roman"/>
                <w:lang w:val="en-US"/>
              </w:rPr>
              <w:t>are</w:t>
            </w:r>
            <w:r w:rsidRPr="0058350E">
              <w:rPr>
                <w:rFonts w:ascii="Times New Roman" w:eastAsia="Arial Unicode MS" w:hAnsi="Times New Roman"/>
              </w:rPr>
              <w:t>.</w:t>
            </w:r>
          </w:p>
        </w:tc>
        <w:tc>
          <w:tcPr>
            <w:tcW w:w="428" w:type="pct"/>
            <w:vMerge/>
            <w:vAlign w:val="center"/>
          </w:tcPr>
          <w:p w:rsidR="00F8528D" w:rsidRPr="0058350E" w:rsidRDefault="00F8528D" w:rsidP="00647D2D">
            <w:pPr>
              <w:pStyle w:val="afffffb"/>
              <w:spacing w:line="276" w:lineRule="auto"/>
              <w:jc w:val="center"/>
              <w:rPr>
                <w:rFonts w:ascii="Times New Roman" w:eastAsia="Arial Unicode MS"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rPr>
                <w:rFonts w:ascii="Times New Roman"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rPr>
            </w:pPr>
            <w:r w:rsidRPr="0058350E">
              <w:rPr>
                <w:rFonts w:ascii="Times New Roman" w:hAnsi="Times New Roman"/>
              </w:rPr>
              <w:t>8</w:t>
            </w: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rPr>
          <w:trHeight w:val="1052"/>
        </w:trPr>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b/>
              </w:rPr>
              <w:t xml:space="preserve">Практическое занятие № </w:t>
            </w:r>
            <w:r w:rsidR="00FE4B8F" w:rsidRPr="0058350E">
              <w:rPr>
                <w:rFonts w:ascii="Times New Roman" w:eastAsia="Arial Unicode MS" w:hAnsi="Times New Roman"/>
                <w:b/>
              </w:rPr>
              <w:t xml:space="preserve">9 </w:t>
            </w:r>
            <w:r w:rsidRPr="0058350E">
              <w:rPr>
                <w:rFonts w:ascii="Times New Roman" w:eastAsia="Arial Unicode MS" w:hAnsi="Times New Roman"/>
              </w:rPr>
              <w:t>Работа с лексикой по теме «Наземный транспорт».</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10</w:t>
            </w:r>
            <w:r w:rsidRPr="0058350E">
              <w:rPr>
                <w:rFonts w:ascii="Times New Roman" w:eastAsia="Arial Unicode MS" w:hAnsi="Times New Roman"/>
              </w:rPr>
              <w:t xml:space="preserve"> Работа с лексикой по теме «Водный транспорт». </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11</w:t>
            </w:r>
            <w:r w:rsidRPr="0058350E">
              <w:rPr>
                <w:rFonts w:ascii="Times New Roman" w:eastAsia="Arial Unicode MS" w:hAnsi="Times New Roman"/>
              </w:rPr>
              <w:t xml:space="preserve"> Работа с лексикой по теме «Воздушный транспорт».</w:t>
            </w:r>
          </w:p>
          <w:p w:rsidR="00F8528D" w:rsidRPr="0058350E" w:rsidRDefault="00F8528D" w:rsidP="00647D2D">
            <w:pPr>
              <w:pStyle w:val="afffffb"/>
              <w:spacing w:line="276" w:lineRule="auto"/>
              <w:jc w:val="both"/>
              <w:rPr>
                <w:rFonts w:ascii="Times New Roman" w:hAnsi="Times New Roman"/>
              </w:rPr>
            </w:pPr>
            <w:r w:rsidRPr="0058350E">
              <w:rPr>
                <w:rFonts w:ascii="Times New Roman" w:eastAsia="Arial Unicode MS" w:hAnsi="Times New Roman"/>
                <w:b/>
              </w:rPr>
              <w:t>Практическое занятие № 12</w:t>
            </w:r>
            <w:r w:rsidRPr="0058350E">
              <w:rPr>
                <w:rFonts w:ascii="Times New Roman" w:eastAsia="Arial Unicode MS" w:hAnsi="Times New Roman"/>
              </w:rPr>
              <w:t xml:space="preserve"> Выполнение лексико-грамматических упражнений и диалогическая речь по теме «Виды транспорта».</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rPr>
          <w:trHeight w:val="303"/>
        </w:trPr>
        <w:tc>
          <w:tcPr>
            <w:tcW w:w="792" w:type="pct"/>
            <w:vMerge w:val="restart"/>
          </w:tcPr>
          <w:p w:rsidR="00FE4B8F" w:rsidRPr="0058350E" w:rsidRDefault="00FE4B8F"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2.2</w:t>
            </w:r>
          </w:p>
          <w:p w:rsidR="00FE4B8F" w:rsidRPr="0058350E" w:rsidRDefault="00FE4B8F" w:rsidP="00647D2D">
            <w:pPr>
              <w:pStyle w:val="afffffb"/>
              <w:spacing w:line="276" w:lineRule="auto"/>
              <w:rPr>
                <w:rFonts w:ascii="Times New Roman" w:eastAsia="Arial Unicode MS" w:hAnsi="Times New Roman"/>
              </w:rPr>
            </w:pPr>
            <w:r w:rsidRPr="0058350E">
              <w:rPr>
                <w:rFonts w:ascii="Times New Roman" w:hAnsi="Times New Roman"/>
                <w:bCs/>
              </w:rPr>
              <w:t>Общее устройство автомобиля и трактора</w:t>
            </w:r>
          </w:p>
        </w:tc>
        <w:tc>
          <w:tcPr>
            <w:tcW w:w="3201" w:type="pct"/>
          </w:tcPr>
          <w:p w:rsidR="00FE4B8F" w:rsidRPr="0058350E" w:rsidRDefault="00FE4B8F"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Содержание учебного материала</w:t>
            </w:r>
          </w:p>
        </w:tc>
        <w:tc>
          <w:tcPr>
            <w:tcW w:w="428" w:type="pct"/>
            <w:vMerge w:val="restart"/>
            <w:vAlign w:val="center"/>
          </w:tcPr>
          <w:p w:rsidR="00FE4B8F" w:rsidRPr="0058350E" w:rsidRDefault="005B7C4F" w:rsidP="00647D2D">
            <w:pPr>
              <w:pStyle w:val="afffffb"/>
              <w:spacing w:line="276" w:lineRule="auto"/>
              <w:jc w:val="center"/>
              <w:rPr>
                <w:rFonts w:ascii="Times New Roman" w:hAnsi="Times New Roman"/>
                <w:b/>
              </w:rPr>
            </w:pPr>
            <w:r>
              <w:rPr>
                <w:rFonts w:ascii="Times New Roman" w:hAnsi="Times New Roman"/>
                <w:b/>
              </w:rPr>
              <w:t>8</w:t>
            </w:r>
          </w:p>
        </w:tc>
        <w:tc>
          <w:tcPr>
            <w:tcW w:w="579" w:type="pct"/>
            <w:vMerge w:val="restart"/>
          </w:tcPr>
          <w:p w:rsidR="00FE4B8F" w:rsidRPr="0058350E" w:rsidRDefault="00FE4B8F" w:rsidP="00647D2D">
            <w:pPr>
              <w:pStyle w:val="afffffb"/>
              <w:spacing w:line="276" w:lineRule="auto"/>
              <w:rPr>
                <w:rFonts w:ascii="Times New Roman" w:hAnsi="Times New Roman"/>
              </w:rPr>
            </w:pPr>
            <w:r w:rsidRPr="0058350E">
              <w:rPr>
                <w:rFonts w:ascii="Times New Roman" w:eastAsia="Arial Unicode MS" w:hAnsi="Times New Roman"/>
              </w:rPr>
              <w:t>ОК 2,4,10</w:t>
            </w:r>
          </w:p>
        </w:tc>
      </w:tr>
      <w:tr w:rsidR="00811089" w:rsidRPr="0058350E" w:rsidTr="00F8528D">
        <w:tc>
          <w:tcPr>
            <w:tcW w:w="792" w:type="pct"/>
            <w:vMerge/>
          </w:tcPr>
          <w:p w:rsidR="00FE4B8F" w:rsidRPr="0058350E" w:rsidRDefault="00FE4B8F" w:rsidP="00647D2D">
            <w:pPr>
              <w:pStyle w:val="afffffb"/>
              <w:spacing w:line="276" w:lineRule="auto"/>
              <w:rPr>
                <w:rFonts w:ascii="Times New Roman" w:hAnsi="Times New Roman"/>
              </w:rPr>
            </w:pPr>
          </w:p>
        </w:tc>
        <w:tc>
          <w:tcPr>
            <w:tcW w:w="3201" w:type="pct"/>
          </w:tcPr>
          <w:p w:rsidR="00FE4B8F" w:rsidRPr="0058350E" w:rsidRDefault="00FE4B8F" w:rsidP="00647D2D">
            <w:pPr>
              <w:pStyle w:val="afffffb"/>
              <w:spacing w:line="276" w:lineRule="auto"/>
              <w:jc w:val="both"/>
              <w:rPr>
                <w:rFonts w:ascii="Times New Roman" w:hAnsi="Times New Roman"/>
                <w:bCs/>
              </w:rPr>
            </w:pPr>
            <w:r w:rsidRPr="0058350E">
              <w:rPr>
                <w:rFonts w:ascii="Times New Roman" w:eastAsia="Arial Unicode MS" w:hAnsi="Times New Roman"/>
              </w:rPr>
              <w:t>Лексический материал по теме: «</w:t>
            </w:r>
            <w:r w:rsidRPr="0058350E">
              <w:rPr>
                <w:rFonts w:ascii="Times New Roman" w:hAnsi="Times New Roman"/>
                <w:bCs/>
              </w:rPr>
              <w:t xml:space="preserve">Основные узлы и системы автотракторной техники». </w:t>
            </w:r>
          </w:p>
          <w:p w:rsidR="00FE4B8F" w:rsidRPr="0058350E" w:rsidRDefault="00FE4B8F"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rPr>
              <w:t xml:space="preserve">Грамматический материал: </w:t>
            </w:r>
            <w:r w:rsidRPr="0058350E">
              <w:rPr>
                <w:rFonts w:ascii="Times New Roman" w:hAnsi="Times New Roman"/>
              </w:rPr>
              <w:t>Указательные местоимения. Исчисляемые и неисчисляемые существительные. Множественное число существительных. Специальные вопросы.</w:t>
            </w:r>
          </w:p>
        </w:tc>
        <w:tc>
          <w:tcPr>
            <w:tcW w:w="428" w:type="pct"/>
            <w:vMerge/>
            <w:vAlign w:val="center"/>
          </w:tcPr>
          <w:p w:rsidR="00FE4B8F" w:rsidRPr="0058350E" w:rsidRDefault="00FE4B8F" w:rsidP="00647D2D">
            <w:pPr>
              <w:pStyle w:val="afffffb"/>
              <w:spacing w:line="276" w:lineRule="auto"/>
              <w:jc w:val="center"/>
              <w:rPr>
                <w:rFonts w:ascii="Times New Roman" w:hAnsi="Times New Roman"/>
              </w:rPr>
            </w:pPr>
          </w:p>
        </w:tc>
        <w:tc>
          <w:tcPr>
            <w:tcW w:w="579" w:type="pct"/>
            <w:vMerge/>
          </w:tcPr>
          <w:p w:rsidR="00FE4B8F" w:rsidRPr="0058350E" w:rsidRDefault="00FE4B8F"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5B7C4F" w:rsidP="00647D2D">
            <w:pPr>
              <w:pStyle w:val="afffffb"/>
              <w:spacing w:line="276" w:lineRule="auto"/>
              <w:jc w:val="center"/>
              <w:rPr>
                <w:rFonts w:ascii="Times New Roman" w:hAnsi="Times New Roman"/>
              </w:rPr>
            </w:pPr>
            <w:r>
              <w:rPr>
                <w:rFonts w:ascii="Times New Roman" w:hAnsi="Times New Roman"/>
              </w:rPr>
              <w:t>6</w:t>
            </w: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rPr>
          <w:trHeight w:val="930"/>
        </w:trPr>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13</w:t>
            </w:r>
            <w:r w:rsidRPr="0058350E">
              <w:rPr>
                <w:rFonts w:ascii="Times New Roman" w:eastAsia="Arial Unicode MS" w:hAnsi="Times New Roman"/>
              </w:rPr>
              <w:t xml:space="preserve"> </w:t>
            </w:r>
            <w:r w:rsidRPr="0058350E">
              <w:rPr>
                <w:rFonts w:ascii="Times New Roman" w:eastAsia="Arial Unicode MS" w:hAnsi="Times New Roman"/>
                <w:b/>
              </w:rPr>
              <w:t xml:space="preserve"> </w:t>
            </w:r>
            <w:r w:rsidRPr="0058350E">
              <w:rPr>
                <w:rFonts w:ascii="Times New Roman" w:eastAsia="Arial Unicode MS" w:hAnsi="Times New Roman"/>
              </w:rPr>
              <w:t>Поисково-ознакомительное чтение текста «У</w:t>
            </w:r>
            <w:r w:rsidR="00C65E91" w:rsidRPr="0058350E">
              <w:rPr>
                <w:rFonts w:ascii="Times New Roman" w:eastAsia="Arial Unicode MS" w:hAnsi="Times New Roman"/>
              </w:rPr>
              <w:t>стройство автомобиля, трактора».</w:t>
            </w:r>
          </w:p>
          <w:p w:rsidR="00FE4B8F"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14</w:t>
            </w:r>
            <w:r w:rsidRPr="0058350E">
              <w:rPr>
                <w:rFonts w:ascii="Times New Roman" w:eastAsia="Arial Unicode MS" w:hAnsi="Times New Roman"/>
              </w:rPr>
              <w:t xml:space="preserve"> Выполнение лексико-грамматических упражнений по теме.</w:t>
            </w:r>
          </w:p>
          <w:p w:rsidR="00F8528D" w:rsidRPr="0058350E" w:rsidRDefault="00F8528D" w:rsidP="00647D2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15</w:t>
            </w:r>
            <w:r w:rsidRPr="0058350E">
              <w:rPr>
                <w:rFonts w:ascii="Times New Roman" w:eastAsia="Arial Unicode MS" w:hAnsi="Times New Roman"/>
              </w:rPr>
              <w:t xml:space="preserve"> Диалогическая речь на тему «</w:t>
            </w:r>
            <w:r w:rsidRPr="0058350E">
              <w:rPr>
                <w:rFonts w:ascii="Times New Roman" w:hAnsi="Times New Roman"/>
                <w:bCs/>
              </w:rPr>
              <w:t>Основные узлы и системы автотракторной техники».</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341"/>
        </w:trPr>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2.3</w:t>
            </w:r>
          </w:p>
          <w:p w:rsidR="00F8528D" w:rsidRPr="0058350E" w:rsidRDefault="00F8528D" w:rsidP="00647D2D">
            <w:pPr>
              <w:pStyle w:val="afffffb"/>
              <w:spacing w:line="276" w:lineRule="auto"/>
              <w:rPr>
                <w:rFonts w:ascii="Times New Roman" w:hAnsi="Times New Roman"/>
              </w:rPr>
            </w:pPr>
            <w:r w:rsidRPr="0058350E">
              <w:rPr>
                <w:rFonts w:ascii="Times New Roman" w:hAnsi="Times New Roman"/>
              </w:rPr>
              <w:t>Монтаж и демонтаж основных узлов и  механизмов</w:t>
            </w:r>
          </w:p>
        </w:tc>
        <w:tc>
          <w:tcPr>
            <w:tcW w:w="3201" w:type="pc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C65E91" w:rsidP="00647D2D">
            <w:pPr>
              <w:pStyle w:val="afffffb"/>
              <w:spacing w:line="276" w:lineRule="auto"/>
              <w:jc w:val="center"/>
              <w:rPr>
                <w:rFonts w:ascii="Times New Roman" w:hAnsi="Times New Roman"/>
                <w:b/>
              </w:rPr>
            </w:pPr>
            <w:r w:rsidRPr="0058350E">
              <w:rPr>
                <w:rFonts w:ascii="Times New Roman" w:eastAsia="Arial Unicode MS" w:hAnsi="Times New Roman"/>
                <w:b/>
              </w:rPr>
              <w:t>8</w:t>
            </w:r>
          </w:p>
        </w:tc>
        <w:tc>
          <w:tcPr>
            <w:tcW w:w="579" w:type="pct"/>
            <w:vMerge w:val="restart"/>
          </w:tcPr>
          <w:p w:rsidR="00F8528D" w:rsidRPr="0058350E" w:rsidRDefault="00F8528D" w:rsidP="00647D2D">
            <w:pPr>
              <w:pStyle w:val="afffffb"/>
              <w:spacing w:line="276" w:lineRule="auto"/>
              <w:rPr>
                <w:rFonts w:ascii="Times New Roman" w:eastAsia="Arial Unicode MS" w:hAnsi="Times New Roman"/>
              </w:rPr>
            </w:pPr>
          </w:p>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 xml:space="preserve">ОК 1, </w:t>
            </w:r>
            <w:r w:rsidRPr="0058350E">
              <w:rPr>
                <w:rFonts w:ascii="Times New Roman" w:hAnsi="Times New Roman"/>
                <w:iCs/>
              </w:rPr>
              <w:t xml:space="preserve">2, 4, </w:t>
            </w:r>
            <w:r w:rsidRPr="0058350E">
              <w:rPr>
                <w:rFonts w:ascii="Times New Roman" w:eastAsia="Arial Unicode MS" w:hAnsi="Times New Roman"/>
              </w:rPr>
              <w:t>10</w:t>
            </w:r>
          </w:p>
        </w:tc>
      </w:tr>
      <w:tr w:rsidR="00F8528D"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rPr>
                <w:rFonts w:ascii="Times New Roman" w:hAnsi="Times New Roman"/>
              </w:rPr>
            </w:pPr>
            <w:r w:rsidRPr="0058350E">
              <w:rPr>
                <w:rFonts w:ascii="Times New Roman" w:hAnsi="Times New Roman"/>
              </w:rPr>
              <w:t xml:space="preserve">Лексический материал: составные части простейших механизмов. Крепёж. Инструменты, необходимые для монтажа и демонтажа основных узлов и  механизмов. Монтаж и демонтаж основных узлов и  механизмов по инструкции. </w:t>
            </w:r>
          </w:p>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Грамматический материал:</w:t>
            </w:r>
          </w:p>
          <w:p w:rsidR="00F8528D" w:rsidRPr="0058350E" w:rsidRDefault="00F8528D" w:rsidP="00647D2D">
            <w:pPr>
              <w:pStyle w:val="afffffb"/>
              <w:spacing w:line="276" w:lineRule="auto"/>
              <w:rPr>
                <w:rFonts w:ascii="Times New Roman" w:hAnsi="Times New Roman"/>
              </w:rPr>
            </w:pPr>
            <w:proofErr w:type="spellStart"/>
            <w:r w:rsidRPr="0058350E">
              <w:rPr>
                <w:rFonts w:ascii="Times New Roman" w:hAnsi="Times New Roman"/>
              </w:rPr>
              <w:t>Будущеее</w:t>
            </w:r>
            <w:proofErr w:type="spellEnd"/>
            <w:r w:rsidRPr="0058350E">
              <w:rPr>
                <w:rFonts w:ascii="Times New Roman" w:hAnsi="Times New Roman"/>
              </w:rPr>
              <w:t xml:space="preserve"> время</w:t>
            </w:r>
          </w:p>
          <w:p w:rsidR="00F8528D" w:rsidRPr="0058350E" w:rsidRDefault="00F8528D" w:rsidP="00647D2D">
            <w:pPr>
              <w:pStyle w:val="afffffb"/>
              <w:spacing w:line="276" w:lineRule="auto"/>
              <w:rPr>
                <w:rFonts w:ascii="Times New Roman" w:hAnsi="Times New Roman"/>
              </w:rPr>
            </w:pPr>
            <w:r w:rsidRPr="0058350E">
              <w:rPr>
                <w:rFonts w:ascii="Times New Roman" w:hAnsi="Times New Roman"/>
              </w:rPr>
              <w:t>Предлоги времени и места</w:t>
            </w:r>
          </w:p>
          <w:p w:rsidR="00F8528D" w:rsidRPr="0058350E" w:rsidRDefault="00F8528D" w:rsidP="00647D2D">
            <w:pPr>
              <w:pStyle w:val="afffffb"/>
              <w:spacing w:line="276" w:lineRule="auto"/>
              <w:rPr>
                <w:rFonts w:ascii="Times New Roman" w:hAnsi="Times New Roman"/>
              </w:rPr>
            </w:pPr>
            <w:r w:rsidRPr="0058350E">
              <w:rPr>
                <w:rFonts w:ascii="Times New Roman" w:hAnsi="Times New Roman"/>
              </w:rPr>
              <w:t>Числительные.</w:t>
            </w:r>
          </w:p>
        </w:tc>
        <w:tc>
          <w:tcPr>
            <w:tcW w:w="428" w:type="pct"/>
            <w:vMerge/>
            <w:vAlign w:val="center"/>
          </w:tcPr>
          <w:p w:rsidR="00F8528D" w:rsidRPr="0058350E" w:rsidRDefault="00F8528D" w:rsidP="00647D2D">
            <w:pPr>
              <w:pStyle w:val="afffffb"/>
              <w:spacing w:line="276" w:lineRule="auto"/>
              <w:jc w:val="center"/>
              <w:rPr>
                <w:rFonts w:ascii="Times New Roman" w:eastAsia="Arial Unicode MS"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F8528D"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rPr>
                <w:rFonts w:ascii="Times New Roman"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rPr>
            </w:pPr>
            <w:r w:rsidRPr="0058350E">
              <w:rPr>
                <w:rFonts w:ascii="Times New Roman" w:hAnsi="Times New Roman"/>
              </w:rPr>
              <w:t>6</w:t>
            </w: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b/>
              </w:rPr>
              <w:t>Практическое занятие № 16</w:t>
            </w:r>
            <w:r w:rsidRPr="0058350E">
              <w:rPr>
                <w:rFonts w:ascii="Times New Roman" w:hAnsi="Times New Roman"/>
              </w:rPr>
              <w:t xml:space="preserve">. </w:t>
            </w:r>
            <w:r w:rsidRPr="0058350E">
              <w:rPr>
                <w:rFonts w:ascii="Times New Roman" w:eastAsia="Arial Unicode MS" w:hAnsi="Times New Roman"/>
              </w:rPr>
              <w:t xml:space="preserve">Поисково-ознакомительное чтение текста </w:t>
            </w:r>
            <w:r w:rsidRPr="0058350E">
              <w:rPr>
                <w:rFonts w:ascii="Times New Roman" w:hAnsi="Times New Roman"/>
              </w:rPr>
              <w:t>по теме.</w:t>
            </w:r>
          </w:p>
          <w:p w:rsidR="00C65E91"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Практическое занятие № 17</w:t>
            </w:r>
            <w:r w:rsidRPr="0058350E">
              <w:rPr>
                <w:rFonts w:ascii="Times New Roman" w:eastAsia="Arial Unicode MS" w:hAnsi="Times New Roman"/>
              </w:rPr>
              <w:t xml:space="preserve"> Выполнение лексико-грамматических упражнений по теме</w:t>
            </w:r>
            <w:r w:rsidRPr="0058350E">
              <w:rPr>
                <w:rFonts w:ascii="Times New Roman" w:eastAsia="Arial Unicode MS" w:hAnsi="Times New Roman"/>
                <w:b/>
              </w:rPr>
              <w:t xml:space="preserve"> </w:t>
            </w:r>
          </w:p>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b/>
              </w:rPr>
              <w:t>Практическое занятие № 18</w:t>
            </w:r>
            <w:r w:rsidRPr="0058350E">
              <w:rPr>
                <w:rFonts w:ascii="Times New Roman" w:eastAsia="Arial Unicode MS" w:hAnsi="Times New Roman"/>
              </w:rPr>
              <w:t xml:space="preserve"> Диалогическая речь по теме «</w:t>
            </w:r>
            <w:r w:rsidRPr="0058350E">
              <w:rPr>
                <w:rFonts w:ascii="Times New Roman" w:hAnsi="Times New Roman"/>
              </w:rPr>
              <w:t>Монтаж и демонтаж основных узлов и  механизмов»</w:t>
            </w:r>
            <w:r w:rsidRPr="0058350E">
              <w:rPr>
                <w:rFonts w:ascii="Times New Roman" w:eastAsia="Arial Unicode MS" w:hAnsi="Times New Roman"/>
              </w:rPr>
              <w:t xml:space="preserve"> </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2.4</w:t>
            </w:r>
          </w:p>
          <w:p w:rsidR="00F8528D" w:rsidRPr="0058350E" w:rsidRDefault="00F8528D" w:rsidP="00647D2D">
            <w:pPr>
              <w:pStyle w:val="afffffb"/>
              <w:spacing w:line="276" w:lineRule="auto"/>
              <w:rPr>
                <w:rFonts w:ascii="Times New Roman" w:hAnsi="Times New Roman"/>
              </w:rPr>
            </w:pPr>
            <w:r w:rsidRPr="0058350E">
              <w:rPr>
                <w:rFonts w:ascii="Times New Roman" w:hAnsi="Times New Roman"/>
              </w:rPr>
              <w:t>Система рулевого управления</w:t>
            </w:r>
          </w:p>
        </w:tc>
        <w:tc>
          <w:tcPr>
            <w:tcW w:w="3201" w:type="pc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C65E91" w:rsidP="00647D2D">
            <w:pPr>
              <w:pStyle w:val="afffffb"/>
              <w:spacing w:line="276" w:lineRule="auto"/>
              <w:jc w:val="center"/>
              <w:rPr>
                <w:rFonts w:ascii="Times New Roman" w:hAnsi="Times New Roman"/>
                <w:b/>
              </w:rPr>
            </w:pPr>
            <w:r w:rsidRPr="0058350E">
              <w:rPr>
                <w:rFonts w:ascii="Times New Roman" w:hAnsi="Times New Roman"/>
                <w:b/>
              </w:rPr>
              <w:t>8</w:t>
            </w:r>
          </w:p>
        </w:tc>
        <w:tc>
          <w:tcPr>
            <w:tcW w:w="579" w:type="pct"/>
            <w:vMerge w:val="restar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b/>
              </w:rPr>
            </w:pPr>
          </w:p>
        </w:tc>
        <w:tc>
          <w:tcPr>
            <w:tcW w:w="3201" w:type="pct"/>
          </w:tcPr>
          <w:p w:rsidR="00F8528D" w:rsidRPr="0058350E" w:rsidRDefault="00F8528D" w:rsidP="00647D2D">
            <w:pPr>
              <w:pStyle w:val="afffffb"/>
              <w:spacing w:line="276" w:lineRule="auto"/>
              <w:rPr>
                <w:rFonts w:ascii="Times New Roman" w:hAnsi="Times New Roman"/>
              </w:rPr>
            </w:pPr>
            <w:r w:rsidRPr="0058350E">
              <w:rPr>
                <w:rFonts w:ascii="Times New Roman" w:hAnsi="Times New Roman"/>
              </w:rPr>
              <w:t>Лексический материал: принципы система рулевого управления, повреждения системы рулевого управления и способы их решения.</w:t>
            </w:r>
          </w:p>
          <w:p w:rsidR="00F8528D" w:rsidRPr="0058350E" w:rsidRDefault="00F8528D" w:rsidP="00647D2D">
            <w:pPr>
              <w:pStyle w:val="afffffb"/>
              <w:spacing w:line="276" w:lineRule="auto"/>
              <w:rPr>
                <w:rFonts w:ascii="Times New Roman" w:eastAsia="Arial Unicode MS" w:hAnsi="Times New Roman"/>
              </w:rPr>
            </w:pPr>
            <w:r w:rsidRPr="0058350E">
              <w:rPr>
                <w:rFonts w:ascii="Times New Roman" w:hAnsi="Times New Roman"/>
              </w:rPr>
              <w:t xml:space="preserve">Грамматический материал: Повелительное наклонение. Употребление глагола </w:t>
            </w:r>
            <w:proofErr w:type="spellStart"/>
            <w:r w:rsidRPr="0058350E">
              <w:rPr>
                <w:rFonts w:ascii="Times New Roman" w:hAnsi="Times New Roman"/>
              </w:rPr>
              <w:t>can</w:t>
            </w:r>
            <w:proofErr w:type="spellEnd"/>
            <w:r w:rsidRPr="0058350E">
              <w:rPr>
                <w:rFonts w:ascii="Times New Roman" w:hAnsi="Times New Roman"/>
              </w:rPr>
              <w:t>/</w:t>
            </w:r>
            <w:proofErr w:type="spellStart"/>
            <w:r w:rsidRPr="0058350E">
              <w:rPr>
                <w:rFonts w:ascii="Times New Roman" w:hAnsi="Times New Roman"/>
              </w:rPr>
              <w:t>can’t</w:t>
            </w:r>
            <w:proofErr w:type="spellEnd"/>
            <w:r w:rsidRPr="0058350E">
              <w:rPr>
                <w:rFonts w:ascii="Times New Roman" w:hAnsi="Times New Roman"/>
              </w:rPr>
              <w:t xml:space="preserve">. Объяснение действий при помощи союза </w:t>
            </w:r>
            <w:proofErr w:type="spellStart"/>
            <w:r w:rsidRPr="0058350E">
              <w:rPr>
                <w:rFonts w:ascii="Times New Roman" w:hAnsi="Times New Roman"/>
              </w:rPr>
              <w:t>when</w:t>
            </w:r>
            <w:proofErr w:type="spellEnd"/>
            <w:r w:rsidRPr="0058350E">
              <w:rPr>
                <w:rFonts w:ascii="Times New Roman" w:hAnsi="Times New Roman"/>
              </w:rPr>
              <w:t xml:space="preserve">. </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b/>
              </w:rPr>
            </w:pPr>
          </w:p>
        </w:tc>
        <w:tc>
          <w:tcPr>
            <w:tcW w:w="3201" w:type="pct"/>
          </w:tcPr>
          <w:p w:rsidR="00F8528D" w:rsidRPr="0058350E" w:rsidRDefault="00F8528D" w:rsidP="00647D2D">
            <w:pPr>
              <w:pStyle w:val="afffffb"/>
              <w:spacing w:line="276" w:lineRule="auto"/>
              <w:rPr>
                <w:rFonts w:ascii="Times New Roman"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rPr>
            </w:pPr>
            <w:r w:rsidRPr="0058350E">
              <w:rPr>
                <w:rFonts w:ascii="Times New Roman" w:hAnsi="Times New Roman"/>
              </w:rPr>
              <w:t>6</w:t>
            </w: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b/>
              </w:rPr>
            </w:pPr>
          </w:p>
        </w:tc>
        <w:tc>
          <w:tcPr>
            <w:tcW w:w="3201" w:type="pc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b/>
              </w:rPr>
              <w:t>Практическое занятие № 19</w:t>
            </w:r>
            <w:r w:rsidRPr="0058350E">
              <w:rPr>
                <w:rFonts w:ascii="Times New Roman" w:eastAsia="Arial Unicode MS" w:hAnsi="Times New Roman"/>
              </w:rPr>
              <w:t xml:space="preserve"> Ознакомительное чтение, пересказ текста по теме</w:t>
            </w:r>
          </w:p>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b/>
              </w:rPr>
              <w:t>Практическое занятие № 20</w:t>
            </w:r>
            <w:r w:rsidRPr="0058350E">
              <w:rPr>
                <w:rFonts w:ascii="Times New Roman" w:eastAsia="Arial Unicode MS" w:hAnsi="Times New Roman"/>
              </w:rPr>
              <w:t xml:space="preserve"> Выполнение лексико-грамматических упражнений по теме</w:t>
            </w:r>
          </w:p>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b/>
              </w:rPr>
              <w:t>Практическое занятие № 21</w:t>
            </w:r>
            <w:r w:rsidRPr="0058350E">
              <w:rPr>
                <w:rFonts w:ascii="Times New Roman" w:eastAsia="Arial Unicode MS" w:hAnsi="Times New Roman"/>
              </w:rPr>
              <w:t xml:space="preserve"> Диалогическое высказывание по  теме «Устранение неисправности в системе рулевого управления».</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2.5</w:t>
            </w:r>
            <w:r w:rsidRPr="0058350E">
              <w:rPr>
                <w:rFonts w:ascii="Times New Roman" w:hAnsi="Times New Roman"/>
              </w:rPr>
              <w:t xml:space="preserve"> Тормозная система</w:t>
            </w:r>
          </w:p>
        </w:tc>
        <w:tc>
          <w:tcPr>
            <w:tcW w:w="3201" w:type="pc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C65E91" w:rsidP="00647D2D">
            <w:pPr>
              <w:pStyle w:val="afffffb"/>
              <w:spacing w:line="276" w:lineRule="auto"/>
              <w:jc w:val="center"/>
              <w:rPr>
                <w:rFonts w:ascii="Times New Roman" w:hAnsi="Times New Roman"/>
                <w:b/>
              </w:rPr>
            </w:pPr>
            <w:r w:rsidRPr="0058350E">
              <w:rPr>
                <w:rFonts w:ascii="Times New Roman" w:hAnsi="Times New Roman"/>
                <w:b/>
              </w:rPr>
              <w:t>8</w:t>
            </w:r>
          </w:p>
        </w:tc>
        <w:tc>
          <w:tcPr>
            <w:tcW w:w="579" w:type="pct"/>
            <w:vMerge w:val="restar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Лексический материал по теме. Тормозная система. Проблемы тормозной системы и способы их решения.</w:t>
            </w:r>
          </w:p>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-повторение неопределенных местоимений;</w:t>
            </w:r>
          </w:p>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w:t>
            </w:r>
            <w:r w:rsidRPr="0058350E">
              <w:rPr>
                <w:rFonts w:ascii="Times New Roman" w:hAnsi="Times New Roman"/>
              </w:rPr>
              <w:t>неличная форма глаголов</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rPr>
            </w:pPr>
            <w:r w:rsidRPr="0058350E">
              <w:rPr>
                <w:rFonts w:ascii="Times New Roman" w:hAnsi="Times New Roman"/>
              </w:rPr>
              <w:t>6</w:t>
            </w: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b/>
              </w:rPr>
              <w:t>Практическое занятие № 22</w:t>
            </w:r>
            <w:r w:rsidRPr="0058350E">
              <w:rPr>
                <w:rFonts w:ascii="Times New Roman" w:eastAsia="Arial Unicode MS" w:hAnsi="Times New Roman"/>
              </w:rPr>
              <w:t xml:space="preserve"> </w:t>
            </w:r>
            <w:r w:rsidRPr="0058350E">
              <w:rPr>
                <w:rFonts w:ascii="Times New Roman" w:hAnsi="Times New Roman"/>
              </w:rPr>
              <w:t>Описание работы тормозной системы</w:t>
            </w:r>
          </w:p>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b/>
              </w:rPr>
              <w:t>Практическое занятие № 23</w:t>
            </w:r>
            <w:r w:rsidRPr="0058350E">
              <w:rPr>
                <w:rFonts w:ascii="Times New Roman" w:eastAsia="Arial Unicode MS" w:hAnsi="Times New Roman"/>
              </w:rPr>
              <w:t xml:space="preserve"> Выполнение лексико-грамматических упражнений по теме</w:t>
            </w:r>
          </w:p>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b/>
              </w:rPr>
              <w:t>Практическое занятие № 24</w:t>
            </w:r>
            <w:r w:rsidRPr="0058350E">
              <w:rPr>
                <w:rFonts w:ascii="Times New Roman" w:eastAsia="Arial Unicode MS" w:hAnsi="Times New Roman"/>
              </w:rPr>
              <w:t xml:space="preserve"> Диалогическое высказывание по  теме «Устранение неисправности в тормозной системе».</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2.6 Топливная система</w:t>
            </w:r>
          </w:p>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C65E91" w:rsidP="00647D2D">
            <w:pPr>
              <w:pStyle w:val="afffffb"/>
              <w:spacing w:line="276" w:lineRule="auto"/>
              <w:jc w:val="center"/>
              <w:rPr>
                <w:rFonts w:ascii="Times New Roman" w:hAnsi="Times New Roman"/>
                <w:b/>
              </w:rPr>
            </w:pPr>
            <w:r w:rsidRPr="0058350E">
              <w:rPr>
                <w:rFonts w:ascii="Times New Roman" w:eastAsia="Arial Unicode MS" w:hAnsi="Times New Roman"/>
                <w:b/>
              </w:rPr>
              <w:t>8</w:t>
            </w:r>
          </w:p>
        </w:tc>
        <w:tc>
          <w:tcPr>
            <w:tcW w:w="579" w:type="pct"/>
            <w:vMerge w:val="restar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tc>
      </w:tr>
      <w:tr w:rsidR="00811089" w:rsidRPr="0058350E" w:rsidTr="00F8528D">
        <w:trPr>
          <w:trHeight w:val="1141"/>
        </w:trPr>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rPr>
                <w:rFonts w:ascii="Times New Roman" w:hAnsi="Times New Roman"/>
                <w:lang w:eastAsia="en-US"/>
              </w:rPr>
            </w:pPr>
            <w:r w:rsidRPr="0058350E">
              <w:rPr>
                <w:rFonts w:ascii="Times New Roman" w:hAnsi="Times New Roman"/>
                <w:lang w:eastAsia="en-US"/>
              </w:rPr>
              <w:t>Лексический материал: топливная система, неисправности топливной системы и способы их устранения.</w:t>
            </w:r>
          </w:p>
          <w:p w:rsidR="00F8528D" w:rsidRPr="0058350E" w:rsidRDefault="00F8528D" w:rsidP="00647D2D">
            <w:pPr>
              <w:pStyle w:val="afffffb"/>
              <w:spacing w:line="276" w:lineRule="auto"/>
              <w:rPr>
                <w:rFonts w:ascii="Times New Roman" w:hAnsi="Times New Roman"/>
                <w:lang w:eastAsia="en-US"/>
              </w:rPr>
            </w:pPr>
            <w:r w:rsidRPr="0058350E">
              <w:rPr>
                <w:rFonts w:ascii="Times New Roman" w:hAnsi="Times New Roman"/>
                <w:lang w:eastAsia="en-US"/>
              </w:rPr>
              <w:t xml:space="preserve">Грамматический материал: </w:t>
            </w:r>
          </w:p>
          <w:p w:rsidR="00F8528D" w:rsidRPr="0058350E" w:rsidRDefault="00F8528D" w:rsidP="00647D2D">
            <w:pPr>
              <w:pStyle w:val="afffffb"/>
              <w:spacing w:line="276" w:lineRule="auto"/>
              <w:rPr>
                <w:rFonts w:ascii="Times New Roman" w:hAnsi="Times New Roman"/>
              </w:rPr>
            </w:pPr>
            <w:r w:rsidRPr="0058350E">
              <w:rPr>
                <w:rFonts w:ascii="Times New Roman" w:hAnsi="Times New Roman"/>
                <w:lang w:eastAsia="en-US"/>
              </w:rPr>
              <w:t>Придаточные предложения условия</w:t>
            </w:r>
            <w:r w:rsidRPr="0058350E">
              <w:rPr>
                <w:rFonts w:ascii="Times New Roman" w:hAnsi="Times New Roman"/>
              </w:rPr>
              <w:t>.</w:t>
            </w:r>
          </w:p>
        </w:tc>
        <w:tc>
          <w:tcPr>
            <w:tcW w:w="428" w:type="pct"/>
            <w:vMerge/>
            <w:vAlign w:val="center"/>
          </w:tcPr>
          <w:p w:rsidR="00F8528D" w:rsidRPr="0058350E" w:rsidRDefault="00F8528D" w:rsidP="00647D2D">
            <w:pPr>
              <w:pStyle w:val="afffffb"/>
              <w:spacing w:line="276" w:lineRule="auto"/>
              <w:jc w:val="center"/>
              <w:rPr>
                <w:rFonts w:ascii="Times New Roman" w:eastAsia="Arial Unicode MS"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В том числе, практических занятий</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rPr>
            </w:pPr>
            <w:r w:rsidRPr="0058350E">
              <w:rPr>
                <w:rFonts w:ascii="Times New Roman" w:hAnsi="Times New Roman"/>
              </w:rPr>
              <w:t>6</w:t>
            </w: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25</w:t>
            </w:r>
            <w:r w:rsidRPr="0058350E">
              <w:rPr>
                <w:rFonts w:ascii="Times New Roman" w:eastAsia="Arial Unicode MS" w:hAnsi="Times New Roman"/>
              </w:rPr>
              <w:t xml:space="preserve"> Чтение текста с извлечением необходимой информации по теме</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26</w:t>
            </w:r>
            <w:r w:rsidRPr="0058350E">
              <w:rPr>
                <w:rFonts w:ascii="Times New Roman" w:eastAsia="Arial Unicode MS" w:hAnsi="Times New Roman"/>
              </w:rPr>
              <w:t xml:space="preserve"> Выполнение лексико-грамматических упражнений по теме </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 xml:space="preserve">Практическое занятие № 27 </w:t>
            </w:r>
            <w:r w:rsidRPr="0058350E">
              <w:rPr>
                <w:rFonts w:ascii="Times New Roman" w:eastAsia="Arial Unicode MS" w:hAnsi="Times New Roman"/>
              </w:rPr>
              <w:t>Описание</w:t>
            </w:r>
            <w:r w:rsidRPr="0058350E">
              <w:rPr>
                <w:rFonts w:ascii="Times New Roman" w:eastAsia="Arial Unicode MS" w:hAnsi="Times New Roman"/>
                <w:b/>
              </w:rPr>
              <w:t xml:space="preserve"> п</w:t>
            </w:r>
            <w:r w:rsidRPr="0058350E">
              <w:rPr>
                <w:rFonts w:ascii="Times New Roman" w:eastAsia="Arial Unicode MS" w:hAnsi="Times New Roman"/>
              </w:rPr>
              <w:t>ри</w:t>
            </w:r>
            <w:r w:rsidR="00567800" w:rsidRPr="0058350E">
              <w:rPr>
                <w:rFonts w:ascii="Times New Roman" w:eastAsia="Arial Unicode MS" w:hAnsi="Times New Roman"/>
              </w:rPr>
              <w:t>нципов работы топливной системы</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rPr>
          <w:trHeight w:val="232"/>
        </w:trPr>
        <w:tc>
          <w:tcPr>
            <w:tcW w:w="792" w:type="pct"/>
            <w:vMerge w:val="restar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Тема 2.7 Система охлаждения</w:t>
            </w: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C65E91" w:rsidP="00647D2D">
            <w:pPr>
              <w:pStyle w:val="afffffb"/>
              <w:spacing w:line="276" w:lineRule="auto"/>
              <w:jc w:val="center"/>
              <w:rPr>
                <w:rFonts w:ascii="Times New Roman" w:hAnsi="Times New Roman"/>
                <w:b/>
              </w:rPr>
            </w:pPr>
            <w:r w:rsidRPr="0058350E">
              <w:rPr>
                <w:rFonts w:ascii="Times New Roman" w:hAnsi="Times New Roman"/>
                <w:b/>
              </w:rPr>
              <w:t>8</w:t>
            </w:r>
          </w:p>
        </w:tc>
        <w:tc>
          <w:tcPr>
            <w:tcW w:w="579" w:type="pct"/>
            <w:vMerge w:val="restar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ОК</w:t>
            </w:r>
            <w:r w:rsidRPr="0058350E">
              <w:rPr>
                <w:rFonts w:ascii="Times New Roman" w:hAnsi="Times New Roman"/>
                <w:iCs/>
              </w:rPr>
              <w:t xml:space="preserve">2, 4, </w:t>
            </w:r>
            <w:r w:rsidRPr="0058350E">
              <w:rPr>
                <w:rFonts w:ascii="Times New Roman" w:eastAsia="Arial Unicode MS" w:hAnsi="Times New Roman"/>
              </w:rPr>
              <w:t>10</w:t>
            </w:r>
          </w:p>
        </w:tc>
      </w:tr>
      <w:tr w:rsidR="00811089" w:rsidRPr="0058350E" w:rsidTr="00F8528D">
        <w:trPr>
          <w:trHeight w:val="1048"/>
        </w:trPr>
        <w:tc>
          <w:tcPr>
            <w:tcW w:w="792" w:type="pct"/>
            <w:vMerge/>
          </w:tcPr>
          <w:p w:rsidR="00F8528D" w:rsidRPr="0058350E" w:rsidRDefault="00F8528D" w:rsidP="00647D2D">
            <w:pPr>
              <w:pStyle w:val="afffffb"/>
              <w:spacing w:line="276" w:lineRule="auto"/>
              <w:rPr>
                <w:rFonts w:ascii="Times New Roman" w:hAnsi="Times New Roman"/>
                <w:b/>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Лексический материал по теме: принцип работы системы охлаждения, радиатор, охлаждающая жидкость, основные неисправности системы охлаждения и способы их устранения.»</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F81FFD">
            <w:pPr>
              <w:pStyle w:val="afffffb"/>
              <w:spacing w:line="276" w:lineRule="auto"/>
              <w:jc w:val="both"/>
              <w:rPr>
                <w:rFonts w:ascii="Times New Roman" w:hAnsi="Times New Roman"/>
              </w:rPr>
            </w:pPr>
            <w:r w:rsidRPr="0058350E">
              <w:rPr>
                <w:rFonts w:ascii="Times New Roman" w:eastAsia="Arial Unicode MS" w:hAnsi="Times New Roman"/>
              </w:rPr>
              <w:t xml:space="preserve">Согласование времен </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b/>
              </w:rPr>
            </w:pPr>
          </w:p>
        </w:tc>
        <w:tc>
          <w:tcPr>
            <w:tcW w:w="3201" w:type="pct"/>
          </w:tcPr>
          <w:p w:rsidR="00F8528D" w:rsidRPr="0058350E" w:rsidRDefault="00F8528D" w:rsidP="00F81FFD">
            <w:pPr>
              <w:pStyle w:val="afffffb"/>
              <w:spacing w:line="276" w:lineRule="auto"/>
              <w:jc w:val="both"/>
              <w:rPr>
                <w:rFonts w:ascii="Times New Roman"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rPr>
            </w:pPr>
            <w:r w:rsidRPr="0058350E">
              <w:rPr>
                <w:rFonts w:ascii="Times New Roman" w:hAnsi="Times New Roman"/>
              </w:rPr>
              <w:t>6</w:t>
            </w: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b/>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28</w:t>
            </w:r>
            <w:r w:rsidRPr="0058350E">
              <w:rPr>
                <w:rFonts w:ascii="Times New Roman" w:eastAsia="Arial Unicode MS" w:hAnsi="Times New Roman"/>
              </w:rPr>
              <w:t xml:space="preserve"> Чтение текста с извлечением необходимой информации по теме. </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29</w:t>
            </w:r>
            <w:r w:rsidRPr="0058350E">
              <w:rPr>
                <w:rFonts w:ascii="Times New Roman" w:eastAsia="Arial Unicode MS" w:hAnsi="Times New Roman"/>
              </w:rPr>
              <w:t xml:space="preserve"> Выполнение лексико-грамматических упражнений по теме </w:t>
            </w:r>
          </w:p>
          <w:p w:rsidR="00F8528D" w:rsidRPr="0058350E" w:rsidRDefault="00F8528D" w:rsidP="00F81FFD">
            <w:pPr>
              <w:pStyle w:val="afffffb"/>
              <w:spacing w:line="276" w:lineRule="auto"/>
              <w:jc w:val="both"/>
              <w:rPr>
                <w:rFonts w:ascii="Times New Roman" w:hAnsi="Times New Roman"/>
              </w:rPr>
            </w:pPr>
            <w:r w:rsidRPr="0058350E">
              <w:rPr>
                <w:rFonts w:ascii="Times New Roman" w:eastAsia="Arial Unicode MS" w:hAnsi="Times New Roman"/>
                <w:b/>
              </w:rPr>
              <w:t>Практическое занятие № 30</w:t>
            </w:r>
            <w:r w:rsidRPr="0058350E">
              <w:rPr>
                <w:rFonts w:ascii="Times New Roman" w:eastAsia="Arial Unicode MS" w:hAnsi="Times New Roman"/>
              </w:rPr>
              <w:t xml:space="preserve"> Диалогическое высказывание по теме</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rPr>
          <w:trHeight w:val="248"/>
        </w:trPr>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2.8</w:t>
            </w:r>
          </w:p>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Трансмиссия</w:t>
            </w:r>
          </w:p>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8368C5" w:rsidP="00647D2D">
            <w:pPr>
              <w:pStyle w:val="afffffb"/>
              <w:spacing w:line="276" w:lineRule="auto"/>
              <w:jc w:val="center"/>
              <w:rPr>
                <w:rFonts w:ascii="Times New Roman" w:hAnsi="Times New Roman"/>
                <w:b/>
              </w:rPr>
            </w:pPr>
            <w:r w:rsidRPr="0058350E">
              <w:rPr>
                <w:rFonts w:ascii="Times New Roman" w:hAnsi="Times New Roman"/>
                <w:b/>
              </w:rPr>
              <w:t>10</w:t>
            </w:r>
          </w:p>
        </w:tc>
        <w:tc>
          <w:tcPr>
            <w:tcW w:w="579" w:type="pct"/>
            <w:vMerge w:val="restar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tc>
      </w:tr>
      <w:tr w:rsidR="00811089" w:rsidRPr="0058350E" w:rsidTr="00F8528D">
        <w:trPr>
          <w:trHeight w:val="286"/>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Borders>
              <w:bottom w:val="single" w:sz="4" w:space="0" w:color="auto"/>
            </w:tcBorders>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Лексический материал по теме: трансмиссия, виды коробок передач, основные неисправности и способы их устранения.</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пассивный залог</w:t>
            </w:r>
          </w:p>
        </w:tc>
        <w:tc>
          <w:tcPr>
            <w:tcW w:w="428" w:type="pct"/>
            <w:vMerge/>
            <w:tcBorders>
              <w:bottom w:val="single" w:sz="4" w:space="0" w:color="auto"/>
            </w:tcBorders>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В том числе, практических занятий</w:t>
            </w:r>
          </w:p>
        </w:tc>
        <w:tc>
          <w:tcPr>
            <w:tcW w:w="428" w:type="pct"/>
            <w:vMerge w:val="restart"/>
            <w:vAlign w:val="center"/>
          </w:tcPr>
          <w:p w:rsidR="00F8528D" w:rsidRPr="0058350E" w:rsidRDefault="008368C5" w:rsidP="00647D2D">
            <w:pPr>
              <w:pStyle w:val="afffffb"/>
              <w:spacing w:line="276" w:lineRule="auto"/>
              <w:jc w:val="center"/>
              <w:rPr>
                <w:rFonts w:ascii="Times New Roman" w:hAnsi="Times New Roman"/>
              </w:rPr>
            </w:pPr>
            <w:r w:rsidRPr="0058350E">
              <w:rPr>
                <w:rFonts w:ascii="Times New Roman" w:hAnsi="Times New Roman"/>
              </w:rPr>
              <w:t>8</w:t>
            </w: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31</w:t>
            </w:r>
            <w:r w:rsidRPr="0058350E">
              <w:rPr>
                <w:rFonts w:ascii="Times New Roman" w:eastAsia="Arial Unicode MS" w:hAnsi="Times New Roman"/>
              </w:rPr>
              <w:t xml:space="preserve"> Поисково-ознакомительное чтение текста по теме</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32</w:t>
            </w:r>
            <w:r w:rsidRPr="0058350E">
              <w:rPr>
                <w:rFonts w:ascii="Times New Roman" w:eastAsia="Arial Unicode MS" w:hAnsi="Times New Roman"/>
              </w:rPr>
              <w:t xml:space="preserve"> Составление вопросов к тексту, план пересказа к тексту, пересказ текста.</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w:t>
            </w:r>
            <w:r w:rsidRPr="0058350E">
              <w:rPr>
                <w:rFonts w:ascii="Times New Roman" w:eastAsia="Arial Unicode MS" w:hAnsi="Times New Roman"/>
              </w:rPr>
              <w:t xml:space="preserve"> </w:t>
            </w:r>
            <w:r w:rsidRPr="0058350E">
              <w:rPr>
                <w:rFonts w:ascii="Times New Roman" w:eastAsia="Arial Unicode MS" w:hAnsi="Times New Roman"/>
                <w:b/>
              </w:rPr>
              <w:t>33</w:t>
            </w:r>
            <w:r w:rsidRPr="0058350E">
              <w:rPr>
                <w:rFonts w:ascii="Times New Roman" w:eastAsia="Arial Unicode MS" w:hAnsi="Times New Roman"/>
              </w:rPr>
              <w:t xml:space="preserve"> Выполнение лексико-грамматических упражнений по теме</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811089" w:rsidRPr="0058350E" w:rsidTr="00F8528D">
        <w:trPr>
          <w:trHeight w:val="266"/>
        </w:trPr>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2.9 Система электроснабжения. Электрооборудование автомобиля.</w:t>
            </w:r>
          </w:p>
        </w:tc>
        <w:tc>
          <w:tcPr>
            <w:tcW w:w="3201" w:type="pct"/>
          </w:tcPr>
          <w:p w:rsidR="00F8528D" w:rsidRPr="0058350E" w:rsidRDefault="00F8528D" w:rsidP="00F81FFD">
            <w:pPr>
              <w:pStyle w:val="afffffb"/>
              <w:spacing w:line="276" w:lineRule="auto"/>
              <w:jc w:val="both"/>
              <w:rPr>
                <w:rFonts w:ascii="Times New Roman"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8368C5" w:rsidP="00647D2D">
            <w:pPr>
              <w:pStyle w:val="afffffb"/>
              <w:spacing w:line="276" w:lineRule="auto"/>
              <w:jc w:val="center"/>
              <w:rPr>
                <w:rFonts w:ascii="Times New Roman" w:hAnsi="Times New Roman"/>
                <w:b/>
              </w:rPr>
            </w:pPr>
            <w:r w:rsidRPr="0058350E">
              <w:rPr>
                <w:rFonts w:ascii="Times New Roman" w:hAnsi="Times New Roman"/>
                <w:b/>
              </w:rPr>
              <w:t>10</w:t>
            </w:r>
          </w:p>
        </w:tc>
        <w:tc>
          <w:tcPr>
            <w:tcW w:w="579" w:type="pct"/>
            <w:vMerge w:val="restar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tc>
      </w:tr>
      <w:tr w:rsidR="00811089" w:rsidRPr="0058350E" w:rsidTr="00F8528D">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Лексический материал по теме: система электроснабжение и электрооборудование автомобиля.</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Перевод действительного зал</w:t>
            </w:r>
            <w:r w:rsidR="00567800" w:rsidRPr="0058350E">
              <w:rPr>
                <w:rFonts w:ascii="Times New Roman" w:eastAsia="Arial Unicode MS" w:hAnsi="Times New Roman"/>
              </w:rPr>
              <w:t>ога в страдательный и наоборот.</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811089" w:rsidRPr="0058350E" w:rsidTr="00F8528D">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8368C5" w:rsidP="00647D2D">
            <w:pPr>
              <w:pStyle w:val="afffffb"/>
              <w:spacing w:line="276" w:lineRule="auto"/>
              <w:jc w:val="center"/>
              <w:rPr>
                <w:rFonts w:ascii="Times New Roman" w:hAnsi="Times New Roman"/>
              </w:rPr>
            </w:pPr>
            <w:r w:rsidRPr="0058350E">
              <w:rPr>
                <w:rFonts w:ascii="Times New Roman" w:hAnsi="Times New Roman"/>
              </w:rPr>
              <w:t>8</w:t>
            </w:r>
          </w:p>
        </w:tc>
        <w:tc>
          <w:tcPr>
            <w:tcW w:w="579" w:type="pct"/>
            <w:vMerge/>
          </w:tcPr>
          <w:p w:rsidR="00F8528D" w:rsidRPr="0058350E" w:rsidRDefault="00F8528D" w:rsidP="00647D2D">
            <w:pPr>
              <w:pStyle w:val="afffffb"/>
              <w:spacing w:line="276" w:lineRule="auto"/>
              <w:rPr>
                <w:rFonts w:ascii="Times New Roman" w:hAnsi="Times New Roman"/>
              </w:rPr>
            </w:pPr>
          </w:p>
        </w:tc>
      </w:tr>
      <w:tr w:rsidR="00811089" w:rsidRPr="0058350E" w:rsidTr="00F8528D">
        <w:trPr>
          <w:trHeight w:val="832"/>
        </w:trPr>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F81FFD">
            <w:pPr>
              <w:pStyle w:val="afffffb"/>
              <w:spacing w:line="276" w:lineRule="auto"/>
              <w:jc w:val="both"/>
              <w:rPr>
                <w:rFonts w:ascii="Times New Roman" w:hAnsi="Times New Roman"/>
              </w:rPr>
            </w:pPr>
            <w:r w:rsidRPr="0058350E">
              <w:rPr>
                <w:rFonts w:ascii="Times New Roman" w:hAnsi="Times New Roman"/>
                <w:b/>
              </w:rPr>
              <w:t>Практическое занятие № 34</w:t>
            </w:r>
            <w:r w:rsidRPr="0058350E">
              <w:rPr>
                <w:rFonts w:ascii="Times New Roman" w:hAnsi="Times New Roman"/>
              </w:rPr>
              <w:t xml:space="preserve"> Работа с лексикой по теме </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35</w:t>
            </w:r>
            <w:r w:rsidRPr="0058350E">
              <w:rPr>
                <w:rFonts w:ascii="Times New Roman" w:eastAsia="Arial Unicode MS" w:hAnsi="Times New Roman"/>
              </w:rPr>
              <w:t xml:space="preserve"> Выполнение лексико-грамматических упражнений по теме</w:t>
            </w:r>
          </w:p>
          <w:p w:rsidR="00F8528D" w:rsidRPr="0058350E" w:rsidRDefault="00F8528D" w:rsidP="00F81FFD">
            <w:pPr>
              <w:pStyle w:val="afffffb"/>
              <w:spacing w:line="276" w:lineRule="auto"/>
              <w:jc w:val="both"/>
              <w:rPr>
                <w:rFonts w:ascii="Times New Roman" w:hAnsi="Times New Roman"/>
                <w:b/>
              </w:rPr>
            </w:pPr>
            <w:r w:rsidRPr="0058350E">
              <w:rPr>
                <w:rFonts w:ascii="Times New Roman" w:hAnsi="Times New Roman"/>
                <w:b/>
              </w:rPr>
              <w:t>Практическое занятие № 36</w:t>
            </w:r>
            <w:r w:rsidRPr="0058350E">
              <w:rPr>
                <w:rFonts w:ascii="Times New Roman" w:hAnsi="Times New Roman"/>
              </w:rPr>
              <w:t xml:space="preserve"> </w:t>
            </w:r>
            <w:r w:rsidRPr="0058350E">
              <w:rPr>
                <w:rFonts w:ascii="Times New Roman" w:eastAsia="Arial Unicode MS" w:hAnsi="Times New Roman"/>
              </w:rPr>
              <w:t>Диалогическое высказывание по теме</w:t>
            </w:r>
            <w:r w:rsidR="00567800" w:rsidRPr="0058350E">
              <w:rPr>
                <w:rFonts w:ascii="Times New Roman" w:hAnsi="Times New Roman"/>
                <w:b/>
              </w:rPr>
              <w:t xml:space="preserve"> </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567800" w:rsidRPr="0058350E" w:rsidTr="00F8528D">
        <w:trPr>
          <w:trHeight w:val="333"/>
        </w:trPr>
        <w:tc>
          <w:tcPr>
            <w:tcW w:w="792" w:type="pct"/>
            <w:vMerge w:val="restart"/>
          </w:tcPr>
          <w:p w:rsidR="00567800" w:rsidRPr="0058350E" w:rsidRDefault="00567800" w:rsidP="00647D2D">
            <w:pPr>
              <w:pStyle w:val="afffffb"/>
              <w:spacing w:line="276" w:lineRule="auto"/>
              <w:rPr>
                <w:rFonts w:ascii="Times New Roman" w:hAnsi="Times New Roman"/>
              </w:rPr>
            </w:pPr>
            <w:r w:rsidRPr="0058350E">
              <w:rPr>
                <w:rFonts w:ascii="Times New Roman" w:hAnsi="Times New Roman"/>
              </w:rPr>
              <w:t>Тема 2.10 Система безопасности</w:t>
            </w:r>
          </w:p>
        </w:tc>
        <w:tc>
          <w:tcPr>
            <w:tcW w:w="3201" w:type="pct"/>
          </w:tcPr>
          <w:p w:rsidR="00567800" w:rsidRPr="0058350E" w:rsidRDefault="00567800" w:rsidP="00F81FFD">
            <w:pPr>
              <w:pStyle w:val="afffffb"/>
              <w:spacing w:line="276" w:lineRule="auto"/>
              <w:jc w:val="both"/>
              <w:rPr>
                <w:rFonts w:ascii="Times New Roman" w:hAnsi="Times New Roman"/>
                <w:b/>
              </w:rPr>
            </w:pPr>
            <w:r w:rsidRPr="0058350E">
              <w:rPr>
                <w:rFonts w:ascii="Times New Roman" w:eastAsia="Arial Unicode MS" w:hAnsi="Times New Roman"/>
                <w:b/>
              </w:rPr>
              <w:t>Содержание учебного материала</w:t>
            </w:r>
          </w:p>
        </w:tc>
        <w:tc>
          <w:tcPr>
            <w:tcW w:w="428" w:type="pct"/>
            <w:vMerge w:val="restart"/>
            <w:vAlign w:val="center"/>
          </w:tcPr>
          <w:p w:rsidR="00567800" w:rsidRPr="0058350E" w:rsidRDefault="005B7C4F" w:rsidP="00647D2D">
            <w:pPr>
              <w:pStyle w:val="afffffb"/>
              <w:spacing w:line="276" w:lineRule="auto"/>
              <w:jc w:val="center"/>
              <w:rPr>
                <w:rFonts w:ascii="Times New Roman" w:hAnsi="Times New Roman"/>
                <w:b/>
              </w:rPr>
            </w:pPr>
            <w:r>
              <w:rPr>
                <w:rFonts w:ascii="Times New Roman" w:hAnsi="Times New Roman"/>
                <w:b/>
              </w:rPr>
              <w:t>10</w:t>
            </w:r>
          </w:p>
        </w:tc>
        <w:tc>
          <w:tcPr>
            <w:tcW w:w="579" w:type="pct"/>
            <w:vMerge w:val="restart"/>
          </w:tcPr>
          <w:p w:rsidR="00567800" w:rsidRPr="0058350E" w:rsidRDefault="00567800" w:rsidP="00567800">
            <w:pPr>
              <w:pStyle w:val="afffffb"/>
              <w:spacing w:line="276" w:lineRule="auto"/>
              <w:rPr>
                <w:rFonts w:ascii="Times New Roman" w:eastAsia="Arial Unicode MS"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p w:rsidR="00567800" w:rsidRPr="0058350E" w:rsidRDefault="00567800" w:rsidP="00647D2D">
            <w:pPr>
              <w:pStyle w:val="afffffb"/>
              <w:spacing w:line="276" w:lineRule="auto"/>
              <w:rPr>
                <w:rFonts w:ascii="Times New Roman" w:hAnsi="Times New Roman"/>
              </w:rPr>
            </w:pPr>
          </w:p>
        </w:tc>
      </w:tr>
      <w:tr w:rsidR="00567800" w:rsidRPr="0058350E" w:rsidTr="00F8528D">
        <w:trPr>
          <w:trHeight w:val="832"/>
        </w:trPr>
        <w:tc>
          <w:tcPr>
            <w:tcW w:w="792" w:type="pct"/>
            <w:vMerge/>
          </w:tcPr>
          <w:p w:rsidR="00567800" w:rsidRPr="0058350E" w:rsidRDefault="00567800" w:rsidP="00647D2D">
            <w:pPr>
              <w:pStyle w:val="afffffb"/>
              <w:spacing w:line="276" w:lineRule="auto"/>
              <w:rPr>
                <w:rFonts w:ascii="Times New Roman" w:hAnsi="Times New Roman"/>
              </w:rPr>
            </w:pPr>
          </w:p>
        </w:tc>
        <w:tc>
          <w:tcPr>
            <w:tcW w:w="3201" w:type="pct"/>
          </w:tcPr>
          <w:p w:rsidR="00567800" w:rsidRPr="0058350E" w:rsidRDefault="00567800" w:rsidP="00F81FFD">
            <w:pPr>
              <w:pStyle w:val="afffffb"/>
              <w:spacing w:line="276" w:lineRule="auto"/>
              <w:jc w:val="both"/>
              <w:rPr>
                <w:rFonts w:ascii="Times New Roman" w:hAnsi="Times New Roman"/>
              </w:rPr>
            </w:pPr>
            <w:r w:rsidRPr="0058350E">
              <w:rPr>
                <w:rFonts w:ascii="Times New Roman" w:hAnsi="Times New Roman"/>
              </w:rPr>
              <w:t>Лексический материал: активная и пассивная системы безопасности.</w:t>
            </w:r>
          </w:p>
          <w:p w:rsidR="00567800" w:rsidRPr="0058350E" w:rsidRDefault="00567800" w:rsidP="00F81FFD">
            <w:pPr>
              <w:pStyle w:val="afffffb"/>
              <w:spacing w:line="276" w:lineRule="auto"/>
              <w:jc w:val="both"/>
              <w:rPr>
                <w:rFonts w:ascii="Times New Roman" w:hAnsi="Times New Roman"/>
              </w:rPr>
            </w:pPr>
            <w:r w:rsidRPr="0058350E">
              <w:rPr>
                <w:rFonts w:ascii="Times New Roman" w:hAnsi="Times New Roman"/>
              </w:rPr>
              <w:t>Грамматический материал</w:t>
            </w:r>
          </w:p>
          <w:p w:rsidR="00567800" w:rsidRPr="0058350E" w:rsidRDefault="00567800" w:rsidP="00F81FFD">
            <w:pPr>
              <w:pStyle w:val="afffffb"/>
              <w:spacing w:line="276" w:lineRule="auto"/>
              <w:jc w:val="both"/>
              <w:rPr>
                <w:rFonts w:ascii="Times New Roman" w:hAnsi="Times New Roman"/>
              </w:rPr>
            </w:pPr>
            <w:r w:rsidRPr="0058350E">
              <w:rPr>
                <w:rFonts w:ascii="Times New Roman" w:hAnsi="Times New Roman"/>
              </w:rPr>
              <w:t>Имя прилагательное и наречие.</w:t>
            </w:r>
          </w:p>
          <w:p w:rsidR="00567800" w:rsidRPr="0058350E" w:rsidRDefault="00567800" w:rsidP="00F81FFD">
            <w:pPr>
              <w:pStyle w:val="afffffb"/>
              <w:spacing w:line="276" w:lineRule="auto"/>
              <w:jc w:val="both"/>
              <w:rPr>
                <w:rFonts w:ascii="Times New Roman" w:hAnsi="Times New Roman"/>
              </w:rPr>
            </w:pPr>
            <w:r w:rsidRPr="0058350E">
              <w:rPr>
                <w:rFonts w:ascii="Times New Roman" w:hAnsi="Times New Roman"/>
              </w:rPr>
              <w:t>Степени сравнения.</w:t>
            </w:r>
          </w:p>
        </w:tc>
        <w:tc>
          <w:tcPr>
            <w:tcW w:w="428" w:type="pct"/>
            <w:vMerge/>
            <w:vAlign w:val="center"/>
          </w:tcPr>
          <w:p w:rsidR="00567800" w:rsidRPr="0058350E" w:rsidRDefault="00567800" w:rsidP="00647D2D">
            <w:pPr>
              <w:pStyle w:val="afffffb"/>
              <w:spacing w:line="276" w:lineRule="auto"/>
              <w:jc w:val="center"/>
              <w:rPr>
                <w:rFonts w:ascii="Times New Roman" w:hAnsi="Times New Roman"/>
              </w:rPr>
            </w:pPr>
          </w:p>
        </w:tc>
        <w:tc>
          <w:tcPr>
            <w:tcW w:w="579" w:type="pct"/>
            <w:vMerge/>
          </w:tcPr>
          <w:p w:rsidR="00567800" w:rsidRPr="0058350E" w:rsidRDefault="00567800" w:rsidP="00647D2D">
            <w:pPr>
              <w:pStyle w:val="afffffb"/>
              <w:spacing w:line="276" w:lineRule="auto"/>
              <w:rPr>
                <w:rFonts w:ascii="Times New Roman" w:hAnsi="Times New Roman"/>
              </w:rPr>
            </w:pPr>
          </w:p>
        </w:tc>
      </w:tr>
      <w:tr w:rsidR="00567800" w:rsidRPr="0058350E" w:rsidTr="00F8528D">
        <w:trPr>
          <w:trHeight w:val="279"/>
        </w:trPr>
        <w:tc>
          <w:tcPr>
            <w:tcW w:w="792" w:type="pct"/>
            <w:vMerge/>
          </w:tcPr>
          <w:p w:rsidR="00567800" w:rsidRPr="0058350E" w:rsidRDefault="00567800" w:rsidP="00647D2D">
            <w:pPr>
              <w:pStyle w:val="afffffb"/>
              <w:spacing w:line="276" w:lineRule="auto"/>
              <w:rPr>
                <w:rFonts w:ascii="Times New Roman" w:hAnsi="Times New Roman"/>
              </w:rPr>
            </w:pPr>
          </w:p>
        </w:tc>
        <w:tc>
          <w:tcPr>
            <w:tcW w:w="3201" w:type="pct"/>
          </w:tcPr>
          <w:p w:rsidR="00567800" w:rsidRPr="0058350E" w:rsidRDefault="00567800" w:rsidP="00F81FFD">
            <w:pPr>
              <w:pStyle w:val="afffffb"/>
              <w:spacing w:line="276" w:lineRule="auto"/>
              <w:jc w:val="both"/>
              <w:rPr>
                <w:rFonts w:ascii="Times New Roman" w:hAnsi="Times New Roman"/>
                <w:b/>
              </w:rPr>
            </w:pPr>
            <w:r w:rsidRPr="0058350E">
              <w:rPr>
                <w:rFonts w:ascii="Times New Roman" w:eastAsia="Arial Unicode MS" w:hAnsi="Times New Roman"/>
                <w:b/>
              </w:rPr>
              <w:t>В том числе, практических занятий</w:t>
            </w:r>
          </w:p>
        </w:tc>
        <w:tc>
          <w:tcPr>
            <w:tcW w:w="428" w:type="pct"/>
            <w:vMerge w:val="restart"/>
            <w:vAlign w:val="center"/>
          </w:tcPr>
          <w:p w:rsidR="00567800" w:rsidRPr="0058350E" w:rsidRDefault="00567800" w:rsidP="00647D2D">
            <w:pPr>
              <w:pStyle w:val="afffffb"/>
              <w:spacing w:line="276" w:lineRule="auto"/>
              <w:jc w:val="center"/>
              <w:rPr>
                <w:rFonts w:ascii="Times New Roman" w:hAnsi="Times New Roman"/>
              </w:rPr>
            </w:pPr>
            <w:r w:rsidRPr="0058350E">
              <w:rPr>
                <w:rFonts w:ascii="Times New Roman" w:hAnsi="Times New Roman"/>
              </w:rPr>
              <w:t>8</w:t>
            </w:r>
          </w:p>
        </w:tc>
        <w:tc>
          <w:tcPr>
            <w:tcW w:w="579" w:type="pct"/>
            <w:vMerge w:val="restart"/>
          </w:tcPr>
          <w:p w:rsidR="00567800" w:rsidRPr="0058350E" w:rsidRDefault="00567800" w:rsidP="00567800">
            <w:pPr>
              <w:pStyle w:val="afffffb"/>
              <w:spacing w:line="276" w:lineRule="auto"/>
              <w:rPr>
                <w:rFonts w:ascii="Times New Roman" w:eastAsia="Arial Unicode MS"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p w:rsidR="00567800" w:rsidRPr="0058350E" w:rsidRDefault="00567800" w:rsidP="00647D2D">
            <w:pPr>
              <w:pStyle w:val="afffffb"/>
              <w:spacing w:line="276" w:lineRule="auto"/>
              <w:rPr>
                <w:rFonts w:ascii="Times New Roman" w:hAnsi="Times New Roman"/>
              </w:rPr>
            </w:pPr>
          </w:p>
        </w:tc>
      </w:tr>
      <w:tr w:rsidR="00567800" w:rsidRPr="0058350E" w:rsidTr="00F8528D">
        <w:trPr>
          <w:trHeight w:val="832"/>
        </w:trPr>
        <w:tc>
          <w:tcPr>
            <w:tcW w:w="792" w:type="pct"/>
            <w:vMerge/>
          </w:tcPr>
          <w:p w:rsidR="00567800" w:rsidRPr="0058350E" w:rsidRDefault="00567800" w:rsidP="00647D2D">
            <w:pPr>
              <w:pStyle w:val="afffffb"/>
              <w:spacing w:line="276" w:lineRule="auto"/>
              <w:rPr>
                <w:rFonts w:ascii="Times New Roman" w:hAnsi="Times New Roman"/>
              </w:rPr>
            </w:pPr>
          </w:p>
        </w:tc>
        <w:tc>
          <w:tcPr>
            <w:tcW w:w="3201" w:type="pct"/>
          </w:tcPr>
          <w:p w:rsidR="00567800" w:rsidRPr="0058350E" w:rsidRDefault="00567800" w:rsidP="00F81FFD">
            <w:pPr>
              <w:pStyle w:val="afffffb"/>
              <w:spacing w:line="276" w:lineRule="auto"/>
              <w:jc w:val="both"/>
              <w:rPr>
                <w:rFonts w:ascii="Times New Roman" w:hAnsi="Times New Roman"/>
              </w:rPr>
            </w:pPr>
            <w:r w:rsidRPr="0058350E">
              <w:rPr>
                <w:rFonts w:ascii="Times New Roman" w:hAnsi="Times New Roman"/>
                <w:b/>
              </w:rPr>
              <w:t>Практическое занятие № 37</w:t>
            </w:r>
            <w:r w:rsidRPr="0058350E">
              <w:rPr>
                <w:rFonts w:ascii="Times New Roman" w:hAnsi="Times New Roman"/>
              </w:rPr>
              <w:t xml:space="preserve"> Работа с лексикой по теме </w:t>
            </w:r>
          </w:p>
          <w:p w:rsidR="00567800" w:rsidRPr="0058350E" w:rsidRDefault="00567800"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38</w:t>
            </w:r>
            <w:r w:rsidRPr="0058350E">
              <w:rPr>
                <w:rFonts w:ascii="Times New Roman" w:eastAsia="Arial Unicode MS" w:hAnsi="Times New Roman"/>
              </w:rPr>
              <w:t>Выполнение лексико-грамматических упражнений по теме</w:t>
            </w:r>
          </w:p>
          <w:p w:rsidR="00567800" w:rsidRPr="0058350E" w:rsidRDefault="00567800" w:rsidP="00F81FFD">
            <w:pPr>
              <w:pStyle w:val="afffffb"/>
              <w:spacing w:line="276" w:lineRule="auto"/>
              <w:jc w:val="both"/>
              <w:rPr>
                <w:rFonts w:ascii="Times New Roman" w:hAnsi="Times New Roman"/>
                <w:b/>
              </w:rPr>
            </w:pPr>
            <w:r w:rsidRPr="0058350E">
              <w:rPr>
                <w:rFonts w:ascii="Times New Roman" w:hAnsi="Times New Roman"/>
                <w:b/>
              </w:rPr>
              <w:t>Практическое занятие № 39</w:t>
            </w:r>
            <w:r w:rsidRPr="0058350E">
              <w:rPr>
                <w:rFonts w:ascii="Times New Roman" w:hAnsi="Times New Roman"/>
              </w:rPr>
              <w:t xml:space="preserve"> </w:t>
            </w:r>
            <w:r w:rsidRPr="0058350E">
              <w:rPr>
                <w:rFonts w:ascii="Times New Roman" w:eastAsia="Arial Unicode MS" w:hAnsi="Times New Roman"/>
              </w:rPr>
              <w:t>Диалогическое высказывание по теме</w:t>
            </w:r>
            <w:r w:rsidRPr="0058350E">
              <w:rPr>
                <w:rFonts w:ascii="Times New Roman" w:hAnsi="Times New Roman"/>
                <w:b/>
              </w:rPr>
              <w:t xml:space="preserve"> </w:t>
            </w:r>
          </w:p>
        </w:tc>
        <w:tc>
          <w:tcPr>
            <w:tcW w:w="428" w:type="pct"/>
            <w:vMerge/>
            <w:vAlign w:val="center"/>
          </w:tcPr>
          <w:p w:rsidR="00567800" w:rsidRPr="0058350E" w:rsidRDefault="00567800" w:rsidP="00647D2D">
            <w:pPr>
              <w:pStyle w:val="afffffb"/>
              <w:spacing w:line="276" w:lineRule="auto"/>
              <w:jc w:val="center"/>
              <w:rPr>
                <w:rFonts w:ascii="Times New Roman" w:hAnsi="Times New Roman"/>
              </w:rPr>
            </w:pPr>
          </w:p>
        </w:tc>
        <w:tc>
          <w:tcPr>
            <w:tcW w:w="579" w:type="pct"/>
            <w:vMerge/>
          </w:tcPr>
          <w:p w:rsidR="00567800" w:rsidRPr="0058350E" w:rsidRDefault="00567800" w:rsidP="00647D2D">
            <w:pPr>
              <w:pStyle w:val="afffffb"/>
              <w:spacing w:line="276" w:lineRule="auto"/>
              <w:rPr>
                <w:rFonts w:ascii="Times New Roman" w:hAnsi="Times New Roman"/>
              </w:rPr>
            </w:pPr>
          </w:p>
        </w:tc>
      </w:tr>
      <w:tr w:rsidR="00F8528D" w:rsidRPr="0058350E" w:rsidTr="00F8528D">
        <w:trPr>
          <w:trHeight w:val="342"/>
        </w:trPr>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2.11</w:t>
            </w:r>
          </w:p>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Обеспечение безопасных условий труда в профессиональной деятельности</w:t>
            </w: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C65E91" w:rsidP="00647D2D">
            <w:pPr>
              <w:pStyle w:val="afffffb"/>
              <w:spacing w:line="276" w:lineRule="auto"/>
              <w:jc w:val="center"/>
              <w:rPr>
                <w:rFonts w:ascii="Times New Roman" w:hAnsi="Times New Roman"/>
                <w:b/>
              </w:rPr>
            </w:pPr>
            <w:r w:rsidRPr="0058350E">
              <w:rPr>
                <w:rFonts w:ascii="Times New Roman" w:hAnsi="Times New Roman"/>
                <w:b/>
              </w:rPr>
              <w:t>8</w:t>
            </w:r>
          </w:p>
        </w:tc>
        <w:tc>
          <w:tcPr>
            <w:tcW w:w="579" w:type="pct"/>
            <w:vMerge w:val="restar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tc>
      </w:tr>
      <w:tr w:rsidR="00F8528D" w:rsidRPr="0058350E" w:rsidTr="00F8528D">
        <w:trPr>
          <w:trHeight w:val="585"/>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Лексический материал по теме: Инструкции и основные нормативно-правовые акты.</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Сложносочиненные и сложноподчиненные предложения</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F8528D" w:rsidRPr="0058350E" w:rsidTr="00F8528D">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rPr>
            </w:pPr>
            <w:r w:rsidRPr="0058350E">
              <w:rPr>
                <w:rFonts w:ascii="Times New Roman" w:hAnsi="Times New Roman"/>
              </w:rPr>
              <w:t>6</w:t>
            </w: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1052"/>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w:t>
            </w:r>
            <w:r w:rsidR="005B7C4F">
              <w:rPr>
                <w:rFonts w:ascii="Times New Roman" w:eastAsia="Arial Unicode MS" w:hAnsi="Times New Roman"/>
                <w:b/>
              </w:rPr>
              <w:t xml:space="preserve"> </w:t>
            </w:r>
            <w:r w:rsidRPr="0058350E">
              <w:rPr>
                <w:rFonts w:ascii="Times New Roman" w:eastAsia="Arial Unicode MS" w:hAnsi="Times New Roman"/>
                <w:b/>
              </w:rPr>
              <w:t>40</w:t>
            </w:r>
            <w:r w:rsidRPr="0058350E">
              <w:rPr>
                <w:rFonts w:ascii="Times New Roman" w:eastAsia="Arial Unicode MS" w:hAnsi="Times New Roman"/>
              </w:rPr>
              <w:t xml:space="preserve"> Чтение текста с извлечением необходимой информации по теме «Обеспечение безопасных условий труда в профессиональной деятельности».</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41</w:t>
            </w:r>
            <w:r w:rsidRPr="0058350E">
              <w:rPr>
                <w:rFonts w:ascii="Times New Roman" w:eastAsia="Arial Unicode MS" w:hAnsi="Times New Roman"/>
              </w:rPr>
              <w:t xml:space="preserve"> Монологическое высказывание на тему «Основы безопасности технологических процессов».</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42</w:t>
            </w:r>
            <w:r w:rsidRPr="0058350E">
              <w:rPr>
                <w:rFonts w:ascii="Times New Roman" w:eastAsia="Arial Unicode MS" w:hAnsi="Times New Roman"/>
              </w:rPr>
              <w:t xml:space="preserve"> Выполнение лексико-грамматических упражнений по теме </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c>
          <w:tcPr>
            <w:tcW w:w="3993" w:type="pct"/>
            <w:gridSpan w:val="2"/>
          </w:tcPr>
          <w:p w:rsidR="00F8528D" w:rsidRPr="0058350E" w:rsidRDefault="00F8528D" w:rsidP="00F81FFD">
            <w:pPr>
              <w:pStyle w:val="afffffb"/>
              <w:spacing w:line="276" w:lineRule="auto"/>
              <w:jc w:val="both"/>
              <w:rPr>
                <w:rFonts w:ascii="Times New Roman" w:hAnsi="Times New Roman"/>
                <w:b/>
              </w:rPr>
            </w:pPr>
            <w:r w:rsidRPr="0058350E">
              <w:rPr>
                <w:rFonts w:ascii="Times New Roman" w:eastAsia="Arial Unicode MS" w:hAnsi="Times New Roman"/>
                <w:b/>
              </w:rPr>
              <w:t>Раздел 3. Иностранный язык в профессиональной деятельности</w:t>
            </w:r>
          </w:p>
        </w:tc>
        <w:tc>
          <w:tcPr>
            <w:tcW w:w="428" w:type="pct"/>
            <w:vAlign w:val="center"/>
          </w:tcPr>
          <w:p w:rsidR="00F8528D" w:rsidRPr="0058350E" w:rsidRDefault="00DB0276" w:rsidP="00647D2D">
            <w:pPr>
              <w:pStyle w:val="afffffb"/>
              <w:spacing w:line="276" w:lineRule="auto"/>
              <w:jc w:val="center"/>
              <w:rPr>
                <w:rFonts w:ascii="Times New Roman" w:hAnsi="Times New Roman"/>
                <w:b/>
              </w:rPr>
            </w:pPr>
            <w:r w:rsidRPr="0058350E">
              <w:rPr>
                <w:rFonts w:ascii="Times New Roman" w:hAnsi="Times New Roman"/>
                <w:b/>
              </w:rPr>
              <w:t>46</w:t>
            </w:r>
          </w:p>
        </w:tc>
        <w:tc>
          <w:tcPr>
            <w:tcW w:w="579" w:type="pct"/>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158"/>
        </w:trPr>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3.1</w:t>
            </w:r>
          </w:p>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 xml:space="preserve">Внешний </w:t>
            </w:r>
          </w:p>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вид автомобиля</w:t>
            </w:r>
          </w:p>
        </w:tc>
        <w:tc>
          <w:tcPr>
            <w:tcW w:w="3201" w:type="pct"/>
          </w:tcPr>
          <w:p w:rsidR="00F8528D" w:rsidRPr="0058350E" w:rsidRDefault="00F8528D" w:rsidP="00F81FFD">
            <w:pPr>
              <w:pStyle w:val="afffffb"/>
              <w:spacing w:line="276" w:lineRule="auto"/>
              <w:jc w:val="both"/>
              <w:rPr>
                <w:rFonts w:ascii="Times New Roman"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b/>
              </w:rPr>
            </w:pPr>
            <w:r w:rsidRPr="0058350E">
              <w:rPr>
                <w:rFonts w:ascii="Times New Roman" w:hAnsi="Times New Roman"/>
                <w:b/>
              </w:rPr>
              <w:t>10</w:t>
            </w:r>
          </w:p>
        </w:tc>
        <w:tc>
          <w:tcPr>
            <w:tcW w:w="579" w:type="pct"/>
            <w:vMerge w:val="restar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tc>
      </w:tr>
      <w:tr w:rsidR="00F8528D" w:rsidRPr="0058350E" w:rsidTr="00F8528D">
        <w:trPr>
          <w:trHeight w:val="585"/>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Лексический материал по теме: «Элементы кузова автомобиля», мировые бренды в автомобилестроении.</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типы вопросительных предложений</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F8528D" w:rsidRPr="0058350E" w:rsidTr="00F8528D">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rPr>
            </w:pPr>
            <w:r w:rsidRPr="0058350E">
              <w:rPr>
                <w:rFonts w:ascii="Times New Roman" w:hAnsi="Times New Roman"/>
              </w:rPr>
              <w:t>10</w:t>
            </w: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43</w:t>
            </w:r>
            <w:r w:rsidRPr="0058350E">
              <w:rPr>
                <w:rFonts w:ascii="Times New Roman" w:eastAsia="Arial Unicode MS" w:hAnsi="Times New Roman"/>
              </w:rPr>
              <w:t xml:space="preserve"> Работа с лексикой по теме «Внешний вид автомобиля». Закрепление тематической лексики в упражнениях.</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44</w:t>
            </w:r>
            <w:r w:rsidRPr="0058350E">
              <w:rPr>
                <w:rFonts w:ascii="Times New Roman" w:eastAsia="Arial Unicode MS" w:hAnsi="Times New Roman"/>
              </w:rPr>
              <w:t xml:space="preserve"> Выполнение лексико-грамматических упражнений по теме «Типы автомобилей».</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45</w:t>
            </w:r>
            <w:r w:rsidRPr="0058350E">
              <w:rPr>
                <w:rFonts w:ascii="Times New Roman" w:eastAsia="Arial Unicode MS" w:hAnsi="Times New Roman"/>
              </w:rPr>
              <w:t xml:space="preserve"> Монологическое высказывание по теме «Внешний вид автомобиля»</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46</w:t>
            </w:r>
            <w:r w:rsidRPr="0058350E">
              <w:rPr>
                <w:rFonts w:ascii="Times New Roman" w:eastAsia="Arial Unicode MS" w:hAnsi="Times New Roman"/>
              </w:rPr>
              <w:t xml:space="preserve"> Диалогическая речь по теме</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 xml:space="preserve">Практическое занятие № 47 </w:t>
            </w:r>
            <w:r w:rsidRPr="0058350E">
              <w:rPr>
                <w:rFonts w:ascii="Times New Roman" w:eastAsia="Arial Unicode MS" w:hAnsi="Times New Roman"/>
              </w:rPr>
              <w:t>Ознакомительное чтение текста на тему:</w:t>
            </w:r>
            <w:r w:rsidRPr="0058350E">
              <w:rPr>
                <w:rFonts w:ascii="Times New Roman" w:eastAsia="Arial Unicode MS" w:hAnsi="Times New Roman"/>
                <w:b/>
              </w:rPr>
              <w:t xml:space="preserve"> </w:t>
            </w:r>
            <w:r w:rsidRPr="0058350E">
              <w:rPr>
                <w:rFonts w:ascii="Times New Roman" w:eastAsia="Arial Unicode MS" w:hAnsi="Times New Roman"/>
              </w:rPr>
              <w:t>мировые бренды в автомобилестроении</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195"/>
        </w:trPr>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3.2</w:t>
            </w:r>
          </w:p>
          <w:p w:rsidR="00F8528D" w:rsidRPr="0058350E" w:rsidRDefault="00F8528D" w:rsidP="00647D2D">
            <w:pPr>
              <w:pStyle w:val="afffffb"/>
              <w:spacing w:line="276" w:lineRule="auto"/>
              <w:rPr>
                <w:rFonts w:ascii="Times New Roman" w:hAnsi="Times New Roman"/>
              </w:rPr>
            </w:pPr>
            <w:r w:rsidRPr="0058350E">
              <w:rPr>
                <w:rFonts w:ascii="Times New Roman" w:hAnsi="Times New Roman"/>
              </w:rPr>
              <w:t>Интерьер автомобиля</w:t>
            </w: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DB0276" w:rsidP="00647D2D">
            <w:pPr>
              <w:pStyle w:val="afffffb"/>
              <w:spacing w:line="276" w:lineRule="auto"/>
              <w:jc w:val="center"/>
              <w:rPr>
                <w:rFonts w:ascii="Times New Roman" w:hAnsi="Times New Roman"/>
                <w:b/>
              </w:rPr>
            </w:pPr>
            <w:r w:rsidRPr="0058350E">
              <w:rPr>
                <w:rFonts w:ascii="Times New Roman" w:hAnsi="Times New Roman"/>
                <w:b/>
              </w:rPr>
              <w:t>10</w:t>
            </w:r>
          </w:p>
        </w:tc>
        <w:tc>
          <w:tcPr>
            <w:tcW w:w="579" w:type="pct"/>
            <w:vMerge w:val="restart"/>
          </w:tcPr>
          <w:p w:rsidR="00F8528D" w:rsidRPr="0058350E" w:rsidRDefault="00F8528D" w:rsidP="00647D2D">
            <w:pPr>
              <w:pStyle w:val="afffffb"/>
              <w:spacing w:line="276" w:lineRule="auto"/>
              <w:rPr>
                <w:rFonts w:ascii="Times New Roman"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514"/>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Лексика по темам «Элементы салона автомобиля», «Приборная панель»</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 xml:space="preserve">Грамматика: сослагательное наклонение  </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F8528D" w:rsidRPr="0058350E" w:rsidTr="00F8528D">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DB0276" w:rsidP="00647D2D">
            <w:pPr>
              <w:pStyle w:val="afffffb"/>
              <w:spacing w:line="276" w:lineRule="auto"/>
              <w:jc w:val="center"/>
              <w:rPr>
                <w:rFonts w:ascii="Times New Roman" w:hAnsi="Times New Roman"/>
              </w:rPr>
            </w:pPr>
            <w:r w:rsidRPr="0058350E">
              <w:rPr>
                <w:rFonts w:ascii="Times New Roman" w:hAnsi="Times New Roman"/>
              </w:rPr>
              <w:t>10</w:t>
            </w: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584"/>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4</w:t>
            </w:r>
            <w:r w:rsidR="00C65E91" w:rsidRPr="0058350E">
              <w:rPr>
                <w:rFonts w:ascii="Times New Roman" w:eastAsia="Arial Unicode MS" w:hAnsi="Times New Roman"/>
                <w:b/>
              </w:rPr>
              <w:t>8</w:t>
            </w:r>
            <w:r w:rsidRPr="0058350E">
              <w:rPr>
                <w:rFonts w:ascii="Times New Roman" w:eastAsia="Arial Unicode MS" w:hAnsi="Times New Roman"/>
              </w:rPr>
              <w:t xml:space="preserve"> Поисково-ознакомительное чтение и работа с текстом по теме</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 xml:space="preserve">Практическое занятие № </w:t>
            </w:r>
            <w:r w:rsidR="00C65E91" w:rsidRPr="0058350E">
              <w:rPr>
                <w:rFonts w:ascii="Times New Roman" w:eastAsia="Arial Unicode MS" w:hAnsi="Times New Roman"/>
                <w:b/>
              </w:rPr>
              <w:t>49</w:t>
            </w:r>
            <w:r w:rsidRPr="0058350E">
              <w:rPr>
                <w:rFonts w:ascii="Times New Roman" w:eastAsia="Arial Unicode MS" w:hAnsi="Times New Roman"/>
              </w:rPr>
              <w:t xml:space="preserve"> Оформление буклета для начинающих автовладельцев</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5</w:t>
            </w:r>
            <w:r w:rsidR="00C65E91" w:rsidRPr="0058350E">
              <w:rPr>
                <w:rFonts w:ascii="Times New Roman" w:eastAsia="Arial Unicode MS" w:hAnsi="Times New Roman"/>
                <w:b/>
              </w:rPr>
              <w:t>0</w:t>
            </w:r>
            <w:r w:rsidRPr="0058350E">
              <w:rPr>
                <w:rFonts w:ascii="Times New Roman" w:eastAsia="Arial Unicode MS" w:hAnsi="Times New Roman"/>
              </w:rPr>
              <w:t xml:space="preserve"> Выполнение лексико-грамматических упражнений по теме</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5</w:t>
            </w:r>
            <w:r w:rsidR="00C65E91" w:rsidRPr="0058350E">
              <w:rPr>
                <w:rFonts w:ascii="Times New Roman" w:eastAsia="Arial Unicode MS" w:hAnsi="Times New Roman"/>
                <w:b/>
              </w:rPr>
              <w:t>1</w:t>
            </w:r>
            <w:r w:rsidRPr="0058350E">
              <w:rPr>
                <w:rFonts w:ascii="Times New Roman" w:eastAsia="Arial Unicode MS" w:hAnsi="Times New Roman"/>
              </w:rPr>
              <w:t xml:space="preserve"> Монологическое высказывание по теме «</w:t>
            </w:r>
            <w:r w:rsidRPr="0058350E">
              <w:rPr>
                <w:rFonts w:ascii="Times New Roman" w:hAnsi="Times New Roman"/>
              </w:rPr>
              <w:t>Интерьер автомобиля»</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247"/>
        </w:trPr>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3.3</w:t>
            </w:r>
          </w:p>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Проектирование автомобилей</w:t>
            </w: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F8528D" w:rsidP="00647D2D">
            <w:pPr>
              <w:pStyle w:val="afffffb"/>
              <w:spacing w:line="276" w:lineRule="auto"/>
              <w:jc w:val="center"/>
              <w:rPr>
                <w:rFonts w:ascii="Times New Roman" w:hAnsi="Times New Roman"/>
                <w:b/>
              </w:rPr>
            </w:pPr>
            <w:r w:rsidRPr="0058350E">
              <w:rPr>
                <w:rFonts w:ascii="Times New Roman" w:hAnsi="Times New Roman"/>
                <w:b/>
              </w:rPr>
              <w:t>10</w:t>
            </w:r>
          </w:p>
        </w:tc>
        <w:tc>
          <w:tcPr>
            <w:tcW w:w="579"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 xml:space="preserve">ОК </w:t>
            </w:r>
            <w:r w:rsidRPr="0058350E">
              <w:rPr>
                <w:rFonts w:ascii="Times New Roman" w:hAnsi="Times New Roman"/>
                <w:iCs/>
              </w:rPr>
              <w:t xml:space="preserve">2, 4, </w:t>
            </w:r>
            <w:r w:rsidRPr="0058350E">
              <w:rPr>
                <w:rFonts w:ascii="Times New Roman" w:eastAsia="Arial Unicode MS" w:hAnsi="Times New Roman"/>
              </w:rPr>
              <w:t>10</w:t>
            </w:r>
          </w:p>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585"/>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Лексический материал по теме</w:t>
            </w:r>
            <w:r w:rsidRPr="0058350E">
              <w:rPr>
                <w:rFonts w:ascii="Times New Roman" w:hAnsi="Times New Roman"/>
              </w:rPr>
              <w:t xml:space="preserve"> «</w:t>
            </w:r>
            <w:r w:rsidRPr="0058350E">
              <w:rPr>
                <w:rFonts w:ascii="Times New Roman" w:eastAsia="Arial Unicode MS" w:hAnsi="Times New Roman"/>
              </w:rPr>
              <w:t>Проектирование автомобиля», аббревиатуры, связанные с автомобильной промышленностью</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Грамматика: словообразование</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F8528D" w:rsidRPr="0058350E" w:rsidTr="00F8528D">
        <w:trPr>
          <w:trHeight w:val="205"/>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490304" w:rsidP="00647D2D">
            <w:pPr>
              <w:pStyle w:val="afffffb"/>
              <w:spacing w:line="276" w:lineRule="auto"/>
              <w:jc w:val="center"/>
              <w:rPr>
                <w:rFonts w:ascii="Times New Roman" w:hAnsi="Times New Roman"/>
              </w:rPr>
            </w:pPr>
            <w:r w:rsidRPr="0058350E">
              <w:rPr>
                <w:rFonts w:ascii="Times New Roman" w:hAnsi="Times New Roman"/>
              </w:rPr>
              <w:t>10</w:t>
            </w: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1241"/>
        </w:trPr>
        <w:tc>
          <w:tcPr>
            <w:tcW w:w="792" w:type="pct"/>
            <w:vMerge/>
            <w:tcBorders>
              <w:bottom w:val="single" w:sz="4" w:space="0" w:color="auto"/>
            </w:tcBorders>
          </w:tcPr>
          <w:p w:rsidR="00F8528D" w:rsidRPr="0058350E" w:rsidRDefault="00F8528D" w:rsidP="00647D2D">
            <w:pPr>
              <w:pStyle w:val="afffffb"/>
              <w:spacing w:line="276" w:lineRule="auto"/>
              <w:rPr>
                <w:rFonts w:ascii="Times New Roman" w:eastAsia="Arial Unicode MS" w:hAnsi="Times New Roman"/>
              </w:rPr>
            </w:pPr>
          </w:p>
        </w:tc>
        <w:tc>
          <w:tcPr>
            <w:tcW w:w="3201" w:type="pct"/>
            <w:tcBorders>
              <w:bottom w:val="single" w:sz="4" w:space="0" w:color="auto"/>
            </w:tcBorders>
          </w:tcPr>
          <w:p w:rsidR="00F8528D" w:rsidRPr="0058350E" w:rsidRDefault="00C65E91"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52</w:t>
            </w:r>
            <w:r w:rsidR="00F8528D" w:rsidRPr="0058350E">
              <w:rPr>
                <w:rFonts w:ascii="Times New Roman" w:eastAsia="Arial Unicode MS" w:hAnsi="Times New Roman"/>
              </w:rPr>
              <w:t xml:space="preserve"> Чтение и перевод технического </w:t>
            </w:r>
            <w:proofErr w:type="spellStart"/>
            <w:r w:rsidR="00F8528D" w:rsidRPr="0058350E">
              <w:rPr>
                <w:rFonts w:ascii="Times New Roman" w:eastAsia="Arial Unicode MS" w:hAnsi="Times New Roman"/>
              </w:rPr>
              <w:t>текстапо</w:t>
            </w:r>
            <w:proofErr w:type="spellEnd"/>
            <w:r w:rsidR="00F8528D" w:rsidRPr="0058350E">
              <w:rPr>
                <w:rFonts w:ascii="Times New Roman" w:eastAsia="Arial Unicode MS" w:hAnsi="Times New Roman"/>
              </w:rPr>
              <w:t xml:space="preserve"> теме </w:t>
            </w:r>
          </w:p>
          <w:p w:rsidR="00F8528D" w:rsidRPr="0058350E" w:rsidRDefault="00F8528D" w:rsidP="00F81FFD">
            <w:pPr>
              <w:pStyle w:val="afffffb"/>
              <w:spacing w:line="276" w:lineRule="auto"/>
              <w:jc w:val="both"/>
              <w:rPr>
                <w:rFonts w:ascii="Times New Roman" w:hAnsi="Times New Roman"/>
              </w:rPr>
            </w:pPr>
            <w:r w:rsidRPr="0058350E">
              <w:rPr>
                <w:rFonts w:ascii="Times New Roman" w:eastAsia="Arial Unicode MS" w:hAnsi="Times New Roman"/>
                <w:b/>
              </w:rPr>
              <w:t xml:space="preserve">Практическое занятие № </w:t>
            </w:r>
            <w:r w:rsidR="00C65E91" w:rsidRPr="0058350E">
              <w:rPr>
                <w:rFonts w:ascii="Times New Roman" w:eastAsia="Arial Unicode MS" w:hAnsi="Times New Roman"/>
                <w:b/>
              </w:rPr>
              <w:t>53</w:t>
            </w:r>
            <w:r w:rsidRPr="0058350E">
              <w:rPr>
                <w:rFonts w:ascii="Times New Roman" w:eastAsia="Arial Unicode MS" w:hAnsi="Times New Roman"/>
              </w:rPr>
              <w:t xml:space="preserve"> Изучающее чтение и работа с техническим текстом «Выдающиеся авто проектировщики». Закрепление специализированной лексики. </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 xml:space="preserve">Практическое занятие № </w:t>
            </w:r>
            <w:r w:rsidR="00C65E91" w:rsidRPr="0058350E">
              <w:rPr>
                <w:rFonts w:ascii="Times New Roman" w:eastAsia="Arial Unicode MS" w:hAnsi="Times New Roman"/>
                <w:b/>
              </w:rPr>
              <w:t>54</w:t>
            </w:r>
            <w:r w:rsidRPr="0058350E">
              <w:rPr>
                <w:rFonts w:ascii="Times New Roman" w:eastAsia="Arial Unicode MS" w:hAnsi="Times New Roman"/>
              </w:rPr>
              <w:t xml:space="preserve"> Монологическое высказывание по теме «Национальность» автомобиля: особенности стиля» (по странам: Германия, Япония, Франция, Италия).</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 xml:space="preserve">Практическое занятие № </w:t>
            </w:r>
            <w:r w:rsidR="00C65E91" w:rsidRPr="0058350E">
              <w:rPr>
                <w:rFonts w:ascii="Times New Roman" w:eastAsia="Arial Unicode MS" w:hAnsi="Times New Roman"/>
                <w:b/>
              </w:rPr>
              <w:t>55</w:t>
            </w:r>
            <w:r w:rsidRPr="0058350E">
              <w:rPr>
                <w:rFonts w:ascii="Times New Roman" w:eastAsia="Arial Unicode MS" w:hAnsi="Times New Roman"/>
              </w:rPr>
              <w:t xml:space="preserve"> Выполнение лексико-грамматических упражнений по теме</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 xml:space="preserve">Практическое занятие № </w:t>
            </w:r>
            <w:r w:rsidR="00C65E91" w:rsidRPr="0058350E">
              <w:rPr>
                <w:rFonts w:ascii="Times New Roman" w:eastAsia="Arial Unicode MS" w:hAnsi="Times New Roman"/>
                <w:b/>
              </w:rPr>
              <w:t>56</w:t>
            </w:r>
            <w:r w:rsidRPr="0058350E">
              <w:rPr>
                <w:rFonts w:ascii="Times New Roman" w:eastAsia="Arial Unicode MS" w:hAnsi="Times New Roman"/>
              </w:rPr>
              <w:t xml:space="preserve"> Диалогическое высказывание по теме</w:t>
            </w:r>
          </w:p>
        </w:tc>
        <w:tc>
          <w:tcPr>
            <w:tcW w:w="428" w:type="pct"/>
            <w:vMerge/>
            <w:tcBorders>
              <w:bottom w:val="single" w:sz="4" w:space="0" w:color="auto"/>
            </w:tcBorders>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Borders>
              <w:bottom w:val="single" w:sz="4" w:space="0" w:color="auto"/>
            </w:tcBorders>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212"/>
        </w:trPr>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3.4</w:t>
            </w:r>
          </w:p>
          <w:p w:rsidR="00F8528D" w:rsidRPr="0058350E" w:rsidRDefault="00F8528D" w:rsidP="00647D2D">
            <w:pPr>
              <w:pStyle w:val="afffffb"/>
              <w:spacing w:line="276" w:lineRule="auto"/>
              <w:rPr>
                <w:rFonts w:ascii="Times New Roman" w:hAnsi="Times New Roman"/>
              </w:rPr>
            </w:pPr>
            <w:r w:rsidRPr="0058350E">
              <w:rPr>
                <w:rFonts w:ascii="Times New Roman" w:hAnsi="Times New Roman"/>
              </w:rPr>
              <w:t>Материалы и их свойства</w:t>
            </w: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Содержание учебного материала </w:t>
            </w:r>
          </w:p>
        </w:tc>
        <w:tc>
          <w:tcPr>
            <w:tcW w:w="428" w:type="pct"/>
            <w:vMerge w:val="restart"/>
            <w:vAlign w:val="center"/>
          </w:tcPr>
          <w:p w:rsidR="00F8528D" w:rsidRPr="0058350E" w:rsidRDefault="00DB0276" w:rsidP="00647D2D">
            <w:pPr>
              <w:pStyle w:val="afffffb"/>
              <w:spacing w:line="276" w:lineRule="auto"/>
              <w:jc w:val="center"/>
              <w:rPr>
                <w:rFonts w:ascii="Times New Roman" w:hAnsi="Times New Roman"/>
                <w:b/>
              </w:rPr>
            </w:pPr>
            <w:r w:rsidRPr="0058350E">
              <w:rPr>
                <w:rFonts w:ascii="Times New Roman" w:hAnsi="Times New Roman"/>
                <w:b/>
              </w:rPr>
              <w:t>10</w:t>
            </w:r>
          </w:p>
        </w:tc>
        <w:tc>
          <w:tcPr>
            <w:tcW w:w="579"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ОК</w:t>
            </w:r>
            <w:r w:rsidRPr="0058350E">
              <w:rPr>
                <w:rFonts w:ascii="Times New Roman" w:hAnsi="Times New Roman"/>
                <w:iCs/>
              </w:rPr>
              <w:t xml:space="preserve">2, 4, </w:t>
            </w:r>
            <w:r w:rsidRPr="0058350E">
              <w:rPr>
                <w:rFonts w:ascii="Times New Roman" w:eastAsia="Arial Unicode MS" w:hAnsi="Times New Roman"/>
              </w:rPr>
              <w:t>10</w:t>
            </w:r>
          </w:p>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585"/>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Лексический материал по темам «Материалы и их свойства», «Эксплуатационные и технические характеристики материалов», «Сплавы и композитные материалы»</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-модальные глаголы</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F8528D"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 xml:space="preserve">В том числе, практических занятий </w:t>
            </w:r>
          </w:p>
        </w:tc>
        <w:tc>
          <w:tcPr>
            <w:tcW w:w="428" w:type="pct"/>
            <w:vMerge w:val="restart"/>
            <w:vAlign w:val="center"/>
          </w:tcPr>
          <w:p w:rsidR="00F8528D" w:rsidRPr="0058350E" w:rsidRDefault="005C6394" w:rsidP="00647D2D">
            <w:pPr>
              <w:pStyle w:val="afffffb"/>
              <w:spacing w:line="276" w:lineRule="auto"/>
              <w:jc w:val="center"/>
              <w:rPr>
                <w:rFonts w:ascii="Times New Roman" w:hAnsi="Times New Roman"/>
              </w:rPr>
            </w:pPr>
            <w:r w:rsidRPr="0058350E">
              <w:rPr>
                <w:rFonts w:ascii="Times New Roman" w:hAnsi="Times New Roman"/>
              </w:rPr>
              <w:t>8</w:t>
            </w: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57</w:t>
            </w:r>
            <w:r w:rsidRPr="0058350E">
              <w:rPr>
                <w:rFonts w:ascii="Times New Roman" w:eastAsia="Arial Unicode MS" w:hAnsi="Times New Roman"/>
              </w:rPr>
              <w:t xml:space="preserve"> Чтение и перевод технического текста по теме. Закрепление специализированной лексики.</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58</w:t>
            </w:r>
            <w:r w:rsidRPr="0058350E">
              <w:rPr>
                <w:rFonts w:ascii="Times New Roman" w:eastAsia="Arial Unicode MS" w:hAnsi="Times New Roman"/>
              </w:rPr>
              <w:t xml:space="preserve"> Монологическое высказывание по теме «Самый необычный материал, используемый в машиностроении»</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59</w:t>
            </w:r>
            <w:r w:rsidRPr="0058350E">
              <w:rPr>
                <w:rFonts w:ascii="Times New Roman" w:eastAsia="Arial Unicode MS" w:hAnsi="Times New Roman"/>
              </w:rPr>
              <w:t xml:space="preserve"> Выполнение лексико-грамматических упражнений по теме</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Практическое занятие № 60</w:t>
            </w:r>
            <w:r w:rsidRPr="0058350E">
              <w:rPr>
                <w:rFonts w:ascii="Times New Roman" w:eastAsia="Arial Unicode MS" w:hAnsi="Times New Roman"/>
              </w:rPr>
              <w:t xml:space="preserve"> Диалогическое высказывание по теме</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260"/>
        </w:trPr>
        <w:tc>
          <w:tcPr>
            <w:tcW w:w="792"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Тема 3.5 Тенденции развития автопрома</w:t>
            </w:r>
          </w:p>
          <w:p w:rsidR="00F8528D" w:rsidRPr="0058350E" w:rsidRDefault="00F8528D" w:rsidP="00647D2D">
            <w:pPr>
              <w:pStyle w:val="afffffb"/>
              <w:spacing w:line="276" w:lineRule="auto"/>
              <w:rPr>
                <w:rFonts w:ascii="Times New Roman" w:hAnsi="Times New Roman"/>
                <w:strike/>
              </w:rPr>
            </w:pPr>
          </w:p>
        </w:tc>
        <w:tc>
          <w:tcPr>
            <w:tcW w:w="3201" w:type="pct"/>
          </w:tcPr>
          <w:p w:rsidR="00F8528D" w:rsidRPr="0058350E" w:rsidRDefault="00F8528D" w:rsidP="00F81FFD">
            <w:pPr>
              <w:pStyle w:val="afffffb"/>
              <w:spacing w:line="276" w:lineRule="auto"/>
              <w:jc w:val="both"/>
              <w:rPr>
                <w:rFonts w:ascii="Times New Roman" w:hAnsi="Times New Roman"/>
                <w:b/>
              </w:rPr>
            </w:pPr>
            <w:r w:rsidRPr="0058350E">
              <w:rPr>
                <w:rFonts w:ascii="Times New Roman" w:eastAsia="Arial Unicode MS" w:hAnsi="Times New Roman"/>
                <w:b/>
              </w:rPr>
              <w:t>Содержание учебного материала</w:t>
            </w:r>
          </w:p>
        </w:tc>
        <w:tc>
          <w:tcPr>
            <w:tcW w:w="428" w:type="pct"/>
            <w:vMerge w:val="restart"/>
            <w:vAlign w:val="center"/>
          </w:tcPr>
          <w:p w:rsidR="00F8528D" w:rsidRPr="0058350E" w:rsidRDefault="00490304" w:rsidP="00647D2D">
            <w:pPr>
              <w:pStyle w:val="afffffb"/>
              <w:spacing w:line="276" w:lineRule="auto"/>
              <w:jc w:val="center"/>
              <w:rPr>
                <w:rFonts w:ascii="Times New Roman" w:hAnsi="Times New Roman"/>
                <w:b/>
              </w:rPr>
            </w:pPr>
            <w:r w:rsidRPr="0058350E">
              <w:rPr>
                <w:rFonts w:ascii="Times New Roman" w:hAnsi="Times New Roman"/>
                <w:b/>
              </w:rPr>
              <w:t>6</w:t>
            </w:r>
          </w:p>
        </w:tc>
        <w:tc>
          <w:tcPr>
            <w:tcW w:w="579" w:type="pct"/>
            <w:vMerge w:val="restart"/>
          </w:tcPr>
          <w:p w:rsidR="00F8528D" w:rsidRPr="0058350E" w:rsidRDefault="00F8528D" w:rsidP="00647D2D">
            <w:pPr>
              <w:pStyle w:val="afffffb"/>
              <w:spacing w:line="276" w:lineRule="auto"/>
              <w:rPr>
                <w:rFonts w:ascii="Times New Roman" w:eastAsia="Arial Unicode MS" w:hAnsi="Times New Roman"/>
              </w:rPr>
            </w:pPr>
            <w:r w:rsidRPr="0058350E">
              <w:rPr>
                <w:rFonts w:ascii="Times New Roman" w:eastAsia="Arial Unicode MS" w:hAnsi="Times New Roman"/>
              </w:rPr>
              <w:t>ОК</w:t>
            </w:r>
            <w:r w:rsidRPr="0058350E">
              <w:rPr>
                <w:rFonts w:ascii="Times New Roman" w:hAnsi="Times New Roman"/>
                <w:iCs/>
              </w:rPr>
              <w:t xml:space="preserve">2, 4, </w:t>
            </w:r>
            <w:r w:rsidRPr="0058350E">
              <w:rPr>
                <w:rFonts w:ascii="Times New Roman" w:eastAsia="Arial Unicode MS" w:hAnsi="Times New Roman"/>
              </w:rPr>
              <w:t>10</w:t>
            </w:r>
          </w:p>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727"/>
        </w:trPr>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Лексический материал по теме.</w:t>
            </w:r>
            <w:r w:rsidRPr="0058350E">
              <w:rPr>
                <w:rFonts w:ascii="Times New Roman" w:hAnsi="Times New Roman"/>
              </w:rPr>
              <w:t xml:space="preserve"> </w:t>
            </w:r>
            <w:r w:rsidRPr="0058350E">
              <w:rPr>
                <w:rFonts w:ascii="Times New Roman" w:eastAsia="Arial Unicode MS" w:hAnsi="Times New Roman"/>
              </w:rPr>
              <w:t>«Автомобиль будущего»</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Грамматический материал:</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Пунктуация в английском языке</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eastAsia="Arial Unicode MS" w:hAnsi="Times New Roman"/>
              </w:rPr>
            </w:pPr>
          </w:p>
        </w:tc>
      </w:tr>
      <w:tr w:rsidR="00F8528D" w:rsidRPr="0058350E" w:rsidTr="00F8528D">
        <w:tc>
          <w:tcPr>
            <w:tcW w:w="792" w:type="pct"/>
            <w:vMerge/>
          </w:tcPr>
          <w:p w:rsidR="00F8528D" w:rsidRPr="0058350E" w:rsidRDefault="00F8528D" w:rsidP="00647D2D">
            <w:pPr>
              <w:pStyle w:val="afffffb"/>
              <w:spacing w:line="276" w:lineRule="auto"/>
              <w:rPr>
                <w:rFonts w:ascii="Times New Roman" w:eastAsia="Arial Unicode MS"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b/>
              </w:rPr>
            </w:pPr>
            <w:r w:rsidRPr="0058350E">
              <w:rPr>
                <w:rFonts w:ascii="Times New Roman" w:eastAsia="Arial Unicode MS" w:hAnsi="Times New Roman"/>
                <w:b/>
              </w:rPr>
              <w:t>В том числе, практических занятий</w:t>
            </w:r>
          </w:p>
        </w:tc>
        <w:tc>
          <w:tcPr>
            <w:tcW w:w="428" w:type="pct"/>
            <w:vMerge w:val="restart"/>
            <w:vAlign w:val="center"/>
          </w:tcPr>
          <w:p w:rsidR="00F8528D" w:rsidRPr="0058350E" w:rsidRDefault="00490304" w:rsidP="00647D2D">
            <w:pPr>
              <w:pStyle w:val="afffffb"/>
              <w:spacing w:line="276" w:lineRule="auto"/>
              <w:jc w:val="center"/>
              <w:rPr>
                <w:rFonts w:ascii="Times New Roman" w:hAnsi="Times New Roman"/>
              </w:rPr>
            </w:pPr>
            <w:r w:rsidRPr="0058350E">
              <w:rPr>
                <w:rFonts w:ascii="Times New Roman" w:hAnsi="Times New Roman"/>
              </w:rPr>
              <w:t>6</w:t>
            </w: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rPr>
          <w:trHeight w:val="495"/>
        </w:trPr>
        <w:tc>
          <w:tcPr>
            <w:tcW w:w="792" w:type="pct"/>
            <w:vMerge/>
          </w:tcPr>
          <w:p w:rsidR="00F8528D" w:rsidRPr="0058350E" w:rsidRDefault="00F8528D" w:rsidP="00647D2D">
            <w:pPr>
              <w:pStyle w:val="afffffb"/>
              <w:spacing w:line="276" w:lineRule="auto"/>
              <w:rPr>
                <w:rFonts w:ascii="Times New Roman" w:hAnsi="Times New Roman"/>
              </w:rPr>
            </w:pPr>
          </w:p>
        </w:tc>
        <w:tc>
          <w:tcPr>
            <w:tcW w:w="3201" w:type="pct"/>
          </w:tcPr>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 xml:space="preserve">Практическое занятие № </w:t>
            </w:r>
            <w:r w:rsidR="00C65E91" w:rsidRPr="0058350E">
              <w:rPr>
                <w:rFonts w:ascii="Times New Roman" w:eastAsia="Arial Unicode MS" w:hAnsi="Times New Roman"/>
                <w:b/>
              </w:rPr>
              <w:t>6</w:t>
            </w:r>
            <w:r w:rsidRPr="0058350E">
              <w:rPr>
                <w:rFonts w:ascii="Times New Roman" w:eastAsia="Arial Unicode MS" w:hAnsi="Times New Roman"/>
                <w:b/>
              </w:rPr>
              <w:t>1</w:t>
            </w:r>
            <w:r w:rsidRPr="0058350E">
              <w:rPr>
                <w:rFonts w:ascii="Times New Roman" w:eastAsia="Arial Unicode MS" w:hAnsi="Times New Roman"/>
              </w:rPr>
              <w:t xml:space="preserve"> Чтение и перевод технического текста «Автомобиль будущего»</w:t>
            </w:r>
          </w:p>
          <w:p w:rsidR="00F8528D" w:rsidRPr="0058350E" w:rsidRDefault="00F8528D" w:rsidP="00F81FFD">
            <w:pPr>
              <w:pStyle w:val="afffffb"/>
              <w:spacing w:line="276" w:lineRule="auto"/>
              <w:jc w:val="both"/>
              <w:rPr>
                <w:rFonts w:ascii="Times New Roman" w:hAnsi="Times New Roman"/>
              </w:rPr>
            </w:pPr>
            <w:r w:rsidRPr="0058350E">
              <w:rPr>
                <w:rFonts w:ascii="Times New Roman" w:eastAsia="Arial Unicode MS" w:hAnsi="Times New Roman"/>
                <w:b/>
              </w:rPr>
              <w:t xml:space="preserve">Практическое занятие № </w:t>
            </w:r>
            <w:r w:rsidR="00C65E91" w:rsidRPr="0058350E">
              <w:rPr>
                <w:rFonts w:ascii="Times New Roman" w:eastAsia="Arial Unicode MS" w:hAnsi="Times New Roman"/>
                <w:b/>
              </w:rPr>
              <w:t>6</w:t>
            </w:r>
            <w:r w:rsidRPr="0058350E">
              <w:rPr>
                <w:rFonts w:ascii="Times New Roman" w:eastAsia="Arial Unicode MS" w:hAnsi="Times New Roman"/>
                <w:b/>
              </w:rPr>
              <w:t>2</w:t>
            </w:r>
            <w:r w:rsidRPr="0058350E">
              <w:rPr>
                <w:rFonts w:ascii="Times New Roman" w:eastAsia="Arial Unicode MS" w:hAnsi="Times New Roman"/>
              </w:rPr>
              <w:t xml:space="preserve"> Изучающее чтение и работа с техническим текстом «Современные виды топлива. Альтернативное топливо»</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rPr>
              <w:t>Закрепление специализированной лексики.</w:t>
            </w:r>
          </w:p>
          <w:p w:rsidR="00F8528D" w:rsidRPr="0058350E" w:rsidRDefault="00F8528D" w:rsidP="00F81FFD">
            <w:pPr>
              <w:pStyle w:val="afffffb"/>
              <w:spacing w:line="276" w:lineRule="auto"/>
              <w:jc w:val="both"/>
              <w:rPr>
                <w:rFonts w:ascii="Times New Roman" w:eastAsia="Arial Unicode MS" w:hAnsi="Times New Roman"/>
              </w:rPr>
            </w:pPr>
            <w:r w:rsidRPr="0058350E">
              <w:rPr>
                <w:rFonts w:ascii="Times New Roman" w:eastAsia="Arial Unicode MS" w:hAnsi="Times New Roman"/>
                <w:b/>
              </w:rPr>
              <w:t xml:space="preserve">Практическое занятие № </w:t>
            </w:r>
            <w:r w:rsidR="00C65E91" w:rsidRPr="0058350E">
              <w:rPr>
                <w:rFonts w:ascii="Times New Roman" w:eastAsia="Arial Unicode MS" w:hAnsi="Times New Roman"/>
                <w:b/>
              </w:rPr>
              <w:t>6</w:t>
            </w:r>
            <w:r w:rsidRPr="0058350E">
              <w:rPr>
                <w:rFonts w:ascii="Times New Roman" w:eastAsia="Arial Unicode MS" w:hAnsi="Times New Roman"/>
                <w:b/>
              </w:rPr>
              <w:t>3</w:t>
            </w:r>
            <w:r w:rsidRPr="0058350E">
              <w:rPr>
                <w:rFonts w:ascii="Times New Roman" w:eastAsia="Arial Unicode MS" w:hAnsi="Times New Roman"/>
              </w:rPr>
              <w:t xml:space="preserve"> Оформление доклада по теме «Автомобиль будущего»</w:t>
            </w:r>
          </w:p>
        </w:tc>
        <w:tc>
          <w:tcPr>
            <w:tcW w:w="428" w:type="pct"/>
            <w:vMerge/>
            <w:vAlign w:val="center"/>
          </w:tcPr>
          <w:p w:rsidR="00F8528D" w:rsidRPr="0058350E" w:rsidRDefault="00F8528D" w:rsidP="00647D2D">
            <w:pPr>
              <w:pStyle w:val="afffffb"/>
              <w:spacing w:line="276" w:lineRule="auto"/>
              <w:jc w:val="center"/>
              <w:rPr>
                <w:rFonts w:ascii="Times New Roman" w:hAnsi="Times New Roman"/>
              </w:rPr>
            </w:pPr>
          </w:p>
        </w:tc>
        <w:tc>
          <w:tcPr>
            <w:tcW w:w="579" w:type="pct"/>
            <w:vMerge/>
          </w:tcPr>
          <w:p w:rsidR="00F8528D" w:rsidRPr="0058350E" w:rsidRDefault="00F8528D" w:rsidP="00647D2D">
            <w:pPr>
              <w:pStyle w:val="afffffb"/>
              <w:spacing w:line="276" w:lineRule="auto"/>
              <w:rPr>
                <w:rFonts w:ascii="Times New Roman" w:hAnsi="Times New Roman"/>
              </w:rPr>
            </w:pPr>
          </w:p>
        </w:tc>
      </w:tr>
      <w:tr w:rsidR="00F8528D" w:rsidRPr="0058350E" w:rsidTr="00F8528D">
        <w:tc>
          <w:tcPr>
            <w:tcW w:w="3993" w:type="pct"/>
            <w:gridSpan w:val="2"/>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Промежуточная аттестация</w:t>
            </w:r>
          </w:p>
        </w:tc>
        <w:tc>
          <w:tcPr>
            <w:tcW w:w="428" w:type="pct"/>
            <w:vAlign w:val="center"/>
          </w:tcPr>
          <w:p w:rsidR="00F8528D" w:rsidRPr="0058350E" w:rsidRDefault="00F8528D" w:rsidP="00647D2D">
            <w:pPr>
              <w:pStyle w:val="afffffb"/>
              <w:spacing w:line="276" w:lineRule="auto"/>
              <w:jc w:val="center"/>
              <w:rPr>
                <w:rFonts w:ascii="Times New Roman" w:hAnsi="Times New Roman"/>
                <w:b/>
              </w:rPr>
            </w:pPr>
            <w:r w:rsidRPr="0058350E">
              <w:rPr>
                <w:rFonts w:ascii="Times New Roman" w:hAnsi="Times New Roman"/>
                <w:b/>
              </w:rPr>
              <w:t>2</w:t>
            </w:r>
          </w:p>
        </w:tc>
        <w:tc>
          <w:tcPr>
            <w:tcW w:w="579" w:type="pct"/>
          </w:tcPr>
          <w:p w:rsidR="00F8528D" w:rsidRPr="0058350E" w:rsidRDefault="00F8528D" w:rsidP="00647D2D">
            <w:pPr>
              <w:pStyle w:val="afffffb"/>
              <w:spacing w:line="276" w:lineRule="auto"/>
              <w:rPr>
                <w:rFonts w:ascii="Times New Roman" w:hAnsi="Times New Roman"/>
              </w:rPr>
            </w:pPr>
          </w:p>
        </w:tc>
      </w:tr>
      <w:tr w:rsidR="00F8528D" w:rsidRPr="0058350E" w:rsidTr="00F8528D">
        <w:tc>
          <w:tcPr>
            <w:tcW w:w="3993" w:type="pct"/>
            <w:gridSpan w:val="2"/>
          </w:tcPr>
          <w:p w:rsidR="00F8528D" w:rsidRPr="0058350E" w:rsidRDefault="00F8528D" w:rsidP="00647D2D">
            <w:pPr>
              <w:pStyle w:val="afffffb"/>
              <w:spacing w:line="276" w:lineRule="auto"/>
              <w:rPr>
                <w:rFonts w:ascii="Times New Roman" w:eastAsia="Arial Unicode MS" w:hAnsi="Times New Roman"/>
                <w:b/>
              </w:rPr>
            </w:pPr>
            <w:r w:rsidRPr="0058350E">
              <w:rPr>
                <w:rFonts w:ascii="Times New Roman" w:eastAsia="Arial Unicode MS" w:hAnsi="Times New Roman"/>
                <w:b/>
              </w:rPr>
              <w:t>Всего:</w:t>
            </w:r>
          </w:p>
        </w:tc>
        <w:tc>
          <w:tcPr>
            <w:tcW w:w="428" w:type="pct"/>
            <w:vAlign w:val="center"/>
          </w:tcPr>
          <w:p w:rsidR="00F8528D" w:rsidRPr="0058350E" w:rsidRDefault="00343CE0" w:rsidP="00647D2D">
            <w:pPr>
              <w:pStyle w:val="afffffb"/>
              <w:spacing w:line="276" w:lineRule="auto"/>
              <w:jc w:val="center"/>
              <w:rPr>
                <w:rFonts w:ascii="Times New Roman" w:eastAsia="Arial Unicode MS" w:hAnsi="Times New Roman"/>
                <w:b/>
              </w:rPr>
            </w:pPr>
            <w:r w:rsidRPr="0058350E">
              <w:rPr>
                <w:rFonts w:ascii="Times New Roman" w:eastAsia="Arial Unicode MS" w:hAnsi="Times New Roman"/>
                <w:b/>
              </w:rPr>
              <w:t>168</w:t>
            </w:r>
          </w:p>
        </w:tc>
        <w:tc>
          <w:tcPr>
            <w:tcW w:w="579" w:type="pct"/>
          </w:tcPr>
          <w:p w:rsidR="00F8528D" w:rsidRPr="0058350E" w:rsidRDefault="00F8528D" w:rsidP="00647D2D">
            <w:pPr>
              <w:pStyle w:val="afffffb"/>
              <w:spacing w:line="276" w:lineRule="auto"/>
              <w:rPr>
                <w:rFonts w:ascii="Times New Roman" w:eastAsia="Arial Unicode MS" w:hAnsi="Times New Roman"/>
              </w:rPr>
            </w:pPr>
          </w:p>
        </w:tc>
      </w:tr>
    </w:tbl>
    <w:p w:rsidR="00F8528D" w:rsidRPr="0058350E" w:rsidRDefault="00F8528D" w:rsidP="001F7FF9">
      <w:pPr>
        <w:spacing w:line="360" w:lineRule="auto"/>
        <w:rPr>
          <w:rFonts w:ascii="Times New Roman" w:hAnsi="Times New Roman"/>
          <w:sz w:val="24"/>
          <w:szCs w:val="24"/>
          <w:lang w:eastAsia="ru-RU"/>
        </w:rPr>
      </w:pPr>
    </w:p>
    <w:p w:rsidR="00953B9D" w:rsidRPr="0058350E" w:rsidRDefault="00953B9D" w:rsidP="001F7FF9">
      <w:pPr>
        <w:spacing w:after="0" w:line="360" w:lineRule="auto"/>
        <w:rPr>
          <w:rFonts w:ascii="Times New Roman" w:hAnsi="Times New Roman"/>
          <w:bCs/>
          <w:sz w:val="24"/>
          <w:szCs w:val="24"/>
        </w:rPr>
      </w:pPr>
    </w:p>
    <w:p w:rsidR="00953B9D" w:rsidRPr="0058350E" w:rsidRDefault="00953B9D" w:rsidP="001F7FF9">
      <w:pPr>
        <w:spacing w:after="0" w:line="360" w:lineRule="auto"/>
        <w:ind w:firstLine="709"/>
        <w:rPr>
          <w:rFonts w:ascii="Times New Roman" w:hAnsi="Times New Roman"/>
          <w:sz w:val="24"/>
          <w:szCs w:val="24"/>
        </w:rPr>
        <w:sectPr w:rsidR="00953B9D" w:rsidRPr="0058350E" w:rsidSect="009F6386">
          <w:footerReference w:type="default" r:id="rId34"/>
          <w:headerReference w:type="first" r:id="rId35"/>
          <w:footerReference w:type="first" r:id="rId36"/>
          <w:type w:val="nextColumn"/>
          <w:pgSz w:w="16838" w:h="11909" w:orient="landscape"/>
          <w:pgMar w:top="1134" w:right="567" w:bottom="1134" w:left="1134" w:header="0" w:footer="3" w:gutter="0"/>
          <w:cols w:space="720"/>
          <w:noEndnote/>
          <w:docGrid w:linePitch="360"/>
        </w:sectPr>
      </w:pPr>
    </w:p>
    <w:p w:rsidR="00953B9D" w:rsidRPr="0058350E" w:rsidRDefault="00953B9D" w:rsidP="001F7FF9">
      <w:pPr>
        <w:pStyle w:val="2"/>
        <w:spacing w:line="360" w:lineRule="auto"/>
        <w:jc w:val="center"/>
        <w:rPr>
          <w:rFonts w:ascii="Times New Roman" w:hAnsi="Times New Roman"/>
          <w:i w:val="0"/>
          <w:sz w:val="24"/>
          <w:szCs w:val="24"/>
        </w:rPr>
      </w:pPr>
      <w:bookmarkStart w:id="315" w:name="_Toc18492494"/>
      <w:r w:rsidRPr="0058350E">
        <w:rPr>
          <w:rFonts w:ascii="Times New Roman" w:hAnsi="Times New Roman"/>
          <w:bCs w:val="0"/>
          <w:i w:val="0"/>
          <w:sz w:val="24"/>
          <w:szCs w:val="24"/>
        </w:rPr>
        <w:t>3. УСЛОВИЯ</w:t>
      </w:r>
      <w:r w:rsidRPr="0058350E">
        <w:rPr>
          <w:rFonts w:ascii="Times New Roman" w:hAnsi="Times New Roman"/>
          <w:i w:val="0"/>
          <w:sz w:val="24"/>
          <w:szCs w:val="24"/>
        </w:rPr>
        <w:t xml:space="preserve"> РЕАЛИЗАЦИИ </w:t>
      </w:r>
      <w:r w:rsidR="003D426E" w:rsidRPr="0058350E">
        <w:rPr>
          <w:rFonts w:ascii="Times New Roman" w:hAnsi="Times New Roman"/>
          <w:i w:val="0"/>
          <w:sz w:val="24"/>
          <w:szCs w:val="24"/>
        </w:rPr>
        <w:t xml:space="preserve">ПРОГРАММЫ </w:t>
      </w:r>
      <w:r w:rsidRPr="0058350E">
        <w:rPr>
          <w:rFonts w:ascii="Times New Roman" w:hAnsi="Times New Roman"/>
          <w:i w:val="0"/>
          <w:sz w:val="24"/>
          <w:szCs w:val="24"/>
        </w:rPr>
        <w:t>УЧЕБНОЙ ДИСЦИПЛИНЫ</w:t>
      </w:r>
      <w:bookmarkEnd w:id="315"/>
    </w:p>
    <w:p w:rsidR="00953B9D" w:rsidRPr="0058350E" w:rsidRDefault="00953B9D" w:rsidP="001F7FF9">
      <w:pPr>
        <w:autoSpaceDE w:val="0"/>
        <w:autoSpaceDN w:val="0"/>
        <w:adjustRightInd w:val="0"/>
        <w:spacing w:after="0" w:line="360" w:lineRule="auto"/>
        <w:ind w:firstLine="709"/>
        <w:jc w:val="center"/>
        <w:rPr>
          <w:rFonts w:ascii="Times New Roman" w:eastAsia="Times New Roman" w:hAnsi="Times New Roman"/>
          <w:b/>
          <w:bCs/>
          <w:sz w:val="24"/>
          <w:szCs w:val="24"/>
        </w:rPr>
      </w:pPr>
    </w:p>
    <w:p w:rsidR="00953B9D" w:rsidRPr="0058350E" w:rsidRDefault="00ED5668" w:rsidP="001F7FF9">
      <w:pPr>
        <w:pStyle w:val="3"/>
        <w:spacing w:before="0" w:after="0" w:line="360" w:lineRule="auto"/>
        <w:ind w:firstLine="709"/>
        <w:jc w:val="both"/>
        <w:rPr>
          <w:rFonts w:ascii="Times New Roman" w:hAnsi="Times New Roman"/>
          <w:sz w:val="24"/>
          <w:szCs w:val="24"/>
        </w:rPr>
      </w:pPr>
      <w:bookmarkStart w:id="316" w:name="_Toc18492495"/>
      <w:r w:rsidRPr="0058350E">
        <w:rPr>
          <w:rFonts w:ascii="Times New Roman" w:hAnsi="Times New Roman"/>
          <w:bCs w:val="0"/>
          <w:sz w:val="24"/>
          <w:szCs w:val="24"/>
        </w:rPr>
        <w:t xml:space="preserve">3.1. </w:t>
      </w:r>
      <w:r w:rsidR="00953B9D" w:rsidRPr="0058350E">
        <w:rPr>
          <w:rFonts w:ascii="Times New Roman" w:hAnsi="Times New Roman"/>
          <w:bCs w:val="0"/>
          <w:sz w:val="24"/>
          <w:szCs w:val="24"/>
        </w:rPr>
        <w:t>Для р</w:t>
      </w:r>
      <w:r w:rsidR="00953B9D" w:rsidRPr="0058350E">
        <w:rPr>
          <w:rFonts w:ascii="Times New Roman" w:hAnsi="Times New Roman"/>
          <w:sz w:val="24"/>
          <w:szCs w:val="24"/>
        </w:rPr>
        <w:t>еализации программы учебной дисциплины должны быть предусмотрены следующие специальные помещения:</w:t>
      </w:r>
      <w:bookmarkEnd w:id="316"/>
    </w:p>
    <w:p w:rsidR="0004000C" w:rsidRPr="0058350E" w:rsidRDefault="0004000C" w:rsidP="001F7FF9">
      <w:pPr>
        <w:spacing w:after="0" w:line="360" w:lineRule="auto"/>
        <w:ind w:firstLine="709"/>
        <w:jc w:val="both"/>
        <w:rPr>
          <w:rFonts w:ascii="Times New Roman" w:hAnsi="Times New Roman"/>
          <w:sz w:val="24"/>
          <w:szCs w:val="24"/>
        </w:rPr>
      </w:pPr>
      <w:r w:rsidRPr="0058350E">
        <w:rPr>
          <w:rFonts w:ascii="Times New Roman" w:hAnsi="Times New Roman"/>
          <w:sz w:val="24"/>
          <w:szCs w:val="24"/>
        </w:rPr>
        <w:t>Кабинет «Дисциплины ОГСЭ», оснащенный оборудованием:</w:t>
      </w:r>
    </w:p>
    <w:p w:rsidR="0004000C" w:rsidRPr="0058350E" w:rsidRDefault="0004000C" w:rsidP="00C1438E">
      <w:pPr>
        <w:numPr>
          <w:ilvl w:val="0"/>
          <w:numId w:val="85"/>
        </w:numPr>
        <w:tabs>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посадочные места по количеству обучающихся;</w:t>
      </w:r>
    </w:p>
    <w:p w:rsidR="0004000C" w:rsidRPr="0058350E" w:rsidRDefault="0004000C" w:rsidP="00C1438E">
      <w:pPr>
        <w:numPr>
          <w:ilvl w:val="0"/>
          <w:numId w:val="85"/>
        </w:numPr>
        <w:tabs>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рабочее место преподавателя;</w:t>
      </w:r>
    </w:p>
    <w:p w:rsidR="0004000C" w:rsidRPr="0058350E" w:rsidRDefault="0004000C" w:rsidP="00C1438E">
      <w:pPr>
        <w:numPr>
          <w:ilvl w:val="0"/>
          <w:numId w:val="85"/>
        </w:numPr>
        <w:tabs>
          <w:tab w:val="left" w:pos="993"/>
        </w:tabs>
        <w:spacing w:after="0" w:line="360" w:lineRule="auto"/>
        <w:ind w:left="0" w:firstLine="709"/>
        <w:jc w:val="both"/>
        <w:rPr>
          <w:rFonts w:ascii="Times New Roman" w:hAnsi="Times New Roman"/>
          <w:b/>
          <w:bCs/>
          <w:sz w:val="24"/>
          <w:szCs w:val="24"/>
        </w:rPr>
      </w:pPr>
      <w:r w:rsidRPr="0058350E">
        <w:rPr>
          <w:rFonts w:ascii="Times New Roman" w:hAnsi="Times New Roman"/>
          <w:sz w:val="24"/>
          <w:szCs w:val="24"/>
        </w:rPr>
        <w:t>учебно-методические материалы по дисциплине;</w:t>
      </w:r>
    </w:p>
    <w:p w:rsidR="0004000C" w:rsidRPr="0058350E" w:rsidRDefault="0004000C" w:rsidP="00C1438E">
      <w:pPr>
        <w:numPr>
          <w:ilvl w:val="0"/>
          <w:numId w:val="86"/>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953B9D" w:rsidRPr="0058350E" w:rsidRDefault="00953B9D" w:rsidP="001F7FF9">
      <w:pPr>
        <w:pStyle w:val="3"/>
        <w:spacing w:before="0" w:after="0" w:line="360" w:lineRule="auto"/>
        <w:ind w:firstLine="709"/>
        <w:jc w:val="both"/>
        <w:rPr>
          <w:rFonts w:ascii="Times New Roman" w:hAnsi="Times New Roman"/>
          <w:sz w:val="24"/>
          <w:szCs w:val="24"/>
        </w:rPr>
      </w:pPr>
      <w:bookmarkStart w:id="317" w:name="_Toc18492496"/>
      <w:r w:rsidRPr="0058350E">
        <w:rPr>
          <w:rFonts w:ascii="Times New Roman" w:hAnsi="Times New Roman"/>
          <w:bCs w:val="0"/>
          <w:sz w:val="24"/>
          <w:szCs w:val="24"/>
        </w:rPr>
        <w:t xml:space="preserve">3.2. </w:t>
      </w:r>
      <w:r w:rsidR="003F5DCD" w:rsidRPr="0058350E">
        <w:rPr>
          <w:rFonts w:ascii="Times New Roman" w:hAnsi="Times New Roman"/>
          <w:bCs w:val="0"/>
          <w:sz w:val="24"/>
          <w:szCs w:val="24"/>
        </w:rPr>
        <w:t> </w:t>
      </w:r>
      <w:r w:rsidRPr="0058350E">
        <w:rPr>
          <w:rFonts w:ascii="Times New Roman" w:hAnsi="Times New Roman"/>
          <w:sz w:val="24"/>
          <w:szCs w:val="24"/>
        </w:rPr>
        <w:t>Информационное обеспечение реализации программы</w:t>
      </w:r>
      <w:bookmarkEnd w:id="317"/>
    </w:p>
    <w:p w:rsidR="00953B9D" w:rsidRPr="0058350E" w:rsidRDefault="00953B9D" w:rsidP="001F7FF9">
      <w:pPr>
        <w:tabs>
          <w:tab w:val="left" w:pos="709"/>
        </w:tabs>
        <w:autoSpaceDE w:val="0"/>
        <w:autoSpaceDN w:val="0"/>
        <w:adjustRightInd w:val="0"/>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953B9D" w:rsidRPr="0058350E" w:rsidRDefault="00953B9D" w:rsidP="001F7FF9">
      <w:pPr>
        <w:tabs>
          <w:tab w:val="left" w:pos="284"/>
        </w:tabs>
        <w:spacing w:after="0" w:line="360" w:lineRule="auto"/>
        <w:ind w:firstLine="709"/>
        <w:jc w:val="both"/>
        <w:rPr>
          <w:rFonts w:ascii="Times New Roman" w:eastAsia="Times New Roman" w:hAnsi="Times New Roman"/>
          <w:b/>
          <w:sz w:val="24"/>
          <w:szCs w:val="24"/>
        </w:rPr>
      </w:pPr>
      <w:r w:rsidRPr="0058350E">
        <w:rPr>
          <w:rFonts w:ascii="Times New Roman" w:eastAsia="Times New Roman" w:hAnsi="Times New Roman"/>
          <w:b/>
          <w:sz w:val="24"/>
          <w:szCs w:val="24"/>
        </w:rPr>
        <w:t>3.2.1. Печатные издания</w:t>
      </w:r>
    </w:p>
    <w:p w:rsidR="004A5868" w:rsidRPr="00F81FFD" w:rsidRDefault="004A5868" w:rsidP="00C1438E">
      <w:pPr>
        <w:pStyle w:val="ad"/>
        <w:numPr>
          <w:ilvl w:val="0"/>
          <w:numId w:val="118"/>
        </w:numPr>
        <w:tabs>
          <w:tab w:val="left" w:pos="1134"/>
        </w:tabs>
        <w:spacing w:after="0" w:line="360" w:lineRule="auto"/>
        <w:ind w:left="0" w:firstLine="709"/>
        <w:jc w:val="both"/>
        <w:rPr>
          <w:bCs/>
        </w:rPr>
      </w:pPr>
      <w:proofErr w:type="spellStart"/>
      <w:r w:rsidRPr="00F81FFD">
        <w:rPr>
          <w:bCs/>
        </w:rPr>
        <w:t>Аитов</w:t>
      </w:r>
      <w:proofErr w:type="spellEnd"/>
      <w:r w:rsidRPr="00F81FFD">
        <w:rPr>
          <w:bCs/>
        </w:rPr>
        <w:t xml:space="preserve"> В.Ф. Английский язык учебное пособие для СПО. М:  </w:t>
      </w:r>
      <w:proofErr w:type="spellStart"/>
      <w:r w:rsidRPr="00F81FFD">
        <w:rPr>
          <w:bCs/>
        </w:rPr>
        <w:t>Юрайт</w:t>
      </w:r>
      <w:proofErr w:type="spellEnd"/>
      <w:r w:rsidRPr="00F81FFD">
        <w:rPr>
          <w:bCs/>
        </w:rPr>
        <w:t>, 2019</w:t>
      </w:r>
    </w:p>
    <w:p w:rsidR="004A5868" w:rsidRPr="00F81FFD" w:rsidRDefault="004A5868" w:rsidP="00C1438E">
      <w:pPr>
        <w:pStyle w:val="ad"/>
        <w:numPr>
          <w:ilvl w:val="0"/>
          <w:numId w:val="118"/>
        </w:numPr>
        <w:tabs>
          <w:tab w:val="left" w:pos="1134"/>
        </w:tabs>
        <w:spacing w:after="0" w:line="360" w:lineRule="auto"/>
        <w:ind w:left="0" w:firstLine="709"/>
        <w:jc w:val="both"/>
        <w:rPr>
          <w:bCs/>
        </w:rPr>
      </w:pPr>
      <w:r w:rsidRPr="00F81FFD">
        <w:rPr>
          <w:bCs/>
        </w:rPr>
        <w:t xml:space="preserve">Першина Е.Ю. Английский язык для металлургов и машиностроителей: учебник и практикум для СПО/ Е.Ю. Першина. 2-е изд.  Издательство </w:t>
      </w:r>
      <w:proofErr w:type="spellStart"/>
      <w:r w:rsidRPr="00F81FFD">
        <w:rPr>
          <w:bCs/>
        </w:rPr>
        <w:t>Юрайт</w:t>
      </w:r>
      <w:proofErr w:type="spellEnd"/>
      <w:r w:rsidRPr="00F81FFD">
        <w:rPr>
          <w:bCs/>
        </w:rPr>
        <w:t xml:space="preserve">, 2019 – 179 с. </w:t>
      </w:r>
    </w:p>
    <w:p w:rsidR="004A5868" w:rsidRPr="00F81FFD" w:rsidRDefault="004A5868" w:rsidP="00C1438E">
      <w:pPr>
        <w:pStyle w:val="ad"/>
        <w:numPr>
          <w:ilvl w:val="0"/>
          <w:numId w:val="118"/>
        </w:numPr>
        <w:tabs>
          <w:tab w:val="left" w:pos="1134"/>
        </w:tabs>
        <w:spacing w:after="0" w:line="360" w:lineRule="auto"/>
        <w:ind w:left="0" w:firstLine="709"/>
        <w:jc w:val="both"/>
        <w:rPr>
          <w:bCs/>
        </w:rPr>
      </w:pPr>
      <w:proofErr w:type="spellStart"/>
      <w:r w:rsidRPr="00F81FFD">
        <w:rPr>
          <w:bCs/>
        </w:rPr>
        <w:t>Байдикова</w:t>
      </w:r>
      <w:proofErr w:type="spellEnd"/>
      <w:r w:rsidRPr="00F81FFD">
        <w:rPr>
          <w:bCs/>
        </w:rPr>
        <w:t xml:space="preserve"> Н.Л. Английский язык для технических направлений учебное пособие для СПО издательство </w:t>
      </w:r>
      <w:proofErr w:type="spellStart"/>
      <w:r w:rsidRPr="00F81FFD">
        <w:rPr>
          <w:bCs/>
        </w:rPr>
        <w:t>Юрайт</w:t>
      </w:r>
      <w:proofErr w:type="spellEnd"/>
      <w:r w:rsidRPr="00F81FFD">
        <w:rPr>
          <w:bCs/>
        </w:rPr>
        <w:t xml:space="preserve"> , 2019 – 171 с. - (Серия Профессиональное образование) </w:t>
      </w:r>
    </w:p>
    <w:p w:rsidR="004A5868" w:rsidRPr="00F81FFD" w:rsidRDefault="004A5868" w:rsidP="00C1438E">
      <w:pPr>
        <w:pStyle w:val="ad"/>
        <w:numPr>
          <w:ilvl w:val="0"/>
          <w:numId w:val="118"/>
        </w:numPr>
        <w:tabs>
          <w:tab w:val="left" w:pos="1134"/>
        </w:tabs>
        <w:spacing w:after="0" w:line="360" w:lineRule="auto"/>
        <w:ind w:left="0" w:firstLine="709"/>
        <w:jc w:val="both"/>
        <w:rPr>
          <w:bCs/>
        </w:rPr>
      </w:pPr>
      <w:r w:rsidRPr="00F81FFD">
        <w:rPr>
          <w:bCs/>
        </w:rPr>
        <w:t xml:space="preserve">Левченко В.В. Английский язык. </w:t>
      </w:r>
      <w:proofErr w:type="spellStart"/>
      <w:r w:rsidRPr="00F81FFD">
        <w:rPr>
          <w:bCs/>
        </w:rPr>
        <w:t>General</w:t>
      </w:r>
      <w:proofErr w:type="spellEnd"/>
      <w:r w:rsidRPr="00F81FFD">
        <w:rPr>
          <w:bCs/>
        </w:rPr>
        <w:t xml:space="preserve"> </w:t>
      </w:r>
      <w:proofErr w:type="spellStart"/>
      <w:r w:rsidRPr="00F81FFD">
        <w:rPr>
          <w:bCs/>
        </w:rPr>
        <w:t>English</w:t>
      </w:r>
      <w:proofErr w:type="spellEnd"/>
      <w:r w:rsidRPr="00F81FFD">
        <w:rPr>
          <w:bCs/>
        </w:rPr>
        <w:t xml:space="preserve">: учебник для СПО/ В.В. Левченко, Е.Е. </w:t>
      </w:r>
      <w:proofErr w:type="spellStart"/>
      <w:r w:rsidRPr="00F81FFD">
        <w:rPr>
          <w:bCs/>
        </w:rPr>
        <w:t>Долгалева</w:t>
      </w:r>
      <w:proofErr w:type="spellEnd"/>
      <w:r w:rsidRPr="00F81FFD">
        <w:rPr>
          <w:bCs/>
        </w:rPr>
        <w:t xml:space="preserve">, О.В. Мещерякова. - </w:t>
      </w:r>
      <w:proofErr w:type="spellStart"/>
      <w:r w:rsidRPr="00F81FFD">
        <w:rPr>
          <w:bCs/>
        </w:rPr>
        <w:t>Юрайт</w:t>
      </w:r>
      <w:proofErr w:type="spellEnd"/>
      <w:r w:rsidRPr="00F81FFD">
        <w:rPr>
          <w:bCs/>
        </w:rPr>
        <w:t xml:space="preserve">, 2019, - 278с. </w:t>
      </w:r>
    </w:p>
    <w:p w:rsidR="00AF126B" w:rsidRPr="0058350E" w:rsidRDefault="00AF126B" w:rsidP="001F7FF9">
      <w:pPr>
        <w:tabs>
          <w:tab w:val="left" w:pos="993"/>
        </w:tab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5. </w:t>
      </w:r>
      <w:proofErr w:type="spellStart"/>
      <w:r w:rsidRPr="0058350E">
        <w:rPr>
          <w:rFonts w:ascii="Times New Roman" w:hAnsi="Times New Roman"/>
          <w:sz w:val="24"/>
          <w:szCs w:val="24"/>
        </w:rPr>
        <w:t>Винтайкина</w:t>
      </w:r>
      <w:proofErr w:type="spellEnd"/>
      <w:r w:rsidRPr="0058350E">
        <w:rPr>
          <w:rFonts w:ascii="Times New Roman" w:hAnsi="Times New Roman"/>
          <w:sz w:val="24"/>
          <w:szCs w:val="24"/>
        </w:rPr>
        <w:t xml:space="preserve">, Р. В. Немецкий язык (b1) : учебник для СПО / Р. В. </w:t>
      </w:r>
      <w:proofErr w:type="spellStart"/>
      <w:r w:rsidRPr="0058350E">
        <w:rPr>
          <w:rFonts w:ascii="Times New Roman" w:hAnsi="Times New Roman"/>
          <w:sz w:val="24"/>
          <w:szCs w:val="24"/>
        </w:rPr>
        <w:t>Винтайкина</w:t>
      </w:r>
      <w:proofErr w:type="spellEnd"/>
      <w:r w:rsidRPr="0058350E">
        <w:rPr>
          <w:rFonts w:ascii="Times New Roman" w:hAnsi="Times New Roman"/>
          <w:sz w:val="24"/>
          <w:szCs w:val="24"/>
        </w:rPr>
        <w:t xml:space="preserve">, Н. Н. Новикова, Н. Н. </w:t>
      </w:r>
      <w:proofErr w:type="spellStart"/>
      <w:r w:rsidRPr="0058350E">
        <w:rPr>
          <w:rFonts w:ascii="Times New Roman" w:hAnsi="Times New Roman"/>
          <w:sz w:val="24"/>
          <w:szCs w:val="24"/>
        </w:rPr>
        <w:t>Саклакова</w:t>
      </w:r>
      <w:proofErr w:type="spellEnd"/>
      <w:r w:rsidRPr="0058350E">
        <w:rPr>
          <w:rFonts w:ascii="Times New Roman" w:hAnsi="Times New Roman"/>
          <w:sz w:val="24"/>
          <w:szCs w:val="24"/>
        </w:rPr>
        <w:t xml:space="preserve">. — 2-е изд., </w:t>
      </w:r>
      <w:proofErr w:type="spellStart"/>
      <w:r w:rsidRPr="0058350E">
        <w:rPr>
          <w:rFonts w:ascii="Times New Roman" w:hAnsi="Times New Roman"/>
          <w:sz w:val="24"/>
          <w:szCs w:val="24"/>
        </w:rPr>
        <w:t>испр</w:t>
      </w:r>
      <w:proofErr w:type="spellEnd"/>
      <w:r w:rsidRPr="0058350E">
        <w:rPr>
          <w:rFonts w:ascii="Times New Roman" w:hAnsi="Times New Roman"/>
          <w:sz w:val="24"/>
          <w:szCs w:val="24"/>
        </w:rPr>
        <w:t xml:space="preserve">. и доп. — М. : Издательство </w:t>
      </w:r>
      <w:proofErr w:type="spellStart"/>
      <w:r w:rsidRPr="0058350E">
        <w:rPr>
          <w:rFonts w:ascii="Times New Roman" w:hAnsi="Times New Roman"/>
          <w:sz w:val="24"/>
          <w:szCs w:val="24"/>
        </w:rPr>
        <w:t>Юрайт</w:t>
      </w:r>
      <w:proofErr w:type="spellEnd"/>
      <w:r w:rsidRPr="0058350E">
        <w:rPr>
          <w:rFonts w:ascii="Times New Roman" w:hAnsi="Times New Roman"/>
          <w:sz w:val="24"/>
          <w:szCs w:val="24"/>
        </w:rPr>
        <w:t>, 2018. — 446 с</w:t>
      </w:r>
    </w:p>
    <w:p w:rsidR="00AF126B" w:rsidRPr="0058350E" w:rsidRDefault="00AF126B" w:rsidP="001F7FF9">
      <w:pPr>
        <w:tabs>
          <w:tab w:val="left" w:pos="993"/>
        </w:tab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6. Ивлева, Г. Г. Справочник по грамматике немецкого языка: учебное пособие для СПО / Г. Г. Ивлева. — 2-е изд., </w:t>
      </w:r>
      <w:proofErr w:type="spellStart"/>
      <w:r w:rsidRPr="0058350E">
        <w:rPr>
          <w:rFonts w:ascii="Times New Roman" w:hAnsi="Times New Roman"/>
          <w:sz w:val="24"/>
          <w:szCs w:val="24"/>
        </w:rPr>
        <w:t>испр</w:t>
      </w:r>
      <w:proofErr w:type="spellEnd"/>
      <w:r w:rsidRPr="0058350E">
        <w:rPr>
          <w:rFonts w:ascii="Times New Roman" w:hAnsi="Times New Roman"/>
          <w:sz w:val="24"/>
          <w:szCs w:val="24"/>
        </w:rPr>
        <w:t xml:space="preserve">. и доп. — М. : Издательство </w:t>
      </w:r>
      <w:proofErr w:type="spellStart"/>
      <w:r w:rsidRPr="0058350E">
        <w:rPr>
          <w:rFonts w:ascii="Times New Roman" w:hAnsi="Times New Roman"/>
          <w:sz w:val="24"/>
          <w:szCs w:val="24"/>
        </w:rPr>
        <w:t>Юрайт</w:t>
      </w:r>
      <w:proofErr w:type="spellEnd"/>
      <w:r w:rsidRPr="0058350E">
        <w:rPr>
          <w:rFonts w:ascii="Times New Roman" w:hAnsi="Times New Roman"/>
          <w:sz w:val="24"/>
          <w:szCs w:val="24"/>
        </w:rPr>
        <w:t>, 2018. — 139 с.</w:t>
      </w:r>
    </w:p>
    <w:p w:rsidR="00953B9D" w:rsidRPr="0058350E" w:rsidRDefault="00953B9D" w:rsidP="001F7FF9">
      <w:pPr>
        <w:spacing w:after="0" w:line="360" w:lineRule="auto"/>
        <w:ind w:firstLine="709"/>
        <w:rPr>
          <w:rFonts w:ascii="Times New Roman" w:hAnsi="Times New Roman"/>
          <w:b/>
          <w:bCs/>
          <w:sz w:val="24"/>
          <w:szCs w:val="24"/>
        </w:rPr>
      </w:pPr>
      <w:r w:rsidRPr="0058350E">
        <w:rPr>
          <w:rFonts w:ascii="Times New Roman" w:hAnsi="Times New Roman"/>
          <w:b/>
          <w:bCs/>
          <w:sz w:val="24"/>
          <w:szCs w:val="24"/>
        </w:rPr>
        <w:t>3.2.2. Электронные издания (электронные ресурсы)</w:t>
      </w:r>
    </w:p>
    <w:p w:rsidR="00AF126B" w:rsidRPr="006E4E03" w:rsidRDefault="00AF126B" w:rsidP="00C1438E">
      <w:pPr>
        <w:numPr>
          <w:ilvl w:val="0"/>
          <w:numId w:val="103"/>
        </w:numPr>
        <w:tabs>
          <w:tab w:val="left" w:pos="993"/>
        </w:tabs>
        <w:spacing w:after="0" w:line="360" w:lineRule="auto"/>
        <w:ind w:left="0" w:firstLine="709"/>
        <w:jc w:val="both"/>
        <w:rPr>
          <w:rFonts w:ascii="Times New Roman" w:hAnsi="Times New Roman"/>
          <w:sz w:val="24"/>
          <w:szCs w:val="24"/>
        </w:rPr>
      </w:pPr>
      <w:proofErr w:type="spellStart"/>
      <w:r w:rsidRPr="006E4E03">
        <w:rPr>
          <w:rFonts w:ascii="Times New Roman" w:hAnsi="Times New Roman"/>
          <w:sz w:val="24"/>
          <w:szCs w:val="24"/>
        </w:rPr>
        <w:t>Аитов</w:t>
      </w:r>
      <w:proofErr w:type="spellEnd"/>
      <w:r w:rsidRPr="006E4E03">
        <w:rPr>
          <w:rFonts w:ascii="Times New Roman" w:hAnsi="Times New Roman"/>
          <w:sz w:val="24"/>
          <w:szCs w:val="24"/>
        </w:rPr>
        <w:t xml:space="preserve">, В.Ф. Английский язык [Электронный ресурс]: учебное пособие для СПО/ В.Ф. </w:t>
      </w:r>
      <w:proofErr w:type="spellStart"/>
      <w:r w:rsidRPr="006E4E03">
        <w:rPr>
          <w:rFonts w:ascii="Times New Roman" w:hAnsi="Times New Roman"/>
          <w:sz w:val="24"/>
          <w:szCs w:val="24"/>
        </w:rPr>
        <w:t>Аитов</w:t>
      </w:r>
      <w:proofErr w:type="spellEnd"/>
      <w:r w:rsidRPr="006E4E03">
        <w:rPr>
          <w:rFonts w:ascii="Times New Roman" w:hAnsi="Times New Roman"/>
          <w:sz w:val="24"/>
          <w:szCs w:val="24"/>
        </w:rPr>
        <w:t xml:space="preserve">, В.М. Аитова. - М.: </w:t>
      </w:r>
      <w:proofErr w:type="spellStart"/>
      <w:r w:rsidRPr="006E4E03">
        <w:rPr>
          <w:rFonts w:ascii="Times New Roman" w:hAnsi="Times New Roman"/>
          <w:sz w:val="24"/>
          <w:szCs w:val="24"/>
        </w:rPr>
        <w:t>Юрайт</w:t>
      </w:r>
      <w:proofErr w:type="spellEnd"/>
      <w:r w:rsidRPr="006E4E03">
        <w:rPr>
          <w:rFonts w:ascii="Times New Roman" w:hAnsi="Times New Roman"/>
          <w:sz w:val="24"/>
          <w:szCs w:val="24"/>
        </w:rPr>
        <w:t>, 2017. - 144 с. - Режим доступа: https://biblio-online.ru</w:t>
      </w:r>
    </w:p>
    <w:p w:rsidR="00AF126B" w:rsidRPr="006E4E03" w:rsidRDefault="00AF126B" w:rsidP="00C1438E">
      <w:pPr>
        <w:numPr>
          <w:ilvl w:val="0"/>
          <w:numId w:val="103"/>
        </w:numPr>
        <w:tabs>
          <w:tab w:val="left" w:pos="993"/>
        </w:tabs>
        <w:spacing w:after="0" w:line="360" w:lineRule="auto"/>
        <w:ind w:left="0" w:firstLine="709"/>
        <w:jc w:val="both"/>
        <w:rPr>
          <w:rFonts w:ascii="Times New Roman" w:hAnsi="Times New Roman"/>
          <w:sz w:val="24"/>
          <w:szCs w:val="24"/>
        </w:rPr>
      </w:pPr>
      <w:r w:rsidRPr="006E4E03">
        <w:rPr>
          <w:rFonts w:ascii="Times New Roman" w:hAnsi="Times New Roman"/>
          <w:sz w:val="24"/>
          <w:szCs w:val="24"/>
        </w:rPr>
        <w:t xml:space="preserve">Зиновьева, А.Ф. Немецкий язык [Электронный ресурс]: учебник и практикум для СПО. - М.: </w:t>
      </w:r>
      <w:proofErr w:type="spellStart"/>
      <w:r w:rsidRPr="006E4E03">
        <w:rPr>
          <w:rFonts w:ascii="Times New Roman" w:hAnsi="Times New Roman"/>
          <w:sz w:val="24"/>
          <w:szCs w:val="24"/>
        </w:rPr>
        <w:t>Юрайт</w:t>
      </w:r>
      <w:proofErr w:type="spellEnd"/>
      <w:r w:rsidRPr="006E4E03">
        <w:rPr>
          <w:rFonts w:ascii="Times New Roman" w:hAnsi="Times New Roman"/>
          <w:sz w:val="24"/>
          <w:szCs w:val="24"/>
        </w:rPr>
        <w:t xml:space="preserve">, 2017. - 344 с. - Режим доступа: </w:t>
      </w:r>
      <w:hyperlink r:id="rId37" w:history="1">
        <w:r w:rsidRPr="006E4E03">
          <w:rPr>
            <w:rStyle w:val="ac"/>
            <w:rFonts w:ascii="Times New Roman" w:hAnsi="Times New Roman"/>
            <w:color w:val="auto"/>
            <w:sz w:val="24"/>
            <w:szCs w:val="24"/>
            <w:u w:val="none"/>
          </w:rPr>
          <w:t>https://biblio-online.ru</w:t>
        </w:r>
      </w:hyperlink>
    </w:p>
    <w:p w:rsidR="00AF126B" w:rsidRPr="006E4E03" w:rsidRDefault="00AF126B" w:rsidP="00C1438E">
      <w:pPr>
        <w:numPr>
          <w:ilvl w:val="0"/>
          <w:numId w:val="103"/>
        </w:numPr>
        <w:tabs>
          <w:tab w:val="left" w:pos="993"/>
        </w:tabs>
        <w:spacing w:after="0" w:line="360" w:lineRule="auto"/>
        <w:ind w:left="0" w:firstLine="709"/>
        <w:jc w:val="both"/>
        <w:rPr>
          <w:rFonts w:ascii="Times New Roman" w:hAnsi="Times New Roman"/>
          <w:sz w:val="24"/>
          <w:szCs w:val="24"/>
        </w:rPr>
      </w:pPr>
      <w:r w:rsidRPr="006E4E03">
        <w:rPr>
          <w:rFonts w:ascii="Times New Roman" w:hAnsi="Times New Roman"/>
          <w:sz w:val="24"/>
          <w:szCs w:val="24"/>
        </w:rPr>
        <w:t xml:space="preserve">Катаева, А.Г. Грамматика немецкого языка [Электронный ресурс]: учебное пособие для СПО/ А.Г. Катаева, С.Д. Катаев. - М.: </w:t>
      </w:r>
      <w:proofErr w:type="spellStart"/>
      <w:r w:rsidRPr="006E4E03">
        <w:rPr>
          <w:rFonts w:ascii="Times New Roman" w:hAnsi="Times New Roman"/>
          <w:sz w:val="24"/>
          <w:szCs w:val="24"/>
        </w:rPr>
        <w:t>Юрайт</w:t>
      </w:r>
      <w:proofErr w:type="spellEnd"/>
      <w:r w:rsidRPr="006E4E03">
        <w:rPr>
          <w:rFonts w:ascii="Times New Roman" w:hAnsi="Times New Roman"/>
          <w:sz w:val="24"/>
          <w:szCs w:val="24"/>
        </w:rPr>
        <w:t>, 2017. - 118 с. - Режим доступа: https://biblio-online.ru</w:t>
      </w:r>
    </w:p>
    <w:p w:rsidR="00AF126B" w:rsidRPr="006E4E03" w:rsidRDefault="00AF126B" w:rsidP="00C1438E">
      <w:pPr>
        <w:numPr>
          <w:ilvl w:val="0"/>
          <w:numId w:val="103"/>
        </w:numPr>
        <w:tabs>
          <w:tab w:val="left" w:pos="993"/>
        </w:tabs>
        <w:spacing w:after="0" w:line="360" w:lineRule="auto"/>
        <w:ind w:left="0" w:firstLine="709"/>
        <w:jc w:val="both"/>
        <w:rPr>
          <w:rFonts w:ascii="Times New Roman" w:hAnsi="Times New Roman"/>
          <w:sz w:val="24"/>
          <w:szCs w:val="24"/>
        </w:rPr>
      </w:pPr>
      <w:r w:rsidRPr="006E4E03">
        <w:rPr>
          <w:rFonts w:ascii="Times New Roman" w:hAnsi="Times New Roman"/>
          <w:sz w:val="24"/>
          <w:szCs w:val="24"/>
        </w:rPr>
        <w:t xml:space="preserve">Кузьменкова, Ю.Б. Английский язык + аудиозаписи в ЭБС [Электронный ресурс]: учебник и практикум для СПО. - М.: </w:t>
      </w:r>
      <w:proofErr w:type="spellStart"/>
      <w:r w:rsidRPr="006E4E03">
        <w:rPr>
          <w:rFonts w:ascii="Times New Roman" w:hAnsi="Times New Roman"/>
          <w:sz w:val="24"/>
          <w:szCs w:val="24"/>
        </w:rPr>
        <w:t>Юрайт</w:t>
      </w:r>
      <w:proofErr w:type="spellEnd"/>
      <w:r w:rsidRPr="006E4E03">
        <w:rPr>
          <w:rFonts w:ascii="Times New Roman" w:hAnsi="Times New Roman"/>
          <w:sz w:val="24"/>
          <w:szCs w:val="24"/>
        </w:rPr>
        <w:t>, 2017. - 441 с. - Режим доступа: https://biblio-online.ru</w:t>
      </w:r>
    </w:p>
    <w:p w:rsidR="00AF126B" w:rsidRPr="006E4E03" w:rsidRDefault="00AF126B" w:rsidP="00C1438E">
      <w:pPr>
        <w:numPr>
          <w:ilvl w:val="0"/>
          <w:numId w:val="103"/>
        </w:numPr>
        <w:tabs>
          <w:tab w:val="left" w:pos="993"/>
        </w:tabs>
        <w:spacing w:after="0" w:line="360" w:lineRule="auto"/>
        <w:ind w:left="0" w:firstLine="709"/>
        <w:jc w:val="both"/>
        <w:rPr>
          <w:rFonts w:ascii="Times New Roman" w:hAnsi="Times New Roman"/>
          <w:sz w:val="24"/>
          <w:szCs w:val="24"/>
        </w:rPr>
      </w:pPr>
      <w:proofErr w:type="spellStart"/>
      <w:r w:rsidRPr="006E4E03">
        <w:rPr>
          <w:rFonts w:ascii="Times New Roman" w:hAnsi="Times New Roman"/>
          <w:sz w:val="24"/>
          <w:szCs w:val="24"/>
        </w:rPr>
        <w:t>Невзорова</w:t>
      </w:r>
      <w:proofErr w:type="spellEnd"/>
      <w:r w:rsidRPr="006E4E03">
        <w:rPr>
          <w:rFonts w:ascii="Times New Roman" w:hAnsi="Times New Roman"/>
          <w:sz w:val="24"/>
          <w:szCs w:val="24"/>
        </w:rPr>
        <w:t xml:space="preserve">, Г.Д. Английский язык [Электронный ресурс]: </w:t>
      </w:r>
      <w:proofErr w:type="spellStart"/>
      <w:r w:rsidRPr="006E4E03">
        <w:rPr>
          <w:rFonts w:ascii="Times New Roman" w:hAnsi="Times New Roman"/>
          <w:sz w:val="24"/>
          <w:szCs w:val="24"/>
        </w:rPr>
        <w:t>учеб.пособие</w:t>
      </w:r>
      <w:proofErr w:type="spellEnd"/>
      <w:r w:rsidRPr="006E4E03">
        <w:rPr>
          <w:rFonts w:ascii="Times New Roman" w:hAnsi="Times New Roman"/>
          <w:sz w:val="24"/>
          <w:szCs w:val="24"/>
        </w:rPr>
        <w:t xml:space="preserve"> для СПО/ Г.Д. </w:t>
      </w:r>
      <w:proofErr w:type="spellStart"/>
      <w:r w:rsidRPr="006E4E03">
        <w:rPr>
          <w:rFonts w:ascii="Times New Roman" w:hAnsi="Times New Roman"/>
          <w:sz w:val="24"/>
          <w:szCs w:val="24"/>
        </w:rPr>
        <w:t>Невзорова</w:t>
      </w:r>
      <w:proofErr w:type="spellEnd"/>
      <w:r w:rsidRPr="006E4E03">
        <w:rPr>
          <w:rFonts w:ascii="Times New Roman" w:hAnsi="Times New Roman"/>
          <w:sz w:val="24"/>
          <w:szCs w:val="24"/>
        </w:rPr>
        <w:t xml:space="preserve">, Г.И. Никитушкина. - М.: </w:t>
      </w:r>
      <w:proofErr w:type="spellStart"/>
      <w:r w:rsidRPr="006E4E03">
        <w:rPr>
          <w:rFonts w:ascii="Times New Roman" w:hAnsi="Times New Roman"/>
          <w:sz w:val="24"/>
          <w:szCs w:val="24"/>
        </w:rPr>
        <w:t>Юрайт</w:t>
      </w:r>
      <w:proofErr w:type="spellEnd"/>
      <w:r w:rsidRPr="006E4E03">
        <w:rPr>
          <w:rFonts w:ascii="Times New Roman" w:hAnsi="Times New Roman"/>
          <w:sz w:val="24"/>
          <w:szCs w:val="24"/>
        </w:rPr>
        <w:t>, 2017. - 306 с. - Режим доступа: https://biblio-online.ru</w:t>
      </w:r>
    </w:p>
    <w:p w:rsidR="001126F5" w:rsidRPr="0058350E" w:rsidRDefault="001126F5" w:rsidP="001F7FF9">
      <w:pPr>
        <w:spacing w:after="0" w:line="360" w:lineRule="auto"/>
        <w:rPr>
          <w:rFonts w:ascii="Times New Roman" w:eastAsia="Times New Roman" w:hAnsi="Times New Roman"/>
          <w:b/>
          <w:bCs/>
          <w:iCs/>
          <w:sz w:val="24"/>
          <w:szCs w:val="24"/>
          <w:lang w:eastAsia="ru-RU"/>
        </w:rPr>
      </w:pPr>
      <w:r w:rsidRPr="0058350E">
        <w:rPr>
          <w:rFonts w:ascii="Times New Roman" w:hAnsi="Times New Roman"/>
          <w:sz w:val="24"/>
          <w:szCs w:val="24"/>
        </w:rPr>
        <w:br w:type="page"/>
      </w:r>
    </w:p>
    <w:p w:rsidR="00953B9D" w:rsidRPr="0058350E" w:rsidRDefault="00953B9D" w:rsidP="001F7FF9">
      <w:pPr>
        <w:pStyle w:val="2"/>
        <w:spacing w:line="360" w:lineRule="auto"/>
        <w:jc w:val="center"/>
        <w:rPr>
          <w:rFonts w:ascii="Times New Roman" w:hAnsi="Times New Roman"/>
          <w:i w:val="0"/>
          <w:sz w:val="24"/>
          <w:szCs w:val="24"/>
        </w:rPr>
      </w:pPr>
      <w:bookmarkStart w:id="318" w:name="_Toc18492497"/>
      <w:r w:rsidRPr="0058350E">
        <w:rPr>
          <w:rFonts w:ascii="Times New Roman" w:hAnsi="Times New Roman"/>
          <w:i w:val="0"/>
          <w:sz w:val="24"/>
          <w:szCs w:val="24"/>
        </w:rPr>
        <w:t>4. КОНТРОЛЬ И ОЦЕНКА РЕЗУЛЬТАТОВ ОСВОЕНИЯ УЧЕБНОЙ ДИСЦИПЛИНЫ</w:t>
      </w:r>
      <w:bookmarkEnd w:id="3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3687"/>
        <w:gridCol w:w="2069"/>
      </w:tblGrid>
      <w:tr w:rsidR="00AF126B" w:rsidRPr="0058350E" w:rsidTr="007A716B">
        <w:trPr>
          <w:trHeight w:val="523"/>
        </w:trPr>
        <w:tc>
          <w:tcPr>
            <w:tcW w:w="2079" w:type="pct"/>
            <w:vAlign w:val="center"/>
          </w:tcPr>
          <w:p w:rsidR="00AF126B" w:rsidRPr="0058350E" w:rsidRDefault="00AF126B" w:rsidP="00776E89">
            <w:pPr>
              <w:spacing w:after="0"/>
              <w:jc w:val="center"/>
              <w:rPr>
                <w:rFonts w:ascii="Times New Roman" w:eastAsia="Arial Unicode MS" w:hAnsi="Times New Roman"/>
                <w:b/>
                <w:bCs/>
              </w:rPr>
            </w:pPr>
            <w:r w:rsidRPr="0058350E">
              <w:rPr>
                <w:rFonts w:ascii="Times New Roman" w:eastAsia="Arial Unicode MS" w:hAnsi="Times New Roman"/>
                <w:b/>
                <w:bCs/>
              </w:rPr>
              <w:t>Результаты обучения</w:t>
            </w:r>
          </w:p>
        </w:tc>
        <w:tc>
          <w:tcPr>
            <w:tcW w:w="1871" w:type="pct"/>
            <w:vAlign w:val="center"/>
          </w:tcPr>
          <w:p w:rsidR="00AF126B" w:rsidRPr="0058350E" w:rsidRDefault="00AF126B" w:rsidP="00776E89">
            <w:pPr>
              <w:spacing w:after="0"/>
              <w:jc w:val="center"/>
              <w:rPr>
                <w:rFonts w:ascii="Times New Roman" w:eastAsia="Arial Unicode MS" w:hAnsi="Times New Roman"/>
                <w:b/>
                <w:bCs/>
              </w:rPr>
            </w:pPr>
            <w:r w:rsidRPr="0058350E">
              <w:rPr>
                <w:rFonts w:ascii="Times New Roman" w:eastAsia="Arial Unicode MS" w:hAnsi="Times New Roman"/>
                <w:b/>
                <w:bCs/>
              </w:rPr>
              <w:t>Критерии оценки</w:t>
            </w:r>
          </w:p>
        </w:tc>
        <w:tc>
          <w:tcPr>
            <w:tcW w:w="1050" w:type="pct"/>
            <w:vAlign w:val="center"/>
          </w:tcPr>
          <w:p w:rsidR="00AF126B" w:rsidRPr="0058350E" w:rsidRDefault="00AF126B" w:rsidP="00776E89">
            <w:pPr>
              <w:spacing w:after="0"/>
              <w:jc w:val="center"/>
              <w:rPr>
                <w:rFonts w:ascii="Times New Roman" w:eastAsia="Arial Unicode MS" w:hAnsi="Times New Roman"/>
                <w:b/>
                <w:bCs/>
              </w:rPr>
            </w:pPr>
            <w:r w:rsidRPr="0058350E">
              <w:rPr>
                <w:rFonts w:ascii="Times New Roman" w:eastAsia="Arial Unicode MS" w:hAnsi="Times New Roman"/>
                <w:b/>
                <w:bCs/>
              </w:rPr>
              <w:t>Методы оценки</w:t>
            </w:r>
          </w:p>
        </w:tc>
      </w:tr>
      <w:tr w:rsidR="00AF126B" w:rsidRPr="0058350E" w:rsidTr="007A716B">
        <w:trPr>
          <w:trHeight w:val="148"/>
        </w:trPr>
        <w:tc>
          <w:tcPr>
            <w:tcW w:w="5000" w:type="pct"/>
            <w:gridSpan w:val="3"/>
          </w:tcPr>
          <w:p w:rsidR="00AF126B" w:rsidRPr="0058350E" w:rsidRDefault="00AF126B" w:rsidP="00776E89">
            <w:pPr>
              <w:spacing w:after="0"/>
              <w:rPr>
                <w:rFonts w:ascii="Times New Roman" w:hAnsi="Times New Roman"/>
              </w:rPr>
            </w:pPr>
            <w:r w:rsidRPr="0058350E">
              <w:rPr>
                <w:rFonts w:ascii="Times New Roman" w:hAnsi="Times New Roman"/>
                <w:b/>
                <w:iCs/>
              </w:rPr>
              <w:t>Перечень знаний, осваиваемых в рамках дисциплины:</w:t>
            </w:r>
          </w:p>
        </w:tc>
      </w:tr>
      <w:tr w:rsidR="00AF126B" w:rsidRPr="0058350E" w:rsidTr="007A716B">
        <w:trPr>
          <w:trHeight w:val="4712"/>
        </w:trPr>
        <w:tc>
          <w:tcPr>
            <w:tcW w:w="2079" w:type="pct"/>
          </w:tcPr>
          <w:p w:rsidR="00AF126B" w:rsidRPr="0058350E" w:rsidRDefault="00AF126B" w:rsidP="00F81FFD">
            <w:pPr>
              <w:spacing w:after="0"/>
              <w:jc w:val="both"/>
              <w:rPr>
                <w:rFonts w:ascii="Times New Roman" w:hAnsi="Times New Roman"/>
                <w:iCs/>
              </w:rPr>
            </w:pPr>
            <w:r w:rsidRPr="0058350E">
              <w:rPr>
                <w:rFonts w:ascii="Times New Roman" w:hAnsi="Times New Roman"/>
                <w:iCs/>
              </w:rPr>
              <w:t xml:space="preserve">-правила построения простых и сложных предложений на профессиональные темы; </w:t>
            </w:r>
          </w:p>
          <w:p w:rsidR="00AF126B" w:rsidRPr="0058350E" w:rsidRDefault="00AF126B" w:rsidP="00F81FFD">
            <w:pPr>
              <w:spacing w:after="0"/>
              <w:jc w:val="both"/>
              <w:rPr>
                <w:rFonts w:ascii="Times New Roman" w:hAnsi="Times New Roman"/>
                <w:iCs/>
              </w:rPr>
            </w:pPr>
            <w:r w:rsidRPr="0058350E">
              <w:rPr>
                <w:rFonts w:ascii="Times New Roman" w:hAnsi="Times New Roman"/>
                <w:iCs/>
              </w:rPr>
              <w:t xml:space="preserve">-основные общеупотребительные глаголы (профессиональная лексика); </w:t>
            </w:r>
          </w:p>
          <w:p w:rsidR="00AF126B" w:rsidRPr="0058350E" w:rsidRDefault="00AF126B" w:rsidP="00F81FFD">
            <w:pPr>
              <w:spacing w:after="0"/>
              <w:jc w:val="both"/>
              <w:rPr>
                <w:rFonts w:ascii="Times New Roman" w:hAnsi="Times New Roman"/>
                <w:iCs/>
              </w:rPr>
            </w:pPr>
            <w:r w:rsidRPr="0058350E">
              <w:rPr>
                <w:rFonts w:ascii="Times New Roman" w:hAnsi="Times New Roman"/>
                <w:iCs/>
              </w:rPr>
              <w:t xml:space="preserve">-лексический минимум, относящийся к описанию предметов, средств и процессов профессиональной деятельности; </w:t>
            </w:r>
          </w:p>
          <w:p w:rsidR="00AF126B" w:rsidRPr="0058350E" w:rsidRDefault="00AF126B" w:rsidP="00F81FFD">
            <w:pPr>
              <w:spacing w:after="0"/>
              <w:jc w:val="both"/>
              <w:rPr>
                <w:rFonts w:ascii="Times New Roman" w:hAnsi="Times New Roman"/>
                <w:iCs/>
              </w:rPr>
            </w:pPr>
            <w:r w:rsidRPr="0058350E">
              <w:rPr>
                <w:rFonts w:ascii="Times New Roman" w:hAnsi="Times New Roman"/>
                <w:iCs/>
              </w:rPr>
              <w:t xml:space="preserve">-особенности произношения; </w:t>
            </w:r>
          </w:p>
          <w:p w:rsidR="00AF126B" w:rsidRPr="0058350E" w:rsidRDefault="00AF126B" w:rsidP="00F81FFD">
            <w:pPr>
              <w:spacing w:after="0"/>
              <w:jc w:val="both"/>
              <w:rPr>
                <w:rFonts w:ascii="Times New Roman" w:eastAsia="Arial Unicode MS" w:hAnsi="Times New Roman"/>
              </w:rPr>
            </w:pPr>
            <w:r w:rsidRPr="0058350E">
              <w:rPr>
                <w:rFonts w:ascii="Times New Roman" w:hAnsi="Times New Roman"/>
                <w:iCs/>
              </w:rPr>
              <w:t>-правила чтения текстов профессиональной направленности</w:t>
            </w:r>
          </w:p>
        </w:tc>
        <w:tc>
          <w:tcPr>
            <w:tcW w:w="1871" w:type="pct"/>
          </w:tcPr>
          <w:p w:rsidR="00AF126B" w:rsidRPr="0058350E" w:rsidRDefault="00AF126B" w:rsidP="00F81FFD">
            <w:pPr>
              <w:spacing w:after="0"/>
              <w:jc w:val="both"/>
              <w:rPr>
                <w:rFonts w:ascii="Times New Roman" w:hAnsi="Times New Roman"/>
                <w:iCs/>
              </w:rPr>
            </w:pPr>
            <w:r w:rsidRPr="0058350E">
              <w:rPr>
                <w:rFonts w:ascii="Times New Roman" w:hAnsi="Times New Roman"/>
              </w:rPr>
              <w:t xml:space="preserve">-обучающийся воспроизводит </w:t>
            </w:r>
            <w:r w:rsidRPr="0058350E">
              <w:rPr>
                <w:rFonts w:ascii="Times New Roman" w:hAnsi="Times New Roman"/>
                <w:iCs/>
              </w:rPr>
              <w:t xml:space="preserve">правила построения простых и сложных предложений; </w:t>
            </w:r>
          </w:p>
          <w:p w:rsidR="00AF126B" w:rsidRPr="0058350E" w:rsidRDefault="00AF126B" w:rsidP="00F81FFD">
            <w:pPr>
              <w:tabs>
                <w:tab w:val="left" w:pos="220"/>
              </w:tabs>
              <w:autoSpaceDE w:val="0"/>
              <w:autoSpaceDN w:val="0"/>
              <w:adjustRightInd w:val="0"/>
              <w:spacing w:after="0"/>
              <w:jc w:val="both"/>
              <w:rPr>
                <w:rFonts w:ascii="Times New Roman" w:hAnsi="Times New Roman"/>
              </w:rPr>
            </w:pPr>
            <w:r w:rsidRPr="0058350E">
              <w:rPr>
                <w:rFonts w:ascii="Times New Roman" w:hAnsi="Times New Roman"/>
              </w:rPr>
              <w:t xml:space="preserve">-перечисляет </w:t>
            </w:r>
            <w:r w:rsidRPr="0058350E">
              <w:rPr>
                <w:rFonts w:ascii="Times New Roman" w:hAnsi="Times New Roman"/>
                <w:iCs/>
              </w:rPr>
              <w:t>основные общеупотребительные глаголы;</w:t>
            </w:r>
          </w:p>
          <w:p w:rsidR="00AF126B" w:rsidRPr="0058350E" w:rsidRDefault="00AF126B" w:rsidP="00F81FFD">
            <w:pPr>
              <w:tabs>
                <w:tab w:val="left" w:pos="220"/>
              </w:tabs>
              <w:autoSpaceDE w:val="0"/>
              <w:autoSpaceDN w:val="0"/>
              <w:adjustRightInd w:val="0"/>
              <w:spacing w:after="0"/>
              <w:jc w:val="both"/>
              <w:rPr>
                <w:rFonts w:ascii="Times New Roman" w:hAnsi="Times New Roman"/>
                <w:b/>
                <w:bCs/>
                <w:iCs/>
              </w:rPr>
            </w:pPr>
            <w:r w:rsidRPr="0058350E">
              <w:rPr>
                <w:rFonts w:ascii="Times New Roman" w:hAnsi="Times New Roman"/>
              </w:rPr>
              <w:t>-владеет лексическим и грамматическим минимумом, необходимым для чтения и перевода (со словарем) иностранных текстов профессиональной направленности;</w:t>
            </w:r>
          </w:p>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-демонстрирует достаточный</w:t>
            </w:r>
          </w:p>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уровень владения устной и</w:t>
            </w:r>
          </w:p>
          <w:p w:rsidR="00AF126B" w:rsidRPr="0058350E" w:rsidRDefault="00AF126B" w:rsidP="00F81FFD">
            <w:pPr>
              <w:spacing w:after="0"/>
              <w:jc w:val="both"/>
              <w:rPr>
                <w:rFonts w:ascii="Times New Roman" w:eastAsia="Arial Unicode MS" w:hAnsi="Times New Roman"/>
              </w:rPr>
            </w:pPr>
            <w:r w:rsidRPr="0058350E">
              <w:rPr>
                <w:rFonts w:ascii="Times New Roman" w:eastAsia="Times New Roman" w:hAnsi="Times New Roman"/>
              </w:rPr>
              <w:t>письменной практико-ориентированной речи</w:t>
            </w:r>
          </w:p>
        </w:tc>
        <w:tc>
          <w:tcPr>
            <w:tcW w:w="1050" w:type="pct"/>
          </w:tcPr>
          <w:p w:rsidR="00AF126B" w:rsidRPr="0058350E" w:rsidRDefault="00AF126B" w:rsidP="00F81FFD">
            <w:pPr>
              <w:autoSpaceDE w:val="0"/>
              <w:autoSpaceDN w:val="0"/>
              <w:adjustRightInd w:val="0"/>
              <w:spacing w:after="0"/>
              <w:jc w:val="both"/>
              <w:rPr>
                <w:rFonts w:ascii="Times New Roman" w:hAnsi="Times New Roman"/>
              </w:rPr>
            </w:pPr>
            <w:r w:rsidRPr="0058350E">
              <w:rPr>
                <w:rFonts w:ascii="Times New Roman" w:hAnsi="Times New Roman"/>
              </w:rPr>
              <w:t>-устный и письменный опросы;</w:t>
            </w:r>
          </w:p>
          <w:p w:rsidR="00AF126B" w:rsidRPr="0058350E" w:rsidRDefault="00AF126B" w:rsidP="00F81FFD">
            <w:pPr>
              <w:spacing w:after="0"/>
              <w:jc w:val="both"/>
              <w:rPr>
                <w:rFonts w:ascii="Times New Roman" w:eastAsia="Arial Unicode MS" w:hAnsi="Times New Roman"/>
              </w:rPr>
            </w:pPr>
            <w:r w:rsidRPr="0058350E">
              <w:rPr>
                <w:rFonts w:ascii="Times New Roman" w:hAnsi="Times New Roman"/>
              </w:rPr>
              <w:t>-экспертная оценка деятельности в процессе выполнения практических заданий по работе с информацией, документами, литературой.</w:t>
            </w:r>
          </w:p>
        </w:tc>
      </w:tr>
      <w:tr w:rsidR="00AF126B" w:rsidRPr="0058350E" w:rsidTr="007A716B">
        <w:trPr>
          <w:trHeight w:val="351"/>
        </w:trPr>
        <w:tc>
          <w:tcPr>
            <w:tcW w:w="5000" w:type="pct"/>
            <w:gridSpan w:val="3"/>
          </w:tcPr>
          <w:p w:rsidR="00AF126B" w:rsidRPr="0058350E" w:rsidRDefault="00AF126B" w:rsidP="00F8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58350E">
              <w:rPr>
                <w:rFonts w:ascii="Times New Roman" w:hAnsi="Times New Roman"/>
                <w:b/>
                <w:bCs/>
              </w:rPr>
              <w:t xml:space="preserve">Перечень умений, осваиваемых в рамках дисциплины: </w:t>
            </w:r>
          </w:p>
        </w:tc>
      </w:tr>
      <w:tr w:rsidR="00AF126B" w:rsidRPr="0058350E" w:rsidTr="007A716B">
        <w:trPr>
          <w:trHeight w:val="2258"/>
        </w:trPr>
        <w:tc>
          <w:tcPr>
            <w:tcW w:w="2079" w:type="pct"/>
          </w:tcPr>
          <w:p w:rsidR="00AF126B" w:rsidRPr="0058350E" w:rsidRDefault="00AF126B" w:rsidP="00F8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rPr>
            </w:pPr>
            <w:r w:rsidRPr="0058350E">
              <w:rPr>
                <w:rFonts w:ascii="Times New Roman" w:hAnsi="Times New Roman"/>
                <w:iCs/>
              </w:rPr>
              <w:t xml:space="preserve">-понимать общий смысл четко произнесенных высказываний на известные темы (профессиональные и бытовые), </w:t>
            </w:r>
          </w:p>
          <w:p w:rsidR="00AF126B" w:rsidRPr="0058350E" w:rsidRDefault="00AF126B" w:rsidP="00F8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rPr>
            </w:pPr>
            <w:r w:rsidRPr="0058350E">
              <w:rPr>
                <w:rFonts w:ascii="Times New Roman" w:hAnsi="Times New Roman"/>
                <w:iCs/>
              </w:rPr>
              <w:t xml:space="preserve">-понимать тексты на базовые профессиональные темы; </w:t>
            </w:r>
          </w:p>
          <w:p w:rsidR="00AF126B" w:rsidRPr="0058350E" w:rsidRDefault="00AF126B" w:rsidP="00F8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rPr>
            </w:pPr>
            <w:r w:rsidRPr="0058350E">
              <w:rPr>
                <w:rFonts w:ascii="Times New Roman" w:hAnsi="Times New Roman"/>
                <w:iCs/>
              </w:rPr>
              <w:t xml:space="preserve">-участвовать в диалогах на знакомые общие и профессиональные темы; </w:t>
            </w:r>
          </w:p>
          <w:p w:rsidR="00AF126B" w:rsidRPr="0058350E" w:rsidRDefault="00AF126B" w:rsidP="00F8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rPr>
            </w:pPr>
            <w:r w:rsidRPr="0058350E">
              <w:rPr>
                <w:rFonts w:ascii="Times New Roman" w:hAnsi="Times New Roman"/>
                <w:iCs/>
              </w:rPr>
              <w:t xml:space="preserve">-строить простые высказывания о себе и о своей профессиональной деятельности; </w:t>
            </w:r>
          </w:p>
          <w:p w:rsidR="00AF126B" w:rsidRPr="0058350E" w:rsidRDefault="00AF126B" w:rsidP="00F8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rPr>
            </w:pPr>
            <w:r w:rsidRPr="0058350E">
              <w:rPr>
                <w:rFonts w:ascii="Times New Roman" w:hAnsi="Times New Roman"/>
                <w:iCs/>
              </w:rPr>
              <w:t xml:space="preserve">-кратко обосновывать и объяснить свои действия (текущие и планируемые); </w:t>
            </w:r>
          </w:p>
          <w:p w:rsidR="00AF126B" w:rsidRPr="0058350E" w:rsidRDefault="00AF126B" w:rsidP="00F81FFD">
            <w:pPr>
              <w:spacing w:after="0"/>
              <w:jc w:val="both"/>
              <w:rPr>
                <w:rFonts w:ascii="Times New Roman" w:hAnsi="Times New Roman"/>
                <w:iCs/>
              </w:rPr>
            </w:pPr>
            <w:r w:rsidRPr="0058350E">
              <w:rPr>
                <w:rFonts w:ascii="Times New Roman" w:hAnsi="Times New Roman"/>
                <w:iCs/>
              </w:rPr>
              <w:t>-писать простые связные сообщения на профессиональные темы</w:t>
            </w:r>
          </w:p>
        </w:tc>
        <w:tc>
          <w:tcPr>
            <w:tcW w:w="1871" w:type="pct"/>
          </w:tcPr>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 xml:space="preserve">-обучающийся ориентируется относительно полно в устных высказываниях на английском языке </w:t>
            </w:r>
            <w:r w:rsidRPr="0058350E">
              <w:rPr>
                <w:rFonts w:ascii="Times New Roman" w:hAnsi="Times New Roman"/>
                <w:iCs/>
              </w:rPr>
              <w:t>профессиональной направленности;</w:t>
            </w:r>
          </w:p>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грамотно переводит (со сло</w:t>
            </w:r>
            <w:r w:rsidRPr="0058350E">
              <w:rPr>
                <w:rFonts w:ascii="Times New Roman" w:eastAsia="Times New Roman" w:hAnsi="Times New Roman"/>
              </w:rPr>
              <w:softHyphen/>
              <w:t>варем) иностранные тексты профессиональной направлен</w:t>
            </w:r>
            <w:r w:rsidRPr="0058350E">
              <w:rPr>
                <w:rFonts w:ascii="Times New Roman" w:eastAsia="Times New Roman" w:hAnsi="Times New Roman"/>
              </w:rPr>
              <w:softHyphen/>
              <w:t>ности;</w:t>
            </w:r>
          </w:p>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-ведет диалог на иностранном</w:t>
            </w:r>
          </w:p>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языке в различных ситуациях</w:t>
            </w:r>
          </w:p>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профессионального общения</w:t>
            </w:r>
          </w:p>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в рамках учебно-трудовой</w:t>
            </w:r>
          </w:p>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деятельности;</w:t>
            </w:r>
          </w:p>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-сообщает сведения о себе в</w:t>
            </w:r>
          </w:p>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рамках профессионального</w:t>
            </w:r>
          </w:p>
          <w:p w:rsidR="00AF126B" w:rsidRPr="0058350E" w:rsidRDefault="00AF126B" w:rsidP="00F81FFD">
            <w:pPr>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 xml:space="preserve">общения, </w:t>
            </w:r>
            <w:r w:rsidRPr="0058350E">
              <w:rPr>
                <w:rFonts w:ascii="Times New Roman" w:hAnsi="Times New Roman"/>
                <w:iCs/>
              </w:rPr>
              <w:t>обосновывает и объясняет свои действия</w:t>
            </w:r>
            <w:r w:rsidRPr="0058350E">
              <w:rPr>
                <w:rFonts w:ascii="Times New Roman" w:eastAsia="Times New Roman" w:hAnsi="Times New Roman"/>
              </w:rPr>
              <w:t>;</w:t>
            </w:r>
          </w:p>
          <w:p w:rsidR="00AF126B" w:rsidRPr="0058350E" w:rsidRDefault="00AF126B" w:rsidP="00F81FFD">
            <w:pPr>
              <w:tabs>
                <w:tab w:val="left" w:pos="220"/>
              </w:tabs>
              <w:spacing w:after="0"/>
              <w:jc w:val="both"/>
              <w:rPr>
                <w:rFonts w:ascii="Times New Roman" w:eastAsia="Times New Roman" w:hAnsi="Times New Roman"/>
              </w:rPr>
            </w:pPr>
            <w:r w:rsidRPr="0058350E">
              <w:rPr>
                <w:rFonts w:ascii="Times New Roman" w:eastAsia="Times New Roman" w:hAnsi="Times New Roman"/>
              </w:rPr>
              <w:t>-заполняет необходимую документацию.</w:t>
            </w:r>
          </w:p>
          <w:p w:rsidR="00AF126B" w:rsidRPr="0058350E" w:rsidRDefault="00AF126B" w:rsidP="00F81FFD">
            <w:pPr>
              <w:autoSpaceDE w:val="0"/>
              <w:autoSpaceDN w:val="0"/>
              <w:adjustRightInd w:val="0"/>
              <w:spacing w:after="0"/>
              <w:jc w:val="both"/>
              <w:rPr>
                <w:rFonts w:ascii="Times New Roman" w:eastAsia="Times New Roman" w:hAnsi="Times New Roman"/>
              </w:rPr>
            </w:pPr>
          </w:p>
        </w:tc>
        <w:tc>
          <w:tcPr>
            <w:tcW w:w="1050" w:type="pct"/>
          </w:tcPr>
          <w:p w:rsidR="00AF126B" w:rsidRPr="0058350E" w:rsidRDefault="00AF126B" w:rsidP="00F81FFD">
            <w:pPr>
              <w:spacing w:after="0"/>
              <w:jc w:val="both"/>
              <w:rPr>
                <w:rFonts w:ascii="Times New Roman" w:eastAsia="Times New Roman" w:hAnsi="Times New Roman"/>
              </w:rPr>
            </w:pPr>
            <w:r w:rsidRPr="0058350E">
              <w:rPr>
                <w:rFonts w:ascii="Times New Roman" w:eastAsia="Times New Roman" w:hAnsi="Times New Roman"/>
              </w:rPr>
              <w:t>-практические задания по работе с текстами,</w:t>
            </w:r>
          </w:p>
          <w:p w:rsidR="00AF126B" w:rsidRPr="0058350E" w:rsidRDefault="00AF126B" w:rsidP="00F81FFD">
            <w:pPr>
              <w:widowControl w:val="0"/>
              <w:tabs>
                <w:tab w:val="left" w:pos="2783"/>
              </w:tabs>
              <w:autoSpaceDE w:val="0"/>
              <w:autoSpaceDN w:val="0"/>
              <w:spacing w:after="0"/>
              <w:jc w:val="both"/>
              <w:rPr>
                <w:rFonts w:ascii="Times New Roman" w:eastAsia="Times New Roman" w:hAnsi="Times New Roman"/>
              </w:rPr>
            </w:pPr>
            <w:r w:rsidRPr="0058350E">
              <w:rPr>
                <w:rFonts w:ascii="Times New Roman" w:eastAsia="Times New Roman" w:hAnsi="Times New Roman"/>
              </w:rPr>
              <w:t>информацией, документами, литературой;</w:t>
            </w:r>
          </w:p>
          <w:p w:rsidR="00AF126B" w:rsidRPr="0058350E" w:rsidRDefault="00AF126B" w:rsidP="00F81FFD">
            <w:pPr>
              <w:autoSpaceDE w:val="0"/>
              <w:autoSpaceDN w:val="0"/>
              <w:adjustRightInd w:val="0"/>
              <w:spacing w:after="0"/>
              <w:jc w:val="both"/>
              <w:rPr>
                <w:rFonts w:ascii="Times New Roman" w:hAnsi="Times New Roman"/>
              </w:rPr>
            </w:pPr>
          </w:p>
        </w:tc>
      </w:tr>
    </w:tbl>
    <w:p w:rsidR="00953B9D" w:rsidRPr="0058350E" w:rsidRDefault="00953B9D" w:rsidP="001F7FF9">
      <w:pPr>
        <w:spacing w:after="0" w:line="360" w:lineRule="auto"/>
        <w:ind w:left="450" w:right="20"/>
        <w:jc w:val="center"/>
        <w:rPr>
          <w:rFonts w:ascii="Times New Roman" w:eastAsia="Times New Roman" w:hAnsi="Times New Roman"/>
          <w:sz w:val="24"/>
          <w:szCs w:val="24"/>
        </w:rPr>
      </w:pPr>
    </w:p>
    <w:p w:rsidR="000B7B8C" w:rsidRPr="0058350E" w:rsidRDefault="000B7B8C" w:rsidP="001F7FF9">
      <w:pPr>
        <w:spacing w:after="0" w:line="360" w:lineRule="auto"/>
        <w:ind w:firstLine="709"/>
        <w:rPr>
          <w:rFonts w:ascii="Times New Roman" w:hAnsi="Times New Roman"/>
          <w:sz w:val="24"/>
          <w:szCs w:val="24"/>
        </w:rPr>
      </w:pPr>
      <w:r w:rsidRPr="0058350E">
        <w:rPr>
          <w:rFonts w:ascii="Times New Roman" w:hAnsi="Times New Roman"/>
          <w:sz w:val="24"/>
          <w:szCs w:val="24"/>
        </w:rPr>
        <w:br w:type="page"/>
      </w:r>
    </w:p>
    <w:p w:rsidR="001B5B9F" w:rsidRPr="0058350E" w:rsidRDefault="001B5B9F" w:rsidP="001F7FF9">
      <w:pPr>
        <w:spacing w:after="0" w:line="360" w:lineRule="auto"/>
        <w:ind w:firstLine="709"/>
        <w:rPr>
          <w:rFonts w:ascii="Times New Roman" w:hAnsi="Times New Roman"/>
          <w:sz w:val="24"/>
          <w:szCs w:val="24"/>
        </w:rPr>
        <w:sectPr w:rsidR="001B5B9F" w:rsidRPr="0058350E" w:rsidSect="00C90387">
          <w:footerReference w:type="even" r:id="rId38"/>
          <w:pgSz w:w="11906" w:h="16838" w:code="9"/>
          <w:pgMar w:top="567" w:right="1134" w:bottom="1134" w:left="1134" w:header="709" w:footer="709" w:gutter="0"/>
          <w:cols w:space="708"/>
          <w:titlePg/>
          <w:docGrid w:linePitch="360"/>
        </w:sectPr>
      </w:pP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B53D7" w:rsidRPr="0058350E" w:rsidTr="00CE0F39">
        <w:tc>
          <w:tcPr>
            <w:tcW w:w="5920" w:type="dxa"/>
          </w:tcPr>
          <w:p w:rsidR="001B53D7" w:rsidRPr="0058350E" w:rsidRDefault="001B53D7" w:rsidP="001F7FF9">
            <w:pPr>
              <w:spacing w:after="0" w:line="360" w:lineRule="auto"/>
              <w:rPr>
                <w:rFonts w:ascii="Times New Roman" w:hAnsi="Times New Roman"/>
                <w:b/>
                <w:sz w:val="24"/>
                <w:szCs w:val="24"/>
              </w:rPr>
            </w:pPr>
          </w:p>
        </w:tc>
        <w:tc>
          <w:tcPr>
            <w:tcW w:w="3969" w:type="dxa"/>
          </w:tcPr>
          <w:p w:rsidR="001B53D7" w:rsidRPr="0058350E" w:rsidRDefault="001B53D7" w:rsidP="005E4E5E">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w:t>
            </w:r>
            <w:r w:rsidR="00734AE8">
              <w:rPr>
                <w:rFonts w:ascii="Times New Roman" w:hAnsi="Times New Roman"/>
                <w:b/>
                <w:sz w:val="24"/>
                <w:szCs w:val="24"/>
              </w:rPr>
              <w:t>4</w:t>
            </w:r>
          </w:p>
          <w:p w:rsidR="001B53D7" w:rsidRPr="0058350E" w:rsidRDefault="001B53D7" w:rsidP="005E4E5E">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1B53D7" w:rsidRPr="0058350E" w:rsidRDefault="001B53D7" w:rsidP="005E4E5E">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B62E5B" w:rsidRPr="0058350E" w:rsidRDefault="00B62E5B" w:rsidP="001F7FF9">
      <w:pPr>
        <w:pStyle w:val="1"/>
        <w:keepNext w:val="0"/>
        <w:spacing w:line="360" w:lineRule="auto"/>
        <w:jc w:val="center"/>
        <w:rPr>
          <w:rFonts w:ascii="Times New Roman" w:hAnsi="Times New Roman"/>
          <w:color w:val="000000"/>
          <w:sz w:val="24"/>
          <w:szCs w:val="24"/>
        </w:rPr>
      </w:pPr>
      <w:bookmarkStart w:id="319" w:name="_Toc18492498"/>
      <w:r w:rsidRPr="0058350E">
        <w:rPr>
          <w:rFonts w:ascii="Times New Roman" w:hAnsi="Times New Roman"/>
          <w:color w:val="000000"/>
          <w:sz w:val="24"/>
          <w:szCs w:val="24"/>
        </w:rPr>
        <w:t>ОГСЭ</w:t>
      </w:r>
      <w:r w:rsidR="001126F5" w:rsidRPr="0058350E">
        <w:rPr>
          <w:rFonts w:ascii="Times New Roman" w:hAnsi="Times New Roman"/>
          <w:color w:val="000000"/>
          <w:sz w:val="24"/>
          <w:szCs w:val="24"/>
        </w:rPr>
        <w:t xml:space="preserve"> </w:t>
      </w:r>
      <w:r w:rsidRPr="0058350E">
        <w:rPr>
          <w:rFonts w:ascii="Times New Roman" w:hAnsi="Times New Roman"/>
          <w:color w:val="000000"/>
          <w:sz w:val="24"/>
          <w:szCs w:val="24"/>
        </w:rPr>
        <w:t>04 ФИЗИЧЕСКАЯ КУЛЬТУРА</w:t>
      </w:r>
      <w:bookmarkEnd w:id="319"/>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0F39" w:rsidRPr="0058350E" w:rsidRDefault="00CE0F3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CE0F39" w:rsidRPr="0058350E" w:rsidRDefault="00CE0F3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CE0F39" w:rsidRDefault="00CE0F3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734AE8" w:rsidRPr="0058350E" w:rsidRDefault="00734AE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CE0F39" w:rsidRPr="0058350E" w:rsidRDefault="00CE0F3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CE0F39" w:rsidRPr="0058350E" w:rsidRDefault="00CE0F3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F907B0" w:rsidRPr="0058350E" w:rsidRDefault="005E4E5E"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w:t>
      </w:r>
      <w:r w:rsidR="00B62E5B" w:rsidRPr="0058350E">
        <w:rPr>
          <w:rFonts w:ascii="Times New Roman" w:hAnsi="Times New Roman"/>
          <w:bCs/>
          <w:color w:val="000000"/>
          <w:sz w:val="24"/>
          <w:szCs w:val="24"/>
        </w:rPr>
        <w:t>01</w:t>
      </w:r>
      <w:r w:rsidR="001B53D7" w:rsidRPr="0058350E">
        <w:rPr>
          <w:rFonts w:ascii="Times New Roman" w:hAnsi="Times New Roman"/>
          <w:bCs/>
          <w:color w:val="000000"/>
          <w:sz w:val="24"/>
          <w:szCs w:val="24"/>
        </w:rPr>
        <w:t>9</w:t>
      </w:r>
      <w:r w:rsidR="00F907B0" w:rsidRPr="0058350E">
        <w:rPr>
          <w:rFonts w:ascii="Times New Roman" w:hAnsi="Times New Roman"/>
          <w:bCs/>
          <w:sz w:val="24"/>
          <w:szCs w:val="24"/>
        </w:rPr>
        <w:br w:type="page"/>
      </w:r>
    </w:p>
    <w:p w:rsidR="00C86A6E" w:rsidRPr="0058350E" w:rsidRDefault="00C86A6E" w:rsidP="001F7FF9">
      <w:pPr>
        <w:pStyle w:val="2"/>
        <w:spacing w:line="360" w:lineRule="auto"/>
        <w:jc w:val="center"/>
        <w:rPr>
          <w:rFonts w:ascii="Times New Roman" w:hAnsi="Times New Roman"/>
          <w:i w:val="0"/>
          <w:sz w:val="24"/>
          <w:szCs w:val="24"/>
        </w:rPr>
      </w:pPr>
      <w:bookmarkStart w:id="320" w:name="_Toc18492499"/>
      <w:r w:rsidRPr="0058350E">
        <w:rPr>
          <w:rFonts w:ascii="Times New Roman" w:hAnsi="Times New Roman"/>
          <w:i w:val="0"/>
          <w:sz w:val="24"/>
          <w:szCs w:val="24"/>
        </w:rPr>
        <w:t>СОДЕРЖАНИЕ</w:t>
      </w:r>
      <w:bookmarkEnd w:id="320"/>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73"/>
              </w:numPr>
              <w:tabs>
                <w:tab w:val="left" w:pos="567"/>
              </w:tabs>
              <w:suppressAutoHyphens/>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5E4E5E">
            <w:pPr>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3"/>
              </w:numPr>
              <w:tabs>
                <w:tab w:val="clear" w:pos="644"/>
              </w:tabs>
              <w:suppressAutoHyphens/>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73"/>
              </w:numPr>
              <w:tabs>
                <w:tab w:val="clear" w:pos="644"/>
              </w:tabs>
              <w:suppressAutoHyphens/>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5E4E5E">
            <w:pPr>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3"/>
              </w:numPr>
              <w:tabs>
                <w:tab w:val="clear" w:pos="644"/>
              </w:tabs>
              <w:suppressAutoHyphens/>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5E4E5E">
            <w:pPr>
              <w:suppressAutoHyphens/>
              <w:jc w:val="both"/>
              <w:rPr>
                <w:rFonts w:ascii="Times New Roman" w:hAnsi="Times New Roman"/>
                <w:b/>
                <w:sz w:val="24"/>
                <w:szCs w:val="24"/>
              </w:rPr>
            </w:pPr>
          </w:p>
        </w:tc>
        <w:tc>
          <w:tcPr>
            <w:tcW w:w="1854" w:type="dxa"/>
          </w:tcPr>
          <w:p w:rsidR="00C86A6E" w:rsidRPr="0058350E" w:rsidRDefault="00C86A6E" w:rsidP="005E4E5E">
            <w:pPr>
              <w:rPr>
                <w:rFonts w:ascii="Times New Roman" w:hAnsi="Times New Roman"/>
                <w:b/>
                <w:sz w:val="24"/>
                <w:szCs w:val="24"/>
              </w:rPr>
            </w:pPr>
          </w:p>
        </w:tc>
      </w:tr>
    </w:tbl>
    <w:p w:rsidR="00F907B0" w:rsidRPr="0058350E" w:rsidRDefault="00F907B0" w:rsidP="001F7FF9">
      <w:pPr>
        <w:spacing w:after="0" w:line="360" w:lineRule="auto"/>
        <w:ind w:firstLine="709"/>
        <w:rPr>
          <w:rFonts w:ascii="Times New Roman" w:hAnsi="Times New Roman"/>
          <w:b/>
          <w:sz w:val="24"/>
          <w:szCs w:val="24"/>
        </w:rPr>
      </w:pPr>
    </w:p>
    <w:p w:rsidR="008E7DD6" w:rsidRPr="0058350E" w:rsidRDefault="00F907B0" w:rsidP="001F7FF9">
      <w:pPr>
        <w:pStyle w:val="2"/>
        <w:spacing w:line="360" w:lineRule="auto"/>
        <w:jc w:val="center"/>
        <w:rPr>
          <w:rFonts w:ascii="Times New Roman" w:hAnsi="Times New Roman"/>
          <w:i w:val="0"/>
          <w:sz w:val="24"/>
          <w:szCs w:val="24"/>
        </w:rPr>
      </w:pPr>
      <w:r w:rsidRPr="0058350E">
        <w:rPr>
          <w:rFonts w:ascii="Times New Roman" w:hAnsi="Times New Roman"/>
          <w:b w:val="0"/>
          <w:i w:val="0"/>
          <w:sz w:val="24"/>
          <w:szCs w:val="24"/>
          <w:u w:val="single"/>
        </w:rPr>
        <w:br w:type="page"/>
      </w:r>
      <w:bookmarkStart w:id="321" w:name="_Toc18492500"/>
      <w:r w:rsidR="008E7DD6" w:rsidRPr="0058350E">
        <w:rPr>
          <w:rFonts w:ascii="Times New Roman" w:hAnsi="Times New Roman"/>
          <w:i w:val="0"/>
          <w:sz w:val="24"/>
          <w:szCs w:val="24"/>
        </w:rPr>
        <w:t>1. ОБЩАЯ ХАРАКТЕРИСТИКА ПРИМЕРНОЙ РАБОЧЕЙ ПРОГРАММЫ</w:t>
      </w:r>
      <w:r w:rsidR="008E7DD6" w:rsidRPr="0058350E">
        <w:rPr>
          <w:rFonts w:ascii="Times New Roman" w:hAnsi="Times New Roman"/>
          <w:b w:val="0"/>
          <w:i w:val="0"/>
          <w:sz w:val="24"/>
          <w:szCs w:val="24"/>
        </w:rPr>
        <w:t xml:space="preserve"> </w:t>
      </w:r>
      <w:r w:rsidR="00EC2283" w:rsidRPr="0058350E">
        <w:rPr>
          <w:rFonts w:ascii="Times New Roman" w:hAnsi="Times New Roman"/>
          <w:b w:val="0"/>
          <w:i w:val="0"/>
          <w:sz w:val="24"/>
          <w:szCs w:val="24"/>
        </w:rPr>
        <w:br/>
      </w:r>
      <w:r w:rsidR="008E7DD6" w:rsidRPr="0058350E">
        <w:rPr>
          <w:rFonts w:ascii="Times New Roman" w:hAnsi="Times New Roman"/>
          <w:i w:val="0"/>
          <w:sz w:val="24"/>
          <w:szCs w:val="24"/>
        </w:rPr>
        <w:t>УЧЕБНОЙ ДИСЦИПЛИНЫ</w:t>
      </w:r>
      <w:bookmarkEnd w:id="321"/>
    </w:p>
    <w:p w:rsidR="00F907B0" w:rsidRPr="0058350E" w:rsidRDefault="00DF2A9B" w:rsidP="001F7FF9">
      <w:pPr>
        <w:suppressAutoHyphens/>
        <w:spacing w:after="0" w:line="360" w:lineRule="auto"/>
        <w:jc w:val="center"/>
        <w:rPr>
          <w:rFonts w:ascii="Times New Roman" w:hAnsi="Times New Roman"/>
          <w:sz w:val="24"/>
          <w:szCs w:val="24"/>
        </w:rPr>
      </w:pPr>
      <w:r w:rsidRPr="0058350E">
        <w:rPr>
          <w:rFonts w:ascii="Times New Roman" w:hAnsi="Times New Roman"/>
          <w:sz w:val="24"/>
          <w:szCs w:val="24"/>
        </w:rPr>
        <w:t xml:space="preserve">ОГСЭ </w:t>
      </w:r>
      <w:r w:rsidR="00942D78" w:rsidRPr="0058350E">
        <w:rPr>
          <w:rFonts w:ascii="Times New Roman" w:hAnsi="Times New Roman"/>
          <w:sz w:val="24"/>
          <w:szCs w:val="24"/>
        </w:rPr>
        <w:t>04</w:t>
      </w:r>
      <w:r w:rsidR="008E7DD6" w:rsidRPr="0058350E">
        <w:rPr>
          <w:rFonts w:ascii="Times New Roman" w:hAnsi="Times New Roman"/>
          <w:b/>
          <w:sz w:val="24"/>
          <w:szCs w:val="24"/>
        </w:rPr>
        <w:t xml:space="preserve"> </w:t>
      </w:r>
      <w:r w:rsidR="008E7DD6" w:rsidRPr="0058350E">
        <w:rPr>
          <w:rFonts w:ascii="Times New Roman" w:hAnsi="Times New Roman"/>
          <w:sz w:val="24"/>
          <w:szCs w:val="24"/>
        </w:rPr>
        <w:t>ФИЗИЧЕСКАЯ КУЛЬТУРА</w:t>
      </w:r>
    </w:p>
    <w:p w:rsidR="00F907B0" w:rsidRPr="0058350E" w:rsidRDefault="00F907B0" w:rsidP="001F7FF9">
      <w:pPr>
        <w:suppressAutoHyphens/>
        <w:spacing w:after="0" w:line="360" w:lineRule="auto"/>
        <w:ind w:firstLine="709"/>
        <w:rPr>
          <w:rFonts w:ascii="Times New Roman" w:hAnsi="Times New Roman"/>
          <w:b/>
          <w:sz w:val="24"/>
          <w:szCs w:val="24"/>
        </w:rPr>
      </w:pPr>
      <w:r w:rsidRPr="0058350E">
        <w:rPr>
          <w:rFonts w:ascii="Times New Roman" w:hAnsi="Times New Roman"/>
          <w:b/>
          <w:sz w:val="24"/>
          <w:szCs w:val="24"/>
        </w:rPr>
        <w:t xml:space="preserve">1.2. Место дисциплины в структуре основной профессиональной образовательной программы: </w:t>
      </w:r>
    </w:p>
    <w:p w:rsidR="003D426E" w:rsidRPr="0058350E" w:rsidRDefault="003D426E" w:rsidP="001F7FF9">
      <w:pPr>
        <w:suppressAutoHyphen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ОГСЭ.04 Физическая культура  является обязательной частью общего гуманитарного и социально-экономического учебного цикла примерной основной образовательной программы в соответствии с ФГОС по специальности </w:t>
      </w:r>
      <w:r w:rsidRPr="0058350E">
        <w:rPr>
          <w:rFonts w:ascii="Times New Roman" w:hAnsi="Times New Roman"/>
          <w:sz w:val="24"/>
          <w:szCs w:val="24"/>
          <w:lang w:eastAsia="ru-RU"/>
        </w:rPr>
        <w:t>23.02.02 Автомобиле- и тракторостроение.</w:t>
      </w:r>
    </w:p>
    <w:p w:rsidR="003D426E" w:rsidRPr="0058350E" w:rsidRDefault="003D426E" w:rsidP="001F7FF9">
      <w:pPr>
        <w:suppressAutoHyphens/>
        <w:spacing w:after="0" w:line="360" w:lineRule="auto"/>
        <w:jc w:val="both"/>
        <w:rPr>
          <w:rFonts w:ascii="Times New Roman" w:hAnsi="Times New Roman"/>
          <w:sz w:val="24"/>
          <w:szCs w:val="24"/>
        </w:rPr>
      </w:pPr>
      <w:r w:rsidRPr="0058350E">
        <w:rPr>
          <w:rFonts w:ascii="Times New Roman" w:hAnsi="Times New Roman"/>
          <w:sz w:val="24"/>
          <w:szCs w:val="24"/>
        </w:rPr>
        <w:tab/>
        <w:t xml:space="preserve">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Особое значение дисциплина имеет при формировании и развитии ОК </w:t>
      </w:r>
      <w:r w:rsidR="00DF2A9B" w:rsidRPr="0058350E">
        <w:rPr>
          <w:rFonts w:ascii="Times New Roman" w:hAnsi="Times New Roman"/>
          <w:sz w:val="24"/>
          <w:szCs w:val="24"/>
        </w:rPr>
        <w:t>4, ОК 8.</w:t>
      </w:r>
    </w:p>
    <w:p w:rsidR="008E7DD6" w:rsidRPr="0058350E" w:rsidRDefault="008E7DD6" w:rsidP="001F7FF9">
      <w:pPr>
        <w:suppressAutoHyphens/>
        <w:spacing w:after="0" w:line="360" w:lineRule="auto"/>
        <w:ind w:firstLine="709"/>
        <w:jc w:val="both"/>
        <w:rPr>
          <w:rFonts w:ascii="Times New Roman" w:hAnsi="Times New Roman"/>
          <w:b/>
          <w:sz w:val="24"/>
          <w:szCs w:val="24"/>
        </w:rPr>
      </w:pPr>
    </w:p>
    <w:p w:rsidR="00F907B0" w:rsidRPr="0058350E" w:rsidRDefault="00BF477D" w:rsidP="001F7FF9">
      <w:pPr>
        <w:suppressAutoHyphens/>
        <w:spacing w:after="0" w:line="360" w:lineRule="auto"/>
        <w:ind w:firstLine="709"/>
        <w:rPr>
          <w:rFonts w:ascii="Times New Roman" w:hAnsi="Times New Roman"/>
          <w:b/>
          <w:sz w:val="24"/>
          <w:szCs w:val="24"/>
        </w:rPr>
      </w:pPr>
      <w:r w:rsidRPr="0058350E">
        <w:rPr>
          <w:rFonts w:ascii="Times New Roman" w:hAnsi="Times New Roman"/>
          <w:b/>
          <w:sz w:val="24"/>
          <w:szCs w:val="24"/>
        </w:rPr>
        <w:t>1.2</w:t>
      </w:r>
      <w:r w:rsidR="00F907B0" w:rsidRPr="0058350E">
        <w:rPr>
          <w:rFonts w:ascii="Times New Roman" w:hAnsi="Times New Roman"/>
          <w:b/>
          <w:sz w:val="24"/>
          <w:szCs w:val="24"/>
        </w:rPr>
        <w:t>. Цель и планируемые результаты освоения дисциплины:</w:t>
      </w:r>
    </w:p>
    <w:p w:rsidR="00BF477D" w:rsidRPr="0058350E" w:rsidRDefault="00BF477D" w:rsidP="001F7FF9">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p>
    <w:p w:rsidR="00DF2A9B" w:rsidRPr="0058350E" w:rsidRDefault="00DF2A9B" w:rsidP="001F7FF9">
      <w:pPr>
        <w:suppressAutoHyphens/>
        <w:spacing w:after="0" w:line="360" w:lineRule="auto"/>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00"/>
        <w:gridCol w:w="4550"/>
      </w:tblGrid>
      <w:tr w:rsidR="00DF2A9B" w:rsidRPr="0058350E" w:rsidTr="00DF2A9B">
        <w:trPr>
          <w:trHeight w:val="649"/>
        </w:trPr>
        <w:tc>
          <w:tcPr>
            <w:tcW w:w="610" w:type="pct"/>
            <w:shd w:val="clear" w:color="auto" w:fill="auto"/>
            <w:vAlign w:val="center"/>
            <w:hideMark/>
          </w:tcPr>
          <w:p w:rsidR="00F907B0" w:rsidRPr="0058350E" w:rsidRDefault="00F907B0" w:rsidP="005E4E5E">
            <w:pPr>
              <w:suppressAutoHyphens/>
              <w:spacing w:after="0"/>
              <w:jc w:val="center"/>
              <w:rPr>
                <w:rFonts w:ascii="Times New Roman" w:hAnsi="Times New Roman"/>
                <w:b/>
              </w:rPr>
            </w:pPr>
            <w:r w:rsidRPr="0058350E">
              <w:rPr>
                <w:rFonts w:ascii="Times New Roman" w:hAnsi="Times New Roman"/>
                <w:b/>
              </w:rPr>
              <w:t>Код</w:t>
            </w:r>
          </w:p>
          <w:p w:rsidR="00F907B0" w:rsidRPr="0058350E" w:rsidRDefault="00F907B0" w:rsidP="005E4E5E">
            <w:pPr>
              <w:suppressAutoHyphens/>
              <w:spacing w:after="0"/>
              <w:jc w:val="center"/>
              <w:rPr>
                <w:rFonts w:ascii="Times New Roman" w:hAnsi="Times New Roman"/>
                <w:b/>
              </w:rPr>
            </w:pPr>
            <w:r w:rsidRPr="0058350E">
              <w:rPr>
                <w:rFonts w:ascii="Times New Roman" w:hAnsi="Times New Roman"/>
                <w:b/>
              </w:rPr>
              <w:t>ПК, ОК</w:t>
            </w:r>
          </w:p>
        </w:tc>
        <w:tc>
          <w:tcPr>
            <w:tcW w:w="2207" w:type="pct"/>
            <w:shd w:val="clear" w:color="auto" w:fill="auto"/>
            <w:vAlign w:val="center"/>
            <w:hideMark/>
          </w:tcPr>
          <w:p w:rsidR="00F907B0" w:rsidRPr="0058350E" w:rsidRDefault="00F907B0" w:rsidP="005E4E5E">
            <w:pPr>
              <w:suppressAutoHyphens/>
              <w:spacing w:after="0"/>
              <w:jc w:val="center"/>
              <w:rPr>
                <w:rFonts w:ascii="Times New Roman" w:hAnsi="Times New Roman"/>
                <w:b/>
              </w:rPr>
            </w:pPr>
            <w:r w:rsidRPr="0058350E">
              <w:rPr>
                <w:rFonts w:ascii="Times New Roman" w:hAnsi="Times New Roman"/>
                <w:b/>
              </w:rPr>
              <w:t>Умения</w:t>
            </w:r>
          </w:p>
        </w:tc>
        <w:tc>
          <w:tcPr>
            <w:tcW w:w="2183" w:type="pct"/>
            <w:shd w:val="clear" w:color="auto" w:fill="auto"/>
            <w:vAlign w:val="center"/>
            <w:hideMark/>
          </w:tcPr>
          <w:p w:rsidR="00F907B0" w:rsidRPr="0058350E" w:rsidRDefault="00F907B0" w:rsidP="005E4E5E">
            <w:pPr>
              <w:suppressAutoHyphens/>
              <w:spacing w:after="0"/>
              <w:jc w:val="center"/>
              <w:rPr>
                <w:rFonts w:ascii="Times New Roman" w:hAnsi="Times New Roman"/>
                <w:b/>
              </w:rPr>
            </w:pPr>
            <w:r w:rsidRPr="0058350E">
              <w:rPr>
                <w:rFonts w:ascii="Times New Roman" w:hAnsi="Times New Roman"/>
                <w:b/>
              </w:rPr>
              <w:t>Знания</w:t>
            </w:r>
          </w:p>
        </w:tc>
      </w:tr>
      <w:tr w:rsidR="00DF2A9B" w:rsidRPr="0058350E" w:rsidTr="00DF2A9B">
        <w:trPr>
          <w:trHeight w:val="212"/>
        </w:trPr>
        <w:tc>
          <w:tcPr>
            <w:tcW w:w="610" w:type="pct"/>
            <w:shd w:val="clear" w:color="auto" w:fill="auto"/>
          </w:tcPr>
          <w:p w:rsidR="00DF2A9B" w:rsidRPr="0058350E" w:rsidRDefault="00DF2A9B" w:rsidP="005E4E5E">
            <w:pPr>
              <w:suppressAutoHyphens/>
              <w:spacing w:after="0"/>
              <w:jc w:val="center"/>
              <w:rPr>
                <w:rFonts w:ascii="Times New Roman" w:hAnsi="Times New Roman"/>
              </w:rPr>
            </w:pPr>
            <w:r w:rsidRPr="0058350E">
              <w:rPr>
                <w:rFonts w:ascii="Times New Roman" w:hAnsi="Times New Roman"/>
              </w:rPr>
              <w:t xml:space="preserve">ОК 4 </w:t>
            </w:r>
            <w:r w:rsidRPr="0058350E">
              <w:rPr>
                <w:rFonts w:ascii="Times New Roman" w:hAnsi="Times New Roman"/>
              </w:rPr>
              <w:br/>
              <w:t xml:space="preserve">ОК 8 </w:t>
            </w:r>
            <w:r w:rsidRPr="0058350E">
              <w:rPr>
                <w:rFonts w:ascii="Times New Roman" w:hAnsi="Times New Roman"/>
              </w:rPr>
              <w:br/>
            </w:r>
          </w:p>
        </w:tc>
        <w:tc>
          <w:tcPr>
            <w:tcW w:w="2207" w:type="pct"/>
            <w:shd w:val="clear" w:color="auto" w:fill="auto"/>
          </w:tcPr>
          <w:p w:rsidR="00DF2A9B" w:rsidRPr="0058350E" w:rsidRDefault="00DF2A9B" w:rsidP="00C1438E">
            <w:pPr>
              <w:numPr>
                <w:ilvl w:val="0"/>
                <w:numId w:val="88"/>
              </w:numPr>
              <w:tabs>
                <w:tab w:val="left" w:pos="429"/>
              </w:tabs>
              <w:suppressAutoHyphens/>
              <w:spacing w:after="0"/>
              <w:ind w:left="0" w:firstLine="145"/>
              <w:jc w:val="both"/>
              <w:rPr>
                <w:rFonts w:ascii="Times New Roman" w:hAnsi="Times New Roman"/>
              </w:rPr>
            </w:pPr>
            <w:r w:rsidRPr="0058350E">
              <w:rPr>
                <w:rFonts w:ascii="Times New Roman" w:hAnsi="Times New Roman"/>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DF2A9B" w:rsidRPr="0058350E" w:rsidRDefault="00DF2A9B" w:rsidP="00C1438E">
            <w:pPr>
              <w:numPr>
                <w:ilvl w:val="0"/>
                <w:numId w:val="88"/>
              </w:numPr>
              <w:tabs>
                <w:tab w:val="left" w:pos="429"/>
              </w:tabs>
              <w:suppressAutoHyphens/>
              <w:spacing w:after="0"/>
              <w:ind w:left="0" w:firstLine="145"/>
              <w:jc w:val="both"/>
              <w:rPr>
                <w:rFonts w:ascii="Times New Roman" w:hAnsi="Times New Roman"/>
              </w:rPr>
            </w:pPr>
            <w:r w:rsidRPr="0058350E">
              <w:rPr>
                <w:rFonts w:ascii="Times New Roman" w:hAnsi="Times New Roman"/>
              </w:rPr>
              <w:t xml:space="preserve">применять рациональные приемы двигательных функций в профессиональной деятельности; </w:t>
            </w:r>
          </w:p>
          <w:p w:rsidR="00DF2A9B" w:rsidRPr="0058350E" w:rsidRDefault="00DF2A9B" w:rsidP="00C1438E">
            <w:pPr>
              <w:numPr>
                <w:ilvl w:val="0"/>
                <w:numId w:val="88"/>
              </w:numPr>
              <w:tabs>
                <w:tab w:val="left" w:pos="429"/>
              </w:tabs>
              <w:suppressAutoHyphens/>
              <w:spacing w:after="0"/>
              <w:ind w:left="0" w:firstLine="145"/>
              <w:jc w:val="both"/>
              <w:rPr>
                <w:rFonts w:ascii="Times New Roman" w:hAnsi="Times New Roman"/>
              </w:rPr>
            </w:pPr>
            <w:r w:rsidRPr="0058350E">
              <w:rPr>
                <w:rFonts w:ascii="Times New Roman" w:hAnsi="Times New Roman"/>
              </w:rPr>
              <w:t>пользоваться средствами профилактики перенапряжения характерными для данной специальности.</w:t>
            </w:r>
          </w:p>
        </w:tc>
        <w:tc>
          <w:tcPr>
            <w:tcW w:w="2183" w:type="pct"/>
            <w:shd w:val="clear" w:color="auto" w:fill="auto"/>
          </w:tcPr>
          <w:p w:rsidR="00DF2A9B" w:rsidRPr="0058350E" w:rsidRDefault="00DF2A9B" w:rsidP="00C1438E">
            <w:pPr>
              <w:numPr>
                <w:ilvl w:val="0"/>
                <w:numId w:val="89"/>
              </w:numPr>
              <w:tabs>
                <w:tab w:val="left" w:pos="459"/>
              </w:tabs>
              <w:suppressAutoHyphens/>
              <w:spacing w:after="0"/>
              <w:ind w:left="34" w:firstLine="142"/>
              <w:jc w:val="both"/>
              <w:rPr>
                <w:rFonts w:ascii="Times New Roman" w:hAnsi="Times New Roman"/>
                <w:iCs/>
              </w:rPr>
            </w:pPr>
            <w:r w:rsidRPr="0058350E">
              <w:rPr>
                <w:rFonts w:ascii="Times New Roman" w:hAnsi="Times New Roman"/>
                <w:iCs/>
              </w:rPr>
              <w:t>рол</w:t>
            </w:r>
            <w:r w:rsidR="00C61242">
              <w:rPr>
                <w:rFonts w:ascii="Times New Roman" w:hAnsi="Times New Roman"/>
                <w:iCs/>
              </w:rPr>
              <w:t>и</w:t>
            </w:r>
            <w:r w:rsidRPr="0058350E">
              <w:rPr>
                <w:rFonts w:ascii="Times New Roman" w:hAnsi="Times New Roman"/>
                <w:iCs/>
              </w:rPr>
              <w:t xml:space="preserve"> физической культуры в общекультурном, профессиональном и социальном развитии человека; </w:t>
            </w:r>
          </w:p>
          <w:p w:rsidR="00DF2A9B" w:rsidRPr="0058350E" w:rsidRDefault="00DF2A9B" w:rsidP="00C1438E">
            <w:pPr>
              <w:numPr>
                <w:ilvl w:val="0"/>
                <w:numId w:val="89"/>
              </w:numPr>
              <w:tabs>
                <w:tab w:val="left" w:pos="459"/>
              </w:tabs>
              <w:suppressAutoHyphens/>
              <w:spacing w:after="0"/>
              <w:ind w:left="34" w:firstLine="142"/>
              <w:jc w:val="both"/>
              <w:rPr>
                <w:rFonts w:ascii="Times New Roman" w:hAnsi="Times New Roman"/>
                <w:iCs/>
              </w:rPr>
            </w:pPr>
            <w:r w:rsidRPr="0058350E">
              <w:rPr>
                <w:rFonts w:ascii="Times New Roman" w:hAnsi="Times New Roman"/>
                <w:iCs/>
              </w:rPr>
              <w:t xml:space="preserve">основ здорового образа жизни; </w:t>
            </w:r>
          </w:p>
          <w:p w:rsidR="00DF2A9B" w:rsidRPr="0058350E" w:rsidRDefault="00DF2A9B" w:rsidP="00C1438E">
            <w:pPr>
              <w:numPr>
                <w:ilvl w:val="0"/>
                <w:numId w:val="89"/>
              </w:numPr>
              <w:tabs>
                <w:tab w:val="left" w:pos="459"/>
              </w:tabs>
              <w:suppressAutoHyphens/>
              <w:spacing w:after="0"/>
              <w:ind w:left="34" w:firstLine="142"/>
              <w:jc w:val="both"/>
              <w:rPr>
                <w:rFonts w:ascii="Times New Roman" w:hAnsi="Times New Roman"/>
                <w:iCs/>
              </w:rPr>
            </w:pPr>
            <w:r w:rsidRPr="0058350E">
              <w:rPr>
                <w:rFonts w:ascii="Times New Roman" w:hAnsi="Times New Roman"/>
                <w:iCs/>
              </w:rPr>
              <w:t>услови</w:t>
            </w:r>
            <w:r w:rsidR="00C61242">
              <w:rPr>
                <w:rFonts w:ascii="Times New Roman" w:hAnsi="Times New Roman"/>
                <w:iCs/>
              </w:rPr>
              <w:t>й</w:t>
            </w:r>
            <w:r w:rsidRPr="0058350E">
              <w:rPr>
                <w:rFonts w:ascii="Times New Roman" w:hAnsi="Times New Roman"/>
                <w:iCs/>
              </w:rPr>
              <w:t xml:space="preserve"> профессиональной деятельности и зоны риска физического здоровья для специальности; </w:t>
            </w:r>
          </w:p>
          <w:p w:rsidR="00DF2A9B" w:rsidRPr="0058350E" w:rsidRDefault="00DF2A9B" w:rsidP="00C1438E">
            <w:pPr>
              <w:numPr>
                <w:ilvl w:val="0"/>
                <w:numId w:val="89"/>
              </w:numPr>
              <w:tabs>
                <w:tab w:val="left" w:pos="459"/>
              </w:tabs>
              <w:suppressAutoHyphens/>
              <w:spacing w:after="0"/>
              <w:ind w:left="34" w:firstLine="142"/>
              <w:jc w:val="both"/>
              <w:rPr>
                <w:rFonts w:ascii="Times New Roman" w:hAnsi="Times New Roman"/>
                <w:iCs/>
              </w:rPr>
            </w:pPr>
            <w:r w:rsidRPr="0058350E">
              <w:rPr>
                <w:rFonts w:ascii="Times New Roman" w:hAnsi="Times New Roman"/>
                <w:iCs/>
              </w:rPr>
              <w:t>средств профилактики перенапряжения.</w:t>
            </w:r>
          </w:p>
          <w:p w:rsidR="00DF2A9B" w:rsidRPr="0058350E" w:rsidRDefault="00DF2A9B" w:rsidP="005E4E5E">
            <w:pPr>
              <w:suppressAutoHyphens/>
              <w:rPr>
                <w:rFonts w:ascii="Times New Roman" w:hAnsi="Times New Roman"/>
              </w:rPr>
            </w:pPr>
          </w:p>
        </w:tc>
      </w:tr>
    </w:tbl>
    <w:p w:rsidR="00F907B0" w:rsidRPr="0058350E" w:rsidRDefault="00F907B0" w:rsidP="001F7FF9">
      <w:pPr>
        <w:suppressAutoHyphens/>
        <w:spacing w:after="0" w:line="360" w:lineRule="auto"/>
        <w:ind w:firstLine="709"/>
        <w:jc w:val="both"/>
        <w:rPr>
          <w:rFonts w:ascii="Times New Roman" w:hAnsi="Times New Roman"/>
          <w:sz w:val="24"/>
          <w:szCs w:val="24"/>
        </w:rPr>
      </w:pPr>
    </w:p>
    <w:p w:rsidR="008E7DD6" w:rsidRPr="0058350E" w:rsidRDefault="008E7DD6" w:rsidP="001F7FF9">
      <w:pPr>
        <w:spacing w:after="0" w:line="360" w:lineRule="auto"/>
        <w:rPr>
          <w:rFonts w:ascii="Times New Roman" w:hAnsi="Times New Roman"/>
          <w:sz w:val="24"/>
          <w:szCs w:val="24"/>
        </w:rPr>
      </w:pPr>
      <w:r w:rsidRPr="0058350E">
        <w:rPr>
          <w:rFonts w:ascii="Times New Roman" w:hAnsi="Times New Roman"/>
          <w:sz w:val="24"/>
          <w:szCs w:val="24"/>
        </w:rPr>
        <w:br w:type="page"/>
      </w:r>
    </w:p>
    <w:p w:rsidR="00F907B0" w:rsidRPr="0058350E" w:rsidRDefault="00F907B0" w:rsidP="001F7FF9">
      <w:pPr>
        <w:pStyle w:val="2"/>
        <w:spacing w:line="360" w:lineRule="auto"/>
        <w:jc w:val="center"/>
        <w:rPr>
          <w:rFonts w:ascii="Times New Roman" w:hAnsi="Times New Roman"/>
          <w:i w:val="0"/>
          <w:sz w:val="24"/>
          <w:szCs w:val="24"/>
        </w:rPr>
      </w:pPr>
      <w:bookmarkStart w:id="322" w:name="_Toc18492501"/>
      <w:r w:rsidRPr="0058350E">
        <w:rPr>
          <w:rFonts w:ascii="Times New Roman" w:hAnsi="Times New Roman"/>
          <w:i w:val="0"/>
          <w:sz w:val="24"/>
          <w:szCs w:val="24"/>
        </w:rPr>
        <w:t>2. СТРУКТУРА И СОДЕРЖАНИЕ УЧЕБНОЙ ДИСЦИПЛИНЫ</w:t>
      </w:r>
      <w:bookmarkEnd w:id="322"/>
    </w:p>
    <w:p w:rsidR="00F907B0" w:rsidRPr="0058350E" w:rsidRDefault="00F907B0" w:rsidP="001F7FF9">
      <w:pPr>
        <w:pStyle w:val="3"/>
        <w:spacing w:line="360" w:lineRule="auto"/>
        <w:rPr>
          <w:rFonts w:ascii="Times New Roman" w:hAnsi="Times New Roman"/>
          <w:sz w:val="24"/>
          <w:szCs w:val="24"/>
        </w:rPr>
      </w:pPr>
      <w:bookmarkStart w:id="323" w:name="_Toc18492502"/>
      <w:r w:rsidRPr="0058350E">
        <w:rPr>
          <w:rFonts w:ascii="Times New Roman" w:hAnsi="Times New Roman"/>
          <w:sz w:val="24"/>
          <w:szCs w:val="24"/>
        </w:rPr>
        <w:t>2.1. Объем учебной дисциплины и виды учебной работы</w:t>
      </w:r>
      <w:bookmarkEnd w:id="323"/>
    </w:p>
    <w:p w:rsidR="00F907B0" w:rsidRPr="0058350E" w:rsidRDefault="00F907B0" w:rsidP="001F7FF9">
      <w:pPr>
        <w:suppressAutoHyphens/>
        <w:spacing w:after="0" w:line="360" w:lineRule="auto"/>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DF2A9B" w:rsidRPr="0058350E" w:rsidTr="00F8528D">
        <w:trPr>
          <w:trHeight w:val="286"/>
        </w:trPr>
        <w:tc>
          <w:tcPr>
            <w:tcW w:w="4073" w:type="pct"/>
            <w:vAlign w:val="center"/>
          </w:tcPr>
          <w:p w:rsidR="00DF2A9B" w:rsidRPr="0058350E" w:rsidRDefault="00DF2A9B" w:rsidP="005E4E5E">
            <w:pPr>
              <w:suppressAutoHyphens/>
              <w:rPr>
                <w:rFonts w:ascii="Times New Roman" w:hAnsi="Times New Roman"/>
                <w:b/>
                <w:bCs/>
              </w:rPr>
            </w:pPr>
            <w:r w:rsidRPr="0058350E">
              <w:rPr>
                <w:rFonts w:ascii="Times New Roman" w:hAnsi="Times New Roman"/>
                <w:b/>
                <w:bCs/>
              </w:rPr>
              <w:t>Вид учебной работы</w:t>
            </w:r>
          </w:p>
        </w:tc>
        <w:tc>
          <w:tcPr>
            <w:tcW w:w="927" w:type="pct"/>
            <w:vAlign w:val="center"/>
          </w:tcPr>
          <w:p w:rsidR="00DF2A9B" w:rsidRPr="0058350E" w:rsidRDefault="00DF2A9B" w:rsidP="005E4E5E">
            <w:pPr>
              <w:suppressAutoHyphens/>
              <w:jc w:val="center"/>
              <w:rPr>
                <w:rFonts w:ascii="Times New Roman" w:hAnsi="Times New Roman"/>
                <w:b/>
                <w:bCs/>
              </w:rPr>
            </w:pPr>
            <w:r w:rsidRPr="0058350E">
              <w:rPr>
                <w:rFonts w:ascii="Times New Roman" w:hAnsi="Times New Roman"/>
                <w:b/>
                <w:bCs/>
              </w:rPr>
              <w:t>Объем в часах</w:t>
            </w:r>
          </w:p>
        </w:tc>
      </w:tr>
      <w:tr w:rsidR="00DF2A9B" w:rsidRPr="0058350E" w:rsidTr="00F8528D">
        <w:trPr>
          <w:trHeight w:val="302"/>
        </w:trPr>
        <w:tc>
          <w:tcPr>
            <w:tcW w:w="4073" w:type="pct"/>
            <w:vAlign w:val="center"/>
          </w:tcPr>
          <w:p w:rsidR="00DF2A9B" w:rsidRPr="0058350E" w:rsidRDefault="00DF2A9B" w:rsidP="005E4E5E">
            <w:pPr>
              <w:suppressAutoHyphens/>
              <w:rPr>
                <w:rFonts w:ascii="Times New Roman" w:hAnsi="Times New Roman"/>
                <w:b/>
                <w:bCs/>
              </w:rPr>
            </w:pPr>
            <w:r w:rsidRPr="0058350E">
              <w:rPr>
                <w:rFonts w:ascii="Times New Roman" w:hAnsi="Times New Roman"/>
                <w:b/>
                <w:bCs/>
              </w:rPr>
              <w:t>Объем образовательной программы учебной дисциплины</w:t>
            </w:r>
          </w:p>
        </w:tc>
        <w:tc>
          <w:tcPr>
            <w:tcW w:w="927" w:type="pct"/>
            <w:vAlign w:val="center"/>
          </w:tcPr>
          <w:p w:rsidR="00DF2A9B" w:rsidRPr="0058350E" w:rsidRDefault="00DF2A9B" w:rsidP="005E4E5E">
            <w:pPr>
              <w:suppressAutoHyphens/>
              <w:jc w:val="center"/>
              <w:rPr>
                <w:rFonts w:ascii="Times New Roman" w:hAnsi="Times New Roman"/>
                <w:b/>
              </w:rPr>
            </w:pPr>
            <w:r w:rsidRPr="0058350E">
              <w:rPr>
                <w:rFonts w:ascii="Times New Roman" w:hAnsi="Times New Roman"/>
                <w:b/>
              </w:rPr>
              <w:t>168</w:t>
            </w:r>
          </w:p>
        </w:tc>
      </w:tr>
      <w:tr w:rsidR="00DF2A9B" w:rsidRPr="0058350E" w:rsidTr="00F8528D">
        <w:trPr>
          <w:trHeight w:val="147"/>
        </w:trPr>
        <w:tc>
          <w:tcPr>
            <w:tcW w:w="5000" w:type="pct"/>
            <w:gridSpan w:val="2"/>
            <w:vAlign w:val="center"/>
          </w:tcPr>
          <w:p w:rsidR="00DF2A9B" w:rsidRPr="0058350E" w:rsidRDefault="00DF2A9B" w:rsidP="005E4E5E">
            <w:pPr>
              <w:suppressAutoHyphens/>
              <w:rPr>
                <w:rFonts w:ascii="Times New Roman" w:hAnsi="Times New Roman"/>
              </w:rPr>
            </w:pPr>
            <w:r w:rsidRPr="0058350E">
              <w:rPr>
                <w:rFonts w:ascii="Times New Roman" w:hAnsi="Times New Roman"/>
              </w:rPr>
              <w:t>в том числе:</w:t>
            </w:r>
          </w:p>
        </w:tc>
      </w:tr>
      <w:tr w:rsidR="00DF2A9B" w:rsidRPr="0058350E" w:rsidTr="00F8528D">
        <w:trPr>
          <w:trHeight w:val="251"/>
        </w:trPr>
        <w:tc>
          <w:tcPr>
            <w:tcW w:w="4073" w:type="pct"/>
            <w:vAlign w:val="center"/>
          </w:tcPr>
          <w:p w:rsidR="00DF2A9B" w:rsidRPr="0058350E" w:rsidRDefault="00DF2A9B" w:rsidP="005E4E5E">
            <w:pPr>
              <w:suppressAutoHyphens/>
              <w:rPr>
                <w:rFonts w:ascii="Times New Roman" w:hAnsi="Times New Roman"/>
              </w:rPr>
            </w:pPr>
            <w:r w:rsidRPr="0058350E">
              <w:rPr>
                <w:rFonts w:ascii="Times New Roman" w:hAnsi="Times New Roman"/>
              </w:rPr>
              <w:t>теоретическое обучение</w:t>
            </w:r>
          </w:p>
        </w:tc>
        <w:tc>
          <w:tcPr>
            <w:tcW w:w="927" w:type="pct"/>
            <w:vAlign w:val="center"/>
          </w:tcPr>
          <w:p w:rsidR="00DF2A9B" w:rsidRPr="0058350E" w:rsidRDefault="00DF2A9B" w:rsidP="005E4E5E">
            <w:pPr>
              <w:suppressAutoHyphens/>
              <w:jc w:val="center"/>
              <w:rPr>
                <w:rFonts w:ascii="Times New Roman" w:hAnsi="Times New Roman"/>
              </w:rPr>
            </w:pPr>
            <w:r w:rsidRPr="0058350E">
              <w:rPr>
                <w:rFonts w:ascii="Times New Roman" w:hAnsi="Times New Roman"/>
              </w:rPr>
              <w:t>2</w:t>
            </w:r>
          </w:p>
        </w:tc>
      </w:tr>
      <w:tr w:rsidR="00DF2A9B" w:rsidRPr="0058350E" w:rsidTr="00F8528D">
        <w:trPr>
          <w:trHeight w:val="339"/>
        </w:trPr>
        <w:tc>
          <w:tcPr>
            <w:tcW w:w="4073" w:type="pct"/>
            <w:vAlign w:val="center"/>
          </w:tcPr>
          <w:p w:rsidR="00DF2A9B" w:rsidRPr="0058350E" w:rsidRDefault="00DF2A9B" w:rsidP="005E4E5E">
            <w:pPr>
              <w:suppressAutoHyphens/>
              <w:rPr>
                <w:rFonts w:ascii="Times New Roman" w:hAnsi="Times New Roman"/>
              </w:rPr>
            </w:pPr>
            <w:r w:rsidRPr="0058350E">
              <w:rPr>
                <w:rFonts w:ascii="Times New Roman" w:hAnsi="Times New Roman"/>
              </w:rPr>
              <w:t xml:space="preserve">практические занятия </w:t>
            </w:r>
          </w:p>
        </w:tc>
        <w:tc>
          <w:tcPr>
            <w:tcW w:w="927" w:type="pct"/>
            <w:vAlign w:val="center"/>
          </w:tcPr>
          <w:p w:rsidR="00DF2A9B" w:rsidRPr="0058350E" w:rsidRDefault="00DF2A9B" w:rsidP="005E4E5E">
            <w:pPr>
              <w:suppressAutoHyphens/>
              <w:jc w:val="center"/>
              <w:rPr>
                <w:rFonts w:ascii="Times New Roman" w:hAnsi="Times New Roman"/>
              </w:rPr>
            </w:pPr>
            <w:r w:rsidRPr="0058350E">
              <w:rPr>
                <w:rFonts w:ascii="Times New Roman" w:hAnsi="Times New Roman"/>
              </w:rPr>
              <w:t>164</w:t>
            </w:r>
          </w:p>
        </w:tc>
      </w:tr>
      <w:tr w:rsidR="00DF2A9B" w:rsidRPr="0058350E" w:rsidTr="00F8528D">
        <w:trPr>
          <w:trHeight w:val="358"/>
        </w:trPr>
        <w:tc>
          <w:tcPr>
            <w:tcW w:w="4073" w:type="pct"/>
            <w:vAlign w:val="center"/>
          </w:tcPr>
          <w:p w:rsidR="00DF2A9B" w:rsidRPr="0058350E" w:rsidRDefault="00DF2A9B" w:rsidP="005E4E5E">
            <w:pPr>
              <w:suppressAutoHyphens/>
              <w:rPr>
                <w:rFonts w:ascii="Times New Roman" w:hAnsi="Times New Roman"/>
                <w:iCs/>
              </w:rPr>
            </w:pPr>
            <w:r w:rsidRPr="0058350E">
              <w:rPr>
                <w:rFonts w:ascii="Times New Roman" w:hAnsi="Times New Roman"/>
                <w:iCs/>
              </w:rPr>
              <w:t>Самостоятельная работа</w:t>
            </w:r>
            <w:r w:rsidRPr="0058350E">
              <w:rPr>
                <w:rStyle w:val="ab"/>
                <w:rFonts w:ascii="Times New Roman" w:hAnsi="Times New Roman"/>
                <w:iCs/>
              </w:rPr>
              <w:footnoteReference w:id="21"/>
            </w:r>
            <w:r w:rsidRPr="0058350E">
              <w:rPr>
                <w:rFonts w:ascii="Times New Roman" w:hAnsi="Times New Roman"/>
                <w:iCs/>
              </w:rPr>
              <w:t xml:space="preserve"> </w:t>
            </w:r>
          </w:p>
        </w:tc>
        <w:tc>
          <w:tcPr>
            <w:tcW w:w="927" w:type="pct"/>
            <w:vAlign w:val="center"/>
          </w:tcPr>
          <w:p w:rsidR="00DF2A9B" w:rsidRPr="0058350E" w:rsidRDefault="00DF2A9B" w:rsidP="005E4E5E">
            <w:pPr>
              <w:suppressAutoHyphens/>
              <w:jc w:val="center"/>
              <w:rPr>
                <w:rFonts w:ascii="Times New Roman" w:hAnsi="Times New Roman"/>
              </w:rPr>
            </w:pPr>
            <w:r w:rsidRPr="0058350E">
              <w:rPr>
                <w:rFonts w:ascii="Times New Roman" w:hAnsi="Times New Roman"/>
              </w:rPr>
              <w:t>*</w:t>
            </w:r>
          </w:p>
        </w:tc>
      </w:tr>
      <w:tr w:rsidR="00DF2A9B" w:rsidRPr="0058350E" w:rsidTr="00F8528D">
        <w:trPr>
          <w:trHeight w:val="263"/>
        </w:trPr>
        <w:tc>
          <w:tcPr>
            <w:tcW w:w="4073" w:type="pct"/>
            <w:vAlign w:val="center"/>
          </w:tcPr>
          <w:p w:rsidR="00DF2A9B" w:rsidRPr="0058350E" w:rsidRDefault="00DF2A9B" w:rsidP="005E4E5E">
            <w:pPr>
              <w:suppressAutoHyphens/>
              <w:rPr>
                <w:rFonts w:ascii="Times New Roman" w:hAnsi="Times New Roman"/>
                <w:bCs/>
              </w:rPr>
            </w:pPr>
            <w:r w:rsidRPr="0058350E">
              <w:rPr>
                <w:rFonts w:ascii="Times New Roman" w:hAnsi="Times New Roman"/>
                <w:bCs/>
              </w:rPr>
              <w:t xml:space="preserve">Промежуточная аттестация </w:t>
            </w:r>
          </w:p>
        </w:tc>
        <w:tc>
          <w:tcPr>
            <w:tcW w:w="927" w:type="pct"/>
            <w:vAlign w:val="center"/>
          </w:tcPr>
          <w:p w:rsidR="00DF2A9B" w:rsidRPr="0058350E" w:rsidRDefault="00DF2A9B" w:rsidP="005E4E5E">
            <w:pPr>
              <w:suppressAutoHyphens/>
              <w:jc w:val="center"/>
              <w:rPr>
                <w:rFonts w:ascii="Times New Roman" w:hAnsi="Times New Roman"/>
                <w:bCs/>
              </w:rPr>
            </w:pPr>
            <w:r w:rsidRPr="0058350E">
              <w:rPr>
                <w:rFonts w:ascii="Times New Roman" w:hAnsi="Times New Roman"/>
                <w:bCs/>
              </w:rPr>
              <w:t>2</w:t>
            </w:r>
          </w:p>
        </w:tc>
      </w:tr>
    </w:tbl>
    <w:p w:rsidR="00DF2A9B" w:rsidRPr="0058350E" w:rsidRDefault="00DF2A9B" w:rsidP="001F7FF9">
      <w:pPr>
        <w:suppressAutoHyphens/>
        <w:spacing w:after="0" w:line="360" w:lineRule="auto"/>
        <w:ind w:firstLine="709"/>
        <w:rPr>
          <w:rFonts w:ascii="Times New Roman" w:hAnsi="Times New Roman"/>
          <w:b/>
          <w:sz w:val="24"/>
          <w:szCs w:val="24"/>
        </w:rPr>
      </w:pPr>
    </w:p>
    <w:p w:rsidR="00DF2A9B" w:rsidRPr="0058350E" w:rsidRDefault="00DF2A9B" w:rsidP="001F7FF9">
      <w:pPr>
        <w:suppressAutoHyphens/>
        <w:spacing w:after="0" w:line="360" w:lineRule="auto"/>
        <w:ind w:firstLine="709"/>
        <w:rPr>
          <w:rFonts w:ascii="Times New Roman" w:hAnsi="Times New Roman"/>
          <w:b/>
          <w:sz w:val="24"/>
          <w:szCs w:val="24"/>
        </w:rPr>
      </w:pPr>
    </w:p>
    <w:p w:rsidR="00DF2A9B" w:rsidRPr="0058350E" w:rsidRDefault="00DF2A9B" w:rsidP="001F7FF9">
      <w:pPr>
        <w:suppressAutoHyphens/>
        <w:spacing w:after="0" w:line="360" w:lineRule="auto"/>
        <w:ind w:firstLine="709"/>
        <w:rPr>
          <w:rFonts w:ascii="Times New Roman" w:hAnsi="Times New Roman"/>
          <w:b/>
          <w:sz w:val="24"/>
          <w:szCs w:val="24"/>
        </w:rPr>
      </w:pPr>
    </w:p>
    <w:p w:rsidR="00DF2A9B" w:rsidRPr="0058350E" w:rsidRDefault="00DF2A9B" w:rsidP="001F7FF9">
      <w:pPr>
        <w:suppressAutoHyphens/>
        <w:spacing w:after="0" w:line="360" w:lineRule="auto"/>
        <w:ind w:firstLine="709"/>
        <w:rPr>
          <w:rFonts w:ascii="Times New Roman" w:hAnsi="Times New Roman"/>
          <w:b/>
          <w:sz w:val="24"/>
          <w:szCs w:val="24"/>
        </w:rPr>
      </w:pPr>
    </w:p>
    <w:p w:rsidR="00F907B0" w:rsidRPr="0058350E" w:rsidRDefault="00F907B0" w:rsidP="001F7FF9">
      <w:pPr>
        <w:spacing w:after="0" w:line="360" w:lineRule="auto"/>
        <w:ind w:firstLine="709"/>
        <w:rPr>
          <w:rFonts w:ascii="Times New Roman" w:hAnsi="Times New Roman"/>
          <w:b/>
          <w:sz w:val="24"/>
          <w:szCs w:val="24"/>
        </w:rPr>
        <w:sectPr w:rsidR="00F907B0" w:rsidRPr="0058350E" w:rsidSect="009F6386">
          <w:footerReference w:type="even" r:id="rId39"/>
          <w:footerReference w:type="default" r:id="rId40"/>
          <w:type w:val="nextColumn"/>
          <w:pgSz w:w="11906" w:h="16838"/>
          <w:pgMar w:top="1134" w:right="567" w:bottom="1134" w:left="1134" w:header="709" w:footer="709" w:gutter="0"/>
          <w:cols w:space="720"/>
          <w:docGrid w:linePitch="299"/>
        </w:sectPr>
      </w:pPr>
    </w:p>
    <w:p w:rsidR="00F907B0" w:rsidRPr="0058350E" w:rsidRDefault="00F907B0" w:rsidP="001F7FF9">
      <w:pPr>
        <w:pStyle w:val="3"/>
        <w:spacing w:line="360" w:lineRule="auto"/>
        <w:rPr>
          <w:rFonts w:ascii="Times New Roman" w:hAnsi="Times New Roman"/>
          <w:sz w:val="24"/>
          <w:szCs w:val="24"/>
        </w:rPr>
      </w:pPr>
      <w:bookmarkStart w:id="324" w:name="_Toc18492503"/>
      <w:r w:rsidRPr="0058350E">
        <w:rPr>
          <w:rFonts w:ascii="Times New Roman" w:hAnsi="Times New Roman"/>
          <w:sz w:val="24"/>
          <w:szCs w:val="24"/>
        </w:rPr>
        <w:t>2.2. Тематический план и содержание учебной дисциплины</w:t>
      </w:r>
      <w:bookmarkEnd w:id="3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0097"/>
        <w:gridCol w:w="1038"/>
        <w:gridCol w:w="1901"/>
      </w:tblGrid>
      <w:tr w:rsidR="00DF2A9B" w:rsidRPr="0058350E" w:rsidTr="005E4E5E">
        <w:tc>
          <w:tcPr>
            <w:tcW w:w="755" w:type="pct"/>
            <w:shd w:val="clear" w:color="auto" w:fill="auto"/>
            <w:vAlign w:val="center"/>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Наименование разделов и тем</w:t>
            </w:r>
          </w:p>
        </w:tc>
        <w:tc>
          <w:tcPr>
            <w:tcW w:w="3288" w:type="pct"/>
            <w:shd w:val="clear" w:color="auto" w:fill="auto"/>
            <w:vAlign w:val="center"/>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Содержание учебного материала и формы организации деятельности обучающихся</w:t>
            </w:r>
          </w:p>
        </w:tc>
        <w:tc>
          <w:tcPr>
            <w:tcW w:w="338" w:type="pct"/>
            <w:shd w:val="clear" w:color="auto" w:fill="auto"/>
            <w:vAlign w:val="center"/>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Объем в часах</w:t>
            </w:r>
          </w:p>
        </w:tc>
        <w:tc>
          <w:tcPr>
            <w:tcW w:w="619" w:type="pct"/>
            <w:shd w:val="clear" w:color="auto" w:fill="auto"/>
            <w:vAlign w:val="center"/>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Коды компетенций, формированию которых способствует элемент программы</w:t>
            </w:r>
          </w:p>
        </w:tc>
      </w:tr>
      <w:tr w:rsidR="00DF2A9B" w:rsidRPr="0058350E" w:rsidTr="005E4E5E">
        <w:tc>
          <w:tcPr>
            <w:tcW w:w="755"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1</w:t>
            </w:r>
          </w:p>
        </w:tc>
        <w:tc>
          <w:tcPr>
            <w:tcW w:w="328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2</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3</w:t>
            </w:r>
          </w:p>
        </w:tc>
        <w:tc>
          <w:tcPr>
            <w:tcW w:w="619"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4</w:t>
            </w:r>
          </w:p>
        </w:tc>
      </w:tr>
      <w:tr w:rsidR="00DF2A9B" w:rsidRPr="0058350E" w:rsidTr="005E4E5E">
        <w:tc>
          <w:tcPr>
            <w:tcW w:w="4043" w:type="pct"/>
            <w:gridSpan w:val="2"/>
            <w:shd w:val="clear" w:color="auto" w:fill="auto"/>
          </w:tcPr>
          <w:p w:rsidR="00DF2A9B" w:rsidRPr="0058350E" w:rsidRDefault="00DF2A9B" w:rsidP="005E4E5E">
            <w:pPr>
              <w:spacing w:after="0"/>
              <w:rPr>
                <w:rFonts w:ascii="Times New Roman" w:eastAsia="Times New Roman" w:hAnsi="Times New Roman"/>
                <w:b/>
              </w:rPr>
            </w:pPr>
            <w:r w:rsidRPr="0058350E">
              <w:rPr>
                <w:rFonts w:ascii="Times New Roman" w:eastAsia="Times New Roman" w:hAnsi="Times New Roman"/>
                <w:b/>
              </w:rPr>
              <w:t xml:space="preserve">Раздел 1 </w:t>
            </w:r>
            <w:r w:rsidRPr="0058350E">
              <w:rPr>
                <w:rFonts w:ascii="Times New Roman" w:eastAsia="Times New Roman" w:hAnsi="Times New Roman"/>
                <w:b/>
                <w:bCs/>
              </w:rPr>
              <w:t>Научно-методические основы формирования физической культуры личности.</w:t>
            </w:r>
          </w:p>
        </w:tc>
        <w:tc>
          <w:tcPr>
            <w:tcW w:w="338" w:type="pc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10</w:t>
            </w:r>
          </w:p>
        </w:tc>
        <w:tc>
          <w:tcPr>
            <w:tcW w:w="619" w:type="pct"/>
            <w:shd w:val="clear" w:color="auto" w:fill="auto"/>
          </w:tcPr>
          <w:p w:rsidR="00DF2A9B" w:rsidRPr="0058350E" w:rsidRDefault="00DF2A9B" w:rsidP="005E4E5E">
            <w:pPr>
              <w:spacing w:after="0"/>
              <w:jc w:val="center"/>
              <w:rPr>
                <w:rFonts w:ascii="Times New Roman" w:eastAsia="Times New Roman" w:hAnsi="Times New Roman"/>
                <w:b/>
              </w:rPr>
            </w:pPr>
          </w:p>
        </w:tc>
      </w:tr>
      <w:tr w:rsidR="0044410B" w:rsidRPr="0058350E" w:rsidTr="00F71000">
        <w:trPr>
          <w:trHeight w:val="178"/>
        </w:trPr>
        <w:tc>
          <w:tcPr>
            <w:tcW w:w="755" w:type="pct"/>
            <w:vMerge w:val="restart"/>
            <w:shd w:val="clear" w:color="auto" w:fill="auto"/>
          </w:tcPr>
          <w:p w:rsidR="0044410B" w:rsidRPr="0058350E" w:rsidRDefault="0044410B" w:rsidP="005E4E5E">
            <w:pPr>
              <w:spacing w:after="0"/>
              <w:rPr>
                <w:rFonts w:ascii="Times New Roman" w:hAnsi="Times New Roman"/>
                <w:b/>
                <w:bCs/>
              </w:rPr>
            </w:pPr>
            <w:r w:rsidRPr="0058350E">
              <w:rPr>
                <w:rFonts w:ascii="Times New Roman" w:hAnsi="Times New Roman"/>
                <w:b/>
                <w:bCs/>
              </w:rPr>
              <w:t>Тема 1.1. Общекуль</w:t>
            </w:r>
            <w:r w:rsidRPr="0058350E">
              <w:rPr>
                <w:rFonts w:ascii="Times New Roman" w:hAnsi="Times New Roman"/>
                <w:b/>
                <w:bCs/>
              </w:rPr>
              <w:softHyphen/>
              <w:t>турное  и социальное значение физической культуры. Здоровый об</w:t>
            </w:r>
            <w:r w:rsidRPr="0058350E">
              <w:rPr>
                <w:rFonts w:ascii="Times New Roman" w:hAnsi="Times New Roman"/>
                <w:b/>
                <w:bCs/>
              </w:rPr>
              <w:softHyphen/>
              <w:t>раз жизни.</w:t>
            </w:r>
          </w:p>
        </w:tc>
        <w:tc>
          <w:tcPr>
            <w:tcW w:w="3288" w:type="pct"/>
            <w:shd w:val="clear" w:color="auto" w:fill="auto"/>
          </w:tcPr>
          <w:p w:rsidR="0044410B" w:rsidRPr="0058350E" w:rsidRDefault="0044410B" w:rsidP="005E4E5E">
            <w:pPr>
              <w:spacing w:after="0"/>
              <w:rPr>
                <w:rFonts w:ascii="Times New Roman" w:eastAsia="Times New Roman" w:hAnsi="Times New Roman"/>
                <w:b/>
              </w:rPr>
            </w:pPr>
            <w:r w:rsidRPr="0058350E">
              <w:rPr>
                <w:rFonts w:ascii="Times New Roman" w:eastAsia="Times New Roman" w:hAnsi="Times New Roman"/>
                <w:b/>
              </w:rPr>
              <w:t>Содержание учебного материала</w:t>
            </w:r>
          </w:p>
        </w:tc>
        <w:tc>
          <w:tcPr>
            <w:tcW w:w="338" w:type="pct"/>
            <w:vMerge w:val="restart"/>
            <w:shd w:val="clear" w:color="auto" w:fill="auto"/>
          </w:tcPr>
          <w:p w:rsidR="0044410B" w:rsidRPr="0058350E" w:rsidRDefault="0044410B" w:rsidP="005E4E5E">
            <w:pPr>
              <w:spacing w:after="0"/>
              <w:jc w:val="center"/>
              <w:rPr>
                <w:rFonts w:ascii="Times New Roman" w:eastAsia="Times New Roman" w:hAnsi="Times New Roman"/>
                <w:b/>
              </w:rPr>
            </w:pPr>
            <w:r w:rsidRPr="0058350E">
              <w:rPr>
                <w:rFonts w:ascii="Times New Roman" w:eastAsia="Times New Roman" w:hAnsi="Times New Roman"/>
                <w:b/>
              </w:rPr>
              <w:t>10</w:t>
            </w:r>
          </w:p>
          <w:p w:rsidR="0044410B" w:rsidRPr="0058350E" w:rsidRDefault="0044410B" w:rsidP="005E4E5E">
            <w:pPr>
              <w:spacing w:after="0"/>
              <w:jc w:val="center"/>
              <w:rPr>
                <w:rFonts w:ascii="Times New Roman" w:eastAsia="Times New Roman" w:hAnsi="Times New Roman"/>
                <w:b/>
              </w:rPr>
            </w:pPr>
          </w:p>
        </w:tc>
        <w:tc>
          <w:tcPr>
            <w:tcW w:w="619" w:type="pct"/>
            <w:vMerge w:val="restart"/>
            <w:shd w:val="clear" w:color="auto" w:fill="auto"/>
          </w:tcPr>
          <w:p w:rsidR="0044410B" w:rsidRPr="0058350E" w:rsidRDefault="0044410B" w:rsidP="005E4E5E">
            <w:pPr>
              <w:spacing w:after="0"/>
              <w:jc w:val="center"/>
              <w:rPr>
                <w:rFonts w:ascii="Times New Roman" w:eastAsia="Times New Roman" w:hAnsi="Times New Roman"/>
                <w:b/>
              </w:rPr>
            </w:pPr>
            <w:r w:rsidRPr="0058350E">
              <w:rPr>
                <w:rFonts w:ascii="Times New Roman" w:hAnsi="Times New Roman"/>
                <w:iCs/>
              </w:rPr>
              <w:t>ОК 08</w:t>
            </w:r>
          </w:p>
        </w:tc>
      </w:tr>
      <w:tr w:rsidR="0044410B" w:rsidRPr="0058350E" w:rsidTr="005E4E5E">
        <w:trPr>
          <w:trHeight w:val="557"/>
        </w:trPr>
        <w:tc>
          <w:tcPr>
            <w:tcW w:w="755" w:type="pct"/>
            <w:vMerge/>
            <w:shd w:val="clear" w:color="auto" w:fill="auto"/>
          </w:tcPr>
          <w:p w:rsidR="0044410B" w:rsidRPr="0058350E" w:rsidRDefault="0044410B" w:rsidP="005E4E5E">
            <w:pPr>
              <w:spacing w:after="0"/>
              <w:rPr>
                <w:rFonts w:ascii="Times New Roman" w:hAnsi="Times New Roman"/>
                <w:b/>
                <w:bCs/>
              </w:rPr>
            </w:pPr>
          </w:p>
        </w:tc>
        <w:tc>
          <w:tcPr>
            <w:tcW w:w="3288" w:type="pct"/>
            <w:tcBorders>
              <w:bottom w:val="single" w:sz="4" w:space="0" w:color="auto"/>
            </w:tcBorders>
            <w:shd w:val="clear" w:color="auto" w:fill="auto"/>
          </w:tcPr>
          <w:p w:rsidR="0044410B" w:rsidRPr="0058350E" w:rsidRDefault="0044410B" w:rsidP="005E4E5E">
            <w:pPr>
              <w:spacing w:after="0"/>
              <w:jc w:val="both"/>
              <w:rPr>
                <w:rFonts w:ascii="Times New Roman" w:eastAsia="Times New Roman" w:hAnsi="Times New Roman"/>
                <w:b/>
                <w:bCs/>
              </w:rPr>
            </w:pPr>
            <w:r w:rsidRPr="0058350E">
              <w:rPr>
                <w:rFonts w:ascii="Times New Roman" w:eastAsia="Times New Roman" w:hAnsi="Times New Roman"/>
                <w:b/>
                <w:bCs/>
              </w:rPr>
              <w:t>Физическая культура и спорт как социальные явления, как явления культуры</w:t>
            </w:r>
          </w:p>
          <w:p w:rsidR="0044410B" w:rsidRPr="0058350E" w:rsidRDefault="0044410B" w:rsidP="005E4E5E">
            <w:pPr>
              <w:spacing w:after="0"/>
              <w:jc w:val="both"/>
              <w:rPr>
                <w:rFonts w:ascii="Times New Roman" w:eastAsia="Times New Roman" w:hAnsi="Times New Roman"/>
                <w:bCs/>
              </w:rPr>
            </w:pPr>
            <w:r w:rsidRPr="0058350E">
              <w:rPr>
                <w:rFonts w:ascii="Times New Roman" w:eastAsia="Times New Roman" w:hAnsi="Times New Roman"/>
                <w:bCs/>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p w:rsidR="0044410B" w:rsidRPr="0058350E" w:rsidRDefault="0044410B" w:rsidP="005E4E5E">
            <w:pPr>
              <w:spacing w:after="0"/>
              <w:jc w:val="both"/>
              <w:rPr>
                <w:rFonts w:ascii="Times New Roman" w:hAnsi="Times New Roman"/>
                <w:b/>
              </w:rPr>
            </w:pPr>
            <w:r w:rsidRPr="0058350E">
              <w:rPr>
                <w:rFonts w:ascii="Times New Roman" w:hAnsi="Times New Roman"/>
                <w:b/>
              </w:rPr>
              <w:t>Социально-биологические основы физической культуры</w:t>
            </w:r>
          </w:p>
          <w:p w:rsidR="0044410B" w:rsidRPr="0058350E" w:rsidRDefault="0044410B" w:rsidP="005E4E5E">
            <w:pPr>
              <w:spacing w:after="0"/>
              <w:jc w:val="both"/>
              <w:rPr>
                <w:rFonts w:ascii="Times New Roman" w:hAnsi="Times New Roman"/>
              </w:rPr>
            </w:pPr>
            <w:r w:rsidRPr="0058350E">
              <w:rPr>
                <w:rFonts w:ascii="Times New Roman" w:hAnsi="Times New Roman"/>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w:t>
            </w:r>
          </w:p>
          <w:p w:rsidR="0044410B" w:rsidRPr="0058350E" w:rsidRDefault="0044410B" w:rsidP="005E4E5E">
            <w:pPr>
              <w:spacing w:after="0"/>
              <w:jc w:val="both"/>
              <w:rPr>
                <w:rFonts w:ascii="Times New Roman" w:hAnsi="Times New Roman"/>
              </w:rPr>
            </w:pPr>
            <w:r w:rsidRPr="0058350E">
              <w:rPr>
                <w:rFonts w:ascii="Times New Roman" w:hAnsi="Times New Roman"/>
              </w:rPr>
              <w:t>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p w:rsidR="0044410B" w:rsidRPr="0058350E" w:rsidRDefault="0044410B" w:rsidP="005E4E5E">
            <w:pPr>
              <w:spacing w:after="0"/>
              <w:jc w:val="both"/>
              <w:rPr>
                <w:rFonts w:ascii="Times New Roman" w:hAnsi="Times New Roman"/>
                <w:b/>
              </w:rPr>
            </w:pPr>
            <w:r w:rsidRPr="0058350E">
              <w:rPr>
                <w:rFonts w:ascii="Times New Roman" w:hAnsi="Times New Roman"/>
                <w:b/>
              </w:rPr>
              <w:t>Основы здорового образа и стиля жизни. Физическая культура в обеспечении здоровья</w:t>
            </w:r>
          </w:p>
          <w:p w:rsidR="0044410B" w:rsidRPr="0058350E" w:rsidRDefault="0044410B" w:rsidP="005E4E5E">
            <w:pPr>
              <w:spacing w:after="0"/>
              <w:jc w:val="both"/>
              <w:rPr>
                <w:rFonts w:ascii="Times New Roman" w:eastAsia="Times New Roman" w:hAnsi="Times New Roman"/>
                <w:bCs/>
              </w:rPr>
            </w:pPr>
            <w:r w:rsidRPr="0058350E">
              <w:rPr>
                <w:rFonts w:ascii="Times New Roman" w:hAnsi="Times New Roman"/>
              </w:rPr>
              <w:t xml:space="preserve"> </w:t>
            </w:r>
            <w:r w:rsidRPr="0058350E">
              <w:rPr>
                <w:rFonts w:ascii="Times New Roman" w:eastAsia="Times New Roman" w:hAnsi="Times New Roman"/>
                <w:bCs/>
              </w:rPr>
              <w:t>Здоровье человека как ценность и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w:t>
            </w:r>
          </w:p>
          <w:p w:rsidR="0044410B" w:rsidRPr="0058350E" w:rsidRDefault="0044410B" w:rsidP="005E4E5E">
            <w:pPr>
              <w:spacing w:after="0"/>
              <w:jc w:val="both"/>
              <w:rPr>
                <w:rFonts w:ascii="Times New Roman" w:hAnsi="Times New Roman"/>
              </w:rPr>
            </w:pPr>
            <w:r w:rsidRPr="0058350E">
              <w:rPr>
                <w:rFonts w:ascii="Times New Roman" w:hAnsi="Times New Roman"/>
              </w:rPr>
              <w:t>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w:t>
            </w:r>
          </w:p>
          <w:p w:rsidR="0044410B" w:rsidRPr="0058350E" w:rsidRDefault="0044410B" w:rsidP="005E4E5E">
            <w:pPr>
              <w:spacing w:after="0"/>
              <w:jc w:val="both"/>
              <w:rPr>
                <w:rFonts w:ascii="Times New Roman" w:eastAsia="Times New Roman" w:hAnsi="Times New Roman"/>
                <w:b/>
              </w:rPr>
            </w:pPr>
            <w:r w:rsidRPr="0058350E">
              <w:rPr>
                <w:rFonts w:ascii="Times New Roman" w:hAnsi="Times New Roman"/>
              </w:rPr>
              <w:t>Пропорции тела, коррекция массы тела средствами физического воспитания</w:t>
            </w:r>
          </w:p>
        </w:tc>
        <w:tc>
          <w:tcPr>
            <w:tcW w:w="338" w:type="pct"/>
            <w:vMerge/>
            <w:tcBorders>
              <w:bottom w:val="single" w:sz="4" w:space="0" w:color="auto"/>
            </w:tcBorders>
            <w:shd w:val="clear" w:color="auto" w:fill="auto"/>
          </w:tcPr>
          <w:p w:rsidR="0044410B" w:rsidRPr="0058350E" w:rsidRDefault="0044410B" w:rsidP="005E4E5E">
            <w:pPr>
              <w:spacing w:after="0"/>
              <w:jc w:val="center"/>
              <w:rPr>
                <w:rFonts w:ascii="Times New Roman" w:eastAsia="Times New Roman" w:hAnsi="Times New Roman"/>
              </w:rPr>
            </w:pPr>
          </w:p>
        </w:tc>
        <w:tc>
          <w:tcPr>
            <w:tcW w:w="619" w:type="pct"/>
            <w:vMerge/>
            <w:shd w:val="clear" w:color="auto" w:fill="auto"/>
          </w:tcPr>
          <w:p w:rsidR="0044410B" w:rsidRPr="0058350E" w:rsidRDefault="0044410B" w:rsidP="005E4E5E">
            <w:pPr>
              <w:spacing w:after="0"/>
              <w:jc w:val="center"/>
              <w:rPr>
                <w:rFonts w:ascii="Times New Roman" w:hAnsi="Times New Roman"/>
                <w:iCs/>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eastAsia="Times New Roman" w:hAnsi="Times New Roman"/>
                <w:b/>
              </w:rPr>
            </w:pPr>
            <w:r w:rsidRPr="0058350E">
              <w:rPr>
                <w:rFonts w:ascii="Times New Roman" w:eastAsia="Times New Roman" w:hAnsi="Times New Roman"/>
                <w:b/>
              </w:rPr>
              <w:t xml:space="preserve">В том числе, практических занятий </w:t>
            </w:r>
          </w:p>
        </w:tc>
        <w:tc>
          <w:tcPr>
            <w:tcW w:w="338" w:type="pct"/>
            <w:vMerge w:val="restar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8</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widowControl w:val="0"/>
              <w:autoSpaceDE w:val="0"/>
              <w:autoSpaceDN w:val="0"/>
              <w:adjustRightInd w:val="0"/>
              <w:spacing w:after="0"/>
              <w:jc w:val="both"/>
              <w:rPr>
                <w:rFonts w:ascii="Times New Roman" w:eastAsia="Times New Roman" w:hAnsi="Times New Roman"/>
                <w:bCs/>
              </w:rPr>
            </w:pPr>
            <w:r w:rsidRPr="0058350E">
              <w:rPr>
                <w:rFonts w:ascii="Times New Roman" w:eastAsia="Times New Roman" w:hAnsi="Times New Roman"/>
                <w:b/>
                <w:bCs/>
              </w:rPr>
              <w:t>Практическое занятие № 1</w:t>
            </w:r>
            <w:r w:rsidRPr="0058350E">
              <w:rPr>
                <w:rFonts w:ascii="Times New Roman" w:eastAsia="Times New Roman" w:hAnsi="Times New Roman"/>
                <w:bCs/>
              </w:rPr>
              <w:t xml:space="preserve"> Выполнение комплексов утренней гимнастики. Выполнение комплексов упражнений для глаз.</w:t>
            </w:r>
          </w:p>
        </w:tc>
        <w:tc>
          <w:tcPr>
            <w:tcW w:w="338" w:type="pct"/>
            <w:vMerge/>
            <w:shd w:val="clear" w:color="auto" w:fill="auto"/>
          </w:tcPr>
          <w:p w:rsidR="00DF2A9B" w:rsidRPr="0058350E" w:rsidRDefault="00DF2A9B" w:rsidP="005E4E5E">
            <w:pPr>
              <w:spacing w:after="0"/>
              <w:jc w:val="center"/>
              <w:rPr>
                <w:rFonts w:ascii="Times New Roman" w:eastAsia="Times New Roman" w:hAnsi="Times New Roman"/>
              </w:rPr>
            </w:pP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rPr>
          <w:trHeight w:val="70"/>
        </w:trPr>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widowControl w:val="0"/>
              <w:autoSpaceDE w:val="0"/>
              <w:autoSpaceDN w:val="0"/>
              <w:adjustRightInd w:val="0"/>
              <w:spacing w:after="0"/>
              <w:jc w:val="both"/>
              <w:rPr>
                <w:rFonts w:ascii="Times New Roman" w:eastAsia="Times New Roman" w:hAnsi="Times New Roman"/>
                <w:bCs/>
              </w:rPr>
            </w:pPr>
            <w:r w:rsidRPr="0058350E">
              <w:rPr>
                <w:rFonts w:ascii="Times New Roman" w:eastAsia="Times New Roman" w:hAnsi="Times New Roman"/>
                <w:b/>
                <w:bCs/>
              </w:rPr>
              <w:t>Практическое занятие № 2</w:t>
            </w:r>
            <w:r w:rsidRPr="0058350E">
              <w:rPr>
                <w:rFonts w:ascii="Times New Roman" w:eastAsia="Times New Roman" w:hAnsi="Times New Roman"/>
                <w:bCs/>
              </w:rPr>
              <w:t xml:space="preserve"> Выполнение комплексов упражнений по формированию осанки. 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tc>
        <w:tc>
          <w:tcPr>
            <w:tcW w:w="338" w:type="pct"/>
            <w:vMerge/>
            <w:shd w:val="clear" w:color="auto" w:fill="auto"/>
          </w:tcPr>
          <w:p w:rsidR="00DF2A9B" w:rsidRPr="0058350E" w:rsidRDefault="00DF2A9B" w:rsidP="005E4E5E">
            <w:pPr>
              <w:spacing w:after="0"/>
              <w:jc w:val="center"/>
              <w:rPr>
                <w:rFonts w:ascii="Times New Roman" w:eastAsia="Times New Roman" w:hAnsi="Times New Roman"/>
              </w:rPr>
            </w:pP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widowControl w:val="0"/>
              <w:autoSpaceDE w:val="0"/>
              <w:autoSpaceDN w:val="0"/>
              <w:adjustRightInd w:val="0"/>
              <w:spacing w:after="0"/>
              <w:jc w:val="both"/>
              <w:rPr>
                <w:rFonts w:ascii="Times New Roman" w:eastAsia="Times New Roman" w:hAnsi="Times New Roman"/>
                <w:bCs/>
              </w:rPr>
            </w:pPr>
            <w:r w:rsidRPr="0058350E">
              <w:rPr>
                <w:rFonts w:ascii="Times New Roman" w:eastAsia="Times New Roman" w:hAnsi="Times New Roman"/>
                <w:b/>
                <w:bCs/>
              </w:rPr>
              <w:t>Практическое занятие № 3</w:t>
            </w:r>
            <w:r w:rsidRPr="0058350E">
              <w:rPr>
                <w:rFonts w:ascii="Times New Roman" w:eastAsia="Times New Roman" w:hAnsi="Times New Roman"/>
                <w:bCs/>
              </w:rPr>
              <w:t xml:space="preserve"> Выполнение комплексов упражнений для снижения массы тела. Выполнение комплексов упражнений для наращивания массы тела.</w:t>
            </w:r>
          </w:p>
        </w:tc>
        <w:tc>
          <w:tcPr>
            <w:tcW w:w="338" w:type="pct"/>
            <w:vMerge/>
            <w:shd w:val="clear" w:color="auto" w:fill="auto"/>
          </w:tcPr>
          <w:p w:rsidR="00DF2A9B" w:rsidRPr="0058350E" w:rsidRDefault="00DF2A9B" w:rsidP="005E4E5E">
            <w:pPr>
              <w:spacing w:after="0"/>
              <w:jc w:val="center"/>
              <w:rPr>
                <w:rFonts w:ascii="Times New Roman" w:eastAsia="Times New Roman" w:hAnsi="Times New Roman"/>
              </w:rPr>
            </w:pP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tcBorders>
              <w:bottom w:val="nil"/>
            </w:tcBorders>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widowControl w:val="0"/>
              <w:autoSpaceDE w:val="0"/>
              <w:autoSpaceDN w:val="0"/>
              <w:adjustRightInd w:val="0"/>
              <w:spacing w:after="0"/>
              <w:jc w:val="both"/>
              <w:rPr>
                <w:rFonts w:ascii="Times New Roman" w:eastAsia="Times New Roman" w:hAnsi="Times New Roman"/>
                <w:bCs/>
              </w:rPr>
            </w:pPr>
            <w:r w:rsidRPr="0058350E">
              <w:rPr>
                <w:rFonts w:ascii="Times New Roman" w:eastAsia="Times New Roman" w:hAnsi="Times New Roman"/>
                <w:b/>
                <w:bCs/>
              </w:rPr>
              <w:t>Практическое занятие № 4</w:t>
            </w:r>
            <w:r w:rsidRPr="0058350E">
              <w:rPr>
                <w:rFonts w:ascii="Times New Roman" w:eastAsia="Times New Roman" w:hAnsi="Times New Roman"/>
                <w:bCs/>
              </w:rPr>
              <w:t xml:space="preserve"> Выполнение комплексов упражнений по профилактике плоскостопий. Выполнение комплексов упражнений для снятия утомления организма</w:t>
            </w:r>
          </w:p>
        </w:tc>
        <w:tc>
          <w:tcPr>
            <w:tcW w:w="338" w:type="pct"/>
            <w:vMerge/>
            <w:shd w:val="clear" w:color="auto" w:fill="auto"/>
          </w:tcPr>
          <w:p w:rsidR="00DF2A9B" w:rsidRPr="0058350E" w:rsidRDefault="00DF2A9B" w:rsidP="005E4E5E">
            <w:pPr>
              <w:spacing w:after="0"/>
              <w:jc w:val="center"/>
              <w:rPr>
                <w:rFonts w:ascii="Times New Roman" w:eastAsia="Times New Roman" w:hAnsi="Times New Roman"/>
              </w:rPr>
            </w:pP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rPr>
          <w:trHeight w:val="407"/>
        </w:trPr>
        <w:tc>
          <w:tcPr>
            <w:tcW w:w="4043" w:type="pct"/>
            <w:gridSpan w:val="2"/>
            <w:shd w:val="clear" w:color="auto" w:fill="auto"/>
          </w:tcPr>
          <w:p w:rsidR="00DF2A9B" w:rsidRPr="0058350E" w:rsidRDefault="00DF2A9B" w:rsidP="005E4E5E">
            <w:pPr>
              <w:spacing w:after="0"/>
              <w:jc w:val="both"/>
              <w:rPr>
                <w:rFonts w:ascii="Times New Roman" w:eastAsia="Times New Roman" w:hAnsi="Times New Roman"/>
                <w:b/>
              </w:rPr>
            </w:pPr>
            <w:r w:rsidRPr="0058350E">
              <w:rPr>
                <w:rFonts w:ascii="Times New Roman" w:hAnsi="Times New Roman"/>
                <w:b/>
                <w:bCs/>
              </w:rPr>
              <w:t>Раздел 2. Учебно-практические основы формирования физической культуры личности</w:t>
            </w:r>
          </w:p>
        </w:tc>
        <w:tc>
          <w:tcPr>
            <w:tcW w:w="338" w:type="pc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116</w:t>
            </w:r>
          </w:p>
        </w:tc>
        <w:tc>
          <w:tcPr>
            <w:tcW w:w="619" w:type="pct"/>
            <w:vMerge w:val="restar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hAnsi="Times New Roman"/>
                <w:iCs/>
              </w:rPr>
              <w:t>ОК 08</w:t>
            </w:r>
          </w:p>
        </w:tc>
      </w:tr>
      <w:tr w:rsidR="00DF2A9B" w:rsidRPr="0058350E" w:rsidTr="005E4E5E">
        <w:trPr>
          <w:trHeight w:val="273"/>
        </w:trPr>
        <w:tc>
          <w:tcPr>
            <w:tcW w:w="755" w:type="pct"/>
            <w:vMerge w:val="restart"/>
            <w:shd w:val="clear" w:color="auto" w:fill="auto"/>
          </w:tcPr>
          <w:p w:rsidR="00DF2A9B" w:rsidRPr="0058350E" w:rsidRDefault="00DF2A9B" w:rsidP="005E4E5E">
            <w:pPr>
              <w:spacing w:after="0"/>
              <w:rPr>
                <w:rFonts w:ascii="Times New Roman" w:hAnsi="Times New Roman"/>
                <w:b/>
                <w:bCs/>
              </w:rPr>
            </w:pPr>
            <w:r w:rsidRPr="0058350E">
              <w:rPr>
                <w:rFonts w:ascii="Times New Roman" w:hAnsi="Times New Roman"/>
                <w:b/>
                <w:bCs/>
              </w:rPr>
              <w:t>Тема 2.1 Общая физи</w:t>
            </w:r>
            <w:r w:rsidRPr="0058350E">
              <w:rPr>
                <w:rFonts w:ascii="Times New Roman" w:hAnsi="Times New Roman"/>
                <w:b/>
                <w:bCs/>
              </w:rPr>
              <w:softHyphen/>
              <w:t>ческая подготовка</w:t>
            </w:r>
          </w:p>
        </w:tc>
        <w:tc>
          <w:tcPr>
            <w:tcW w:w="3288" w:type="pct"/>
            <w:shd w:val="clear" w:color="auto" w:fill="auto"/>
          </w:tcPr>
          <w:p w:rsidR="00DF2A9B" w:rsidRPr="0058350E" w:rsidRDefault="00DF2A9B" w:rsidP="005E4E5E">
            <w:pPr>
              <w:spacing w:after="0"/>
              <w:jc w:val="both"/>
              <w:rPr>
                <w:rFonts w:ascii="Times New Roman" w:eastAsia="Times New Roman" w:hAnsi="Times New Roman"/>
                <w:b/>
              </w:rPr>
            </w:pPr>
            <w:r w:rsidRPr="0058350E">
              <w:rPr>
                <w:rFonts w:ascii="Times New Roman" w:eastAsia="Times New Roman" w:hAnsi="Times New Roman"/>
                <w:b/>
              </w:rPr>
              <w:t>Содержание учебного материала</w:t>
            </w:r>
          </w:p>
        </w:tc>
        <w:tc>
          <w:tcPr>
            <w:tcW w:w="338" w:type="pct"/>
            <w:vMerge w:val="restar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16</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eastAsia="Times New Roman" w:hAnsi="Times New Roman"/>
              </w:rPr>
            </w:pPr>
            <w:r w:rsidRPr="0058350E">
              <w:rPr>
                <w:rFonts w:ascii="Times New Roman" w:eastAsia="Times New Roman" w:hAnsi="Times New Roman"/>
              </w:rPr>
              <w:t>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p w:rsidR="00DF2A9B" w:rsidRPr="0058350E" w:rsidRDefault="00DF2A9B" w:rsidP="005E4E5E">
            <w:pPr>
              <w:widowControl w:val="0"/>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Построения, перестроения, различные виды ходьбы, комплексы общеразвивающих упражнений, в том числе, в парах, с предметами. Подвижные игры.</w:t>
            </w:r>
          </w:p>
        </w:tc>
        <w:tc>
          <w:tcPr>
            <w:tcW w:w="338" w:type="pct"/>
            <w:vMerge/>
            <w:shd w:val="clear" w:color="auto" w:fill="auto"/>
          </w:tcPr>
          <w:p w:rsidR="00DF2A9B" w:rsidRPr="0058350E" w:rsidRDefault="00DF2A9B" w:rsidP="005E4E5E">
            <w:pPr>
              <w:spacing w:after="0"/>
              <w:jc w:val="center"/>
              <w:rPr>
                <w:rFonts w:ascii="Times New Roman" w:eastAsia="Times New Roman" w:hAnsi="Times New Roman"/>
              </w:rPr>
            </w:pP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rPr>
                <w:rFonts w:ascii="Times New Roman" w:eastAsia="Times New Roman" w:hAnsi="Times New Roman"/>
                <w:b/>
              </w:rPr>
            </w:pPr>
            <w:r w:rsidRPr="0058350E">
              <w:rPr>
                <w:rFonts w:ascii="Times New Roman" w:eastAsia="Times New Roman" w:hAnsi="Times New Roman"/>
                <w:b/>
              </w:rPr>
              <w:t xml:space="preserve">В том числе, практических занятий </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16</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widowControl w:val="0"/>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b/>
                <w:bCs/>
              </w:rPr>
              <w:t>Практическое занятие № 5</w:t>
            </w:r>
            <w:r w:rsidRPr="0058350E">
              <w:rPr>
                <w:rFonts w:ascii="Times New Roman" w:eastAsia="Times New Roman" w:hAnsi="Times New Roman"/>
                <w:bCs/>
              </w:rPr>
              <w:t xml:space="preserve"> </w:t>
            </w:r>
            <w:r w:rsidRPr="0058350E">
              <w:rPr>
                <w:rFonts w:ascii="Times New Roman" w:eastAsia="Times New Roman" w:hAnsi="Times New Roman"/>
              </w:rPr>
              <w:t xml:space="preserve">Выполнение построений, перестроений, различных видов ходьбы, беговых и прыжковых упражнений, комплексов общеразвивающих упражнений, в том числе, в парах, с предметами. </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8</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hAnsi="Times New Roman"/>
              </w:rPr>
            </w:pPr>
            <w:r w:rsidRPr="0058350E">
              <w:rPr>
                <w:rFonts w:ascii="Times New Roman" w:eastAsia="Times New Roman" w:hAnsi="Times New Roman"/>
                <w:b/>
                <w:bCs/>
              </w:rPr>
              <w:t>Практическое занятие № 6</w:t>
            </w:r>
            <w:r w:rsidRPr="0058350E">
              <w:rPr>
                <w:rFonts w:ascii="Times New Roman" w:eastAsia="Times New Roman" w:hAnsi="Times New Roman"/>
                <w:bCs/>
              </w:rPr>
              <w:t xml:space="preserve"> </w:t>
            </w:r>
            <w:r w:rsidRPr="0058350E">
              <w:rPr>
                <w:rFonts w:ascii="Times New Roman" w:eastAsia="Times New Roman" w:hAnsi="Times New Roman"/>
              </w:rPr>
              <w:t>Подвижные игры различной интенсивности</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8</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rPr>
          <w:trHeight w:val="215"/>
        </w:trPr>
        <w:tc>
          <w:tcPr>
            <w:tcW w:w="755" w:type="pct"/>
            <w:vMerge w:val="restart"/>
            <w:shd w:val="clear" w:color="auto" w:fill="auto"/>
          </w:tcPr>
          <w:p w:rsidR="00DF2A9B" w:rsidRPr="0058350E" w:rsidRDefault="00DF2A9B" w:rsidP="005E4E5E">
            <w:pPr>
              <w:spacing w:after="0"/>
              <w:rPr>
                <w:rFonts w:ascii="Times New Roman" w:eastAsia="Times New Roman" w:hAnsi="Times New Roman"/>
                <w:b/>
              </w:rPr>
            </w:pPr>
            <w:r w:rsidRPr="0058350E">
              <w:rPr>
                <w:rFonts w:ascii="Times New Roman" w:hAnsi="Times New Roman"/>
                <w:b/>
                <w:bCs/>
              </w:rPr>
              <w:t>Тема 2.2. Легкая атлетика</w:t>
            </w:r>
          </w:p>
        </w:tc>
        <w:tc>
          <w:tcPr>
            <w:tcW w:w="3288" w:type="pct"/>
            <w:shd w:val="clear" w:color="auto" w:fill="auto"/>
          </w:tcPr>
          <w:p w:rsidR="00DF2A9B" w:rsidRPr="0058350E" w:rsidRDefault="00DF2A9B" w:rsidP="005E4E5E">
            <w:pPr>
              <w:spacing w:after="0"/>
              <w:jc w:val="both"/>
              <w:rPr>
                <w:rFonts w:ascii="Times New Roman" w:eastAsia="Times New Roman" w:hAnsi="Times New Roman"/>
              </w:rPr>
            </w:pPr>
            <w:r w:rsidRPr="0058350E">
              <w:rPr>
                <w:rFonts w:ascii="Times New Roman" w:eastAsia="Times New Roman" w:hAnsi="Times New Roman"/>
                <w:b/>
              </w:rPr>
              <w:t>Содержание учебного материала</w:t>
            </w:r>
          </w:p>
        </w:tc>
        <w:tc>
          <w:tcPr>
            <w:tcW w:w="338" w:type="pct"/>
            <w:vMerge w:val="restar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26</w:t>
            </w:r>
          </w:p>
        </w:tc>
        <w:tc>
          <w:tcPr>
            <w:tcW w:w="619" w:type="pct"/>
            <w:vMerge w:val="restart"/>
            <w:shd w:val="clear" w:color="auto" w:fill="auto"/>
          </w:tcPr>
          <w:p w:rsidR="00DF2A9B" w:rsidRPr="0058350E" w:rsidRDefault="00DF2A9B" w:rsidP="005E4E5E">
            <w:pPr>
              <w:spacing w:after="0"/>
              <w:ind w:firstLine="317"/>
              <w:jc w:val="center"/>
              <w:rPr>
                <w:rFonts w:ascii="Times New Roman" w:eastAsia="Times New Roman" w:hAnsi="Times New Roman"/>
                <w:b/>
              </w:rPr>
            </w:pPr>
            <w:r w:rsidRPr="0058350E">
              <w:rPr>
                <w:rFonts w:ascii="Times New Roman" w:hAnsi="Times New Roman"/>
                <w:iCs/>
              </w:rPr>
              <w:t>ОК 08</w:t>
            </w:r>
          </w:p>
        </w:tc>
      </w:tr>
      <w:tr w:rsidR="00DF2A9B" w:rsidRPr="0058350E" w:rsidTr="005E4E5E">
        <w:trPr>
          <w:trHeight w:hRule="exact" w:val="509"/>
        </w:trPr>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eastAsia="Times New Roman" w:hAnsi="Times New Roman"/>
              </w:rPr>
            </w:pPr>
            <w:r w:rsidRPr="0058350E">
              <w:rPr>
                <w:rFonts w:ascii="Times New Roman" w:eastAsia="Times New Roman" w:hAnsi="Times New Roman"/>
              </w:rPr>
              <w:t>Техника бега на короткие, средние и длинные дистанции, бега по прямой и виражу, на стадионе и пересеченной местности. Эстафетный бег. Техника спортивной ходьбы. Прыжки в длину с разбега и с места.</w:t>
            </w:r>
          </w:p>
        </w:tc>
        <w:tc>
          <w:tcPr>
            <w:tcW w:w="338" w:type="pct"/>
            <w:vMerge/>
            <w:shd w:val="clear" w:color="auto" w:fill="auto"/>
          </w:tcPr>
          <w:p w:rsidR="00DF2A9B" w:rsidRPr="0058350E" w:rsidRDefault="00DF2A9B" w:rsidP="005E4E5E">
            <w:pPr>
              <w:spacing w:after="0"/>
              <w:jc w:val="center"/>
              <w:rPr>
                <w:rFonts w:ascii="Times New Roman" w:eastAsia="Times New Roman" w:hAnsi="Times New Roman"/>
                <w:strike/>
              </w:rPr>
            </w:pP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eastAsia="Times New Roman" w:hAnsi="Times New Roman"/>
                <w:b/>
              </w:rPr>
            </w:pPr>
            <w:r w:rsidRPr="0058350E">
              <w:rPr>
                <w:rFonts w:ascii="Times New Roman" w:eastAsia="Times New Roman" w:hAnsi="Times New Roman"/>
                <w:b/>
              </w:rPr>
              <w:t>В том числе, практических занятий</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26</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rPr>
          <w:trHeight w:hRule="exact" w:val="567"/>
        </w:trPr>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eastAsia="Times New Roman" w:hAnsi="Times New Roman"/>
              </w:rPr>
            </w:pPr>
            <w:r w:rsidRPr="0058350E">
              <w:rPr>
                <w:rFonts w:ascii="Times New Roman" w:eastAsia="Times New Roman" w:hAnsi="Times New Roman"/>
                <w:b/>
                <w:bCs/>
              </w:rPr>
              <w:t>Практическое занятие № 7</w:t>
            </w:r>
            <w:r w:rsidRPr="0058350E">
              <w:rPr>
                <w:rFonts w:ascii="Times New Roman" w:eastAsia="Times New Roman" w:hAnsi="Times New Roman"/>
                <w:bCs/>
              </w:rPr>
              <w:t xml:space="preserve"> </w:t>
            </w:r>
            <w:r w:rsidRPr="0058350E">
              <w:rPr>
                <w:rFonts w:ascii="Times New Roman" w:eastAsia="Times New Roman" w:hAnsi="Times New Roman"/>
              </w:rPr>
              <w:t>Разучивание, закрепление и совершенствование техники двигательных действий</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12</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eastAsia="Times New Roman" w:hAnsi="Times New Roman"/>
                <w:bCs/>
              </w:rPr>
            </w:pPr>
            <w:r w:rsidRPr="0058350E">
              <w:rPr>
                <w:rFonts w:ascii="Times New Roman" w:eastAsia="Times New Roman" w:hAnsi="Times New Roman"/>
                <w:b/>
                <w:bCs/>
              </w:rPr>
              <w:t>Практическое занятие № 8</w:t>
            </w:r>
            <w:r w:rsidRPr="0058350E">
              <w:rPr>
                <w:rFonts w:ascii="Times New Roman" w:eastAsia="Times New Roman" w:hAnsi="Times New Roman"/>
                <w:bCs/>
              </w:rPr>
              <w:t xml:space="preserve"> Воспитание двигательных качеств и способностей:</w:t>
            </w:r>
          </w:p>
          <w:p w:rsidR="00DF2A9B" w:rsidRPr="0058350E" w:rsidRDefault="00DF2A9B" w:rsidP="005E4E5E">
            <w:pPr>
              <w:spacing w:after="0"/>
              <w:jc w:val="both"/>
              <w:rPr>
                <w:rFonts w:ascii="Times New Roman" w:eastAsia="Times New Roman" w:hAnsi="Times New Roman"/>
                <w:bCs/>
              </w:rPr>
            </w:pPr>
            <w:r w:rsidRPr="0058350E">
              <w:rPr>
                <w:rFonts w:ascii="Times New Roman" w:eastAsia="Times New Roman" w:hAnsi="Times New Roman"/>
                <w:bCs/>
              </w:rPr>
              <w:t>- воспитание быстроты в процессе занятий лёгкой атлетикой</w:t>
            </w:r>
          </w:p>
          <w:p w:rsidR="00DF2A9B" w:rsidRPr="0058350E" w:rsidRDefault="00DF2A9B" w:rsidP="005E4E5E">
            <w:pPr>
              <w:spacing w:after="0"/>
              <w:jc w:val="both"/>
              <w:rPr>
                <w:rFonts w:ascii="Times New Roman" w:eastAsia="Times New Roman" w:hAnsi="Times New Roman"/>
                <w:bCs/>
              </w:rPr>
            </w:pPr>
            <w:r w:rsidRPr="0058350E">
              <w:rPr>
                <w:rFonts w:ascii="Times New Roman" w:eastAsia="Times New Roman" w:hAnsi="Times New Roman"/>
                <w:bCs/>
              </w:rPr>
              <w:t>- воспитание скоростно-силовых качеств в процессе занятий лёгкой атлетикой</w:t>
            </w:r>
          </w:p>
          <w:p w:rsidR="00DF2A9B" w:rsidRPr="0058350E" w:rsidRDefault="00DF2A9B" w:rsidP="005E4E5E">
            <w:pPr>
              <w:spacing w:after="0"/>
              <w:jc w:val="both"/>
              <w:rPr>
                <w:rFonts w:ascii="Times New Roman" w:eastAsia="Times New Roman" w:hAnsi="Times New Roman"/>
                <w:bCs/>
              </w:rPr>
            </w:pPr>
            <w:r w:rsidRPr="0058350E">
              <w:rPr>
                <w:rFonts w:ascii="Times New Roman" w:eastAsia="Times New Roman" w:hAnsi="Times New Roman"/>
                <w:bCs/>
              </w:rPr>
              <w:t>- воспитание выносливости в процессе занятий лёгкой атлетикой</w:t>
            </w:r>
          </w:p>
          <w:p w:rsidR="00DF2A9B" w:rsidRPr="0058350E" w:rsidRDefault="00DF2A9B" w:rsidP="005E4E5E">
            <w:pPr>
              <w:spacing w:after="0"/>
              <w:jc w:val="both"/>
              <w:rPr>
                <w:rFonts w:ascii="Times New Roman" w:eastAsia="Times New Roman" w:hAnsi="Times New Roman"/>
              </w:rPr>
            </w:pPr>
            <w:r w:rsidRPr="0058350E">
              <w:rPr>
                <w:rFonts w:ascii="Times New Roman" w:eastAsia="Times New Roman" w:hAnsi="Times New Roman"/>
                <w:bCs/>
              </w:rPr>
              <w:t>- воспитание координации движений в процессе занятий лёгкой атлетикой</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14</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val="restart"/>
            <w:shd w:val="clear" w:color="auto" w:fill="auto"/>
          </w:tcPr>
          <w:p w:rsidR="00DF2A9B" w:rsidRPr="0058350E" w:rsidRDefault="00DF2A9B" w:rsidP="005E4E5E">
            <w:pPr>
              <w:spacing w:after="0"/>
              <w:rPr>
                <w:rFonts w:ascii="Times New Roman" w:eastAsia="Times New Roman" w:hAnsi="Times New Roman"/>
                <w:b/>
              </w:rPr>
            </w:pPr>
            <w:r w:rsidRPr="0058350E">
              <w:rPr>
                <w:rFonts w:ascii="Times New Roman" w:hAnsi="Times New Roman"/>
                <w:b/>
                <w:bCs/>
              </w:rPr>
              <w:t>Тема 2.3. Спортивные игры</w:t>
            </w:r>
          </w:p>
        </w:tc>
        <w:tc>
          <w:tcPr>
            <w:tcW w:w="3288" w:type="pct"/>
            <w:shd w:val="clear" w:color="auto" w:fill="auto"/>
          </w:tcPr>
          <w:p w:rsidR="00DF2A9B" w:rsidRPr="0058350E" w:rsidRDefault="00DF2A9B" w:rsidP="005E4E5E">
            <w:pPr>
              <w:spacing w:after="0"/>
              <w:rPr>
                <w:rFonts w:ascii="Times New Roman" w:eastAsia="Times New Roman" w:hAnsi="Times New Roman"/>
              </w:rPr>
            </w:pPr>
            <w:r w:rsidRPr="0058350E">
              <w:rPr>
                <w:rFonts w:ascii="Times New Roman" w:eastAsia="Times New Roman" w:hAnsi="Times New Roman"/>
                <w:b/>
              </w:rPr>
              <w:t>Содержание учебного материала</w:t>
            </w:r>
          </w:p>
        </w:tc>
        <w:tc>
          <w:tcPr>
            <w:tcW w:w="338" w:type="pct"/>
            <w:vMerge w:val="restar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58</w:t>
            </w:r>
          </w:p>
        </w:tc>
        <w:tc>
          <w:tcPr>
            <w:tcW w:w="619" w:type="pct"/>
            <w:vMerge w:val="restar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hAnsi="Times New Roman"/>
                <w:iCs/>
              </w:rPr>
              <w:t>ОК 08, ОК 04</w:t>
            </w: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widowControl w:val="0"/>
              <w:shd w:val="clear" w:color="auto" w:fill="FFFFFF"/>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b/>
              </w:rPr>
              <w:t>Баскетбол</w:t>
            </w:r>
          </w:p>
          <w:p w:rsidR="00DF2A9B" w:rsidRPr="0058350E" w:rsidRDefault="00DF2A9B" w:rsidP="005E4E5E">
            <w:pPr>
              <w:widowControl w:val="0"/>
              <w:shd w:val="clear" w:color="auto" w:fill="FFFFFF"/>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отскока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учебная  игра</w:t>
            </w:r>
          </w:p>
          <w:p w:rsidR="00DF2A9B" w:rsidRPr="0058350E" w:rsidRDefault="00DF2A9B" w:rsidP="005E4E5E">
            <w:pPr>
              <w:widowControl w:val="0"/>
              <w:shd w:val="clear" w:color="auto" w:fill="FFFFFF"/>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b/>
              </w:rPr>
              <w:t>Волейбол</w:t>
            </w:r>
          </w:p>
          <w:p w:rsidR="00DF2A9B" w:rsidRPr="0058350E" w:rsidRDefault="00DF2A9B" w:rsidP="005E4E5E">
            <w:pPr>
              <w:widowControl w:val="0"/>
              <w:shd w:val="clear" w:color="auto" w:fill="FFFFFF"/>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Стойка волейболиста. Перемещение по площадке. Подача мяча: нижняя прямая, нижняя боковая, верхняя прямая, верхняя боковая. Прием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w:t>
            </w:r>
          </w:p>
          <w:p w:rsidR="00DF2A9B" w:rsidRPr="0058350E" w:rsidRDefault="00DF2A9B" w:rsidP="005E4E5E">
            <w:pPr>
              <w:widowControl w:val="0"/>
              <w:shd w:val="clear" w:color="auto" w:fill="FFFFFF"/>
              <w:autoSpaceDE w:val="0"/>
              <w:autoSpaceDN w:val="0"/>
              <w:adjustRightInd w:val="0"/>
              <w:spacing w:after="0"/>
              <w:jc w:val="both"/>
              <w:rPr>
                <w:rFonts w:ascii="Times New Roman" w:eastAsia="Times New Roman" w:hAnsi="Times New Roman"/>
              </w:rPr>
            </w:pPr>
            <w:r w:rsidRPr="0058350E">
              <w:rPr>
                <w:rFonts w:ascii="Times New Roman" w:eastAsia="Times New Roman" w:hAnsi="Times New Roman"/>
              </w:rPr>
              <w:t>Групповые и командные действия игроков. Взаимодействие игроков. Двусторонняя  учебная игра.</w:t>
            </w:r>
          </w:p>
          <w:p w:rsidR="00DF2A9B" w:rsidRPr="0058350E" w:rsidRDefault="00DF2A9B" w:rsidP="005E4E5E">
            <w:pPr>
              <w:spacing w:after="0"/>
              <w:jc w:val="both"/>
              <w:rPr>
                <w:rFonts w:ascii="Times New Roman" w:eastAsia="Times New Roman" w:hAnsi="Times New Roman"/>
                <w:b/>
              </w:rPr>
            </w:pPr>
            <w:r w:rsidRPr="0058350E">
              <w:rPr>
                <w:rFonts w:ascii="Times New Roman" w:eastAsia="Times New Roman" w:hAnsi="Times New Roman"/>
                <w:b/>
              </w:rPr>
              <w:t xml:space="preserve">Футбол </w:t>
            </w:r>
          </w:p>
          <w:p w:rsidR="00DF2A9B" w:rsidRPr="0058350E" w:rsidRDefault="00DF2A9B" w:rsidP="005E4E5E">
            <w:pPr>
              <w:spacing w:after="0"/>
              <w:jc w:val="both"/>
              <w:rPr>
                <w:rFonts w:ascii="Times New Roman" w:eastAsia="Times New Roman" w:hAnsi="Times New Roman"/>
              </w:rPr>
            </w:pPr>
            <w:r w:rsidRPr="0058350E">
              <w:rPr>
                <w:rFonts w:ascii="Times New Roman" w:eastAsia="Times New Roman" w:hAnsi="Times New Roman"/>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p w:rsidR="00DF2A9B" w:rsidRPr="0058350E" w:rsidRDefault="00DF2A9B" w:rsidP="005E4E5E">
            <w:pPr>
              <w:spacing w:after="0"/>
              <w:jc w:val="both"/>
              <w:rPr>
                <w:rFonts w:ascii="Times New Roman" w:eastAsia="Times New Roman" w:hAnsi="Times New Roman"/>
                <w:b/>
              </w:rPr>
            </w:pPr>
            <w:r w:rsidRPr="0058350E">
              <w:rPr>
                <w:rFonts w:ascii="Times New Roman" w:eastAsia="Times New Roman" w:hAnsi="Times New Roman"/>
                <w:b/>
              </w:rPr>
              <w:t>Настольный теннис</w:t>
            </w:r>
          </w:p>
          <w:p w:rsidR="00DF2A9B" w:rsidRPr="0058350E" w:rsidRDefault="00DF2A9B" w:rsidP="005E4E5E">
            <w:pPr>
              <w:spacing w:after="0"/>
              <w:jc w:val="both"/>
              <w:rPr>
                <w:rFonts w:ascii="Times New Roman" w:eastAsia="Times New Roman" w:hAnsi="Times New Roman"/>
              </w:rPr>
            </w:pPr>
            <w:r w:rsidRPr="0058350E">
              <w:rPr>
                <w:rFonts w:ascii="Times New Roman" w:eastAsia="Times New Roman" w:hAnsi="Times New Roman"/>
              </w:rPr>
              <w:t xml:space="preserve">Стойки игрока. Способы держания ракетки: горизонтальная хватка, вертикальная хватка. Передвижения: </w:t>
            </w:r>
            <w:proofErr w:type="spellStart"/>
            <w:r w:rsidRPr="0058350E">
              <w:rPr>
                <w:rFonts w:ascii="Times New Roman" w:eastAsia="Times New Roman" w:hAnsi="Times New Roman"/>
              </w:rPr>
              <w:t>бесшажные</w:t>
            </w:r>
            <w:proofErr w:type="spellEnd"/>
            <w:r w:rsidRPr="0058350E">
              <w:rPr>
                <w:rFonts w:ascii="Times New Roman" w:eastAsia="Times New Roman" w:hAnsi="Times New Roman"/>
              </w:rPr>
              <w:t xml:space="preserve">, шаги, прыжки, рывки. Технические приёмы: подача, подрезка, срезка, накат, поставка, топ-спин, </w:t>
            </w:r>
            <w:proofErr w:type="spellStart"/>
            <w:r w:rsidRPr="0058350E">
              <w:rPr>
                <w:rFonts w:ascii="Times New Roman" w:eastAsia="Times New Roman" w:hAnsi="Times New Roman"/>
              </w:rPr>
              <w:t>топс</w:t>
            </w:r>
            <w:proofErr w:type="spellEnd"/>
            <w:r w:rsidRPr="0058350E">
              <w:rPr>
                <w:rFonts w:ascii="Times New Roman" w:eastAsia="Times New Roman" w:hAnsi="Times New Roman"/>
              </w:rPr>
              <w:t>-удар, сеча. Тактика игры, стили игры. Тактические комбинации. Тактика одиночной и парной игры. Двусторонняя игра.</w:t>
            </w:r>
          </w:p>
        </w:tc>
        <w:tc>
          <w:tcPr>
            <w:tcW w:w="338" w:type="pct"/>
            <w:vMerge/>
            <w:shd w:val="clear" w:color="auto" w:fill="auto"/>
          </w:tcPr>
          <w:p w:rsidR="00DF2A9B" w:rsidRPr="0058350E" w:rsidRDefault="00DF2A9B" w:rsidP="005E4E5E">
            <w:pPr>
              <w:spacing w:after="0"/>
              <w:jc w:val="center"/>
              <w:rPr>
                <w:rFonts w:ascii="Times New Roman" w:eastAsia="Times New Roman" w:hAnsi="Times New Roman"/>
                <w:b/>
              </w:rPr>
            </w:pP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eastAsia="Times New Roman" w:hAnsi="Times New Roman"/>
              </w:rPr>
            </w:pPr>
            <w:r w:rsidRPr="0058350E">
              <w:rPr>
                <w:rFonts w:ascii="Times New Roman" w:eastAsia="Times New Roman" w:hAnsi="Times New Roman"/>
                <w:b/>
              </w:rPr>
              <w:t>В том числе, практических занятий</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58</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pStyle w:val="TableParagraph"/>
              <w:tabs>
                <w:tab w:val="left" w:pos="824"/>
              </w:tabs>
              <w:spacing w:line="276" w:lineRule="auto"/>
              <w:ind w:left="0"/>
              <w:jc w:val="both"/>
              <w:rPr>
                <w:rFonts w:ascii="Times New Roman" w:hAnsi="Times New Roman" w:cs="Times New Roman"/>
                <w:lang w:val="ru-RU"/>
              </w:rPr>
            </w:pPr>
            <w:r w:rsidRPr="0058350E">
              <w:rPr>
                <w:rFonts w:ascii="Times New Roman" w:hAnsi="Times New Roman" w:cs="Times New Roman"/>
                <w:b/>
                <w:bCs/>
                <w:lang w:val="ru-RU"/>
              </w:rPr>
              <w:t>Практическое занятие № 9</w:t>
            </w:r>
            <w:r w:rsidRPr="0058350E">
              <w:rPr>
                <w:rFonts w:ascii="Times New Roman" w:hAnsi="Times New Roman" w:cs="Times New Roman"/>
                <w:bCs/>
                <w:lang w:val="ru-RU"/>
              </w:rPr>
              <w:t xml:space="preserve"> </w:t>
            </w:r>
            <w:r w:rsidRPr="0058350E">
              <w:rPr>
                <w:rFonts w:ascii="Times New Roman" w:hAnsi="Times New Roman" w:cs="Times New Roman"/>
                <w:lang w:val="ru-RU"/>
              </w:rPr>
              <w:t>Разучивание, закрепление и совершенствование техники двигательных действий, технико-тактических</w:t>
            </w:r>
            <w:r w:rsidRPr="0058350E">
              <w:rPr>
                <w:rFonts w:ascii="Times New Roman" w:hAnsi="Times New Roman" w:cs="Times New Roman"/>
                <w:spacing w:val="-27"/>
                <w:lang w:val="ru-RU"/>
              </w:rPr>
              <w:t xml:space="preserve"> </w:t>
            </w:r>
            <w:r w:rsidRPr="0058350E">
              <w:rPr>
                <w:rFonts w:ascii="Times New Roman" w:hAnsi="Times New Roman" w:cs="Times New Roman"/>
                <w:lang w:val="ru-RU"/>
              </w:rPr>
              <w:t>приёмов</w:t>
            </w:r>
            <w:r w:rsidRPr="0058350E">
              <w:rPr>
                <w:rFonts w:ascii="Times New Roman" w:hAnsi="Times New Roman" w:cs="Times New Roman"/>
                <w:spacing w:val="-27"/>
                <w:lang w:val="ru-RU"/>
              </w:rPr>
              <w:t xml:space="preserve"> </w:t>
            </w:r>
            <w:r w:rsidRPr="0058350E">
              <w:rPr>
                <w:rFonts w:ascii="Times New Roman" w:hAnsi="Times New Roman" w:cs="Times New Roman"/>
                <w:lang w:val="ru-RU"/>
              </w:rPr>
              <w:t>игры.</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10</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vAlign w:val="bottom"/>
          </w:tcPr>
          <w:p w:rsidR="00DF2A9B" w:rsidRPr="0058350E" w:rsidRDefault="00DF2A9B" w:rsidP="005E4E5E">
            <w:pPr>
              <w:pStyle w:val="TableParagraph"/>
              <w:tabs>
                <w:tab w:val="left" w:pos="824"/>
              </w:tabs>
              <w:spacing w:line="276" w:lineRule="auto"/>
              <w:ind w:left="0"/>
              <w:jc w:val="both"/>
              <w:rPr>
                <w:rFonts w:ascii="Times New Roman" w:hAnsi="Times New Roman" w:cs="Times New Roman"/>
                <w:lang w:val="ru-RU"/>
              </w:rPr>
            </w:pPr>
            <w:r w:rsidRPr="0058350E">
              <w:rPr>
                <w:rFonts w:ascii="Times New Roman" w:hAnsi="Times New Roman" w:cs="Times New Roman"/>
                <w:b/>
                <w:bCs/>
                <w:lang w:val="ru-RU"/>
              </w:rPr>
              <w:t>Практическое занятие № 10</w:t>
            </w:r>
            <w:r w:rsidRPr="0058350E">
              <w:rPr>
                <w:rFonts w:ascii="Times New Roman" w:hAnsi="Times New Roman" w:cs="Times New Roman"/>
                <w:bCs/>
                <w:lang w:val="ru-RU"/>
              </w:rPr>
              <w:t xml:space="preserve"> </w:t>
            </w:r>
            <w:r w:rsidRPr="0058350E">
              <w:rPr>
                <w:rFonts w:ascii="Times New Roman" w:hAnsi="Times New Roman" w:cs="Times New Roman"/>
                <w:lang w:val="ru-RU"/>
              </w:rPr>
              <w:t>Воспитание двигательных качеств и способностей:</w:t>
            </w:r>
          </w:p>
          <w:p w:rsidR="00DF2A9B" w:rsidRPr="0058350E" w:rsidRDefault="00DF2A9B" w:rsidP="005E4E5E">
            <w:pPr>
              <w:pStyle w:val="TableParagraph"/>
              <w:spacing w:line="276" w:lineRule="auto"/>
              <w:ind w:left="0"/>
              <w:jc w:val="both"/>
              <w:rPr>
                <w:rFonts w:ascii="Times New Roman" w:hAnsi="Times New Roman" w:cs="Times New Roman"/>
                <w:lang w:val="ru-RU"/>
              </w:rPr>
            </w:pPr>
            <w:r w:rsidRPr="0058350E">
              <w:rPr>
                <w:rFonts w:ascii="Times New Roman" w:hAnsi="Times New Roman" w:cs="Times New Roman"/>
                <w:lang w:val="ru-RU"/>
              </w:rPr>
              <w:t>-воспитание быстроты в процессе занятий спортивными играми.</w:t>
            </w:r>
          </w:p>
          <w:p w:rsidR="00DF2A9B" w:rsidRPr="0058350E" w:rsidRDefault="00DF2A9B" w:rsidP="005E4E5E">
            <w:pPr>
              <w:pStyle w:val="TableParagraph"/>
              <w:spacing w:line="276" w:lineRule="auto"/>
              <w:ind w:left="0"/>
              <w:jc w:val="both"/>
              <w:rPr>
                <w:rFonts w:ascii="Times New Roman" w:hAnsi="Times New Roman" w:cs="Times New Roman"/>
                <w:lang w:val="ru-RU"/>
              </w:rPr>
            </w:pPr>
            <w:r w:rsidRPr="0058350E">
              <w:rPr>
                <w:rFonts w:ascii="Times New Roman" w:hAnsi="Times New Roman" w:cs="Times New Roman"/>
                <w:lang w:val="ru-RU"/>
              </w:rPr>
              <w:t>-воспитание скоростно-силовых качеств в процессе занятий спортивными играми.</w:t>
            </w:r>
          </w:p>
          <w:p w:rsidR="00DF2A9B" w:rsidRPr="0058350E" w:rsidRDefault="00DF2A9B" w:rsidP="005E4E5E">
            <w:pPr>
              <w:pStyle w:val="TableParagraph"/>
              <w:spacing w:line="276" w:lineRule="auto"/>
              <w:ind w:left="0"/>
              <w:jc w:val="both"/>
              <w:rPr>
                <w:rFonts w:ascii="Times New Roman" w:hAnsi="Times New Roman" w:cs="Times New Roman"/>
                <w:lang w:val="ru-RU"/>
              </w:rPr>
            </w:pPr>
            <w:r w:rsidRPr="0058350E">
              <w:rPr>
                <w:rFonts w:ascii="Times New Roman" w:hAnsi="Times New Roman" w:cs="Times New Roman"/>
                <w:lang w:val="ru-RU"/>
              </w:rPr>
              <w:t>-воспитание выносливости в процессе занятий спортивными играми.</w:t>
            </w:r>
          </w:p>
          <w:p w:rsidR="00DF2A9B" w:rsidRPr="0058350E" w:rsidRDefault="00DF2A9B" w:rsidP="005E4E5E">
            <w:pPr>
              <w:spacing w:after="0"/>
              <w:jc w:val="both"/>
              <w:rPr>
                <w:rFonts w:ascii="Times New Roman" w:hAnsi="Times New Roman"/>
                <w:b/>
                <w:bCs/>
              </w:rPr>
            </w:pPr>
            <w:r w:rsidRPr="0058350E">
              <w:rPr>
                <w:rFonts w:ascii="Times New Roman" w:hAnsi="Times New Roman"/>
              </w:rPr>
              <w:t>-воспитание координации движений в процессе занятий спортивными играми</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10</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pStyle w:val="TableParagraph"/>
              <w:tabs>
                <w:tab w:val="left" w:pos="891"/>
              </w:tabs>
              <w:spacing w:line="276" w:lineRule="auto"/>
              <w:ind w:left="0"/>
              <w:jc w:val="both"/>
              <w:rPr>
                <w:rFonts w:ascii="Times New Roman" w:hAnsi="Times New Roman" w:cs="Times New Roman"/>
                <w:lang w:val="ru-RU"/>
              </w:rPr>
            </w:pPr>
            <w:r w:rsidRPr="0058350E">
              <w:rPr>
                <w:rFonts w:ascii="Times New Roman" w:hAnsi="Times New Roman" w:cs="Times New Roman"/>
                <w:b/>
                <w:bCs/>
                <w:lang w:val="ru-RU"/>
              </w:rPr>
              <w:t>Практическое занятие № 11</w:t>
            </w:r>
            <w:r w:rsidRPr="0058350E">
              <w:rPr>
                <w:rFonts w:ascii="Times New Roman" w:hAnsi="Times New Roman" w:cs="Times New Roman"/>
                <w:bCs/>
                <w:lang w:val="ru-RU"/>
              </w:rPr>
              <w:t xml:space="preserve"> </w:t>
            </w:r>
            <w:r w:rsidRPr="0058350E">
              <w:rPr>
                <w:rFonts w:ascii="Times New Roman" w:hAnsi="Times New Roman" w:cs="Times New Roman"/>
                <w:lang w:val="ru-RU"/>
              </w:rPr>
              <w:t>Проведение тренировочных игр, двусторонних игр на</w:t>
            </w:r>
            <w:r w:rsidRPr="0058350E">
              <w:rPr>
                <w:rFonts w:ascii="Times New Roman" w:hAnsi="Times New Roman" w:cs="Times New Roman"/>
                <w:spacing w:val="-36"/>
                <w:lang w:val="ru-RU"/>
              </w:rPr>
              <w:t xml:space="preserve"> </w:t>
            </w:r>
            <w:r w:rsidRPr="0058350E">
              <w:rPr>
                <w:rFonts w:ascii="Times New Roman" w:hAnsi="Times New Roman" w:cs="Times New Roman"/>
                <w:lang w:val="ru-RU"/>
              </w:rPr>
              <w:t>счёт.</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14</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vAlign w:val="bottom"/>
          </w:tcPr>
          <w:p w:rsidR="00DF2A9B" w:rsidRPr="0058350E" w:rsidRDefault="00DF2A9B" w:rsidP="005E4E5E">
            <w:pPr>
              <w:pStyle w:val="TableParagraph"/>
              <w:tabs>
                <w:tab w:val="left" w:pos="824"/>
              </w:tabs>
              <w:spacing w:line="276" w:lineRule="auto"/>
              <w:ind w:left="0"/>
              <w:jc w:val="both"/>
              <w:rPr>
                <w:rFonts w:ascii="Times New Roman" w:hAnsi="Times New Roman" w:cs="Times New Roman"/>
                <w:lang w:val="ru-RU"/>
              </w:rPr>
            </w:pPr>
            <w:r w:rsidRPr="0058350E">
              <w:rPr>
                <w:rFonts w:ascii="Times New Roman" w:hAnsi="Times New Roman" w:cs="Times New Roman"/>
                <w:b/>
                <w:bCs/>
                <w:lang w:val="ru-RU"/>
              </w:rPr>
              <w:t>Практическое занятие № 12</w:t>
            </w:r>
            <w:r w:rsidRPr="0058350E">
              <w:rPr>
                <w:rFonts w:ascii="Times New Roman" w:hAnsi="Times New Roman" w:cs="Times New Roman"/>
                <w:bCs/>
                <w:lang w:val="ru-RU"/>
              </w:rPr>
              <w:t xml:space="preserve"> </w:t>
            </w:r>
            <w:r w:rsidRPr="0058350E">
              <w:rPr>
                <w:rFonts w:ascii="Times New Roman" w:hAnsi="Times New Roman" w:cs="Times New Roman"/>
                <w:lang w:val="ru-RU"/>
              </w:rPr>
              <w:t>Изучение техники отдельного элемента, выполнение контрольных нормативов по элементам техники спортивных игр, технико-тактических</w:t>
            </w:r>
            <w:r w:rsidRPr="0058350E">
              <w:rPr>
                <w:rFonts w:ascii="Times New Roman" w:hAnsi="Times New Roman" w:cs="Times New Roman"/>
                <w:spacing w:val="-26"/>
                <w:lang w:val="ru-RU"/>
              </w:rPr>
              <w:t xml:space="preserve"> </w:t>
            </w:r>
            <w:r w:rsidRPr="0058350E">
              <w:rPr>
                <w:rFonts w:ascii="Times New Roman" w:hAnsi="Times New Roman" w:cs="Times New Roman"/>
                <w:lang w:val="ru-RU"/>
              </w:rPr>
              <w:t>приёмов</w:t>
            </w:r>
            <w:r w:rsidRPr="0058350E">
              <w:rPr>
                <w:rFonts w:ascii="Times New Roman" w:hAnsi="Times New Roman" w:cs="Times New Roman"/>
                <w:spacing w:val="-26"/>
                <w:lang w:val="ru-RU"/>
              </w:rPr>
              <w:t xml:space="preserve"> </w:t>
            </w:r>
            <w:r w:rsidRPr="0058350E">
              <w:rPr>
                <w:rFonts w:ascii="Times New Roman" w:hAnsi="Times New Roman" w:cs="Times New Roman"/>
                <w:lang w:val="ru-RU"/>
              </w:rPr>
              <w:t>игры.</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8</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rPr>
          <w:trHeight w:val="277"/>
        </w:trPr>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pStyle w:val="TableParagraph"/>
              <w:tabs>
                <w:tab w:val="left" w:pos="2015"/>
              </w:tabs>
              <w:spacing w:line="276" w:lineRule="auto"/>
              <w:ind w:left="0"/>
              <w:jc w:val="both"/>
              <w:rPr>
                <w:rFonts w:ascii="Times New Roman" w:hAnsi="Times New Roman" w:cs="Times New Roman"/>
                <w:b/>
                <w:bCs/>
                <w:lang w:val="ru-RU"/>
              </w:rPr>
            </w:pPr>
            <w:r w:rsidRPr="0058350E">
              <w:rPr>
                <w:rFonts w:ascii="Times New Roman" w:hAnsi="Times New Roman" w:cs="Times New Roman"/>
                <w:b/>
                <w:bCs/>
                <w:lang w:val="ru-RU"/>
              </w:rPr>
              <w:t>Практическое занятие № 13</w:t>
            </w:r>
            <w:r w:rsidRPr="0058350E">
              <w:rPr>
                <w:rFonts w:ascii="Times New Roman" w:hAnsi="Times New Roman" w:cs="Times New Roman"/>
                <w:bCs/>
                <w:lang w:val="ru-RU"/>
              </w:rPr>
              <w:t xml:space="preserve"> </w:t>
            </w:r>
            <w:r w:rsidRPr="0058350E">
              <w:rPr>
                <w:rFonts w:ascii="Times New Roman" w:hAnsi="Times New Roman" w:cs="Times New Roman"/>
                <w:lang w:val="ru-RU"/>
              </w:rPr>
              <w:t>Выполнение  обучающимися самостоятельного судейства</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8</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pStyle w:val="TableParagraph"/>
              <w:tabs>
                <w:tab w:val="left" w:pos="824"/>
              </w:tabs>
              <w:spacing w:line="276" w:lineRule="auto"/>
              <w:ind w:left="0"/>
              <w:jc w:val="both"/>
              <w:rPr>
                <w:rFonts w:ascii="Times New Roman" w:hAnsi="Times New Roman" w:cs="Times New Roman"/>
                <w:lang w:val="ru-RU"/>
              </w:rPr>
            </w:pPr>
            <w:r w:rsidRPr="0058350E">
              <w:rPr>
                <w:rFonts w:ascii="Times New Roman" w:hAnsi="Times New Roman" w:cs="Times New Roman"/>
                <w:b/>
                <w:bCs/>
                <w:lang w:val="ru-RU"/>
              </w:rPr>
              <w:t>Практическое занятие № 14</w:t>
            </w:r>
            <w:r w:rsidRPr="0058350E">
              <w:rPr>
                <w:rFonts w:ascii="Times New Roman" w:hAnsi="Times New Roman" w:cs="Times New Roman"/>
                <w:bCs/>
                <w:lang w:val="ru-RU"/>
              </w:rPr>
              <w:t xml:space="preserve"> </w:t>
            </w:r>
            <w:r w:rsidRPr="0058350E">
              <w:rPr>
                <w:rFonts w:ascii="Times New Roman" w:hAnsi="Times New Roman" w:cs="Times New Roman"/>
                <w:lang w:val="ru-RU"/>
              </w:rPr>
              <w:t>Выполнение разученной комбинации аэробики различной интенсивности, продолжительности, преимущественной направленности.</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8</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val="restart"/>
            <w:shd w:val="clear" w:color="auto" w:fill="auto"/>
          </w:tcPr>
          <w:p w:rsidR="00DF2A9B" w:rsidRPr="0058350E" w:rsidRDefault="00DF2A9B" w:rsidP="005E4E5E">
            <w:pPr>
              <w:spacing w:after="0"/>
              <w:rPr>
                <w:rFonts w:ascii="Times New Roman" w:hAnsi="Times New Roman"/>
                <w:b/>
                <w:bCs/>
                <w:strike/>
              </w:rPr>
            </w:pPr>
            <w:r w:rsidRPr="0058350E">
              <w:rPr>
                <w:rFonts w:ascii="Times New Roman" w:hAnsi="Times New Roman"/>
                <w:b/>
                <w:bCs/>
              </w:rPr>
              <w:t xml:space="preserve">Тема 2.4. </w:t>
            </w:r>
          </w:p>
          <w:p w:rsidR="00DF2A9B" w:rsidRPr="0058350E" w:rsidRDefault="00DF2A9B" w:rsidP="005E4E5E">
            <w:pPr>
              <w:spacing w:after="0"/>
              <w:rPr>
                <w:rFonts w:ascii="Times New Roman" w:hAnsi="Times New Roman"/>
                <w:b/>
                <w:bCs/>
                <w:strike/>
              </w:rPr>
            </w:pPr>
            <w:r w:rsidRPr="0058350E">
              <w:rPr>
                <w:rFonts w:ascii="Times New Roman" w:eastAsia="Times New Roman" w:hAnsi="Times New Roman"/>
                <w:b/>
              </w:rPr>
              <w:t xml:space="preserve">Атлетическая гимнастика </w:t>
            </w:r>
            <w:r w:rsidRPr="0058350E">
              <w:rPr>
                <w:rFonts w:ascii="Times New Roman" w:eastAsia="Times New Roman" w:hAnsi="Times New Roman"/>
                <w:b/>
                <w:bCs/>
              </w:rPr>
              <w:t xml:space="preserve"> </w:t>
            </w:r>
          </w:p>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eastAsia="Times New Roman" w:hAnsi="Times New Roman"/>
              </w:rPr>
            </w:pPr>
            <w:r w:rsidRPr="0058350E">
              <w:rPr>
                <w:rFonts w:ascii="Times New Roman" w:eastAsia="Times New Roman" w:hAnsi="Times New Roman"/>
                <w:b/>
              </w:rPr>
              <w:t>Содержание учебного материала</w:t>
            </w:r>
          </w:p>
        </w:tc>
        <w:tc>
          <w:tcPr>
            <w:tcW w:w="338" w:type="pct"/>
            <w:vMerge w:val="restar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16</w:t>
            </w:r>
          </w:p>
        </w:tc>
        <w:tc>
          <w:tcPr>
            <w:tcW w:w="619" w:type="pct"/>
            <w:vMerge w:val="restar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hAnsi="Times New Roman"/>
                <w:iCs/>
              </w:rPr>
              <w:t>ОК 08</w:t>
            </w: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widowControl w:val="0"/>
              <w:autoSpaceDE w:val="0"/>
              <w:autoSpaceDN w:val="0"/>
              <w:adjustRightInd w:val="0"/>
              <w:spacing w:after="0"/>
              <w:jc w:val="both"/>
              <w:rPr>
                <w:rFonts w:ascii="Times New Roman" w:eastAsia="Times New Roman" w:hAnsi="Times New Roman"/>
                <w:bCs/>
              </w:rPr>
            </w:pPr>
            <w:r w:rsidRPr="0058350E">
              <w:rPr>
                <w:rFonts w:ascii="Times New Roman" w:eastAsia="Times New Roman" w:hAnsi="Times New Roman"/>
                <w:bCs/>
              </w:rPr>
              <w:t>Особенности составления комплексов атлетической гимнастики в зависимости от решаемых задач.</w:t>
            </w:r>
          </w:p>
          <w:p w:rsidR="00DF2A9B" w:rsidRPr="0058350E" w:rsidRDefault="00DF2A9B" w:rsidP="005E4E5E">
            <w:pPr>
              <w:widowControl w:val="0"/>
              <w:autoSpaceDE w:val="0"/>
              <w:autoSpaceDN w:val="0"/>
              <w:adjustRightInd w:val="0"/>
              <w:spacing w:after="0"/>
              <w:jc w:val="both"/>
              <w:rPr>
                <w:rFonts w:ascii="Times New Roman" w:eastAsia="Times New Roman" w:hAnsi="Times New Roman"/>
                <w:bCs/>
              </w:rPr>
            </w:pPr>
            <w:r w:rsidRPr="0058350E">
              <w:rPr>
                <w:rFonts w:ascii="Times New Roman" w:eastAsia="Times New Roman" w:hAnsi="Times New Roman"/>
                <w:bCs/>
              </w:rPr>
              <w:t>Особенности использования атлетической гимнастики как средства физической подготовки к службе в армии.</w:t>
            </w:r>
          </w:p>
          <w:p w:rsidR="00DF2A9B" w:rsidRPr="0058350E" w:rsidRDefault="00DF2A9B" w:rsidP="005E4E5E">
            <w:pPr>
              <w:widowControl w:val="0"/>
              <w:autoSpaceDE w:val="0"/>
              <w:autoSpaceDN w:val="0"/>
              <w:adjustRightInd w:val="0"/>
              <w:spacing w:after="0"/>
              <w:jc w:val="both"/>
              <w:rPr>
                <w:rFonts w:ascii="Times New Roman" w:eastAsia="Times New Roman" w:hAnsi="Times New Roman"/>
                <w:bCs/>
              </w:rPr>
            </w:pPr>
            <w:r w:rsidRPr="0058350E">
              <w:rPr>
                <w:rFonts w:ascii="Times New Roman" w:eastAsia="Times New Roman" w:hAnsi="Times New Roman"/>
                <w:bCs/>
              </w:rPr>
              <w:t>Упражнения на блочных тренажёрах для развития основных групп мышц.</w:t>
            </w:r>
          </w:p>
          <w:p w:rsidR="00DF2A9B" w:rsidRPr="0058350E" w:rsidRDefault="00DF2A9B" w:rsidP="005E4E5E">
            <w:pPr>
              <w:spacing w:after="0"/>
              <w:jc w:val="both"/>
              <w:rPr>
                <w:rFonts w:ascii="Times New Roman" w:eastAsia="Times New Roman" w:hAnsi="Times New Roman"/>
                <w:bCs/>
              </w:rPr>
            </w:pPr>
            <w:r w:rsidRPr="0058350E">
              <w:rPr>
                <w:rFonts w:ascii="Times New Roman" w:eastAsia="Times New Roman" w:hAnsi="Times New Roman"/>
                <w:bCs/>
              </w:rPr>
              <w:t xml:space="preserve">Упражнения со свободными весами: гантелями, штангами, </w:t>
            </w:r>
            <w:proofErr w:type="spellStart"/>
            <w:r w:rsidRPr="0058350E">
              <w:rPr>
                <w:rFonts w:ascii="Times New Roman" w:eastAsia="Times New Roman" w:hAnsi="Times New Roman"/>
                <w:bCs/>
              </w:rPr>
              <w:t>бодибарами</w:t>
            </w:r>
            <w:proofErr w:type="spellEnd"/>
            <w:r w:rsidRPr="0058350E">
              <w:rPr>
                <w:rFonts w:ascii="Times New Roman" w:eastAsia="Times New Roman" w:hAnsi="Times New Roman"/>
                <w:bCs/>
              </w:rPr>
              <w:t>. Упражнения  с собственным весом. Техника выполнения упражнений. Методы регулирования нагрузки: изменение веса, исходного положения упражнения, количество повторений.</w:t>
            </w:r>
          </w:p>
          <w:p w:rsidR="00DF2A9B" w:rsidRPr="0058350E" w:rsidRDefault="00DF2A9B" w:rsidP="005E4E5E">
            <w:pPr>
              <w:spacing w:after="0"/>
              <w:jc w:val="both"/>
              <w:rPr>
                <w:rFonts w:ascii="Times New Roman" w:eastAsia="Times New Roman" w:hAnsi="Times New Roman"/>
              </w:rPr>
            </w:pPr>
            <w:r w:rsidRPr="0058350E">
              <w:rPr>
                <w:rFonts w:ascii="Times New Roman" w:hAnsi="Times New Roman"/>
              </w:rPr>
              <w:t>Комплексы упражнений для акцентированного развития определённых мышечных групп. Круговая тренировка. 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338" w:type="pct"/>
            <w:vMerge/>
            <w:shd w:val="clear" w:color="auto" w:fill="auto"/>
          </w:tcPr>
          <w:p w:rsidR="00DF2A9B" w:rsidRPr="0058350E" w:rsidRDefault="00DF2A9B" w:rsidP="005E4E5E">
            <w:pPr>
              <w:spacing w:after="0"/>
              <w:jc w:val="center"/>
              <w:rPr>
                <w:rFonts w:ascii="Times New Roman" w:eastAsia="Times New Roman" w:hAnsi="Times New Roman"/>
                <w:b/>
              </w:rPr>
            </w:pP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eastAsia="Times New Roman" w:hAnsi="Times New Roman"/>
              </w:rPr>
            </w:pPr>
            <w:r w:rsidRPr="0058350E">
              <w:rPr>
                <w:rFonts w:ascii="Times New Roman" w:eastAsia="Times New Roman" w:hAnsi="Times New Roman"/>
                <w:b/>
              </w:rPr>
              <w:t>В том числе, практических занятий</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16</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hAnsi="Times New Roman"/>
              </w:rPr>
            </w:pPr>
            <w:r w:rsidRPr="0058350E">
              <w:rPr>
                <w:rFonts w:ascii="Times New Roman" w:eastAsia="Times New Roman" w:hAnsi="Times New Roman"/>
                <w:b/>
                <w:bCs/>
              </w:rPr>
              <w:t>Практическое занятие № 15</w:t>
            </w:r>
            <w:r w:rsidRPr="0058350E">
              <w:rPr>
                <w:rFonts w:ascii="Times New Roman" w:eastAsia="Times New Roman" w:hAnsi="Times New Roman"/>
                <w:bCs/>
              </w:rPr>
              <w:t xml:space="preserve"> </w:t>
            </w:r>
            <w:r w:rsidRPr="0058350E">
              <w:rPr>
                <w:rFonts w:ascii="Times New Roman" w:hAnsi="Times New Roman"/>
              </w:rPr>
              <w:t>Разучивание, закрепление и совершенствование основных элементов техники выполнения упражнений на тренажёрах, с отягощениями.</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8</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hAnsi="Times New Roman"/>
              </w:rPr>
            </w:pPr>
            <w:r w:rsidRPr="0058350E">
              <w:rPr>
                <w:rFonts w:ascii="Times New Roman" w:eastAsia="Times New Roman" w:hAnsi="Times New Roman"/>
                <w:b/>
                <w:bCs/>
              </w:rPr>
              <w:t>Практическое занятие № 16</w:t>
            </w:r>
            <w:r w:rsidRPr="0058350E">
              <w:rPr>
                <w:rFonts w:ascii="Times New Roman" w:eastAsia="Times New Roman" w:hAnsi="Times New Roman"/>
                <w:bCs/>
              </w:rPr>
              <w:t xml:space="preserve"> </w:t>
            </w:r>
            <w:r w:rsidRPr="0058350E">
              <w:rPr>
                <w:rFonts w:ascii="Times New Roman" w:hAnsi="Times New Roman"/>
              </w:rPr>
              <w:t>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w:t>
            </w:r>
          </w:p>
          <w:p w:rsidR="00DF2A9B" w:rsidRPr="0058350E" w:rsidRDefault="00DF2A9B" w:rsidP="005E4E5E">
            <w:pPr>
              <w:widowControl w:val="0"/>
              <w:autoSpaceDE w:val="0"/>
              <w:autoSpaceDN w:val="0"/>
              <w:spacing w:after="0"/>
              <w:jc w:val="both"/>
              <w:rPr>
                <w:rFonts w:ascii="Times New Roman" w:eastAsia="Times New Roman" w:hAnsi="Times New Roman"/>
              </w:rPr>
            </w:pPr>
            <w:r w:rsidRPr="0058350E">
              <w:rPr>
                <w:rFonts w:ascii="Times New Roman" w:eastAsia="Times New Roman" w:hAnsi="Times New Roman"/>
              </w:rPr>
              <w:t>- воспитание силовых способностей в ходе занятий атлетической гимнастикой;</w:t>
            </w:r>
          </w:p>
          <w:p w:rsidR="00DF2A9B" w:rsidRPr="0058350E" w:rsidRDefault="00DF2A9B" w:rsidP="005E4E5E">
            <w:pPr>
              <w:widowControl w:val="0"/>
              <w:tabs>
                <w:tab w:val="left" w:pos="303"/>
              </w:tabs>
              <w:autoSpaceDE w:val="0"/>
              <w:autoSpaceDN w:val="0"/>
              <w:spacing w:after="0"/>
              <w:jc w:val="both"/>
              <w:rPr>
                <w:rFonts w:ascii="Times New Roman" w:eastAsia="Times New Roman" w:hAnsi="Times New Roman"/>
              </w:rPr>
            </w:pPr>
            <w:r w:rsidRPr="0058350E">
              <w:rPr>
                <w:rFonts w:ascii="Times New Roman" w:eastAsia="Times New Roman" w:hAnsi="Times New Roman"/>
              </w:rPr>
              <w:t>-воспитание силовой выносливости в процессе занятий атлетической гимнастикой;</w:t>
            </w:r>
          </w:p>
          <w:p w:rsidR="00DF2A9B" w:rsidRPr="0058350E" w:rsidRDefault="00DF2A9B" w:rsidP="005E4E5E">
            <w:pPr>
              <w:widowControl w:val="0"/>
              <w:tabs>
                <w:tab w:val="left" w:pos="303"/>
              </w:tabs>
              <w:autoSpaceDE w:val="0"/>
              <w:autoSpaceDN w:val="0"/>
              <w:spacing w:after="0"/>
              <w:jc w:val="both"/>
              <w:rPr>
                <w:rFonts w:ascii="Times New Roman" w:eastAsia="Times New Roman" w:hAnsi="Times New Roman"/>
              </w:rPr>
            </w:pPr>
            <w:r w:rsidRPr="0058350E">
              <w:rPr>
                <w:rFonts w:ascii="Times New Roman" w:eastAsia="Times New Roman" w:hAnsi="Times New Roman"/>
              </w:rPr>
              <w:t>- воспитание скоростно-силовых способностей в процессе занятий атлетической гимнастикой;</w:t>
            </w:r>
          </w:p>
          <w:p w:rsidR="00DF2A9B" w:rsidRPr="0058350E" w:rsidRDefault="00DF2A9B" w:rsidP="005E4E5E">
            <w:pPr>
              <w:spacing w:after="0"/>
              <w:jc w:val="both"/>
              <w:rPr>
                <w:rFonts w:ascii="Times New Roman" w:hAnsi="Times New Roman"/>
              </w:rPr>
            </w:pPr>
            <w:r w:rsidRPr="0058350E">
              <w:rPr>
                <w:rFonts w:ascii="Times New Roman" w:eastAsia="Times New Roman" w:hAnsi="Times New Roman"/>
              </w:rPr>
              <w:t xml:space="preserve">- воспитание гибкости через включение специальных комплексов  </w:t>
            </w:r>
            <w:r w:rsidRPr="0058350E">
              <w:rPr>
                <w:rFonts w:ascii="Times New Roman" w:eastAsia="Times New Roman" w:hAnsi="Times New Roman"/>
                <w:spacing w:val="39"/>
              </w:rPr>
              <w:t xml:space="preserve"> </w:t>
            </w:r>
            <w:r w:rsidRPr="0058350E">
              <w:rPr>
                <w:rFonts w:ascii="Times New Roman" w:eastAsia="Times New Roman" w:hAnsi="Times New Roman"/>
              </w:rPr>
              <w:t>упражнений</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8</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rPr>
          <w:trHeight w:val="363"/>
        </w:trPr>
        <w:tc>
          <w:tcPr>
            <w:tcW w:w="4043" w:type="pct"/>
            <w:gridSpan w:val="2"/>
            <w:shd w:val="clear" w:color="auto" w:fill="auto"/>
          </w:tcPr>
          <w:p w:rsidR="00DF2A9B" w:rsidRPr="0058350E" w:rsidRDefault="00DF2A9B" w:rsidP="005E4E5E">
            <w:pPr>
              <w:spacing w:after="0"/>
              <w:rPr>
                <w:rFonts w:ascii="Times New Roman" w:eastAsia="Times New Roman" w:hAnsi="Times New Roman"/>
                <w:b/>
              </w:rPr>
            </w:pPr>
            <w:r w:rsidRPr="0058350E">
              <w:rPr>
                <w:rFonts w:ascii="Times New Roman" w:hAnsi="Times New Roman"/>
                <w:b/>
                <w:bCs/>
              </w:rPr>
              <w:t>Раздел 3. Профессионально-прикладная физическая подготовка (ППФП)</w:t>
            </w:r>
          </w:p>
        </w:tc>
        <w:tc>
          <w:tcPr>
            <w:tcW w:w="338" w:type="pc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40</w:t>
            </w:r>
          </w:p>
        </w:tc>
        <w:tc>
          <w:tcPr>
            <w:tcW w:w="619" w:type="pct"/>
            <w:vMerge w:val="restar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hAnsi="Times New Roman"/>
                <w:iCs/>
              </w:rPr>
              <w:t>ОК 08</w:t>
            </w:r>
          </w:p>
        </w:tc>
      </w:tr>
      <w:tr w:rsidR="0044410B" w:rsidRPr="0058350E" w:rsidTr="005E4E5E">
        <w:trPr>
          <w:trHeight w:val="305"/>
        </w:trPr>
        <w:tc>
          <w:tcPr>
            <w:tcW w:w="755" w:type="pct"/>
            <w:vMerge w:val="restart"/>
            <w:shd w:val="clear" w:color="auto" w:fill="auto"/>
          </w:tcPr>
          <w:p w:rsidR="0044410B" w:rsidRPr="0058350E" w:rsidRDefault="0044410B" w:rsidP="005E4E5E">
            <w:pPr>
              <w:spacing w:after="0"/>
              <w:rPr>
                <w:rFonts w:ascii="Times New Roman" w:eastAsia="Times New Roman" w:hAnsi="Times New Roman"/>
                <w:b/>
              </w:rPr>
            </w:pPr>
            <w:r w:rsidRPr="0058350E">
              <w:rPr>
                <w:rFonts w:ascii="Times New Roman" w:hAnsi="Times New Roman"/>
                <w:b/>
                <w:bCs/>
              </w:rPr>
              <w:t>Тема 3.1. Сущность и содержание ППФП в дос</w:t>
            </w:r>
            <w:r w:rsidRPr="0058350E">
              <w:rPr>
                <w:rFonts w:ascii="Times New Roman" w:hAnsi="Times New Roman"/>
                <w:b/>
                <w:bCs/>
              </w:rPr>
              <w:softHyphen/>
              <w:t>тижении высоких профессиональных результатов</w:t>
            </w:r>
          </w:p>
        </w:tc>
        <w:tc>
          <w:tcPr>
            <w:tcW w:w="3288" w:type="pct"/>
            <w:shd w:val="clear" w:color="auto" w:fill="auto"/>
          </w:tcPr>
          <w:p w:rsidR="0044410B" w:rsidRPr="0058350E" w:rsidRDefault="0044410B" w:rsidP="005E4E5E">
            <w:pPr>
              <w:spacing w:after="0"/>
              <w:rPr>
                <w:rFonts w:ascii="Times New Roman" w:eastAsia="Times New Roman" w:hAnsi="Times New Roman"/>
                <w:b/>
              </w:rPr>
            </w:pPr>
            <w:r w:rsidRPr="0058350E">
              <w:rPr>
                <w:rFonts w:ascii="Times New Roman" w:eastAsia="Times New Roman" w:hAnsi="Times New Roman"/>
                <w:b/>
              </w:rPr>
              <w:t>Содержание учебного материала</w:t>
            </w:r>
          </w:p>
        </w:tc>
        <w:tc>
          <w:tcPr>
            <w:tcW w:w="338" w:type="pct"/>
            <w:vMerge w:val="restart"/>
            <w:shd w:val="clear" w:color="auto" w:fill="auto"/>
          </w:tcPr>
          <w:p w:rsidR="0044410B" w:rsidRPr="0058350E" w:rsidRDefault="0044410B" w:rsidP="005E4E5E">
            <w:pPr>
              <w:spacing w:after="0"/>
              <w:jc w:val="center"/>
              <w:rPr>
                <w:rFonts w:ascii="Times New Roman" w:eastAsia="Times New Roman" w:hAnsi="Times New Roman"/>
                <w:b/>
              </w:rPr>
            </w:pPr>
            <w:r w:rsidRPr="0058350E">
              <w:rPr>
                <w:rFonts w:ascii="Times New Roman" w:eastAsia="Times New Roman" w:hAnsi="Times New Roman"/>
                <w:b/>
              </w:rPr>
              <w:t>40</w:t>
            </w:r>
          </w:p>
        </w:tc>
        <w:tc>
          <w:tcPr>
            <w:tcW w:w="619" w:type="pct"/>
            <w:vMerge/>
            <w:shd w:val="clear" w:color="auto" w:fill="auto"/>
          </w:tcPr>
          <w:p w:rsidR="0044410B" w:rsidRPr="0058350E" w:rsidRDefault="0044410B" w:rsidP="005E4E5E">
            <w:pPr>
              <w:spacing w:after="0"/>
              <w:jc w:val="center"/>
              <w:rPr>
                <w:rFonts w:ascii="Times New Roman" w:eastAsia="Times New Roman" w:hAnsi="Times New Roman"/>
                <w:b/>
              </w:rPr>
            </w:pPr>
          </w:p>
        </w:tc>
      </w:tr>
      <w:tr w:rsidR="0044410B" w:rsidRPr="0058350E" w:rsidTr="005E4E5E">
        <w:trPr>
          <w:trHeight w:val="557"/>
        </w:trPr>
        <w:tc>
          <w:tcPr>
            <w:tcW w:w="755" w:type="pct"/>
            <w:vMerge/>
            <w:shd w:val="clear" w:color="auto" w:fill="auto"/>
          </w:tcPr>
          <w:p w:rsidR="0044410B" w:rsidRPr="0058350E" w:rsidRDefault="0044410B" w:rsidP="005E4E5E">
            <w:pPr>
              <w:spacing w:after="0"/>
              <w:rPr>
                <w:rFonts w:ascii="Times New Roman" w:hAnsi="Times New Roman"/>
                <w:b/>
                <w:bCs/>
              </w:rPr>
            </w:pPr>
          </w:p>
        </w:tc>
        <w:tc>
          <w:tcPr>
            <w:tcW w:w="3288" w:type="pct"/>
            <w:shd w:val="clear" w:color="auto" w:fill="auto"/>
          </w:tcPr>
          <w:p w:rsidR="0044410B" w:rsidRPr="0058350E" w:rsidRDefault="0044410B" w:rsidP="005E4E5E">
            <w:pPr>
              <w:spacing w:after="0"/>
              <w:jc w:val="both"/>
              <w:rPr>
                <w:rFonts w:ascii="Times New Roman" w:eastAsia="Times New Roman" w:hAnsi="Times New Roman"/>
              </w:rPr>
            </w:pPr>
            <w:r w:rsidRPr="0058350E">
              <w:rPr>
                <w:rFonts w:ascii="Times New Roman" w:eastAsia="Times New Roman" w:hAnsi="Times New Roman"/>
                <w:bCs/>
              </w:rPr>
              <w:t xml:space="preserve">Значение психофизиологической подготовки человека к профессиональной деятельности. </w:t>
            </w:r>
            <w:r w:rsidRPr="0058350E">
              <w:rPr>
                <w:rFonts w:ascii="Times New Roman" w:eastAsia="Times New Roman" w:hAnsi="Times New Roman"/>
              </w:rPr>
              <w:t>Социально-экономическая обусловленность необходимости подготовки</w:t>
            </w:r>
            <w:r w:rsidRPr="0058350E">
              <w:rPr>
                <w:rFonts w:ascii="Times New Roman" w:eastAsia="Times New Roman" w:hAnsi="Times New Roman"/>
                <w:spacing w:val="-19"/>
              </w:rPr>
              <w:t xml:space="preserve"> </w:t>
            </w:r>
            <w:r w:rsidRPr="0058350E">
              <w:rPr>
                <w:rFonts w:ascii="Times New Roman" w:eastAsia="Times New Roman" w:hAnsi="Times New Roman"/>
              </w:rPr>
              <w:t>человека</w:t>
            </w:r>
            <w:r w:rsidRPr="0058350E">
              <w:rPr>
                <w:rFonts w:ascii="Times New Roman" w:eastAsia="Times New Roman" w:hAnsi="Times New Roman"/>
                <w:spacing w:val="-19"/>
              </w:rPr>
              <w:t xml:space="preserve"> </w:t>
            </w:r>
            <w:r w:rsidRPr="0058350E">
              <w:rPr>
                <w:rFonts w:ascii="Times New Roman" w:eastAsia="Times New Roman" w:hAnsi="Times New Roman"/>
              </w:rPr>
              <w:t>к</w:t>
            </w:r>
            <w:r w:rsidRPr="0058350E">
              <w:rPr>
                <w:rFonts w:ascii="Times New Roman" w:eastAsia="Times New Roman" w:hAnsi="Times New Roman"/>
                <w:spacing w:val="-20"/>
              </w:rPr>
              <w:t xml:space="preserve"> </w:t>
            </w:r>
            <w:r w:rsidRPr="0058350E">
              <w:rPr>
                <w:rFonts w:ascii="Times New Roman" w:eastAsia="Times New Roman" w:hAnsi="Times New Roman"/>
              </w:rPr>
              <w:t>профессиональной</w:t>
            </w:r>
            <w:r w:rsidRPr="0058350E">
              <w:rPr>
                <w:rFonts w:ascii="Times New Roman" w:eastAsia="Times New Roman" w:hAnsi="Times New Roman"/>
                <w:spacing w:val="-19"/>
              </w:rPr>
              <w:t xml:space="preserve"> </w:t>
            </w:r>
            <w:r w:rsidRPr="0058350E">
              <w:rPr>
                <w:rFonts w:ascii="Times New Roman" w:eastAsia="Times New Roman" w:hAnsi="Times New Roman"/>
              </w:rPr>
              <w:t>деятельности.</w:t>
            </w:r>
            <w:r w:rsidRPr="0058350E">
              <w:rPr>
                <w:rFonts w:ascii="Times New Roman" w:eastAsia="Times New Roman" w:hAnsi="Times New Roman"/>
                <w:spacing w:val="-7"/>
              </w:rPr>
              <w:t xml:space="preserve"> </w:t>
            </w:r>
            <w:r w:rsidRPr="0058350E">
              <w:rPr>
                <w:rFonts w:ascii="Times New Roman" w:eastAsia="Times New Roman" w:hAnsi="Times New Roman"/>
                <w:bCs/>
              </w:rPr>
              <w:t xml:space="preserve">Основные факторы и дополнительные факторы, определяющие конкретное содержание ППФП для обучающихся с учётом специфики будущей  профессиональной деятельности. Цели и задачи ППФП с учётом специфики будущей  профессиональной деятельности. </w:t>
            </w:r>
            <w:r w:rsidRPr="0058350E">
              <w:rPr>
                <w:rFonts w:ascii="Times New Roman" w:eastAsia="Times New Roman" w:hAnsi="Times New Roman"/>
              </w:rPr>
              <w:t xml:space="preserve">Профессиональные риски, обусловленные спецификой труда. Анализ </w:t>
            </w:r>
            <w:proofErr w:type="spellStart"/>
            <w:r w:rsidRPr="0058350E">
              <w:rPr>
                <w:rFonts w:ascii="Times New Roman" w:eastAsia="Times New Roman" w:hAnsi="Times New Roman"/>
              </w:rPr>
              <w:t>профессиограммы</w:t>
            </w:r>
            <w:proofErr w:type="spellEnd"/>
            <w:r w:rsidRPr="0058350E">
              <w:rPr>
                <w:rFonts w:ascii="Times New Roman" w:eastAsia="Times New Roman" w:hAnsi="Times New Roman"/>
              </w:rPr>
              <w:t>.</w:t>
            </w:r>
          </w:p>
          <w:p w:rsidR="0044410B" w:rsidRPr="0058350E" w:rsidRDefault="0044410B" w:rsidP="005E4E5E">
            <w:pPr>
              <w:widowControl w:val="0"/>
              <w:autoSpaceDE w:val="0"/>
              <w:autoSpaceDN w:val="0"/>
              <w:spacing w:after="0"/>
              <w:jc w:val="both"/>
              <w:rPr>
                <w:rFonts w:ascii="Times New Roman" w:eastAsia="Times New Roman" w:hAnsi="Times New Roman"/>
              </w:rPr>
            </w:pPr>
            <w:r w:rsidRPr="0058350E">
              <w:rPr>
                <w:rFonts w:ascii="Times New Roman" w:eastAsia="Times New Roman" w:hAnsi="Times New Roman"/>
              </w:rPr>
              <w:t xml:space="preserve">Средства, методы и методика формирования профессионально значимых двигательных умений и навыков. Средства, методы и методика формирования профессионально значимых физических и психических свойств и качеств. </w:t>
            </w:r>
          </w:p>
          <w:p w:rsidR="0044410B" w:rsidRPr="0058350E" w:rsidRDefault="0044410B" w:rsidP="005E4E5E">
            <w:pPr>
              <w:widowControl w:val="0"/>
              <w:autoSpaceDE w:val="0"/>
              <w:autoSpaceDN w:val="0"/>
              <w:spacing w:after="0"/>
              <w:jc w:val="both"/>
              <w:rPr>
                <w:rFonts w:ascii="Times New Roman" w:eastAsia="Times New Roman" w:hAnsi="Times New Roman"/>
              </w:rPr>
            </w:pPr>
            <w:r w:rsidRPr="0058350E">
              <w:rPr>
                <w:rFonts w:ascii="Times New Roman" w:eastAsia="Times New Roman" w:hAnsi="Times New Roman"/>
              </w:rPr>
              <w:t xml:space="preserve">Условия профессиональной деятельности и зоны риска физического здоровья для специальности. Средства профилактики перенапряжения. Средства, методы и методика формирования устойчивости к профессиональным заболеваниям. </w:t>
            </w:r>
          </w:p>
          <w:p w:rsidR="0044410B" w:rsidRPr="0058350E" w:rsidRDefault="0044410B" w:rsidP="005E4E5E">
            <w:pPr>
              <w:spacing w:after="0"/>
              <w:jc w:val="both"/>
              <w:rPr>
                <w:rFonts w:ascii="Times New Roman" w:eastAsia="Times New Roman" w:hAnsi="Times New Roman"/>
                <w:b/>
              </w:rPr>
            </w:pPr>
            <w:r w:rsidRPr="0058350E">
              <w:rPr>
                <w:rFonts w:ascii="Times New Roman" w:eastAsia="Times New Roman" w:hAnsi="Times New Roman"/>
              </w:rPr>
              <w:t>Прикладные</w:t>
            </w:r>
            <w:r w:rsidRPr="0058350E">
              <w:rPr>
                <w:rFonts w:ascii="Times New Roman" w:eastAsia="Times New Roman" w:hAnsi="Times New Roman"/>
                <w:spacing w:val="-32"/>
              </w:rPr>
              <w:t xml:space="preserve"> </w:t>
            </w:r>
            <w:r w:rsidRPr="0058350E">
              <w:rPr>
                <w:rFonts w:ascii="Times New Roman" w:eastAsia="Times New Roman" w:hAnsi="Times New Roman"/>
              </w:rPr>
              <w:t>виды</w:t>
            </w:r>
            <w:r w:rsidRPr="0058350E">
              <w:rPr>
                <w:rFonts w:ascii="Times New Roman" w:eastAsia="Times New Roman" w:hAnsi="Times New Roman"/>
                <w:spacing w:val="-32"/>
              </w:rPr>
              <w:t xml:space="preserve"> </w:t>
            </w:r>
            <w:r w:rsidRPr="0058350E">
              <w:rPr>
                <w:rFonts w:ascii="Times New Roman" w:eastAsia="Times New Roman" w:hAnsi="Times New Roman"/>
              </w:rPr>
              <w:t>спорта.</w:t>
            </w:r>
            <w:r w:rsidRPr="0058350E">
              <w:rPr>
                <w:rFonts w:ascii="Times New Roman" w:eastAsia="Times New Roman" w:hAnsi="Times New Roman"/>
                <w:spacing w:val="-26"/>
              </w:rPr>
              <w:t xml:space="preserve"> </w:t>
            </w:r>
            <w:r w:rsidRPr="0058350E">
              <w:rPr>
                <w:rFonts w:ascii="Times New Roman" w:eastAsia="Times New Roman" w:hAnsi="Times New Roman"/>
              </w:rPr>
              <w:t>Прикладные</w:t>
            </w:r>
            <w:r w:rsidRPr="0058350E">
              <w:rPr>
                <w:rFonts w:ascii="Times New Roman" w:eastAsia="Times New Roman" w:hAnsi="Times New Roman"/>
                <w:spacing w:val="-32"/>
              </w:rPr>
              <w:t xml:space="preserve"> </w:t>
            </w:r>
            <w:r w:rsidRPr="0058350E">
              <w:rPr>
                <w:rFonts w:ascii="Times New Roman" w:eastAsia="Times New Roman" w:hAnsi="Times New Roman"/>
              </w:rPr>
              <w:t>умения</w:t>
            </w:r>
            <w:r w:rsidRPr="0058350E">
              <w:rPr>
                <w:rFonts w:ascii="Times New Roman" w:eastAsia="Times New Roman" w:hAnsi="Times New Roman"/>
                <w:spacing w:val="-32"/>
              </w:rPr>
              <w:t xml:space="preserve"> </w:t>
            </w:r>
            <w:r w:rsidRPr="0058350E">
              <w:rPr>
                <w:rFonts w:ascii="Times New Roman" w:eastAsia="Times New Roman" w:hAnsi="Times New Roman"/>
              </w:rPr>
              <w:t>и</w:t>
            </w:r>
            <w:r w:rsidRPr="0058350E">
              <w:rPr>
                <w:rFonts w:ascii="Times New Roman" w:eastAsia="Times New Roman" w:hAnsi="Times New Roman"/>
                <w:spacing w:val="-32"/>
              </w:rPr>
              <w:t xml:space="preserve"> </w:t>
            </w:r>
            <w:r w:rsidRPr="0058350E">
              <w:rPr>
                <w:rFonts w:ascii="Times New Roman" w:eastAsia="Times New Roman" w:hAnsi="Times New Roman"/>
              </w:rPr>
              <w:t>навыки.</w:t>
            </w:r>
            <w:r w:rsidRPr="0058350E">
              <w:rPr>
                <w:rFonts w:ascii="Times New Roman" w:eastAsia="Times New Roman" w:hAnsi="Times New Roman"/>
                <w:spacing w:val="-26"/>
              </w:rPr>
              <w:t xml:space="preserve"> </w:t>
            </w:r>
            <w:r w:rsidRPr="0058350E">
              <w:rPr>
                <w:rFonts w:ascii="Times New Roman" w:eastAsia="Times New Roman" w:hAnsi="Times New Roman"/>
              </w:rPr>
              <w:t>Оценка</w:t>
            </w:r>
            <w:r w:rsidRPr="0058350E">
              <w:rPr>
                <w:rFonts w:ascii="Times New Roman" w:eastAsia="Times New Roman" w:hAnsi="Times New Roman"/>
                <w:spacing w:val="-32"/>
              </w:rPr>
              <w:t xml:space="preserve"> </w:t>
            </w:r>
            <w:r w:rsidRPr="0058350E">
              <w:rPr>
                <w:rFonts w:ascii="Times New Roman" w:eastAsia="Times New Roman" w:hAnsi="Times New Roman"/>
              </w:rPr>
              <w:t>эффективности ППФП.</w:t>
            </w:r>
          </w:p>
        </w:tc>
        <w:tc>
          <w:tcPr>
            <w:tcW w:w="338" w:type="pct"/>
            <w:vMerge/>
            <w:shd w:val="clear" w:color="auto" w:fill="auto"/>
          </w:tcPr>
          <w:p w:rsidR="0044410B" w:rsidRPr="0058350E" w:rsidRDefault="0044410B" w:rsidP="005E4E5E">
            <w:pPr>
              <w:spacing w:after="0"/>
              <w:jc w:val="center"/>
              <w:rPr>
                <w:rFonts w:ascii="Times New Roman" w:eastAsia="Times New Roman" w:hAnsi="Times New Roman"/>
              </w:rPr>
            </w:pPr>
          </w:p>
        </w:tc>
        <w:tc>
          <w:tcPr>
            <w:tcW w:w="619" w:type="pct"/>
            <w:vMerge/>
            <w:shd w:val="clear" w:color="auto" w:fill="auto"/>
          </w:tcPr>
          <w:p w:rsidR="0044410B" w:rsidRPr="0058350E" w:rsidRDefault="0044410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eastAsia="Times New Roman" w:hAnsi="Times New Roman"/>
                <w:b/>
              </w:rPr>
            </w:pPr>
            <w:r w:rsidRPr="0058350E">
              <w:rPr>
                <w:rFonts w:ascii="Times New Roman" w:eastAsia="Times New Roman" w:hAnsi="Times New Roman"/>
                <w:b/>
              </w:rPr>
              <w:t xml:space="preserve">В том числе, практических занятий </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40</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widowControl w:val="0"/>
              <w:autoSpaceDE w:val="0"/>
              <w:autoSpaceDN w:val="0"/>
              <w:adjustRightInd w:val="0"/>
              <w:spacing w:after="0"/>
              <w:jc w:val="both"/>
              <w:rPr>
                <w:rFonts w:ascii="Times New Roman" w:eastAsia="Times New Roman" w:hAnsi="Times New Roman"/>
                <w:bCs/>
              </w:rPr>
            </w:pPr>
            <w:r w:rsidRPr="0058350E">
              <w:rPr>
                <w:rFonts w:ascii="Times New Roman" w:eastAsia="Times New Roman" w:hAnsi="Times New Roman"/>
                <w:b/>
                <w:bCs/>
              </w:rPr>
              <w:t>Практическое занятие № 17</w:t>
            </w:r>
            <w:r w:rsidRPr="0058350E">
              <w:rPr>
                <w:rFonts w:ascii="Times New Roman" w:eastAsia="Times New Roman" w:hAnsi="Times New Roman"/>
                <w:bCs/>
              </w:rPr>
              <w:t xml:space="preserve"> Разучивание, закрепление и совершенствование  профессионально значимых  двигательных действий; упражнения, укрепляющие и развивающие мышцы туловища, рук, ног; упражнения на расслабление мышц</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16</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hAnsi="Times New Roman"/>
              </w:rPr>
            </w:pPr>
            <w:r w:rsidRPr="0058350E">
              <w:rPr>
                <w:rFonts w:ascii="Times New Roman" w:eastAsia="Times New Roman" w:hAnsi="Times New Roman"/>
                <w:b/>
                <w:bCs/>
              </w:rPr>
              <w:t>Практическое занятие № 18</w:t>
            </w:r>
            <w:r w:rsidRPr="0058350E">
              <w:rPr>
                <w:rFonts w:ascii="Times New Roman" w:eastAsia="Times New Roman" w:hAnsi="Times New Roman"/>
                <w:bCs/>
              </w:rPr>
              <w:t xml:space="preserve"> Формирование профессионально значимых физических качеств;</w:t>
            </w:r>
            <w:r w:rsidRPr="0058350E">
              <w:rPr>
                <w:rFonts w:ascii="Times New Roman" w:eastAsia="Times New Roman" w:hAnsi="Times New Roman"/>
              </w:rPr>
              <w:t xml:space="preserve"> упражнения, сохраняющие и развивающие гибкость, совершенствующие координацию движений, оказывающие комбинированное воздействие.</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12</w:t>
            </w:r>
          </w:p>
        </w:tc>
        <w:tc>
          <w:tcPr>
            <w:tcW w:w="619" w:type="pct"/>
            <w:vMerge/>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755" w:type="pct"/>
            <w:vMerge/>
            <w:shd w:val="clear" w:color="auto" w:fill="auto"/>
          </w:tcPr>
          <w:p w:rsidR="00DF2A9B" w:rsidRPr="0058350E" w:rsidRDefault="00DF2A9B" w:rsidP="005E4E5E">
            <w:pPr>
              <w:spacing w:after="0"/>
              <w:rPr>
                <w:rFonts w:ascii="Times New Roman" w:eastAsia="Times New Roman" w:hAnsi="Times New Roman"/>
                <w:b/>
              </w:rPr>
            </w:pPr>
          </w:p>
        </w:tc>
        <w:tc>
          <w:tcPr>
            <w:tcW w:w="3288" w:type="pct"/>
            <w:shd w:val="clear" w:color="auto" w:fill="auto"/>
          </w:tcPr>
          <w:p w:rsidR="00DF2A9B" w:rsidRPr="0058350E" w:rsidRDefault="00DF2A9B" w:rsidP="005E4E5E">
            <w:pPr>
              <w:spacing w:after="0"/>
              <w:jc w:val="both"/>
              <w:rPr>
                <w:rFonts w:ascii="Times New Roman" w:eastAsia="Times New Roman" w:hAnsi="Times New Roman"/>
                <w:bCs/>
              </w:rPr>
            </w:pPr>
            <w:r w:rsidRPr="0058350E">
              <w:rPr>
                <w:rFonts w:ascii="Times New Roman" w:eastAsia="Times New Roman" w:hAnsi="Times New Roman"/>
                <w:b/>
                <w:bCs/>
              </w:rPr>
              <w:t>Практическое занятие № 19</w:t>
            </w:r>
            <w:r w:rsidRPr="0058350E">
              <w:rPr>
                <w:rFonts w:ascii="Times New Roman" w:eastAsia="Times New Roman" w:hAnsi="Times New Roman"/>
                <w:bCs/>
              </w:rPr>
              <w:t xml:space="preserve"> </w:t>
            </w:r>
            <w:r w:rsidRPr="0058350E">
              <w:rPr>
                <w:rFonts w:ascii="Times New Roman" w:eastAsia="Times New Roman" w:hAnsi="Times New Roman"/>
              </w:rPr>
              <w:t>Упражнения укрепляющие сердечно-сосудистую систему и улучшающие дыхательные функции</w:t>
            </w:r>
          </w:p>
        </w:tc>
        <w:tc>
          <w:tcPr>
            <w:tcW w:w="338" w:type="pct"/>
            <w:shd w:val="clear" w:color="auto" w:fill="auto"/>
          </w:tcPr>
          <w:p w:rsidR="00DF2A9B" w:rsidRPr="0058350E" w:rsidRDefault="00DF2A9B" w:rsidP="005E4E5E">
            <w:pPr>
              <w:spacing w:after="0"/>
              <w:jc w:val="center"/>
              <w:rPr>
                <w:rFonts w:ascii="Times New Roman" w:eastAsia="Times New Roman" w:hAnsi="Times New Roman"/>
              </w:rPr>
            </w:pPr>
            <w:r w:rsidRPr="0058350E">
              <w:rPr>
                <w:rFonts w:ascii="Times New Roman" w:eastAsia="Times New Roman" w:hAnsi="Times New Roman"/>
              </w:rPr>
              <w:t>12</w:t>
            </w:r>
          </w:p>
        </w:tc>
        <w:tc>
          <w:tcPr>
            <w:tcW w:w="619" w:type="pct"/>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c>
          <w:tcPr>
            <w:tcW w:w="4043" w:type="pct"/>
            <w:gridSpan w:val="2"/>
            <w:shd w:val="clear" w:color="auto" w:fill="auto"/>
          </w:tcPr>
          <w:p w:rsidR="00DF2A9B" w:rsidRPr="0058350E" w:rsidRDefault="00DF2A9B" w:rsidP="005E4E5E">
            <w:pPr>
              <w:spacing w:after="0"/>
              <w:rPr>
                <w:rFonts w:ascii="Times New Roman" w:eastAsia="Times New Roman" w:hAnsi="Times New Roman"/>
                <w:b/>
              </w:rPr>
            </w:pPr>
            <w:r w:rsidRPr="0058350E">
              <w:rPr>
                <w:rFonts w:ascii="Times New Roman" w:eastAsia="Times New Roman" w:hAnsi="Times New Roman"/>
                <w:b/>
              </w:rPr>
              <w:t>Промежуточная аттестация</w:t>
            </w:r>
          </w:p>
        </w:tc>
        <w:tc>
          <w:tcPr>
            <w:tcW w:w="338" w:type="pct"/>
            <w:shd w:val="clear" w:color="auto" w:fill="auto"/>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2</w:t>
            </w:r>
          </w:p>
        </w:tc>
        <w:tc>
          <w:tcPr>
            <w:tcW w:w="619" w:type="pct"/>
            <w:shd w:val="clear" w:color="auto" w:fill="auto"/>
          </w:tcPr>
          <w:p w:rsidR="00DF2A9B" w:rsidRPr="0058350E" w:rsidRDefault="00DF2A9B" w:rsidP="005E4E5E">
            <w:pPr>
              <w:spacing w:after="0"/>
              <w:jc w:val="center"/>
              <w:rPr>
                <w:rFonts w:ascii="Times New Roman" w:eastAsia="Times New Roman" w:hAnsi="Times New Roman"/>
                <w:b/>
              </w:rPr>
            </w:pPr>
          </w:p>
        </w:tc>
      </w:tr>
      <w:tr w:rsidR="00DF2A9B" w:rsidRPr="0058350E" w:rsidTr="005E4E5E">
        <w:trPr>
          <w:trHeight w:val="320"/>
        </w:trPr>
        <w:tc>
          <w:tcPr>
            <w:tcW w:w="4043" w:type="pct"/>
            <w:gridSpan w:val="2"/>
            <w:shd w:val="clear" w:color="auto" w:fill="auto"/>
          </w:tcPr>
          <w:p w:rsidR="00DF2A9B" w:rsidRPr="0058350E" w:rsidRDefault="00DF2A9B" w:rsidP="005E4E5E">
            <w:pPr>
              <w:spacing w:after="0"/>
              <w:rPr>
                <w:rFonts w:ascii="Times New Roman" w:eastAsia="Times New Roman" w:hAnsi="Times New Roman"/>
                <w:b/>
              </w:rPr>
            </w:pPr>
            <w:r w:rsidRPr="0058350E">
              <w:rPr>
                <w:rFonts w:ascii="Times New Roman" w:eastAsia="Times New Roman" w:hAnsi="Times New Roman"/>
                <w:b/>
              </w:rPr>
              <w:t>Всего</w:t>
            </w:r>
          </w:p>
        </w:tc>
        <w:tc>
          <w:tcPr>
            <w:tcW w:w="338" w:type="pct"/>
            <w:shd w:val="clear" w:color="auto" w:fill="auto"/>
            <w:vAlign w:val="center"/>
          </w:tcPr>
          <w:p w:rsidR="00DF2A9B" w:rsidRPr="0058350E" w:rsidRDefault="00DF2A9B" w:rsidP="005E4E5E">
            <w:pPr>
              <w:spacing w:after="0"/>
              <w:jc w:val="center"/>
              <w:rPr>
                <w:rFonts w:ascii="Times New Roman" w:eastAsia="Times New Roman" w:hAnsi="Times New Roman"/>
                <w:b/>
              </w:rPr>
            </w:pPr>
            <w:r w:rsidRPr="0058350E">
              <w:rPr>
                <w:rFonts w:ascii="Times New Roman" w:eastAsia="Times New Roman" w:hAnsi="Times New Roman"/>
                <w:b/>
              </w:rPr>
              <w:t>168</w:t>
            </w:r>
          </w:p>
        </w:tc>
        <w:tc>
          <w:tcPr>
            <w:tcW w:w="619" w:type="pct"/>
            <w:shd w:val="clear" w:color="auto" w:fill="auto"/>
            <w:vAlign w:val="center"/>
          </w:tcPr>
          <w:p w:rsidR="00DF2A9B" w:rsidRPr="0058350E" w:rsidRDefault="00DF2A9B" w:rsidP="005E4E5E">
            <w:pPr>
              <w:spacing w:after="0"/>
              <w:jc w:val="center"/>
              <w:rPr>
                <w:rFonts w:ascii="Times New Roman" w:eastAsia="Times New Roman" w:hAnsi="Times New Roman"/>
                <w:b/>
              </w:rPr>
            </w:pPr>
          </w:p>
        </w:tc>
      </w:tr>
    </w:tbl>
    <w:p w:rsidR="00F907B0" w:rsidRPr="0058350E" w:rsidRDefault="00F907B0" w:rsidP="001F7FF9">
      <w:pPr>
        <w:spacing w:after="0" w:line="360" w:lineRule="auto"/>
        <w:rPr>
          <w:rFonts w:ascii="Times New Roman" w:hAnsi="Times New Roman"/>
          <w:sz w:val="24"/>
          <w:szCs w:val="24"/>
        </w:rPr>
        <w:sectPr w:rsidR="00F907B0" w:rsidRPr="0058350E" w:rsidSect="009F6386">
          <w:type w:val="nextColumn"/>
          <w:pgSz w:w="16840" w:h="11907" w:orient="landscape"/>
          <w:pgMar w:top="1134" w:right="567" w:bottom="1134" w:left="1134" w:header="709" w:footer="709" w:gutter="0"/>
          <w:cols w:space="720"/>
        </w:sectPr>
      </w:pPr>
    </w:p>
    <w:p w:rsidR="00F907B0" w:rsidRPr="00734AE8" w:rsidRDefault="00F907B0" w:rsidP="00734AE8">
      <w:pPr>
        <w:pStyle w:val="2"/>
        <w:spacing w:before="0" w:after="0" w:line="360" w:lineRule="auto"/>
        <w:jc w:val="center"/>
        <w:rPr>
          <w:rFonts w:ascii="Times New Roman" w:hAnsi="Times New Roman"/>
          <w:bCs w:val="0"/>
          <w:i w:val="0"/>
          <w:sz w:val="24"/>
          <w:szCs w:val="24"/>
        </w:rPr>
      </w:pPr>
      <w:bookmarkStart w:id="325" w:name="_Toc18492504"/>
      <w:r w:rsidRPr="00734AE8">
        <w:rPr>
          <w:rFonts w:ascii="Times New Roman" w:hAnsi="Times New Roman"/>
          <w:bCs w:val="0"/>
          <w:i w:val="0"/>
          <w:sz w:val="24"/>
          <w:szCs w:val="24"/>
        </w:rPr>
        <w:t>3. УСЛОВИЯ РЕАЛИЗАЦИИ ПРОГРАММЫ УЧЕБНОЙ ДИСЦИПЛИНЫ</w:t>
      </w:r>
      <w:bookmarkEnd w:id="325"/>
    </w:p>
    <w:p w:rsidR="00F907B0" w:rsidRPr="00734AE8" w:rsidRDefault="00F907B0" w:rsidP="00734AE8">
      <w:pPr>
        <w:pStyle w:val="3"/>
        <w:spacing w:before="0" w:after="0" w:line="360" w:lineRule="auto"/>
        <w:ind w:firstLine="709"/>
        <w:rPr>
          <w:rFonts w:ascii="Times New Roman" w:hAnsi="Times New Roman"/>
          <w:sz w:val="24"/>
          <w:szCs w:val="24"/>
        </w:rPr>
      </w:pPr>
      <w:bookmarkStart w:id="326" w:name="_Toc18492505"/>
      <w:r w:rsidRPr="00734AE8">
        <w:rPr>
          <w:rFonts w:ascii="Times New Roman" w:hAnsi="Times New Roman"/>
          <w:bCs w:val="0"/>
          <w:sz w:val="24"/>
          <w:szCs w:val="24"/>
        </w:rPr>
        <w:t>3.1. Для реализаци</w:t>
      </w:r>
      <w:r w:rsidR="00BF477D" w:rsidRPr="00734AE8">
        <w:rPr>
          <w:rFonts w:ascii="Times New Roman" w:hAnsi="Times New Roman"/>
          <w:bCs w:val="0"/>
          <w:sz w:val="24"/>
          <w:szCs w:val="24"/>
        </w:rPr>
        <w:t xml:space="preserve">и программы учебной дисциплины </w:t>
      </w:r>
      <w:r w:rsidRPr="00734AE8">
        <w:rPr>
          <w:rFonts w:ascii="Times New Roman" w:hAnsi="Times New Roman"/>
          <w:bCs w:val="0"/>
          <w:sz w:val="24"/>
          <w:szCs w:val="24"/>
        </w:rPr>
        <w:t>должны быть предусмотрены следующие специальные помещения:</w:t>
      </w:r>
      <w:bookmarkEnd w:id="326"/>
    </w:p>
    <w:p w:rsidR="00DF2A9B" w:rsidRPr="00734AE8" w:rsidRDefault="00DF2A9B" w:rsidP="00734AE8">
      <w:pPr>
        <w:numPr>
          <w:ilvl w:val="0"/>
          <w:numId w:val="90"/>
        </w:numPr>
        <w:tabs>
          <w:tab w:val="left" w:pos="993"/>
        </w:tabs>
        <w:spacing w:after="0" w:line="360" w:lineRule="auto"/>
        <w:ind w:left="0" w:right="98" w:firstLine="709"/>
        <w:jc w:val="both"/>
        <w:rPr>
          <w:rFonts w:ascii="Times New Roman" w:hAnsi="Times New Roman"/>
          <w:sz w:val="24"/>
          <w:szCs w:val="24"/>
        </w:rPr>
      </w:pPr>
      <w:bookmarkStart w:id="327" w:name="_Toc482352591"/>
      <w:r w:rsidRPr="00734AE8">
        <w:rPr>
          <w:rFonts w:ascii="Times New Roman" w:hAnsi="Times New Roman"/>
          <w:sz w:val="24"/>
          <w:szCs w:val="24"/>
        </w:rPr>
        <w:t>спортивный зал;</w:t>
      </w:r>
    </w:p>
    <w:p w:rsidR="00DF2A9B" w:rsidRPr="00734AE8" w:rsidRDefault="00DF2A9B" w:rsidP="00734AE8">
      <w:pPr>
        <w:numPr>
          <w:ilvl w:val="0"/>
          <w:numId w:val="90"/>
        </w:numPr>
        <w:tabs>
          <w:tab w:val="left" w:pos="993"/>
        </w:tabs>
        <w:spacing w:after="0" w:line="360" w:lineRule="auto"/>
        <w:ind w:left="0" w:right="98" w:firstLine="709"/>
        <w:jc w:val="both"/>
        <w:rPr>
          <w:rFonts w:ascii="Times New Roman" w:hAnsi="Times New Roman"/>
          <w:sz w:val="24"/>
          <w:szCs w:val="24"/>
        </w:rPr>
      </w:pPr>
      <w:r w:rsidRPr="00734AE8">
        <w:rPr>
          <w:rFonts w:ascii="Times New Roman" w:hAnsi="Times New Roman"/>
          <w:sz w:val="24"/>
          <w:szCs w:val="24"/>
        </w:rPr>
        <w:t>оборудованные раздевалки;</w:t>
      </w:r>
    </w:p>
    <w:p w:rsidR="00DF2A9B" w:rsidRPr="00734AE8" w:rsidRDefault="00DF2A9B" w:rsidP="00734AE8">
      <w:pPr>
        <w:numPr>
          <w:ilvl w:val="0"/>
          <w:numId w:val="90"/>
        </w:numPr>
        <w:tabs>
          <w:tab w:val="left" w:pos="993"/>
        </w:tabs>
        <w:spacing w:after="0" w:line="360" w:lineRule="auto"/>
        <w:ind w:left="0" w:firstLine="709"/>
        <w:jc w:val="both"/>
        <w:rPr>
          <w:rFonts w:ascii="Times New Roman" w:hAnsi="Times New Roman"/>
          <w:b/>
          <w:bCs/>
          <w:sz w:val="24"/>
          <w:szCs w:val="24"/>
        </w:rPr>
      </w:pPr>
      <w:r w:rsidRPr="00734AE8">
        <w:rPr>
          <w:rFonts w:ascii="Times New Roman" w:hAnsi="Times New Roman"/>
          <w:sz w:val="24"/>
          <w:szCs w:val="24"/>
        </w:rPr>
        <w:t>оборудование</w:t>
      </w:r>
      <w:r w:rsidRPr="00734AE8">
        <w:rPr>
          <w:rFonts w:ascii="Times New Roman" w:hAnsi="Times New Roman"/>
          <w:b/>
          <w:bCs/>
          <w:sz w:val="24"/>
          <w:szCs w:val="24"/>
        </w:rPr>
        <w:t>:</w:t>
      </w:r>
    </w:p>
    <w:p w:rsidR="00DF2A9B" w:rsidRPr="00734AE8" w:rsidRDefault="00DF2A9B" w:rsidP="00734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34AE8">
        <w:rPr>
          <w:rFonts w:ascii="Times New Roman" w:hAnsi="Times New Roman"/>
          <w:sz w:val="24"/>
          <w:szCs w:val="24"/>
        </w:rPr>
        <w:t xml:space="preserve">баскетбольные, футбольные, волейбольные мячи; щиты, ворота, баскетбольные корзины, волейбольная сетка; оборудование для силовых упражнений (гантели, утяжелители, резина, штанги с комплектом различных отягощений), для занятий общей физической подготовкой (скакалки, гимнастические коврики, </w:t>
      </w:r>
      <w:proofErr w:type="spellStart"/>
      <w:r w:rsidRPr="00734AE8">
        <w:rPr>
          <w:rFonts w:ascii="Times New Roman" w:hAnsi="Times New Roman"/>
          <w:sz w:val="24"/>
          <w:szCs w:val="24"/>
        </w:rPr>
        <w:t>фитболы</w:t>
      </w:r>
      <w:proofErr w:type="spellEnd"/>
      <w:r w:rsidRPr="00734AE8">
        <w:rPr>
          <w:rFonts w:ascii="Times New Roman" w:hAnsi="Times New Roman"/>
          <w:sz w:val="24"/>
          <w:szCs w:val="24"/>
        </w:rPr>
        <w:t>); шведская стенка, секундомеры, столы для тенниса,  инвентарь и оборудование для тестирования по нормам ВФСК «ГТО».</w:t>
      </w:r>
    </w:p>
    <w:p w:rsidR="00DF2A9B" w:rsidRPr="00734AE8" w:rsidRDefault="00DF2A9B" w:rsidP="00734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b/>
          <w:bCs/>
          <w:iCs/>
          <w:sz w:val="24"/>
          <w:szCs w:val="24"/>
        </w:rPr>
      </w:pPr>
      <w:r w:rsidRPr="00734AE8">
        <w:rPr>
          <w:rFonts w:ascii="Times New Roman" w:hAnsi="Times New Roman"/>
          <w:b/>
          <w:sz w:val="24"/>
          <w:szCs w:val="24"/>
        </w:rPr>
        <w:t xml:space="preserve">3.2. </w:t>
      </w:r>
      <w:r w:rsidRPr="00734AE8">
        <w:rPr>
          <w:rFonts w:ascii="Times New Roman" w:hAnsi="Times New Roman"/>
          <w:b/>
          <w:bCs/>
          <w:iCs/>
          <w:sz w:val="24"/>
          <w:szCs w:val="24"/>
        </w:rPr>
        <w:t>Информационное обеспечение реализации программы</w:t>
      </w:r>
      <w:bookmarkEnd w:id="327"/>
    </w:p>
    <w:p w:rsidR="00DF2A9B" w:rsidRPr="00734AE8" w:rsidRDefault="00DF2A9B" w:rsidP="00734AE8">
      <w:pPr>
        <w:spacing w:after="0" w:line="360" w:lineRule="auto"/>
        <w:ind w:firstLine="709"/>
        <w:jc w:val="both"/>
        <w:rPr>
          <w:rFonts w:ascii="Times New Roman" w:hAnsi="Times New Roman"/>
          <w:sz w:val="24"/>
          <w:szCs w:val="24"/>
        </w:rPr>
      </w:pPr>
      <w:r w:rsidRPr="00734AE8">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F907B0" w:rsidRPr="00734AE8" w:rsidRDefault="00F907B0" w:rsidP="00734AE8">
      <w:pPr>
        <w:spacing w:after="0" w:line="360" w:lineRule="auto"/>
        <w:ind w:firstLine="709"/>
        <w:contextualSpacing/>
        <w:rPr>
          <w:rFonts w:ascii="Times New Roman" w:hAnsi="Times New Roman"/>
          <w:b/>
          <w:sz w:val="24"/>
          <w:szCs w:val="24"/>
        </w:rPr>
      </w:pPr>
      <w:r w:rsidRPr="00734AE8">
        <w:rPr>
          <w:rFonts w:ascii="Times New Roman" w:hAnsi="Times New Roman"/>
          <w:b/>
          <w:sz w:val="24"/>
          <w:szCs w:val="24"/>
        </w:rPr>
        <w:t>3.2.1. Печатные издания</w:t>
      </w:r>
    </w:p>
    <w:p w:rsidR="003C3218" w:rsidRPr="00734AE8" w:rsidRDefault="00F907B0" w:rsidP="00734AE8">
      <w:pPr>
        <w:autoSpaceDE w:val="0"/>
        <w:autoSpaceDN w:val="0"/>
        <w:adjustRightInd w:val="0"/>
        <w:spacing w:after="0" w:line="360" w:lineRule="auto"/>
        <w:ind w:firstLine="709"/>
        <w:rPr>
          <w:rFonts w:ascii="Times New Roman" w:eastAsia="Times New Roman" w:hAnsi="Times New Roman"/>
          <w:spacing w:val="-1"/>
          <w:sz w:val="24"/>
          <w:szCs w:val="24"/>
          <w:lang w:eastAsia="ru-RU"/>
        </w:rPr>
      </w:pPr>
      <w:r w:rsidRPr="00734AE8">
        <w:rPr>
          <w:rFonts w:ascii="Times New Roman" w:hAnsi="Times New Roman"/>
          <w:bCs/>
          <w:color w:val="000000"/>
          <w:spacing w:val="-10"/>
          <w:sz w:val="24"/>
          <w:szCs w:val="24"/>
        </w:rPr>
        <w:t>1</w:t>
      </w:r>
      <w:r w:rsidRPr="00734AE8">
        <w:rPr>
          <w:rFonts w:ascii="Times New Roman" w:hAnsi="Times New Roman"/>
          <w:color w:val="000000"/>
          <w:spacing w:val="-10"/>
          <w:sz w:val="24"/>
          <w:szCs w:val="24"/>
        </w:rPr>
        <w:t xml:space="preserve">. </w:t>
      </w:r>
      <w:proofErr w:type="spellStart"/>
      <w:r w:rsidR="00A53BD9" w:rsidRPr="00734AE8">
        <w:rPr>
          <w:rFonts w:ascii="Times New Roman" w:eastAsia="Times New Roman" w:hAnsi="Times New Roman"/>
          <w:spacing w:val="-1"/>
          <w:sz w:val="24"/>
          <w:szCs w:val="24"/>
          <w:lang w:eastAsia="ru-RU"/>
        </w:rPr>
        <w:t>Алхасов</w:t>
      </w:r>
      <w:proofErr w:type="spellEnd"/>
      <w:r w:rsidR="00A53BD9" w:rsidRPr="00734AE8">
        <w:rPr>
          <w:rFonts w:ascii="Times New Roman" w:eastAsia="Times New Roman" w:hAnsi="Times New Roman"/>
          <w:spacing w:val="-1"/>
          <w:sz w:val="24"/>
          <w:szCs w:val="24"/>
          <w:lang w:eastAsia="ru-RU"/>
        </w:rPr>
        <w:t>, Д.С</w:t>
      </w:r>
      <w:r w:rsidR="003C3218" w:rsidRPr="00734AE8">
        <w:rPr>
          <w:rFonts w:ascii="Times New Roman" w:eastAsia="Times New Roman" w:hAnsi="Times New Roman"/>
          <w:spacing w:val="-1"/>
          <w:sz w:val="24"/>
          <w:szCs w:val="24"/>
          <w:lang w:eastAsia="ru-RU"/>
        </w:rPr>
        <w:t>.</w:t>
      </w:r>
      <w:r w:rsidR="00A53BD9" w:rsidRPr="00734AE8">
        <w:rPr>
          <w:rFonts w:ascii="Times New Roman" w:eastAsia="Times New Roman" w:hAnsi="Times New Roman"/>
          <w:spacing w:val="-1"/>
          <w:sz w:val="24"/>
          <w:szCs w:val="24"/>
          <w:lang w:eastAsia="ru-RU"/>
        </w:rPr>
        <w:t xml:space="preserve">, </w:t>
      </w:r>
      <w:proofErr w:type="spellStart"/>
      <w:r w:rsidR="00A53BD9" w:rsidRPr="00734AE8">
        <w:rPr>
          <w:rFonts w:ascii="Times New Roman" w:eastAsia="Times New Roman" w:hAnsi="Times New Roman"/>
          <w:spacing w:val="-1"/>
          <w:sz w:val="24"/>
          <w:szCs w:val="24"/>
          <w:lang w:eastAsia="ru-RU"/>
        </w:rPr>
        <w:t>Амелин</w:t>
      </w:r>
      <w:proofErr w:type="spellEnd"/>
      <w:r w:rsidR="00A53BD9" w:rsidRPr="00734AE8">
        <w:rPr>
          <w:rFonts w:ascii="Times New Roman" w:eastAsia="Times New Roman" w:hAnsi="Times New Roman"/>
          <w:spacing w:val="-1"/>
          <w:sz w:val="24"/>
          <w:szCs w:val="24"/>
          <w:lang w:eastAsia="ru-RU"/>
        </w:rPr>
        <w:t xml:space="preserve">, С.Н., Преподавание физической культуры по основным общеобразовательным программам – учебник для СПО – М. -  Издательство </w:t>
      </w:r>
      <w:proofErr w:type="spellStart"/>
      <w:r w:rsidR="00A53BD9" w:rsidRPr="00734AE8">
        <w:rPr>
          <w:rFonts w:ascii="Times New Roman" w:eastAsia="Times New Roman" w:hAnsi="Times New Roman"/>
          <w:spacing w:val="-1"/>
          <w:sz w:val="24"/>
          <w:szCs w:val="24"/>
          <w:lang w:eastAsia="ru-RU"/>
        </w:rPr>
        <w:t>Юрайт</w:t>
      </w:r>
      <w:proofErr w:type="spellEnd"/>
      <w:r w:rsidR="00A53BD9" w:rsidRPr="00734AE8">
        <w:rPr>
          <w:rFonts w:ascii="Times New Roman" w:eastAsia="Times New Roman" w:hAnsi="Times New Roman"/>
          <w:spacing w:val="-1"/>
          <w:sz w:val="24"/>
          <w:szCs w:val="24"/>
          <w:lang w:eastAsia="ru-RU"/>
        </w:rPr>
        <w:t>,  2018. – 240 с.</w:t>
      </w:r>
    </w:p>
    <w:p w:rsidR="003C3218" w:rsidRPr="00734AE8" w:rsidRDefault="003C3218" w:rsidP="00734AE8">
      <w:pPr>
        <w:widowControl w:val="0"/>
        <w:shd w:val="clear" w:color="auto" w:fill="FFFFFF"/>
        <w:tabs>
          <w:tab w:val="left" w:pos="0"/>
          <w:tab w:val="left" w:pos="284"/>
        </w:tabs>
        <w:autoSpaceDE w:val="0"/>
        <w:autoSpaceDN w:val="0"/>
        <w:adjustRightInd w:val="0"/>
        <w:spacing w:after="0" w:line="360" w:lineRule="auto"/>
        <w:ind w:firstLine="709"/>
        <w:rPr>
          <w:rFonts w:ascii="Times New Roman" w:eastAsia="Times New Roman" w:hAnsi="Times New Roman"/>
          <w:spacing w:val="-16"/>
          <w:sz w:val="24"/>
          <w:szCs w:val="24"/>
          <w:lang w:eastAsia="ru-RU"/>
        </w:rPr>
      </w:pPr>
      <w:r w:rsidRPr="00734AE8">
        <w:rPr>
          <w:rFonts w:ascii="Times New Roman" w:eastAsia="Times New Roman" w:hAnsi="Times New Roman"/>
          <w:sz w:val="24"/>
          <w:szCs w:val="24"/>
          <w:lang w:eastAsia="ru-RU"/>
        </w:rPr>
        <w:t xml:space="preserve">2. </w:t>
      </w:r>
      <w:proofErr w:type="spellStart"/>
      <w:r w:rsidRPr="00734AE8">
        <w:rPr>
          <w:rFonts w:ascii="Times New Roman" w:eastAsia="Times New Roman" w:hAnsi="Times New Roman"/>
          <w:sz w:val="24"/>
          <w:szCs w:val="24"/>
          <w:lang w:eastAsia="ru-RU"/>
        </w:rPr>
        <w:t>Виленский</w:t>
      </w:r>
      <w:proofErr w:type="spellEnd"/>
      <w:r w:rsidRPr="00734AE8">
        <w:rPr>
          <w:rFonts w:ascii="Times New Roman" w:eastAsia="Times New Roman" w:hAnsi="Times New Roman"/>
          <w:sz w:val="24"/>
          <w:szCs w:val="24"/>
          <w:lang w:eastAsia="ru-RU"/>
        </w:rPr>
        <w:t xml:space="preserve">, М.Я., Физическая культура: Учебник для СПО / М.Я. </w:t>
      </w:r>
      <w:proofErr w:type="spellStart"/>
      <w:r w:rsidRPr="00734AE8">
        <w:rPr>
          <w:rFonts w:ascii="Times New Roman" w:eastAsia="Times New Roman" w:hAnsi="Times New Roman"/>
          <w:sz w:val="24"/>
          <w:szCs w:val="24"/>
          <w:lang w:eastAsia="ru-RU"/>
        </w:rPr>
        <w:t>Виленский</w:t>
      </w:r>
      <w:proofErr w:type="spellEnd"/>
      <w:r w:rsidRPr="00734AE8">
        <w:rPr>
          <w:rFonts w:ascii="Times New Roman" w:eastAsia="Times New Roman" w:hAnsi="Times New Roman"/>
          <w:sz w:val="24"/>
          <w:szCs w:val="24"/>
          <w:lang w:eastAsia="ru-RU"/>
        </w:rPr>
        <w:t xml:space="preserve">, А.Т. Горшков. – М. : </w:t>
      </w:r>
      <w:proofErr w:type="spellStart"/>
      <w:r w:rsidRPr="00734AE8">
        <w:rPr>
          <w:rFonts w:ascii="Times New Roman" w:eastAsia="Times New Roman" w:hAnsi="Times New Roman"/>
          <w:sz w:val="24"/>
          <w:szCs w:val="24"/>
          <w:lang w:eastAsia="ru-RU"/>
        </w:rPr>
        <w:t>КноРус</w:t>
      </w:r>
      <w:proofErr w:type="spellEnd"/>
      <w:r w:rsidRPr="00734AE8">
        <w:rPr>
          <w:rFonts w:ascii="Times New Roman" w:eastAsia="Times New Roman" w:hAnsi="Times New Roman"/>
          <w:sz w:val="24"/>
          <w:szCs w:val="24"/>
          <w:lang w:eastAsia="ru-RU"/>
        </w:rPr>
        <w:t xml:space="preserve">, 2015. – 216 с. </w:t>
      </w:r>
    </w:p>
    <w:p w:rsidR="003C3218" w:rsidRPr="00734AE8" w:rsidRDefault="003C3218" w:rsidP="00734AE8">
      <w:pPr>
        <w:spacing w:after="0" w:line="360" w:lineRule="auto"/>
        <w:ind w:firstLine="709"/>
        <w:rPr>
          <w:rFonts w:ascii="Times New Roman" w:hAnsi="Times New Roman"/>
          <w:b/>
          <w:bCs/>
          <w:sz w:val="24"/>
          <w:szCs w:val="24"/>
        </w:rPr>
      </w:pPr>
      <w:r w:rsidRPr="00734AE8">
        <w:rPr>
          <w:rFonts w:ascii="Times New Roman" w:hAnsi="Times New Roman"/>
          <w:b/>
          <w:bCs/>
          <w:sz w:val="24"/>
          <w:szCs w:val="24"/>
        </w:rPr>
        <w:t>3.2.2. Электронные издания (электронные ресурсы)</w:t>
      </w:r>
    </w:p>
    <w:p w:rsidR="00DF2A9B" w:rsidRPr="00734AE8" w:rsidRDefault="00DF2A9B" w:rsidP="00734AE8">
      <w:pPr>
        <w:numPr>
          <w:ilvl w:val="0"/>
          <w:numId w:val="91"/>
        </w:numPr>
        <w:tabs>
          <w:tab w:val="left" w:pos="851"/>
        </w:tabs>
        <w:spacing w:after="0" w:line="360" w:lineRule="auto"/>
        <w:ind w:left="0" w:firstLine="709"/>
        <w:rPr>
          <w:rFonts w:ascii="Times New Roman" w:hAnsi="Times New Roman"/>
          <w:sz w:val="24"/>
          <w:szCs w:val="24"/>
          <w:u w:val="single"/>
        </w:rPr>
      </w:pPr>
      <w:r w:rsidRPr="00734AE8">
        <w:rPr>
          <w:rFonts w:ascii="Times New Roman" w:hAnsi="Times New Roman"/>
          <w:sz w:val="24"/>
          <w:szCs w:val="24"/>
        </w:rPr>
        <w:t>Физическая культура: Учебник и практикум для СПО/</w:t>
      </w:r>
      <w:proofErr w:type="spellStart"/>
      <w:r w:rsidRPr="00734AE8">
        <w:rPr>
          <w:rFonts w:ascii="Times New Roman" w:hAnsi="Times New Roman"/>
          <w:sz w:val="24"/>
          <w:szCs w:val="24"/>
        </w:rPr>
        <w:t>Муллер</w:t>
      </w:r>
      <w:proofErr w:type="spellEnd"/>
      <w:r w:rsidRPr="00734AE8">
        <w:rPr>
          <w:rFonts w:ascii="Times New Roman" w:hAnsi="Times New Roman"/>
          <w:sz w:val="24"/>
          <w:szCs w:val="24"/>
        </w:rPr>
        <w:t xml:space="preserve"> А.Б., </w:t>
      </w:r>
      <w:proofErr w:type="spellStart"/>
      <w:r w:rsidRPr="00734AE8">
        <w:rPr>
          <w:rFonts w:ascii="Times New Roman" w:hAnsi="Times New Roman"/>
          <w:sz w:val="24"/>
          <w:szCs w:val="24"/>
        </w:rPr>
        <w:t>Дядичкина</w:t>
      </w:r>
      <w:proofErr w:type="spellEnd"/>
      <w:r w:rsidRPr="00734AE8">
        <w:rPr>
          <w:rFonts w:ascii="Times New Roman" w:hAnsi="Times New Roman"/>
          <w:sz w:val="24"/>
          <w:szCs w:val="24"/>
        </w:rPr>
        <w:t xml:space="preserve"> Н.С., Богащенко Ю.А. и др.- М.:Юрайт,2016.- Режим доступа: https://www.biblio-online.ru</w:t>
      </w:r>
      <w:r w:rsidRPr="00734AE8">
        <w:rPr>
          <w:rFonts w:ascii="Times New Roman" w:hAnsi="Times New Roman"/>
          <w:sz w:val="24"/>
          <w:szCs w:val="24"/>
          <w:u w:val="single"/>
        </w:rPr>
        <w:t xml:space="preserve"> </w:t>
      </w:r>
    </w:p>
    <w:p w:rsidR="00DF2A9B" w:rsidRPr="00734AE8" w:rsidRDefault="00DF2A9B" w:rsidP="00734AE8">
      <w:pPr>
        <w:widowControl w:val="0"/>
        <w:numPr>
          <w:ilvl w:val="0"/>
          <w:numId w:val="91"/>
        </w:numPr>
        <w:tabs>
          <w:tab w:val="left" w:pos="0"/>
          <w:tab w:val="left" w:pos="851"/>
        </w:tabs>
        <w:autoSpaceDE w:val="0"/>
        <w:autoSpaceDN w:val="0"/>
        <w:adjustRightInd w:val="0"/>
        <w:spacing w:after="0" w:line="360" w:lineRule="auto"/>
        <w:ind w:left="0" w:firstLine="709"/>
        <w:contextualSpacing/>
        <w:jc w:val="both"/>
        <w:rPr>
          <w:rStyle w:val="ac"/>
          <w:rFonts w:ascii="Times New Roman" w:hAnsi="Times New Roman"/>
          <w:color w:val="auto"/>
          <w:sz w:val="24"/>
          <w:szCs w:val="24"/>
          <w:u w:val="none"/>
        </w:rPr>
      </w:pPr>
      <w:r w:rsidRPr="00734AE8">
        <w:rPr>
          <w:rFonts w:ascii="Times New Roman" w:hAnsi="Times New Roman"/>
          <w:sz w:val="24"/>
          <w:szCs w:val="24"/>
        </w:rPr>
        <w:t xml:space="preserve">Чеснова, Е.Л. Физическая культура: учебное пособие / Е.Л. Чеснова. - М.: </w:t>
      </w:r>
      <w:proofErr w:type="spellStart"/>
      <w:r w:rsidRPr="00734AE8">
        <w:rPr>
          <w:rFonts w:ascii="Times New Roman" w:hAnsi="Times New Roman"/>
          <w:sz w:val="24"/>
          <w:szCs w:val="24"/>
        </w:rPr>
        <w:t>Директ</w:t>
      </w:r>
      <w:proofErr w:type="spellEnd"/>
      <w:r w:rsidRPr="00734AE8">
        <w:rPr>
          <w:rFonts w:ascii="Times New Roman" w:hAnsi="Times New Roman"/>
          <w:sz w:val="24"/>
          <w:szCs w:val="24"/>
        </w:rPr>
        <w:t xml:space="preserve">-Медиа, 2013. - То же [Электронный ресурс]. - Режим доступа: </w:t>
      </w:r>
      <w:hyperlink r:id="rId41" w:history="1">
        <w:r w:rsidRPr="00734AE8">
          <w:rPr>
            <w:rStyle w:val="ac"/>
            <w:rFonts w:ascii="Times New Roman" w:hAnsi="Times New Roman"/>
            <w:color w:val="auto"/>
            <w:sz w:val="24"/>
            <w:szCs w:val="24"/>
            <w:u w:val="none"/>
          </w:rPr>
          <w:t>http://biblioclub.ru</w:t>
        </w:r>
      </w:hyperlink>
    </w:p>
    <w:p w:rsidR="003C3218" w:rsidRPr="00734AE8" w:rsidRDefault="00673E3B" w:rsidP="00734AE8">
      <w:pPr>
        <w:widowControl w:val="0"/>
        <w:numPr>
          <w:ilvl w:val="0"/>
          <w:numId w:val="91"/>
        </w:numPr>
        <w:tabs>
          <w:tab w:val="left" w:pos="0"/>
          <w:tab w:val="left" w:pos="851"/>
        </w:tabs>
        <w:autoSpaceDE w:val="0"/>
        <w:autoSpaceDN w:val="0"/>
        <w:adjustRightInd w:val="0"/>
        <w:spacing w:after="0" w:line="360" w:lineRule="auto"/>
        <w:ind w:left="0" w:firstLine="709"/>
        <w:contextualSpacing/>
        <w:jc w:val="both"/>
        <w:rPr>
          <w:rFonts w:ascii="Times New Roman" w:hAnsi="Times New Roman"/>
          <w:color w:val="0000FF"/>
          <w:sz w:val="24"/>
          <w:szCs w:val="24"/>
          <w:u w:val="single"/>
        </w:rPr>
      </w:pPr>
      <w:hyperlink r:id="rId42" w:history="1">
        <w:r w:rsidR="003C3218" w:rsidRPr="00734AE8">
          <w:rPr>
            <w:rFonts w:ascii="Times New Roman" w:hAnsi="Times New Roman"/>
            <w:bCs/>
            <w:kern w:val="36"/>
            <w:sz w:val="24"/>
            <w:szCs w:val="24"/>
          </w:rPr>
          <w:t>Евсеев, Ю.И.</w:t>
        </w:r>
      </w:hyperlink>
      <w:r w:rsidR="003C3218" w:rsidRPr="00734AE8">
        <w:rPr>
          <w:rFonts w:ascii="Times New Roman" w:hAnsi="Times New Roman"/>
          <w:sz w:val="24"/>
          <w:szCs w:val="24"/>
        </w:rPr>
        <w:t xml:space="preserve">Физическая культура : учеб. пособие / Ю.И. Евсеев. – М. : Ростов н/Д. : </w:t>
      </w:r>
      <w:hyperlink r:id="rId43" w:history="1">
        <w:r w:rsidR="003C3218" w:rsidRPr="00734AE8">
          <w:rPr>
            <w:rFonts w:ascii="Times New Roman" w:hAnsi="Times New Roman"/>
            <w:sz w:val="24"/>
            <w:szCs w:val="24"/>
          </w:rPr>
          <w:t>Феникс</w:t>
        </w:r>
      </w:hyperlink>
      <w:r w:rsidR="003C3218" w:rsidRPr="00734AE8">
        <w:rPr>
          <w:rFonts w:ascii="Times New Roman" w:hAnsi="Times New Roman"/>
          <w:sz w:val="24"/>
          <w:szCs w:val="24"/>
        </w:rPr>
        <w:t xml:space="preserve">, 2014. – 448 с. </w:t>
      </w:r>
      <w:r w:rsidR="003C3218" w:rsidRPr="00734AE8">
        <w:rPr>
          <w:rFonts w:ascii="Times New Roman" w:hAnsi="Times New Roman"/>
          <w:sz w:val="24"/>
          <w:szCs w:val="24"/>
        </w:rPr>
        <w:sym w:font="Symbol" w:char="F02D"/>
      </w:r>
      <w:r w:rsidR="003C3218" w:rsidRPr="00734AE8">
        <w:rPr>
          <w:rFonts w:ascii="Times New Roman" w:hAnsi="Times New Roman"/>
          <w:sz w:val="24"/>
          <w:szCs w:val="24"/>
        </w:rPr>
        <w:t xml:space="preserve"> Режим доступа: </w:t>
      </w:r>
      <w:hyperlink r:id="rId44" w:history="1">
        <w:r w:rsidR="003C3218" w:rsidRPr="00734AE8">
          <w:rPr>
            <w:rFonts w:ascii="Times New Roman" w:hAnsi="Times New Roman"/>
            <w:sz w:val="24"/>
            <w:szCs w:val="24"/>
          </w:rPr>
          <w:t>http://elar.urfu.ru/bitstream/10995/</w:t>
        </w:r>
        <w:r w:rsidR="003C3218" w:rsidRPr="00734AE8">
          <w:rPr>
            <w:rFonts w:ascii="Times New Roman" w:hAnsi="Times New Roman"/>
            <w:sz w:val="24"/>
            <w:szCs w:val="24"/>
          </w:rPr>
          <w:br/>
          <w:t>1308/1/evseev_physical_culture.pdf</w:t>
        </w:r>
      </w:hyperlink>
      <w:r w:rsidR="003C3218" w:rsidRPr="00734AE8">
        <w:rPr>
          <w:rFonts w:ascii="Times New Roman" w:hAnsi="Times New Roman"/>
          <w:sz w:val="24"/>
          <w:szCs w:val="24"/>
        </w:rPr>
        <w:t>.</w:t>
      </w:r>
    </w:p>
    <w:p w:rsidR="00DD4251" w:rsidRPr="00734AE8" w:rsidRDefault="00DD4251" w:rsidP="00734AE8">
      <w:pPr>
        <w:spacing w:after="0"/>
        <w:ind w:left="360" w:firstLine="349"/>
        <w:contextualSpacing/>
        <w:rPr>
          <w:rFonts w:ascii="Times New Roman" w:hAnsi="Times New Roman"/>
          <w:b/>
          <w:sz w:val="24"/>
          <w:szCs w:val="24"/>
        </w:rPr>
      </w:pPr>
      <w:r w:rsidRPr="00734AE8">
        <w:rPr>
          <w:rFonts w:ascii="Times New Roman" w:hAnsi="Times New Roman"/>
          <w:b/>
          <w:sz w:val="24"/>
          <w:szCs w:val="24"/>
        </w:rPr>
        <w:t>3.2.2. Электронные издания</w:t>
      </w:r>
    </w:p>
    <w:p w:rsidR="00734AE8" w:rsidRPr="00734AE8" w:rsidRDefault="00734AE8" w:rsidP="00734AE8">
      <w:pPr>
        <w:pStyle w:val="ad"/>
        <w:numPr>
          <w:ilvl w:val="0"/>
          <w:numId w:val="184"/>
        </w:numPr>
        <w:tabs>
          <w:tab w:val="left" w:pos="851"/>
          <w:tab w:val="left" w:pos="993"/>
        </w:tabs>
        <w:spacing w:before="0" w:after="0" w:line="360" w:lineRule="auto"/>
        <w:ind w:left="0" w:firstLine="709"/>
        <w:contextualSpacing/>
        <w:jc w:val="both"/>
      </w:pPr>
      <w:proofErr w:type="spellStart"/>
      <w:r w:rsidRPr="00734AE8">
        <w:t>Аллянов</w:t>
      </w:r>
      <w:proofErr w:type="spellEnd"/>
      <w:r w:rsidRPr="00734AE8">
        <w:t xml:space="preserve">, Ю. Н. Физическая культура : учебник для СПО / Ю. Н. </w:t>
      </w:r>
      <w:proofErr w:type="spellStart"/>
      <w:r w:rsidRPr="00734AE8">
        <w:t>Аллянов</w:t>
      </w:r>
      <w:proofErr w:type="spellEnd"/>
      <w:r w:rsidRPr="00734AE8">
        <w:t xml:space="preserve">, И. А. </w:t>
      </w:r>
      <w:proofErr w:type="spellStart"/>
      <w:r w:rsidRPr="00734AE8">
        <w:t>Письменский</w:t>
      </w:r>
      <w:proofErr w:type="spellEnd"/>
      <w:r w:rsidRPr="00734AE8">
        <w:t xml:space="preserve">. — 3-е изд., </w:t>
      </w:r>
      <w:proofErr w:type="spellStart"/>
      <w:r w:rsidRPr="00734AE8">
        <w:t>испр</w:t>
      </w:r>
      <w:proofErr w:type="spellEnd"/>
      <w:r w:rsidRPr="00734AE8">
        <w:t xml:space="preserve">. — М. : Издательство </w:t>
      </w:r>
      <w:proofErr w:type="spellStart"/>
      <w:r w:rsidRPr="00734AE8">
        <w:t>Юрайт</w:t>
      </w:r>
      <w:proofErr w:type="spellEnd"/>
      <w:r w:rsidRPr="00734AE8">
        <w:t>, 2019. — 493 с. — (Серия : Профессиональное образование). — ISBN 978-5-534-02309-1. — Режим доступа : www.biblio-online.ru/</w:t>
      </w:r>
      <w:proofErr w:type="spellStart"/>
      <w:r w:rsidRPr="00734AE8">
        <w:t>book</w:t>
      </w:r>
      <w:proofErr w:type="spellEnd"/>
      <w:r w:rsidRPr="00734AE8">
        <w:t>/71692065-C57D-44A0-9B87-6127A5029739.</w:t>
      </w:r>
    </w:p>
    <w:p w:rsidR="00734AE8" w:rsidRPr="00734AE8" w:rsidRDefault="00734AE8" w:rsidP="00734AE8">
      <w:pPr>
        <w:pStyle w:val="ad"/>
        <w:numPr>
          <w:ilvl w:val="0"/>
          <w:numId w:val="184"/>
        </w:numPr>
        <w:tabs>
          <w:tab w:val="left" w:pos="851"/>
          <w:tab w:val="left" w:pos="993"/>
        </w:tabs>
        <w:spacing w:before="0" w:after="0" w:line="360" w:lineRule="auto"/>
        <w:ind w:left="0" w:firstLine="709"/>
        <w:contextualSpacing/>
        <w:jc w:val="both"/>
      </w:pPr>
      <w:proofErr w:type="spellStart"/>
      <w:r w:rsidRPr="00734AE8">
        <w:t>Алхасов</w:t>
      </w:r>
      <w:proofErr w:type="spellEnd"/>
      <w:r w:rsidRPr="00734AE8">
        <w:t xml:space="preserve">, Д. С. Теория и история физической культуры : учебник и практикум для СПО / Д. С. </w:t>
      </w:r>
      <w:proofErr w:type="spellStart"/>
      <w:r w:rsidRPr="00734AE8">
        <w:t>Алхасов</w:t>
      </w:r>
      <w:proofErr w:type="spellEnd"/>
      <w:r w:rsidRPr="00734AE8">
        <w:t xml:space="preserve">. — Москва : Издательство </w:t>
      </w:r>
      <w:proofErr w:type="spellStart"/>
      <w:r w:rsidRPr="00734AE8">
        <w:t>Юрайт</w:t>
      </w:r>
      <w:proofErr w:type="spellEnd"/>
      <w:r w:rsidRPr="00734AE8">
        <w:t xml:space="preserve">, 2019. — 191 с. — (Серия : Профессиональное образование). — ISBN 978-5-534-06071-3. — Текст : электронный // ЭБС </w:t>
      </w:r>
      <w:proofErr w:type="spellStart"/>
      <w:r w:rsidRPr="00734AE8">
        <w:t>Юрайт</w:t>
      </w:r>
      <w:proofErr w:type="spellEnd"/>
      <w:r w:rsidRPr="00734AE8">
        <w:t xml:space="preserve"> [сайт]. — URL: https://www.biblio-online.ru/book/teoriya-i-istoriya-fizicheskoy-kultury-439006.</w:t>
      </w:r>
    </w:p>
    <w:p w:rsidR="003C3218" w:rsidRDefault="003C3218" w:rsidP="00734AE8">
      <w:pPr>
        <w:pStyle w:val="Style3"/>
        <w:widowControl/>
        <w:spacing w:line="360" w:lineRule="auto"/>
        <w:ind w:firstLine="709"/>
        <w:jc w:val="left"/>
        <w:rPr>
          <w:b/>
        </w:rPr>
      </w:pPr>
    </w:p>
    <w:p w:rsidR="00734AE8" w:rsidRDefault="00734AE8" w:rsidP="00734AE8">
      <w:pPr>
        <w:pStyle w:val="Style3"/>
        <w:widowControl/>
        <w:spacing w:line="360" w:lineRule="auto"/>
        <w:ind w:firstLine="709"/>
        <w:jc w:val="left"/>
        <w:rPr>
          <w:b/>
        </w:rPr>
      </w:pPr>
    </w:p>
    <w:p w:rsidR="00734AE8" w:rsidRPr="00734AE8" w:rsidRDefault="00734AE8" w:rsidP="00734AE8">
      <w:pPr>
        <w:pStyle w:val="Style3"/>
        <w:widowControl/>
        <w:spacing w:line="360" w:lineRule="auto"/>
        <w:ind w:firstLine="709"/>
        <w:jc w:val="left"/>
        <w:rPr>
          <w:b/>
        </w:rPr>
      </w:pPr>
    </w:p>
    <w:p w:rsidR="00F907B0" w:rsidRPr="0058350E" w:rsidRDefault="00F907B0" w:rsidP="001F7FF9">
      <w:pPr>
        <w:pStyle w:val="Style3"/>
        <w:widowControl/>
        <w:spacing w:line="360" w:lineRule="auto"/>
        <w:jc w:val="center"/>
        <w:outlineLvl w:val="1"/>
        <w:rPr>
          <w:b/>
        </w:rPr>
      </w:pPr>
      <w:bookmarkStart w:id="328" w:name="_Toc18492506"/>
      <w:r w:rsidRPr="0058350E">
        <w:rPr>
          <w:b/>
        </w:rPr>
        <w:t>4. КОНТРОЛЬ И ОЦЕНКА РЕЗУЛЬТАТОВ ОСВОЕНИЯ УЧЕБНОЙ ДИСЦИПЛИНЫ</w:t>
      </w:r>
      <w:bookmarkEnd w:id="328"/>
    </w:p>
    <w:p w:rsidR="00E13BDF" w:rsidRPr="0058350E" w:rsidRDefault="00E13BDF" w:rsidP="001F7FF9">
      <w:pPr>
        <w:spacing w:after="0" w:line="360" w:lineRule="auto"/>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3706"/>
        <w:gridCol w:w="2901"/>
      </w:tblGrid>
      <w:tr w:rsidR="00DF2A9B" w:rsidRPr="0058350E" w:rsidTr="00F8528D">
        <w:trPr>
          <w:trHeight w:val="664"/>
        </w:trPr>
        <w:tc>
          <w:tcPr>
            <w:tcW w:w="1830" w:type="pct"/>
            <w:vAlign w:val="center"/>
          </w:tcPr>
          <w:p w:rsidR="00DF2A9B" w:rsidRPr="0058350E" w:rsidRDefault="00DF2A9B" w:rsidP="005E4E5E">
            <w:pPr>
              <w:pStyle w:val="NoSpacing2"/>
              <w:spacing w:line="276" w:lineRule="auto"/>
              <w:jc w:val="center"/>
              <w:rPr>
                <w:b/>
                <w:bCs/>
                <w:sz w:val="22"/>
                <w:szCs w:val="22"/>
              </w:rPr>
            </w:pPr>
            <w:r w:rsidRPr="0058350E">
              <w:rPr>
                <w:b/>
                <w:bCs/>
                <w:sz w:val="22"/>
                <w:szCs w:val="22"/>
              </w:rPr>
              <w:t>Результаты обучения</w:t>
            </w:r>
          </w:p>
        </w:tc>
        <w:tc>
          <w:tcPr>
            <w:tcW w:w="1778" w:type="pct"/>
            <w:vAlign w:val="center"/>
          </w:tcPr>
          <w:p w:rsidR="00DF2A9B" w:rsidRPr="0058350E" w:rsidRDefault="00DF2A9B" w:rsidP="005E4E5E">
            <w:pPr>
              <w:pStyle w:val="NoSpacing2"/>
              <w:spacing w:line="276" w:lineRule="auto"/>
              <w:jc w:val="center"/>
              <w:rPr>
                <w:b/>
                <w:bCs/>
                <w:sz w:val="22"/>
                <w:szCs w:val="22"/>
              </w:rPr>
            </w:pPr>
            <w:r w:rsidRPr="0058350E">
              <w:rPr>
                <w:b/>
                <w:bCs/>
                <w:sz w:val="22"/>
                <w:szCs w:val="22"/>
              </w:rPr>
              <w:t>Критерии оценки</w:t>
            </w:r>
          </w:p>
        </w:tc>
        <w:tc>
          <w:tcPr>
            <w:tcW w:w="1392" w:type="pct"/>
            <w:vAlign w:val="center"/>
          </w:tcPr>
          <w:p w:rsidR="00DF2A9B" w:rsidRPr="0058350E" w:rsidRDefault="00DF2A9B" w:rsidP="005E4E5E">
            <w:pPr>
              <w:pStyle w:val="NoSpacing2"/>
              <w:spacing w:line="276" w:lineRule="auto"/>
              <w:jc w:val="center"/>
              <w:rPr>
                <w:b/>
                <w:bCs/>
                <w:sz w:val="22"/>
                <w:szCs w:val="22"/>
              </w:rPr>
            </w:pPr>
            <w:r w:rsidRPr="0058350E">
              <w:rPr>
                <w:b/>
                <w:bCs/>
                <w:sz w:val="22"/>
                <w:szCs w:val="22"/>
              </w:rPr>
              <w:t>Методы оценки</w:t>
            </w:r>
          </w:p>
        </w:tc>
      </w:tr>
      <w:tr w:rsidR="00DF2A9B" w:rsidRPr="0058350E" w:rsidTr="00F8528D">
        <w:trPr>
          <w:trHeight w:hRule="exact" w:val="537"/>
        </w:trPr>
        <w:tc>
          <w:tcPr>
            <w:tcW w:w="5000" w:type="pct"/>
            <w:gridSpan w:val="3"/>
            <w:vAlign w:val="center"/>
          </w:tcPr>
          <w:p w:rsidR="00DF2A9B" w:rsidRPr="0058350E" w:rsidRDefault="00DF2A9B" w:rsidP="005E4E5E">
            <w:pPr>
              <w:pStyle w:val="NoSpacing3"/>
              <w:spacing w:line="276" w:lineRule="auto"/>
              <w:jc w:val="left"/>
              <w:rPr>
                <w:b/>
                <w:bCs/>
                <w:sz w:val="22"/>
                <w:szCs w:val="22"/>
              </w:rPr>
            </w:pPr>
            <w:r w:rsidRPr="0058350E">
              <w:rPr>
                <w:b/>
                <w:bCs/>
                <w:sz w:val="22"/>
                <w:szCs w:val="22"/>
              </w:rPr>
              <w:t>Перечень знаний, осваиваемых в рамках дисциплины:</w:t>
            </w:r>
          </w:p>
        </w:tc>
      </w:tr>
      <w:tr w:rsidR="00DF2A9B" w:rsidRPr="0058350E" w:rsidTr="00F8528D">
        <w:trPr>
          <w:trHeight w:val="3320"/>
        </w:trPr>
        <w:tc>
          <w:tcPr>
            <w:tcW w:w="1830" w:type="pct"/>
          </w:tcPr>
          <w:p w:rsidR="00DF2A9B" w:rsidRPr="0058350E" w:rsidRDefault="00DF2A9B" w:rsidP="00C1438E">
            <w:pPr>
              <w:pStyle w:val="TableParagraph"/>
              <w:numPr>
                <w:ilvl w:val="0"/>
                <w:numId w:val="94"/>
              </w:numPr>
              <w:tabs>
                <w:tab w:val="left" w:pos="334"/>
              </w:tabs>
              <w:spacing w:before="8" w:line="276" w:lineRule="auto"/>
              <w:ind w:left="-2" w:right="98" w:firstLine="142"/>
              <w:jc w:val="both"/>
              <w:rPr>
                <w:rFonts w:ascii="Times New Roman" w:hAnsi="Times New Roman" w:cs="Times New Roman"/>
                <w:lang w:val="ru-RU"/>
              </w:rPr>
            </w:pPr>
            <w:r w:rsidRPr="0058350E">
              <w:rPr>
                <w:rFonts w:ascii="Times New Roman" w:hAnsi="Times New Roman" w:cs="Times New Roman"/>
                <w:lang w:val="ru-RU"/>
              </w:rPr>
              <w:t>роль физической культуры в общекультурном, профессиональном и социальном развитии</w:t>
            </w:r>
            <w:r w:rsidRPr="0058350E">
              <w:rPr>
                <w:rFonts w:ascii="Times New Roman" w:hAnsi="Times New Roman" w:cs="Times New Roman"/>
                <w:spacing w:val="-15"/>
                <w:lang w:val="ru-RU"/>
              </w:rPr>
              <w:t xml:space="preserve"> </w:t>
            </w:r>
            <w:r w:rsidRPr="0058350E">
              <w:rPr>
                <w:rFonts w:ascii="Times New Roman" w:hAnsi="Times New Roman" w:cs="Times New Roman"/>
                <w:lang w:val="ru-RU"/>
              </w:rPr>
              <w:t>человека;</w:t>
            </w:r>
          </w:p>
          <w:p w:rsidR="00DF2A9B" w:rsidRPr="0058350E" w:rsidRDefault="00DF2A9B" w:rsidP="00C1438E">
            <w:pPr>
              <w:numPr>
                <w:ilvl w:val="0"/>
                <w:numId w:val="94"/>
              </w:numPr>
              <w:tabs>
                <w:tab w:val="left" w:pos="334"/>
              </w:tabs>
              <w:spacing w:after="0"/>
              <w:ind w:left="-2" w:firstLine="142"/>
              <w:jc w:val="both"/>
              <w:rPr>
                <w:rFonts w:ascii="Times New Roman" w:hAnsi="Times New Roman"/>
              </w:rPr>
            </w:pPr>
            <w:r w:rsidRPr="0058350E">
              <w:rPr>
                <w:rFonts w:ascii="Times New Roman" w:hAnsi="Times New Roman"/>
              </w:rPr>
              <w:t>основы здорового образа</w:t>
            </w:r>
            <w:r w:rsidRPr="0058350E">
              <w:rPr>
                <w:rFonts w:ascii="Times New Roman" w:hAnsi="Times New Roman"/>
                <w:spacing w:val="19"/>
              </w:rPr>
              <w:t xml:space="preserve"> </w:t>
            </w:r>
            <w:r w:rsidRPr="0058350E">
              <w:rPr>
                <w:rFonts w:ascii="Times New Roman" w:hAnsi="Times New Roman"/>
              </w:rPr>
              <w:t>жизни;</w:t>
            </w:r>
          </w:p>
          <w:p w:rsidR="00DF2A9B" w:rsidRPr="0058350E" w:rsidRDefault="00DF2A9B" w:rsidP="00C1438E">
            <w:pPr>
              <w:numPr>
                <w:ilvl w:val="0"/>
                <w:numId w:val="94"/>
              </w:numPr>
              <w:tabs>
                <w:tab w:val="left" w:pos="334"/>
              </w:tabs>
              <w:spacing w:after="0"/>
              <w:ind w:left="-2" w:firstLine="142"/>
              <w:jc w:val="both"/>
              <w:rPr>
                <w:rFonts w:ascii="Times New Roman" w:hAnsi="Times New Roman"/>
                <w:iCs/>
              </w:rPr>
            </w:pPr>
            <w:r w:rsidRPr="0058350E">
              <w:rPr>
                <w:rFonts w:ascii="Times New Roman" w:hAnsi="Times New Roman"/>
                <w:iCs/>
              </w:rPr>
              <w:t xml:space="preserve">условия профессиональной деятельности и зоны риска физического здоровья для специальности; </w:t>
            </w:r>
          </w:p>
          <w:p w:rsidR="00DF2A9B" w:rsidRPr="0058350E" w:rsidRDefault="00DF2A9B" w:rsidP="00C1438E">
            <w:pPr>
              <w:numPr>
                <w:ilvl w:val="0"/>
                <w:numId w:val="94"/>
              </w:numPr>
              <w:tabs>
                <w:tab w:val="left" w:pos="334"/>
              </w:tabs>
              <w:spacing w:after="0"/>
              <w:ind w:left="-2" w:firstLine="142"/>
              <w:jc w:val="both"/>
              <w:rPr>
                <w:rFonts w:ascii="Times New Roman" w:hAnsi="Times New Roman"/>
                <w:iCs/>
              </w:rPr>
            </w:pPr>
            <w:r w:rsidRPr="0058350E">
              <w:rPr>
                <w:rFonts w:ascii="Times New Roman" w:hAnsi="Times New Roman"/>
                <w:iCs/>
              </w:rPr>
              <w:t>средства профилактики перенапряжения</w:t>
            </w:r>
            <w:r w:rsidRPr="0058350E">
              <w:rPr>
                <w:rFonts w:ascii="Times New Roman" w:hAnsi="Times New Roman"/>
              </w:rPr>
              <w:t xml:space="preserve"> </w:t>
            </w:r>
          </w:p>
        </w:tc>
        <w:tc>
          <w:tcPr>
            <w:tcW w:w="1778" w:type="pct"/>
          </w:tcPr>
          <w:p w:rsidR="00DF2A9B" w:rsidRPr="0058350E" w:rsidRDefault="00DF2A9B" w:rsidP="00C1438E">
            <w:pPr>
              <w:pStyle w:val="NoSpacing3"/>
              <w:numPr>
                <w:ilvl w:val="0"/>
                <w:numId w:val="95"/>
              </w:numPr>
              <w:tabs>
                <w:tab w:val="left" w:pos="376"/>
              </w:tabs>
              <w:spacing w:line="276" w:lineRule="auto"/>
              <w:ind w:left="33" w:firstLine="142"/>
              <w:rPr>
                <w:sz w:val="22"/>
                <w:szCs w:val="22"/>
              </w:rPr>
            </w:pPr>
            <w:r w:rsidRPr="0058350E">
              <w:rPr>
                <w:sz w:val="22"/>
                <w:szCs w:val="22"/>
              </w:rPr>
              <w:t>понимание  роли физической культуры в общекультурном, профессиональном и социальном развитии человека;</w:t>
            </w:r>
          </w:p>
          <w:p w:rsidR="00DF2A9B" w:rsidRPr="0058350E" w:rsidRDefault="00DF2A9B" w:rsidP="00C1438E">
            <w:pPr>
              <w:pStyle w:val="NoSpacing3"/>
              <w:numPr>
                <w:ilvl w:val="0"/>
                <w:numId w:val="95"/>
              </w:numPr>
              <w:tabs>
                <w:tab w:val="left" w:pos="376"/>
              </w:tabs>
              <w:spacing w:line="276" w:lineRule="auto"/>
              <w:ind w:left="33" w:firstLine="142"/>
              <w:rPr>
                <w:sz w:val="22"/>
                <w:szCs w:val="22"/>
              </w:rPr>
            </w:pPr>
            <w:r w:rsidRPr="0058350E">
              <w:rPr>
                <w:sz w:val="22"/>
                <w:szCs w:val="22"/>
              </w:rPr>
              <w:t>понимание принципов, понятий и правил здорового образа жизни;</w:t>
            </w:r>
          </w:p>
          <w:p w:rsidR="00DF2A9B" w:rsidRPr="0058350E" w:rsidRDefault="00DF2A9B" w:rsidP="00C1438E">
            <w:pPr>
              <w:pStyle w:val="NoSpacing3"/>
              <w:numPr>
                <w:ilvl w:val="0"/>
                <w:numId w:val="95"/>
              </w:numPr>
              <w:tabs>
                <w:tab w:val="left" w:pos="376"/>
              </w:tabs>
              <w:spacing w:line="276" w:lineRule="auto"/>
              <w:ind w:left="33" w:firstLine="142"/>
              <w:rPr>
                <w:sz w:val="22"/>
                <w:szCs w:val="22"/>
              </w:rPr>
            </w:pPr>
            <w:r w:rsidRPr="0058350E">
              <w:rPr>
                <w:sz w:val="22"/>
                <w:szCs w:val="22"/>
              </w:rPr>
              <w:t>оценка условий профессиональной деятельности и понимание зоны риска для физического здоровья;</w:t>
            </w:r>
          </w:p>
          <w:p w:rsidR="00DF2A9B" w:rsidRPr="0058350E" w:rsidRDefault="00DF2A9B" w:rsidP="00C1438E">
            <w:pPr>
              <w:pStyle w:val="NoSpacing3"/>
              <w:numPr>
                <w:ilvl w:val="0"/>
                <w:numId w:val="95"/>
              </w:numPr>
              <w:tabs>
                <w:tab w:val="left" w:pos="376"/>
              </w:tabs>
              <w:spacing w:line="276" w:lineRule="auto"/>
              <w:ind w:left="33" w:firstLine="142"/>
              <w:rPr>
                <w:sz w:val="22"/>
                <w:szCs w:val="22"/>
              </w:rPr>
            </w:pPr>
            <w:r w:rsidRPr="0058350E">
              <w:rPr>
                <w:sz w:val="22"/>
                <w:szCs w:val="22"/>
              </w:rPr>
              <w:t>знание средств и методов профилактики перенапряжения в профессиональной деятельности</w:t>
            </w:r>
          </w:p>
        </w:tc>
        <w:tc>
          <w:tcPr>
            <w:tcW w:w="1392" w:type="pct"/>
          </w:tcPr>
          <w:p w:rsidR="00DF2A9B" w:rsidRPr="0058350E" w:rsidRDefault="00DF2A9B" w:rsidP="00C1438E">
            <w:pPr>
              <w:numPr>
                <w:ilvl w:val="0"/>
                <w:numId w:val="96"/>
              </w:numPr>
              <w:tabs>
                <w:tab w:val="left" w:pos="259"/>
              </w:tabs>
              <w:ind w:left="34" w:firstLine="0"/>
              <w:jc w:val="both"/>
              <w:rPr>
                <w:rFonts w:ascii="Times New Roman" w:hAnsi="Times New Roman"/>
              </w:rPr>
            </w:pPr>
            <w:r w:rsidRPr="0058350E">
              <w:rPr>
                <w:rFonts w:ascii="Times New Roman" w:hAnsi="Times New Roman"/>
              </w:rPr>
              <w:t>тестирование;</w:t>
            </w:r>
          </w:p>
          <w:p w:rsidR="00DF2A9B" w:rsidRPr="0058350E" w:rsidRDefault="00DF2A9B" w:rsidP="00C1438E">
            <w:pPr>
              <w:numPr>
                <w:ilvl w:val="0"/>
                <w:numId w:val="96"/>
              </w:numPr>
              <w:tabs>
                <w:tab w:val="left" w:pos="259"/>
              </w:tabs>
              <w:ind w:left="34" w:firstLine="0"/>
              <w:jc w:val="both"/>
              <w:rPr>
                <w:rFonts w:ascii="Times New Roman" w:hAnsi="Times New Roman"/>
              </w:rPr>
            </w:pPr>
            <w:r w:rsidRPr="0058350E">
              <w:rPr>
                <w:rFonts w:ascii="Times New Roman" w:hAnsi="Times New Roman"/>
              </w:rPr>
              <w:t>экспертное наблюдение за деятельностью обучающихся на практических занятиях;</w:t>
            </w:r>
          </w:p>
          <w:p w:rsidR="00DF2A9B" w:rsidRPr="0058350E" w:rsidRDefault="00DF2A9B" w:rsidP="005E4E5E">
            <w:pPr>
              <w:autoSpaceDE w:val="0"/>
              <w:autoSpaceDN w:val="0"/>
              <w:adjustRightInd w:val="0"/>
              <w:rPr>
                <w:rFonts w:ascii="Times New Roman" w:hAnsi="Times New Roman"/>
              </w:rPr>
            </w:pPr>
          </w:p>
        </w:tc>
      </w:tr>
      <w:tr w:rsidR="00DF2A9B" w:rsidRPr="0058350E" w:rsidTr="00F8528D">
        <w:trPr>
          <w:trHeight w:val="512"/>
        </w:trPr>
        <w:tc>
          <w:tcPr>
            <w:tcW w:w="5000" w:type="pct"/>
            <w:gridSpan w:val="3"/>
            <w:vAlign w:val="center"/>
          </w:tcPr>
          <w:p w:rsidR="00DF2A9B" w:rsidRPr="0058350E" w:rsidRDefault="00DF2A9B" w:rsidP="005E4E5E">
            <w:pPr>
              <w:pStyle w:val="NoSpacing3"/>
              <w:spacing w:line="276" w:lineRule="auto"/>
              <w:jc w:val="left"/>
              <w:rPr>
                <w:b/>
                <w:bCs/>
                <w:sz w:val="22"/>
                <w:szCs w:val="22"/>
              </w:rPr>
            </w:pPr>
            <w:r w:rsidRPr="0058350E">
              <w:rPr>
                <w:b/>
                <w:bCs/>
                <w:sz w:val="22"/>
                <w:szCs w:val="22"/>
              </w:rPr>
              <w:t xml:space="preserve">Перечень умений, осваиваемых в рамках дисциплины: </w:t>
            </w:r>
          </w:p>
        </w:tc>
      </w:tr>
      <w:tr w:rsidR="00DF2A9B" w:rsidRPr="0058350E" w:rsidTr="00F8528D">
        <w:tc>
          <w:tcPr>
            <w:tcW w:w="1830" w:type="pct"/>
          </w:tcPr>
          <w:p w:rsidR="00DF2A9B" w:rsidRPr="0058350E" w:rsidRDefault="00DF2A9B" w:rsidP="00C1438E">
            <w:pPr>
              <w:pStyle w:val="NoSpacing3"/>
              <w:numPr>
                <w:ilvl w:val="0"/>
                <w:numId w:val="92"/>
              </w:numPr>
              <w:tabs>
                <w:tab w:val="left" w:pos="426"/>
              </w:tabs>
              <w:spacing w:line="276" w:lineRule="auto"/>
              <w:ind w:left="0" w:firstLine="142"/>
              <w:rPr>
                <w:sz w:val="22"/>
                <w:szCs w:val="22"/>
              </w:rPr>
            </w:pPr>
            <w:r w:rsidRPr="0058350E">
              <w:rPr>
                <w:sz w:val="22"/>
                <w:szCs w:val="22"/>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DF2A9B" w:rsidRPr="0058350E" w:rsidRDefault="00DF2A9B" w:rsidP="00C1438E">
            <w:pPr>
              <w:numPr>
                <w:ilvl w:val="0"/>
                <w:numId w:val="92"/>
              </w:numPr>
              <w:tabs>
                <w:tab w:val="left" w:pos="426"/>
              </w:tabs>
              <w:spacing w:after="0"/>
              <w:ind w:left="0" w:firstLine="142"/>
              <w:jc w:val="both"/>
              <w:rPr>
                <w:rFonts w:ascii="Times New Roman" w:eastAsia="Times New Roman" w:hAnsi="Times New Roman"/>
                <w:iCs/>
              </w:rPr>
            </w:pPr>
            <w:r w:rsidRPr="0058350E">
              <w:rPr>
                <w:rFonts w:ascii="Times New Roman" w:eastAsia="Times New Roman" w:hAnsi="Times New Roman"/>
                <w:iCs/>
              </w:rPr>
              <w:t xml:space="preserve">применять рациональные приемы двигательных функций в профессиональной деятельности; </w:t>
            </w:r>
          </w:p>
          <w:p w:rsidR="00DF2A9B" w:rsidRPr="0058350E" w:rsidRDefault="00DF2A9B" w:rsidP="00C1438E">
            <w:pPr>
              <w:pStyle w:val="NoSpacing3"/>
              <w:numPr>
                <w:ilvl w:val="0"/>
                <w:numId w:val="92"/>
              </w:numPr>
              <w:tabs>
                <w:tab w:val="left" w:pos="426"/>
              </w:tabs>
              <w:spacing w:line="276" w:lineRule="auto"/>
              <w:ind w:left="0" w:firstLine="142"/>
              <w:rPr>
                <w:sz w:val="22"/>
                <w:szCs w:val="22"/>
              </w:rPr>
            </w:pPr>
            <w:r w:rsidRPr="0058350E">
              <w:rPr>
                <w:rFonts w:eastAsia="Times New Roman"/>
                <w:iCs/>
                <w:sz w:val="22"/>
                <w:szCs w:val="22"/>
              </w:rPr>
              <w:t>пользоваться средствами профилактики перенапряжения характерными для данной специальности</w:t>
            </w:r>
          </w:p>
        </w:tc>
        <w:tc>
          <w:tcPr>
            <w:tcW w:w="1778" w:type="pct"/>
          </w:tcPr>
          <w:p w:rsidR="00DF2A9B" w:rsidRPr="0058350E" w:rsidRDefault="00DF2A9B" w:rsidP="00C1438E">
            <w:pPr>
              <w:pStyle w:val="Default"/>
              <w:numPr>
                <w:ilvl w:val="0"/>
                <w:numId w:val="93"/>
              </w:numPr>
              <w:tabs>
                <w:tab w:val="left" w:pos="401"/>
              </w:tabs>
              <w:spacing w:line="276" w:lineRule="auto"/>
              <w:ind w:left="43" w:firstLine="142"/>
              <w:jc w:val="both"/>
              <w:rPr>
                <w:color w:val="auto"/>
                <w:sz w:val="22"/>
                <w:szCs w:val="22"/>
              </w:rPr>
            </w:pPr>
            <w:r w:rsidRPr="0058350E">
              <w:rPr>
                <w:color w:val="auto"/>
                <w:sz w:val="22"/>
                <w:szCs w:val="22"/>
              </w:rPr>
              <w:t>владение техникой двигательных действий, технологиями современных оздоровительных систем физического воспитания;</w:t>
            </w:r>
          </w:p>
          <w:p w:rsidR="00DF2A9B" w:rsidRPr="0058350E" w:rsidRDefault="00DF2A9B" w:rsidP="00C1438E">
            <w:pPr>
              <w:pStyle w:val="Default"/>
              <w:numPr>
                <w:ilvl w:val="0"/>
                <w:numId w:val="93"/>
              </w:numPr>
              <w:tabs>
                <w:tab w:val="left" w:pos="401"/>
              </w:tabs>
              <w:spacing w:line="276" w:lineRule="auto"/>
              <w:ind w:left="43" w:firstLine="142"/>
              <w:jc w:val="both"/>
              <w:rPr>
                <w:bCs/>
                <w:color w:val="auto"/>
                <w:sz w:val="22"/>
                <w:szCs w:val="22"/>
              </w:rPr>
            </w:pPr>
            <w:r w:rsidRPr="0058350E">
              <w:rPr>
                <w:bCs/>
                <w:color w:val="auto"/>
                <w:sz w:val="22"/>
                <w:szCs w:val="22"/>
              </w:rPr>
              <w:t>правильный выбор и применение необходимых видов физкультурно-оздо</w:t>
            </w:r>
            <w:r w:rsidRPr="0058350E">
              <w:rPr>
                <w:bCs/>
                <w:color w:val="auto"/>
                <w:sz w:val="22"/>
                <w:szCs w:val="22"/>
              </w:rPr>
              <w:softHyphen/>
              <w:t>ровительной деятельности для достижения различ</w:t>
            </w:r>
            <w:r w:rsidRPr="0058350E">
              <w:rPr>
                <w:bCs/>
                <w:color w:val="auto"/>
                <w:sz w:val="22"/>
                <w:szCs w:val="22"/>
              </w:rPr>
              <w:softHyphen/>
              <w:t>ных целей:</w:t>
            </w:r>
          </w:p>
          <w:p w:rsidR="00DF2A9B" w:rsidRPr="0058350E" w:rsidRDefault="00DF2A9B" w:rsidP="00C1438E">
            <w:pPr>
              <w:pStyle w:val="Default"/>
              <w:numPr>
                <w:ilvl w:val="0"/>
                <w:numId w:val="93"/>
              </w:numPr>
              <w:tabs>
                <w:tab w:val="left" w:pos="401"/>
              </w:tabs>
              <w:spacing w:line="276" w:lineRule="auto"/>
              <w:ind w:left="43" w:firstLine="142"/>
              <w:jc w:val="both"/>
              <w:rPr>
                <w:color w:val="auto"/>
                <w:sz w:val="22"/>
                <w:szCs w:val="22"/>
              </w:rPr>
            </w:pPr>
            <w:r w:rsidRPr="0058350E">
              <w:rPr>
                <w:bCs/>
                <w:color w:val="auto"/>
                <w:sz w:val="22"/>
                <w:szCs w:val="22"/>
                <w:lang w:eastAsia="ru-RU"/>
              </w:rPr>
              <w:t xml:space="preserve">рациональное применение различных </w:t>
            </w:r>
            <w:r w:rsidRPr="0058350E">
              <w:rPr>
                <w:iCs/>
                <w:color w:val="auto"/>
                <w:sz w:val="22"/>
                <w:szCs w:val="22"/>
                <w:lang w:eastAsia="ru-RU"/>
              </w:rPr>
              <w:t>средств и методов профилактики перенапряжения</w:t>
            </w:r>
          </w:p>
        </w:tc>
        <w:tc>
          <w:tcPr>
            <w:tcW w:w="1392" w:type="pct"/>
          </w:tcPr>
          <w:p w:rsidR="00DF2A9B" w:rsidRPr="0058350E" w:rsidRDefault="00DF2A9B" w:rsidP="005E4E5E">
            <w:pPr>
              <w:ind w:hanging="176"/>
              <w:jc w:val="both"/>
              <w:rPr>
                <w:rFonts w:ascii="Times New Roman" w:hAnsi="Times New Roman"/>
              </w:rPr>
            </w:pPr>
            <w:r w:rsidRPr="0058350E">
              <w:rPr>
                <w:rFonts w:ascii="Times New Roman" w:hAnsi="Times New Roman"/>
              </w:rPr>
              <w:t>- наблюдение за деятельностью обучающихся, оценка техники выпол</w:t>
            </w:r>
            <w:r w:rsidRPr="0058350E">
              <w:rPr>
                <w:rFonts w:ascii="Times New Roman" w:hAnsi="Times New Roman"/>
              </w:rPr>
              <w:softHyphen/>
              <w:t xml:space="preserve">нения упражнений и базовых элементов спортивных игр на практических занятиях </w:t>
            </w:r>
          </w:p>
        </w:tc>
      </w:tr>
    </w:tbl>
    <w:p w:rsidR="00F907B0" w:rsidRPr="0058350E" w:rsidRDefault="00F907B0" w:rsidP="001F7FF9">
      <w:pPr>
        <w:spacing w:after="0" w:line="360" w:lineRule="auto"/>
        <w:ind w:firstLine="709"/>
        <w:jc w:val="both"/>
        <w:rPr>
          <w:rFonts w:ascii="Times New Roman" w:hAnsi="Times New Roman"/>
          <w:b/>
          <w:sz w:val="24"/>
          <w:szCs w:val="24"/>
        </w:rPr>
      </w:pPr>
    </w:p>
    <w:p w:rsidR="00F907B0" w:rsidRPr="0058350E" w:rsidRDefault="00F907B0" w:rsidP="001F7FF9">
      <w:pPr>
        <w:spacing w:after="0" w:line="360" w:lineRule="auto"/>
        <w:ind w:firstLine="709"/>
        <w:rPr>
          <w:rFonts w:ascii="Times New Roman" w:hAnsi="Times New Roman"/>
          <w:sz w:val="24"/>
          <w:szCs w:val="24"/>
        </w:rPr>
      </w:pPr>
      <w:r w:rsidRPr="0058350E">
        <w:rPr>
          <w:rFonts w:ascii="Times New Roman" w:hAnsi="Times New Roman"/>
          <w:sz w:val="24"/>
          <w:szCs w:val="24"/>
        </w:rPr>
        <w:br w:type="page"/>
      </w: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27DF4" w:rsidRPr="0058350E" w:rsidTr="005A23C1">
        <w:tc>
          <w:tcPr>
            <w:tcW w:w="5920" w:type="dxa"/>
          </w:tcPr>
          <w:p w:rsidR="00127DF4" w:rsidRPr="0058350E" w:rsidRDefault="00127DF4" w:rsidP="005A23C1">
            <w:pPr>
              <w:spacing w:after="0" w:line="360" w:lineRule="auto"/>
              <w:rPr>
                <w:rFonts w:ascii="Times New Roman" w:hAnsi="Times New Roman"/>
                <w:b/>
                <w:sz w:val="24"/>
                <w:szCs w:val="24"/>
              </w:rPr>
            </w:pPr>
          </w:p>
        </w:tc>
        <w:tc>
          <w:tcPr>
            <w:tcW w:w="3969" w:type="dxa"/>
          </w:tcPr>
          <w:p w:rsidR="00127DF4" w:rsidRPr="0058350E" w:rsidRDefault="00127DF4" w:rsidP="005A23C1">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w:t>
            </w:r>
            <w:r w:rsidR="00354F8A">
              <w:rPr>
                <w:rFonts w:ascii="Times New Roman" w:hAnsi="Times New Roman"/>
                <w:b/>
                <w:sz w:val="24"/>
                <w:szCs w:val="24"/>
              </w:rPr>
              <w:t>5</w:t>
            </w:r>
          </w:p>
          <w:p w:rsidR="00127DF4" w:rsidRPr="0058350E" w:rsidRDefault="00127DF4" w:rsidP="005A23C1">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127DF4" w:rsidRPr="0058350E" w:rsidRDefault="00127DF4" w:rsidP="005A23C1">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396875" w:rsidRPr="0058350E" w:rsidRDefault="00396875" w:rsidP="00396875">
      <w:pPr>
        <w:jc w:val="center"/>
        <w:rPr>
          <w:rFonts w:ascii="Times New Roman" w:hAnsi="Times New Roman"/>
          <w:b/>
          <w:sz w:val="24"/>
          <w:szCs w:val="24"/>
        </w:rPr>
      </w:pPr>
    </w:p>
    <w:p w:rsidR="00127DF4" w:rsidRPr="0058350E" w:rsidRDefault="00127DF4" w:rsidP="00396875">
      <w:pPr>
        <w:jc w:val="center"/>
        <w:rPr>
          <w:rFonts w:ascii="Times New Roman" w:hAnsi="Times New Roman"/>
          <w:b/>
          <w:sz w:val="24"/>
          <w:szCs w:val="24"/>
        </w:rPr>
      </w:pPr>
    </w:p>
    <w:p w:rsidR="00127DF4" w:rsidRPr="0058350E" w:rsidRDefault="00127DF4" w:rsidP="00396875">
      <w:pPr>
        <w:jc w:val="center"/>
        <w:rPr>
          <w:rFonts w:ascii="Times New Roman" w:hAnsi="Times New Roman"/>
          <w:b/>
          <w:sz w:val="24"/>
          <w:szCs w:val="24"/>
        </w:rPr>
      </w:pPr>
    </w:p>
    <w:p w:rsidR="00127DF4" w:rsidRPr="0058350E" w:rsidRDefault="00127DF4" w:rsidP="00396875">
      <w:pPr>
        <w:jc w:val="center"/>
        <w:rPr>
          <w:rFonts w:ascii="Times New Roman" w:hAnsi="Times New Roman"/>
          <w:b/>
          <w:sz w:val="24"/>
          <w:szCs w:val="24"/>
        </w:rPr>
      </w:pPr>
    </w:p>
    <w:p w:rsidR="00396875" w:rsidRPr="0058350E" w:rsidRDefault="00396875" w:rsidP="00396875">
      <w:pPr>
        <w:jc w:val="center"/>
        <w:rPr>
          <w:rFonts w:ascii="Times New Roman" w:hAnsi="Times New Roman"/>
          <w:b/>
          <w:sz w:val="24"/>
          <w:szCs w:val="24"/>
        </w:rPr>
      </w:pPr>
    </w:p>
    <w:p w:rsidR="00396875" w:rsidRPr="0058350E" w:rsidRDefault="00396875" w:rsidP="00396875">
      <w:pPr>
        <w:jc w:val="center"/>
        <w:rPr>
          <w:rFonts w:ascii="Times New Roman" w:hAnsi="Times New Roman"/>
          <w:b/>
          <w:sz w:val="24"/>
          <w:szCs w:val="24"/>
        </w:rPr>
      </w:pPr>
    </w:p>
    <w:p w:rsidR="00396875" w:rsidRPr="0058350E" w:rsidRDefault="00396875" w:rsidP="00396875">
      <w:pPr>
        <w:jc w:val="center"/>
        <w:rPr>
          <w:rFonts w:ascii="Times New Roman" w:hAnsi="Times New Roman"/>
          <w:b/>
          <w:sz w:val="24"/>
          <w:szCs w:val="24"/>
        </w:rPr>
      </w:pPr>
      <w:r w:rsidRPr="0058350E">
        <w:rPr>
          <w:rFonts w:ascii="Times New Roman" w:hAnsi="Times New Roman"/>
          <w:b/>
          <w:sz w:val="24"/>
          <w:szCs w:val="24"/>
        </w:rPr>
        <w:t>ПРИМЕРНАЯ РАБОЧАЯ ПРОГРАММА УЧЕБНОЙ ДИСЦИПЛИНЫ</w:t>
      </w:r>
    </w:p>
    <w:p w:rsidR="00396875" w:rsidRPr="0058350E" w:rsidRDefault="00396875" w:rsidP="00396875">
      <w:pPr>
        <w:pStyle w:val="1f9"/>
      </w:pPr>
      <w:bookmarkStart w:id="329" w:name="_Toc487022068"/>
      <w:bookmarkStart w:id="330" w:name="_Toc18492507"/>
      <w:r w:rsidRPr="0058350E">
        <w:t>ОГСЭ 05 ПСИХОЛОГИЯ ОБЩЕНИЯ</w:t>
      </w:r>
      <w:bookmarkEnd w:id="329"/>
      <w:bookmarkEnd w:id="330"/>
    </w:p>
    <w:p w:rsidR="00396875" w:rsidRPr="0058350E" w:rsidRDefault="00396875" w:rsidP="00396875">
      <w:pPr>
        <w:rPr>
          <w:rFonts w:ascii="Times New Roman" w:hAnsi="Times New Roman"/>
          <w:b/>
          <w:sz w:val="24"/>
          <w:szCs w:val="24"/>
        </w:rPr>
      </w:pPr>
    </w:p>
    <w:p w:rsidR="00396875" w:rsidRPr="0058350E" w:rsidRDefault="00396875" w:rsidP="00396875">
      <w:pPr>
        <w:rPr>
          <w:rFonts w:ascii="Times New Roman" w:hAnsi="Times New Roman"/>
          <w:b/>
          <w:sz w:val="24"/>
          <w:szCs w:val="24"/>
        </w:rPr>
      </w:pPr>
    </w:p>
    <w:p w:rsidR="00396875" w:rsidRPr="0058350E" w:rsidRDefault="00396875" w:rsidP="00396875">
      <w:pPr>
        <w:rPr>
          <w:rFonts w:ascii="Times New Roman" w:hAnsi="Times New Roman"/>
          <w:b/>
          <w:sz w:val="24"/>
          <w:szCs w:val="24"/>
        </w:rPr>
      </w:pPr>
    </w:p>
    <w:p w:rsidR="00396875" w:rsidRPr="0058350E" w:rsidRDefault="00396875" w:rsidP="00396875">
      <w:pPr>
        <w:rPr>
          <w:rFonts w:ascii="Times New Roman" w:hAnsi="Times New Roman"/>
          <w:b/>
          <w:sz w:val="24"/>
          <w:szCs w:val="24"/>
        </w:rPr>
      </w:pPr>
    </w:p>
    <w:p w:rsidR="00396875" w:rsidRPr="0058350E" w:rsidRDefault="00396875" w:rsidP="00396875">
      <w:pPr>
        <w:rPr>
          <w:rFonts w:ascii="Times New Roman" w:hAnsi="Times New Roman"/>
          <w:b/>
          <w:sz w:val="24"/>
          <w:szCs w:val="24"/>
        </w:rPr>
      </w:pPr>
    </w:p>
    <w:p w:rsidR="00396875" w:rsidRPr="0058350E" w:rsidRDefault="00396875" w:rsidP="00396875">
      <w:pPr>
        <w:rPr>
          <w:rFonts w:ascii="Times New Roman" w:hAnsi="Times New Roman"/>
          <w:b/>
          <w:sz w:val="24"/>
          <w:szCs w:val="24"/>
        </w:rPr>
      </w:pPr>
    </w:p>
    <w:p w:rsidR="00396875" w:rsidRPr="0058350E" w:rsidRDefault="00396875" w:rsidP="00396875">
      <w:pPr>
        <w:rPr>
          <w:rFonts w:ascii="Times New Roman" w:hAnsi="Times New Roman"/>
          <w:b/>
          <w:sz w:val="24"/>
          <w:szCs w:val="24"/>
        </w:rPr>
      </w:pPr>
    </w:p>
    <w:p w:rsidR="00396875" w:rsidRPr="0058350E" w:rsidRDefault="00396875" w:rsidP="00396875">
      <w:pPr>
        <w:rPr>
          <w:rFonts w:ascii="Times New Roman" w:hAnsi="Times New Roman"/>
          <w:b/>
          <w:sz w:val="24"/>
          <w:szCs w:val="24"/>
        </w:rPr>
      </w:pPr>
    </w:p>
    <w:p w:rsidR="00396875" w:rsidRPr="0058350E" w:rsidRDefault="00396875" w:rsidP="00396875">
      <w:pPr>
        <w:rPr>
          <w:rFonts w:ascii="Times New Roman" w:hAnsi="Times New Roman"/>
          <w:b/>
          <w:sz w:val="24"/>
          <w:szCs w:val="24"/>
        </w:rPr>
      </w:pPr>
    </w:p>
    <w:p w:rsidR="00396875" w:rsidRPr="0058350E" w:rsidRDefault="00396875" w:rsidP="00396875">
      <w:pPr>
        <w:rPr>
          <w:rFonts w:ascii="Times New Roman" w:hAnsi="Times New Roman"/>
          <w:b/>
          <w:sz w:val="24"/>
          <w:szCs w:val="24"/>
        </w:rPr>
      </w:pPr>
    </w:p>
    <w:p w:rsidR="00396875" w:rsidRPr="0058350E" w:rsidRDefault="00396875" w:rsidP="00396875">
      <w:pPr>
        <w:rPr>
          <w:rFonts w:ascii="Times New Roman" w:hAnsi="Times New Roman"/>
          <w:b/>
          <w:sz w:val="24"/>
          <w:szCs w:val="24"/>
        </w:rPr>
      </w:pPr>
    </w:p>
    <w:p w:rsidR="00396875" w:rsidRPr="0058350E" w:rsidRDefault="00396875" w:rsidP="00396875">
      <w:pPr>
        <w:jc w:val="center"/>
        <w:rPr>
          <w:rFonts w:ascii="Times New Roman" w:hAnsi="Times New Roman"/>
          <w:b/>
          <w:bCs/>
          <w:sz w:val="24"/>
          <w:szCs w:val="24"/>
        </w:rPr>
      </w:pPr>
    </w:p>
    <w:p w:rsidR="00396875" w:rsidRPr="0058350E" w:rsidRDefault="00396875" w:rsidP="00396875">
      <w:pPr>
        <w:jc w:val="center"/>
        <w:rPr>
          <w:rFonts w:ascii="Times New Roman" w:hAnsi="Times New Roman"/>
          <w:b/>
          <w:bCs/>
          <w:sz w:val="24"/>
          <w:szCs w:val="24"/>
        </w:rPr>
      </w:pPr>
    </w:p>
    <w:p w:rsidR="00FE7D71" w:rsidRPr="0058350E" w:rsidRDefault="00FE7D71" w:rsidP="00396875">
      <w:pPr>
        <w:jc w:val="center"/>
        <w:rPr>
          <w:rFonts w:ascii="Times New Roman" w:hAnsi="Times New Roman"/>
          <w:b/>
          <w:bCs/>
          <w:sz w:val="24"/>
          <w:szCs w:val="24"/>
        </w:rPr>
      </w:pPr>
    </w:p>
    <w:p w:rsidR="00FE7D71" w:rsidRPr="0058350E" w:rsidRDefault="00FE7D71" w:rsidP="00396875">
      <w:pPr>
        <w:jc w:val="center"/>
        <w:rPr>
          <w:rFonts w:ascii="Times New Roman" w:hAnsi="Times New Roman"/>
          <w:b/>
          <w:bCs/>
          <w:sz w:val="24"/>
          <w:szCs w:val="24"/>
        </w:rPr>
      </w:pPr>
    </w:p>
    <w:p w:rsidR="00FE7D71" w:rsidRPr="0058350E" w:rsidRDefault="00FE7D71" w:rsidP="00396875">
      <w:pPr>
        <w:jc w:val="center"/>
        <w:rPr>
          <w:rFonts w:ascii="Times New Roman" w:hAnsi="Times New Roman"/>
          <w:b/>
          <w:bCs/>
          <w:sz w:val="24"/>
          <w:szCs w:val="24"/>
        </w:rPr>
      </w:pPr>
    </w:p>
    <w:p w:rsidR="00396875" w:rsidRPr="0058350E" w:rsidRDefault="00396875" w:rsidP="00396875">
      <w:pPr>
        <w:jc w:val="center"/>
        <w:rPr>
          <w:rFonts w:ascii="Times New Roman" w:hAnsi="Times New Roman"/>
          <w:b/>
          <w:sz w:val="24"/>
          <w:szCs w:val="24"/>
          <w:vertAlign w:val="superscript"/>
        </w:rPr>
      </w:pPr>
      <w:r w:rsidRPr="0058350E">
        <w:rPr>
          <w:rFonts w:ascii="Times New Roman" w:hAnsi="Times New Roman"/>
          <w:b/>
          <w:bCs/>
          <w:sz w:val="24"/>
          <w:szCs w:val="24"/>
        </w:rPr>
        <w:t>201</w:t>
      </w:r>
      <w:r w:rsidR="00FE7D71" w:rsidRPr="0058350E">
        <w:rPr>
          <w:rFonts w:ascii="Times New Roman" w:hAnsi="Times New Roman"/>
          <w:b/>
          <w:bCs/>
          <w:sz w:val="24"/>
          <w:szCs w:val="24"/>
        </w:rPr>
        <w:t>9</w:t>
      </w:r>
      <w:r w:rsidRPr="0058350E">
        <w:rPr>
          <w:rFonts w:ascii="Times New Roman" w:hAnsi="Times New Roman"/>
          <w:b/>
          <w:bCs/>
          <w:sz w:val="24"/>
          <w:szCs w:val="24"/>
        </w:rPr>
        <w:t xml:space="preserve"> г.</w:t>
      </w:r>
      <w:r w:rsidRPr="0058350E">
        <w:rPr>
          <w:rFonts w:ascii="Times New Roman" w:hAnsi="Times New Roman"/>
          <w:b/>
          <w:bCs/>
          <w:sz w:val="24"/>
          <w:szCs w:val="24"/>
        </w:rPr>
        <w:br w:type="page"/>
      </w:r>
    </w:p>
    <w:p w:rsidR="00396875" w:rsidRPr="0058350E" w:rsidRDefault="00396875" w:rsidP="00396875">
      <w:pPr>
        <w:jc w:val="center"/>
        <w:rPr>
          <w:rFonts w:ascii="Times New Roman" w:hAnsi="Times New Roman"/>
          <w:b/>
          <w:sz w:val="24"/>
          <w:szCs w:val="24"/>
        </w:rPr>
      </w:pPr>
      <w:r w:rsidRPr="0058350E">
        <w:rPr>
          <w:rFonts w:ascii="Times New Roman" w:hAnsi="Times New Roman"/>
          <w:b/>
          <w:sz w:val="24"/>
          <w:szCs w:val="24"/>
        </w:rPr>
        <w:t>СОДЕРЖАНИЕ</w:t>
      </w:r>
    </w:p>
    <w:p w:rsidR="00396875" w:rsidRPr="0058350E" w:rsidRDefault="00396875" w:rsidP="00396875">
      <w:pPr>
        <w:rPr>
          <w:rFonts w:ascii="Times New Roman" w:hAnsi="Times New Roman"/>
          <w:b/>
          <w:sz w:val="24"/>
          <w:szCs w:val="24"/>
        </w:rPr>
      </w:pPr>
    </w:p>
    <w:tbl>
      <w:tblPr>
        <w:tblW w:w="0" w:type="auto"/>
        <w:tblInd w:w="108" w:type="dxa"/>
        <w:tblLook w:val="01E0" w:firstRow="1" w:lastRow="1" w:firstColumn="1" w:lastColumn="1" w:noHBand="0" w:noVBand="0"/>
      </w:tblPr>
      <w:tblGrid>
        <w:gridCol w:w="7501"/>
        <w:gridCol w:w="1854"/>
      </w:tblGrid>
      <w:tr w:rsidR="00396875" w:rsidRPr="0058350E" w:rsidTr="005A23C1">
        <w:tc>
          <w:tcPr>
            <w:tcW w:w="7501" w:type="dxa"/>
          </w:tcPr>
          <w:p w:rsidR="00396875" w:rsidRPr="0058350E" w:rsidRDefault="00396875" w:rsidP="005A23C1">
            <w:pPr>
              <w:suppressAutoHyphens/>
              <w:ind w:left="284"/>
              <w:jc w:val="both"/>
              <w:rPr>
                <w:rFonts w:ascii="Times New Roman" w:hAnsi="Times New Roman"/>
                <w:b/>
                <w:bCs/>
                <w:sz w:val="24"/>
                <w:szCs w:val="24"/>
              </w:rPr>
            </w:pPr>
            <w:r w:rsidRPr="0058350E">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396875" w:rsidRPr="0058350E" w:rsidRDefault="00396875" w:rsidP="005A23C1">
            <w:pPr>
              <w:rPr>
                <w:rFonts w:ascii="Times New Roman" w:hAnsi="Times New Roman"/>
                <w:b/>
                <w:bCs/>
                <w:sz w:val="24"/>
                <w:szCs w:val="24"/>
              </w:rPr>
            </w:pPr>
          </w:p>
        </w:tc>
      </w:tr>
      <w:tr w:rsidR="00396875" w:rsidRPr="0058350E" w:rsidTr="005A23C1">
        <w:tc>
          <w:tcPr>
            <w:tcW w:w="7501" w:type="dxa"/>
          </w:tcPr>
          <w:p w:rsidR="00396875" w:rsidRPr="0058350E" w:rsidRDefault="00396875" w:rsidP="005A23C1">
            <w:pPr>
              <w:suppressAutoHyphens/>
              <w:ind w:left="284"/>
              <w:jc w:val="both"/>
              <w:rPr>
                <w:rFonts w:ascii="Times New Roman" w:hAnsi="Times New Roman"/>
                <w:b/>
                <w:bCs/>
                <w:sz w:val="24"/>
                <w:szCs w:val="24"/>
              </w:rPr>
            </w:pPr>
            <w:r w:rsidRPr="0058350E">
              <w:rPr>
                <w:rFonts w:ascii="Times New Roman" w:hAnsi="Times New Roman"/>
                <w:b/>
                <w:bCs/>
                <w:sz w:val="24"/>
                <w:szCs w:val="24"/>
              </w:rPr>
              <w:t>2.СТРУКТУРА И СОДЕРЖАНИЕ УЧЕБНОЙ ДИСЦИПЛИНЫ</w:t>
            </w:r>
          </w:p>
          <w:p w:rsidR="00396875" w:rsidRPr="0058350E" w:rsidRDefault="00396875" w:rsidP="005A23C1">
            <w:pPr>
              <w:suppressAutoHyphens/>
              <w:ind w:left="284"/>
              <w:jc w:val="both"/>
              <w:rPr>
                <w:rFonts w:ascii="Times New Roman" w:hAnsi="Times New Roman"/>
                <w:b/>
                <w:bCs/>
                <w:sz w:val="24"/>
                <w:szCs w:val="24"/>
              </w:rPr>
            </w:pPr>
            <w:r w:rsidRPr="0058350E">
              <w:rPr>
                <w:rFonts w:ascii="Times New Roman" w:hAnsi="Times New Roman"/>
                <w:b/>
                <w:bCs/>
                <w:sz w:val="24"/>
                <w:szCs w:val="24"/>
              </w:rPr>
              <w:t>3.УСЛОВИЯ РЕАЛИЗАЦИИУЧЕБНОЙ ДИСЦИПЛИНЫ</w:t>
            </w:r>
          </w:p>
        </w:tc>
        <w:tc>
          <w:tcPr>
            <w:tcW w:w="1854" w:type="dxa"/>
          </w:tcPr>
          <w:p w:rsidR="00396875" w:rsidRPr="0058350E" w:rsidRDefault="00396875" w:rsidP="005A23C1">
            <w:pPr>
              <w:ind w:left="644"/>
              <w:rPr>
                <w:rFonts w:ascii="Times New Roman" w:hAnsi="Times New Roman"/>
                <w:b/>
                <w:bCs/>
                <w:sz w:val="24"/>
                <w:szCs w:val="24"/>
              </w:rPr>
            </w:pPr>
          </w:p>
        </w:tc>
      </w:tr>
      <w:tr w:rsidR="00396875" w:rsidRPr="0058350E" w:rsidTr="005A23C1">
        <w:tc>
          <w:tcPr>
            <w:tcW w:w="7501" w:type="dxa"/>
          </w:tcPr>
          <w:p w:rsidR="00396875" w:rsidRPr="0058350E" w:rsidRDefault="00396875" w:rsidP="005A23C1">
            <w:pPr>
              <w:suppressAutoHyphens/>
              <w:ind w:left="284"/>
              <w:jc w:val="both"/>
              <w:rPr>
                <w:rFonts w:ascii="Times New Roman" w:hAnsi="Times New Roman"/>
                <w:b/>
                <w:bCs/>
                <w:sz w:val="24"/>
                <w:szCs w:val="24"/>
              </w:rPr>
            </w:pPr>
            <w:r w:rsidRPr="0058350E">
              <w:rPr>
                <w:rFonts w:ascii="Times New Roman" w:hAnsi="Times New Roman"/>
                <w:b/>
                <w:bCs/>
                <w:sz w:val="24"/>
                <w:szCs w:val="24"/>
              </w:rPr>
              <w:t>4.КОНТРОЛЬ И ОЦЕНКА РЕЗУЛЬТАТОВ ОСВОЕНИЯ УЧЕБНОЙ ДИСЦИПЛИНЫ</w:t>
            </w:r>
          </w:p>
          <w:p w:rsidR="00396875" w:rsidRPr="0058350E" w:rsidRDefault="00396875" w:rsidP="005A23C1">
            <w:pPr>
              <w:suppressAutoHyphens/>
              <w:jc w:val="both"/>
              <w:rPr>
                <w:rFonts w:ascii="Times New Roman" w:hAnsi="Times New Roman"/>
                <w:b/>
                <w:bCs/>
                <w:sz w:val="24"/>
                <w:szCs w:val="24"/>
              </w:rPr>
            </w:pPr>
          </w:p>
        </w:tc>
        <w:tc>
          <w:tcPr>
            <w:tcW w:w="1854" w:type="dxa"/>
          </w:tcPr>
          <w:p w:rsidR="00396875" w:rsidRPr="0058350E" w:rsidRDefault="00396875" w:rsidP="005A23C1">
            <w:pPr>
              <w:rPr>
                <w:rFonts w:ascii="Times New Roman" w:hAnsi="Times New Roman"/>
                <w:b/>
                <w:bCs/>
                <w:sz w:val="24"/>
                <w:szCs w:val="24"/>
              </w:rPr>
            </w:pPr>
          </w:p>
        </w:tc>
      </w:tr>
    </w:tbl>
    <w:p w:rsidR="00396875" w:rsidRPr="0058350E" w:rsidRDefault="00396875" w:rsidP="008F1F10">
      <w:pPr>
        <w:pStyle w:val="1"/>
        <w:spacing w:before="0" w:after="0" w:line="360" w:lineRule="auto"/>
        <w:jc w:val="center"/>
        <w:rPr>
          <w:rFonts w:ascii="Times New Roman" w:hAnsi="Times New Roman"/>
          <w:sz w:val="24"/>
          <w:szCs w:val="24"/>
        </w:rPr>
      </w:pPr>
      <w:r w:rsidRPr="0058350E">
        <w:rPr>
          <w:rFonts w:ascii="Times New Roman" w:hAnsi="Times New Roman"/>
          <w:b w:val="0"/>
          <w:sz w:val="24"/>
          <w:szCs w:val="24"/>
          <w:u w:val="single"/>
        </w:rPr>
        <w:br w:type="page"/>
      </w:r>
      <w:bookmarkStart w:id="331" w:name="_Toc18492508"/>
      <w:r w:rsidRPr="0058350E">
        <w:rPr>
          <w:rFonts w:ascii="Times New Roman" w:hAnsi="Times New Roman"/>
          <w:sz w:val="24"/>
          <w:szCs w:val="24"/>
        </w:rPr>
        <w:t>1. ОБЩАЯ ХАРАКТЕРИСТИКА ПРИМЕРНОЙ РАБОЧЕЙ ПРОГРАММЫ</w:t>
      </w:r>
      <w:bookmarkEnd w:id="331"/>
    </w:p>
    <w:p w:rsidR="008F1F10" w:rsidRPr="0058350E" w:rsidRDefault="00396875" w:rsidP="008F1F10">
      <w:pPr>
        <w:spacing w:after="0" w:line="360" w:lineRule="auto"/>
        <w:jc w:val="center"/>
        <w:rPr>
          <w:rFonts w:ascii="Times New Roman" w:hAnsi="Times New Roman"/>
          <w:sz w:val="24"/>
          <w:szCs w:val="24"/>
        </w:rPr>
      </w:pPr>
      <w:r w:rsidRPr="0058350E">
        <w:rPr>
          <w:rFonts w:ascii="Times New Roman" w:hAnsi="Times New Roman"/>
          <w:b/>
          <w:sz w:val="24"/>
          <w:szCs w:val="24"/>
        </w:rPr>
        <w:t>УЧЕБНОЙ ДИСЦИПЛИНЫ</w:t>
      </w:r>
      <w:r w:rsidRPr="0058350E">
        <w:rPr>
          <w:rFonts w:ascii="Times New Roman" w:hAnsi="Times New Roman"/>
          <w:sz w:val="24"/>
          <w:szCs w:val="24"/>
        </w:rPr>
        <w:t xml:space="preserve"> </w:t>
      </w:r>
    </w:p>
    <w:p w:rsidR="00396875" w:rsidRPr="0058350E" w:rsidRDefault="008F1F10" w:rsidP="008F1F10">
      <w:pPr>
        <w:spacing w:after="0" w:line="360" w:lineRule="auto"/>
        <w:jc w:val="center"/>
        <w:rPr>
          <w:rFonts w:ascii="Times New Roman" w:hAnsi="Times New Roman"/>
          <w:sz w:val="24"/>
          <w:szCs w:val="24"/>
        </w:rPr>
      </w:pPr>
      <w:r w:rsidRPr="0058350E">
        <w:rPr>
          <w:rFonts w:ascii="Times New Roman" w:hAnsi="Times New Roman"/>
          <w:bCs/>
          <w:iCs/>
          <w:sz w:val="24"/>
          <w:szCs w:val="24"/>
        </w:rPr>
        <w:t xml:space="preserve">ОП 05 </w:t>
      </w:r>
      <w:r w:rsidRPr="0058350E">
        <w:rPr>
          <w:rFonts w:ascii="Times New Roman" w:hAnsi="Times New Roman"/>
          <w:sz w:val="24"/>
          <w:szCs w:val="24"/>
        </w:rPr>
        <w:t>ПСИХОЛОГИЯ ОБЩЕНИЯ</w:t>
      </w:r>
    </w:p>
    <w:p w:rsidR="00396875" w:rsidRPr="0058350E" w:rsidRDefault="00396875" w:rsidP="008F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58350E">
        <w:rPr>
          <w:rFonts w:ascii="Times New Roman" w:hAnsi="Times New Roman"/>
          <w:b/>
          <w:sz w:val="24"/>
          <w:szCs w:val="24"/>
        </w:rPr>
        <w:t xml:space="preserve">1.1. Место дисциплины в структуре основной образовательной программы: </w:t>
      </w:r>
      <w:r w:rsidRPr="0058350E">
        <w:rPr>
          <w:rFonts w:ascii="Times New Roman" w:hAnsi="Times New Roman"/>
          <w:color w:val="000000"/>
          <w:sz w:val="24"/>
          <w:szCs w:val="24"/>
        </w:rPr>
        <w:tab/>
      </w:r>
    </w:p>
    <w:p w:rsidR="00396875" w:rsidRPr="0058350E" w:rsidRDefault="00396875" w:rsidP="003968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Учебная дисциплина «Психология общения» является обязательной частью </w:t>
      </w:r>
      <w:r w:rsidRPr="0058350E">
        <w:rPr>
          <w:rFonts w:ascii="Times New Roman" w:hAnsi="Times New Roman"/>
          <w:bCs/>
          <w:sz w:val="24"/>
          <w:szCs w:val="24"/>
        </w:rPr>
        <w:t xml:space="preserve">общего гуманитарного и социально-экономического </w:t>
      </w:r>
      <w:r w:rsidRPr="0058350E">
        <w:rPr>
          <w:rFonts w:ascii="Times New Roman" w:hAnsi="Times New Roman"/>
          <w:sz w:val="24"/>
          <w:szCs w:val="24"/>
        </w:rPr>
        <w:t xml:space="preserve">цикла примерной основной образовательной программы в соответствии с ФГОС по специальности </w:t>
      </w:r>
      <w:r w:rsidR="00FE7D71"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w:t>
      </w:r>
    </w:p>
    <w:p w:rsidR="00396875" w:rsidRPr="0058350E" w:rsidRDefault="00396875" w:rsidP="003968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Учебная дисциплина «Психология общения» обеспечивает формирование профессиональных и общих компетенций по всем видам деятельности ФГОС по специальности </w:t>
      </w:r>
      <w:r w:rsidR="00FE7D71"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Особое значение дисциплина имеет при формировании и развитии ОК 03 – 05.</w:t>
      </w:r>
    </w:p>
    <w:p w:rsidR="00396875" w:rsidRPr="0058350E" w:rsidRDefault="00396875" w:rsidP="00396875">
      <w:pPr>
        <w:spacing w:after="0" w:line="360" w:lineRule="auto"/>
        <w:ind w:firstLine="709"/>
        <w:rPr>
          <w:rFonts w:ascii="Times New Roman" w:hAnsi="Times New Roman"/>
          <w:b/>
          <w:sz w:val="24"/>
          <w:szCs w:val="24"/>
        </w:rPr>
      </w:pPr>
      <w:r w:rsidRPr="0058350E">
        <w:rPr>
          <w:rFonts w:ascii="Times New Roman" w:hAnsi="Times New Roman"/>
          <w:b/>
          <w:sz w:val="24"/>
          <w:szCs w:val="24"/>
        </w:rPr>
        <w:t xml:space="preserve">1.2. Цель и планируемые результаты освоения дисциплины:   </w:t>
      </w:r>
    </w:p>
    <w:p w:rsidR="00396875" w:rsidRPr="0058350E" w:rsidRDefault="00396875" w:rsidP="00396875">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3387"/>
        <w:gridCol w:w="5475"/>
      </w:tblGrid>
      <w:tr w:rsidR="00396875" w:rsidRPr="0058350E" w:rsidTr="005A23C1">
        <w:trPr>
          <w:trHeight w:val="423"/>
        </w:trPr>
        <w:tc>
          <w:tcPr>
            <w:tcW w:w="748" w:type="pct"/>
            <w:vAlign w:val="center"/>
          </w:tcPr>
          <w:p w:rsidR="00396875" w:rsidRPr="0058350E" w:rsidRDefault="00396875" w:rsidP="005A23C1">
            <w:pPr>
              <w:suppressAutoHyphens/>
              <w:spacing w:after="0" w:line="240" w:lineRule="auto"/>
              <w:jc w:val="center"/>
              <w:rPr>
                <w:rFonts w:ascii="Times New Roman" w:hAnsi="Times New Roman"/>
                <w:b/>
              </w:rPr>
            </w:pPr>
            <w:r w:rsidRPr="0058350E">
              <w:rPr>
                <w:rFonts w:ascii="Times New Roman" w:hAnsi="Times New Roman"/>
                <w:b/>
              </w:rPr>
              <w:t>Код ПК, ОК</w:t>
            </w:r>
          </w:p>
        </w:tc>
        <w:tc>
          <w:tcPr>
            <w:tcW w:w="1625" w:type="pct"/>
            <w:vAlign w:val="center"/>
          </w:tcPr>
          <w:p w:rsidR="00396875" w:rsidRPr="0058350E" w:rsidRDefault="00396875" w:rsidP="005A23C1">
            <w:pPr>
              <w:suppressAutoHyphens/>
              <w:spacing w:after="0" w:line="240" w:lineRule="auto"/>
              <w:jc w:val="center"/>
              <w:rPr>
                <w:rFonts w:ascii="Times New Roman" w:hAnsi="Times New Roman"/>
                <w:b/>
              </w:rPr>
            </w:pPr>
            <w:r w:rsidRPr="0058350E">
              <w:rPr>
                <w:rFonts w:ascii="Times New Roman" w:hAnsi="Times New Roman"/>
                <w:b/>
              </w:rPr>
              <w:t>Умения</w:t>
            </w:r>
          </w:p>
        </w:tc>
        <w:tc>
          <w:tcPr>
            <w:tcW w:w="2627" w:type="pct"/>
            <w:vAlign w:val="center"/>
          </w:tcPr>
          <w:p w:rsidR="00396875" w:rsidRPr="0058350E" w:rsidRDefault="00396875" w:rsidP="005A23C1">
            <w:pPr>
              <w:suppressAutoHyphens/>
              <w:spacing w:after="0" w:line="240" w:lineRule="auto"/>
              <w:jc w:val="center"/>
              <w:rPr>
                <w:rFonts w:ascii="Times New Roman" w:hAnsi="Times New Roman"/>
                <w:b/>
              </w:rPr>
            </w:pPr>
            <w:r w:rsidRPr="0058350E">
              <w:rPr>
                <w:rFonts w:ascii="Times New Roman" w:hAnsi="Times New Roman"/>
                <w:b/>
              </w:rPr>
              <w:t>Знания</w:t>
            </w:r>
          </w:p>
        </w:tc>
      </w:tr>
      <w:tr w:rsidR="00396875" w:rsidRPr="0058350E" w:rsidTr="005A23C1">
        <w:trPr>
          <w:trHeight w:val="212"/>
        </w:trPr>
        <w:tc>
          <w:tcPr>
            <w:tcW w:w="748" w:type="pct"/>
          </w:tcPr>
          <w:p w:rsidR="00396875" w:rsidRPr="0058350E" w:rsidRDefault="00396875" w:rsidP="005A23C1">
            <w:pPr>
              <w:suppressAutoHyphens/>
              <w:spacing w:after="0" w:line="240" w:lineRule="auto"/>
              <w:jc w:val="center"/>
              <w:rPr>
                <w:rFonts w:ascii="Times New Roman" w:hAnsi="Times New Roman"/>
              </w:rPr>
            </w:pPr>
            <w:r w:rsidRPr="0058350E">
              <w:rPr>
                <w:rFonts w:ascii="Times New Roman" w:hAnsi="Times New Roman"/>
              </w:rPr>
              <w:t>ОК 03-05</w:t>
            </w:r>
          </w:p>
          <w:p w:rsidR="00396875" w:rsidRPr="0058350E" w:rsidRDefault="00396875" w:rsidP="005A23C1">
            <w:pPr>
              <w:suppressAutoHyphens/>
              <w:spacing w:after="0" w:line="240" w:lineRule="auto"/>
              <w:jc w:val="center"/>
              <w:rPr>
                <w:rFonts w:ascii="Times New Roman" w:hAnsi="Times New Roman"/>
              </w:rPr>
            </w:pPr>
          </w:p>
        </w:tc>
        <w:tc>
          <w:tcPr>
            <w:tcW w:w="1625" w:type="pct"/>
          </w:tcPr>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xml:space="preserve"> применять техники и приемы эффективного общения в профессиональной деятельности;</w:t>
            </w:r>
          </w:p>
          <w:p w:rsidR="00396875" w:rsidRPr="0058350E" w:rsidRDefault="00396875" w:rsidP="005A23C1">
            <w:pPr>
              <w:suppressAutoHyphens/>
              <w:spacing w:after="0" w:line="240" w:lineRule="auto"/>
              <w:jc w:val="both"/>
              <w:rPr>
                <w:rFonts w:ascii="Times New Roman" w:hAnsi="Times New Roman"/>
                <w:b/>
              </w:rPr>
            </w:pPr>
            <w:r w:rsidRPr="0058350E">
              <w:rPr>
                <w:rFonts w:ascii="Times New Roman" w:hAnsi="Times New Roman"/>
              </w:rPr>
              <w:sym w:font="Symbol" w:char="F02D"/>
            </w:r>
            <w:r w:rsidRPr="0058350E">
              <w:rPr>
                <w:rFonts w:ascii="Times New Roman" w:hAnsi="Times New Roman"/>
              </w:rPr>
              <w:t xml:space="preserve"> использовать приемы </w:t>
            </w:r>
            <w:proofErr w:type="spellStart"/>
            <w:r w:rsidRPr="0058350E">
              <w:rPr>
                <w:rFonts w:ascii="Times New Roman" w:hAnsi="Times New Roman"/>
              </w:rPr>
              <w:t>саморегуляции</w:t>
            </w:r>
            <w:proofErr w:type="spellEnd"/>
            <w:r w:rsidRPr="0058350E">
              <w:rPr>
                <w:rFonts w:ascii="Times New Roman" w:hAnsi="Times New Roman"/>
              </w:rPr>
              <w:t xml:space="preserve"> поведения в процессе межлич</w:t>
            </w:r>
            <w:r w:rsidRPr="0058350E">
              <w:rPr>
                <w:rFonts w:ascii="Times New Roman" w:hAnsi="Times New Roman"/>
                <w:b/>
                <w:iCs/>
              </w:rPr>
              <w:softHyphen/>
            </w:r>
            <w:r w:rsidRPr="0058350E">
              <w:rPr>
                <w:rFonts w:ascii="Times New Roman" w:hAnsi="Times New Roman"/>
              </w:rPr>
              <w:t>но</w:t>
            </w:r>
            <w:r w:rsidRPr="0058350E">
              <w:rPr>
                <w:rFonts w:ascii="Times New Roman" w:hAnsi="Times New Roman"/>
                <w:b/>
                <w:iCs/>
              </w:rPr>
              <w:softHyphen/>
            </w:r>
            <w:r w:rsidRPr="0058350E">
              <w:rPr>
                <w:rFonts w:ascii="Times New Roman" w:hAnsi="Times New Roman"/>
              </w:rPr>
              <w:t>стного общения</w:t>
            </w:r>
          </w:p>
        </w:tc>
        <w:tc>
          <w:tcPr>
            <w:tcW w:w="2627" w:type="pct"/>
          </w:tcPr>
          <w:p w:rsidR="00C61242" w:rsidRDefault="00396875" w:rsidP="00C61242">
            <w:pPr>
              <w:widowControl w:val="0"/>
              <w:numPr>
                <w:ilvl w:val="0"/>
                <w:numId w:val="200"/>
              </w:numPr>
              <w:tabs>
                <w:tab w:val="left" w:pos="274"/>
              </w:tabs>
              <w:autoSpaceDE w:val="0"/>
              <w:autoSpaceDN w:val="0"/>
              <w:adjustRightInd w:val="0"/>
              <w:spacing w:after="0" w:line="240" w:lineRule="auto"/>
              <w:ind w:left="16" w:firstLine="0"/>
              <w:jc w:val="both"/>
              <w:rPr>
                <w:rFonts w:ascii="Times New Roman" w:hAnsi="Times New Roman"/>
              </w:rPr>
            </w:pPr>
            <w:r w:rsidRPr="0058350E">
              <w:rPr>
                <w:rFonts w:ascii="Times New Roman" w:hAnsi="Times New Roman"/>
              </w:rPr>
              <w:t>взаимосвяз</w:t>
            </w:r>
            <w:r w:rsidR="00C61242">
              <w:rPr>
                <w:rFonts w:ascii="Times New Roman" w:hAnsi="Times New Roman"/>
              </w:rPr>
              <w:t xml:space="preserve">и </w:t>
            </w:r>
            <w:r w:rsidRPr="0058350E">
              <w:rPr>
                <w:rFonts w:ascii="Times New Roman" w:hAnsi="Times New Roman"/>
              </w:rPr>
              <w:t>общения и деятельности;</w:t>
            </w:r>
          </w:p>
          <w:p w:rsidR="00396875" w:rsidRPr="0058350E" w:rsidRDefault="00396875" w:rsidP="00C61242">
            <w:pPr>
              <w:widowControl w:val="0"/>
              <w:numPr>
                <w:ilvl w:val="0"/>
                <w:numId w:val="200"/>
              </w:numPr>
              <w:tabs>
                <w:tab w:val="left" w:pos="274"/>
              </w:tabs>
              <w:autoSpaceDE w:val="0"/>
              <w:autoSpaceDN w:val="0"/>
              <w:adjustRightInd w:val="0"/>
              <w:spacing w:after="0" w:line="240" w:lineRule="auto"/>
              <w:ind w:left="16" w:firstLine="0"/>
              <w:jc w:val="both"/>
              <w:rPr>
                <w:rFonts w:ascii="Times New Roman" w:hAnsi="Times New Roman"/>
              </w:rPr>
            </w:pPr>
            <w:r w:rsidRPr="0058350E">
              <w:rPr>
                <w:rFonts w:ascii="Times New Roman" w:hAnsi="Times New Roman"/>
              </w:rPr>
              <w:t>цели, функции, виды и уровни общения;</w:t>
            </w:r>
          </w:p>
          <w:p w:rsidR="00396875" w:rsidRPr="0058350E" w:rsidRDefault="00396875" w:rsidP="00C61242">
            <w:pPr>
              <w:widowControl w:val="0"/>
              <w:numPr>
                <w:ilvl w:val="0"/>
                <w:numId w:val="200"/>
              </w:numPr>
              <w:tabs>
                <w:tab w:val="left" w:pos="274"/>
              </w:tabs>
              <w:autoSpaceDE w:val="0"/>
              <w:autoSpaceDN w:val="0"/>
              <w:adjustRightInd w:val="0"/>
              <w:spacing w:after="0" w:line="240" w:lineRule="auto"/>
              <w:ind w:left="16" w:firstLine="0"/>
              <w:jc w:val="both"/>
              <w:rPr>
                <w:rFonts w:ascii="Times New Roman" w:hAnsi="Times New Roman"/>
              </w:rPr>
            </w:pPr>
            <w:r w:rsidRPr="0058350E">
              <w:rPr>
                <w:rFonts w:ascii="Times New Roman" w:hAnsi="Times New Roman"/>
              </w:rPr>
              <w:t>роли и ролевые ожидания в общении;</w:t>
            </w:r>
          </w:p>
          <w:p w:rsidR="00396875" w:rsidRPr="0058350E" w:rsidRDefault="00396875" w:rsidP="00C61242">
            <w:pPr>
              <w:widowControl w:val="0"/>
              <w:numPr>
                <w:ilvl w:val="0"/>
                <w:numId w:val="200"/>
              </w:numPr>
              <w:tabs>
                <w:tab w:val="left" w:pos="274"/>
              </w:tabs>
              <w:autoSpaceDE w:val="0"/>
              <w:autoSpaceDN w:val="0"/>
              <w:adjustRightInd w:val="0"/>
              <w:spacing w:after="0" w:line="240" w:lineRule="auto"/>
              <w:ind w:left="16" w:firstLine="0"/>
              <w:jc w:val="both"/>
              <w:rPr>
                <w:rFonts w:ascii="Times New Roman" w:hAnsi="Times New Roman"/>
              </w:rPr>
            </w:pPr>
            <w:r w:rsidRPr="0058350E">
              <w:rPr>
                <w:rFonts w:ascii="Times New Roman" w:hAnsi="Times New Roman"/>
              </w:rPr>
              <w:t>вид</w:t>
            </w:r>
            <w:r w:rsidR="00C61242">
              <w:rPr>
                <w:rFonts w:ascii="Times New Roman" w:hAnsi="Times New Roman"/>
              </w:rPr>
              <w:t>ов</w:t>
            </w:r>
            <w:r w:rsidRPr="0058350E">
              <w:rPr>
                <w:rFonts w:ascii="Times New Roman" w:hAnsi="Times New Roman"/>
              </w:rPr>
              <w:t xml:space="preserve"> социальных взаимодействий;</w:t>
            </w:r>
          </w:p>
          <w:p w:rsidR="00396875" w:rsidRPr="0058350E" w:rsidRDefault="00396875" w:rsidP="00C61242">
            <w:pPr>
              <w:widowControl w:val="0"/>
              <w:numPr>
                <w:ilvl w:val="0"/>
                <w:numId w:val="200"/>
              </w:numPr>
              <w:tabs>
                <w:tab w:val="left" w:pos="274"/>
              </w:tabs>
              <w:autoSpaceDE w:val="0"/>
              <w:autoSpaceDN w:val="0"/>
              <w:adjustRightInd w:val="0"/>
              <w:spacing w:after="0" w:line="240" w:lineRule="auto"/>
              <w:ind w:left="16" w:firstLine="0"/>
              <w:jc w:val="both"/>
              <w:rPr>
                <w:rFonts w:ascii="Times New Roman" w:hAnsi="Times New Roman"/>
              </w:rPr>
            </w:pPr>
            <w:r w:rsidRPr="0058350E">
              <w:rPr>
                <w:rFonts w:ascii="Times New Roman" w:hAnsi="Times New Roman"/>
              </w:rPr>
              <w:t>механизм</w:t>
            </w:r>
            <w:r w:rsidR="00C61242">
              <w:rPr>
                <w:rFonts w:ascii="Times New Roman" w:hAnsi="Times New Roman"/>
              </w:rPr>
              <w:t>ов</w:t>
            </w:r>
            <w:r w:rsidRPr="0058350E">
              <w:rPr>
                <w:rFonts w:ascii="Times New Roman" w:hAnsi="Times New Roman"/>
              </w:rPr>
              <w:t xml:space="preserve"> взаимопонимания в общении;</w:t>
            </w:r>
          </w:p>
          <w:p w:rsidR="00396875" w:rsidRPr="0058350E" w:rsidRDefault="00396875" w:rsidP="00C61242">
            <w:pPr>
              <w:widowControl w:val="0"/>
              <w:numPr>
                <w:ilvl w:val="0"/>
                <w:numId w:val="200"/>
              </w:numPr>
              <w:tabs>
                <w:tab w:val="left" w:pos="274"/>
              </w:tabs>
              <w:autoSpaceDE w:val="0"/>
              <w:autoSpaceDN w:val="0"/>
              <w:adjustRightInd w:val="0"/>
              <w:spacing w:after="0" w:line="240" w:lineRule="auto"/>
              <w:ind w:left="16" w:firstLine="0"/>
              <w:jc w:val="both"/>
              <w:rPr>
                <w:rFonts w:ascii="Times New Roman" w:hAnsi="Times New Roman"/>
              </w:rPr>
            </w:pPr>
            <w:r w:rsidRPr="0058350E">
              <w:rPr>
                <w:rFonts w:ascii="Times New Roman" w:hAnsi="Times New Roman"/>
              </w:rPr>
              <w:t>техники и прием</w:t>
            </w:r>
            <w:r w:rsidR="00C61242">
              <w:rPr>
                <w:rFonts w:ascii="Times New Roman" w:hAnsi="Times New Roman"/>
              </w:rPr>
              <w:t>ов</w:t>
            </w:r>
            <w:r w:rsidRPr="0058350E">
              <w:rPr>
                <w:rFonts w:ascii="Times New Roman" w:hAnsi="Times New Roman"/>
              </w:rPr>
              <w:t xml:space="preserve"> общения, правил слушания, ведения беседы, убеждения;</w:t>
            </w:r>
          </w:p>
          <w:p w:rsidR="00396875" w:rsidRPr="0058350E" w:rsidRDefault="00396875" w:rsidP="00C61242">
            <w:pPr>
              <w:widowControl w:val="0"/>
              <w:numPr>
                <w:ilvl w:val="0"/>
                <w:numId w:val="200"/>
              </w:numPr>
              <w:tabs>
                <w:tab w:val="left" w:pos="274"/>
              </w:tabs>
              <w:autoSpaceDE w:val="0"/>
              <w:autoSpaceDN w:val="0"/>
              <w:adjustRightInd w:val="0"/>
              <w:spacing w:after="0" w:line="240" w:lineRule="auto"/>
              <w:ind w:left="16" w:firstLine="0"/>
              <w:jc w:val="both"/>
              <w:rPr>
                <w:rFonts w:ascii="Times New Roman" w:hAnsi="Times New Roman"/>
              </w:rPr>
            </w:pPr>
            <w:r w:rsidRPr="0058350E">
              <w:rPr>
                <w:rFonts w:ascii="Times New Roman" w:hAnsi="Times New Roman"/>
              </w:rPr>
              <w:t>этически</w:t>
            </w:r>
            <w:r w:rsidR="00C61242">
              <w:rPr>
                <w:rFonts w:ascii="Times New Roman" w:hAnsi="Times New Roman"/>
              </w:rPr>
              <w:t xml:space="preserve">х </w:t>
            </w:r>
            <w:r w:rsidRPr="0058350E">
              <w:rPr>
                <w:rFonts w:ascii="Times New Roman" w:hAnsi="Times New Roman"/>
              </w:rPr>
              <w:t>принцип</w:t>
            </w:r>
            <w:r w:rsidR="00C61242">
              <w:rPr>
                <w:rFonts w:ascii="Times New Roman" w:hAnsi="Times New Roman"/>
              </w:rPr>
              <w:t>ов</w:t>
            </w:r>
            <w:r w:rsidRPr="0058350E">
              <w:rPr>
                <w:rFonts w:ascii="Times New Roman" w:hAnsi="Times New Roman"/>
              </w:rPr>
              <w:t xml:space="preserve"> общения;</w:t>
            </w:r>
          </w:p>
          <w:p w:rsidR="00396875" w:rsidRPr="0058350E" w:rsidRDefault="00396875" w:rsidP="00C61242">
            <w:pPr>
              <w:numPr>
                <w:ilvl w:val="0"/>
                <w:numId w:val="200"/>
              </w:numPr>
              <w:tabs>
                <w:tab w:val="left" w:pos="274"/>
              </w:tabs>
              <w:suppressAutoHyphens/>
              <w:spacing w:after="0" w:line="240" w:lineRule="auto"/>
              <w:ind w:left="16" w:firstLine="0"/>
              <w:jc w:val="both"/>
              <w:rPr>
                <w:rFonts w:ascii="Times New Roman" w:hAnsi="Times New Roman"/>
                <w:b/>
              </w:rPr>
            </w:pPr>
            <w:r w:rsidRPr="0058350E">
              <w:rPr>
                <w:rFonts w:ascii="Times New Roman" w:hAnsi="Times New Roman"/>
              </w:rPr>
              <w:t>источник</w:t>
            </w:r>
            <w:r w:rsidR="00C61242">
              <w:rPr>
                <w:rFonts w:ascii="Times New Roman" w:hAnsi="Times New Roman"/>
              </w:rPr>
              <w:t>ов</w:t>
            </w:r>
            <w:r w:rsidRPr="0058350E">
              <w:rPr>
                <w:rFonts w:ascii="Times New Roman" w:hAnsi="Times New Roman"/>
              </w:rPr>
              <w:t>, причин, вид</w:t>
            </w:r>
            <w:r w:rsidR="00C61242">
              <w:rPr>
                <w:rFonts w:ascii="Times New Roman" w:hAnsi="Times New Roman"/>
              </w:rPr>
              <w:t>ов</w:t>
            </w:r>
            <w:r w:rsidRPr="0058350E">
              <w:rPr>
                <w:rFonts w:ascii="Times New Roman" w:hAnsi="Times New Roman"/>
              </w:rPr>
              <w:t xml:space="preserve"> и способ</w:t>
            </w:r>
            <w:r w:rsidR="00C61242">
              <w:rPr>
                <w:rFonts w:ascii="Times New Roman" w:hAnsi="Times New Roman"/>
              </w:rPr>
              <w:t>ов</w:t>
            </w:r>
            <w:r w:rsidRPr="0058350E">
              <w:rPr>
                <w:rFonts w:ascii="Times New Roman" w:hAnsi="Times New Roman"/>
              </w:rPr>
              <w:t xml:space="preserve"> разрешения конфликтов</w:t>
            </w:r>
          </w:p>
        </w:tc>
      </w:tr>
    </w:tbl>
    <w:p w:rsidR="00396875" w:rsidRPr="0058350E" w:rsidRDefault="00396875" w:rsidP="008F1F10">
      <w:pPr>
        <w:pStyle w:val="1"/>
        <w:jc w:val="center"/>
        <w:rPr>
          <w:rFonts w:ascii="Times New Roman" w:hAnsi="Times New Roman"/>
          <w:sz w:val="24"/>
          <w:szCs w:val="24"/>
        </w:rPr>
      </w:pPr>
      <w:bookmarkStart w:id="332" w:name="_Toc18492509"/>
      <w:r w:rsidRPr="0058350E">
        <w:rPr>
          <w:rFonts w:ascii="Times New Roman" w:hAnsi="Times New Roman"/>
          <w:sz w:val="24"/>
          <w:szCs w:val="24"/>
        </w:rPr>
        <w:t>2. СТРУКТУРА И СОДЕРЖАНИЕ УЧЕБНОЙ ДИСЦИПЛИНЫ</w:t>
      </w:r>
      <w:bookmarkEnd w:id="332"/>
    </w:p>
    <w:p w:rsidR="00396875" w:rsidRPr="0058350E" w:rsidRDefault="00396875" w:rsidP="00396875">
      <w:pPr>
        <w:suppressAutoHyphens/>
        <w:spacing w:before="240"/>
        <w:rPr>
          <w:rFonts w:ascii="Times New Roman" w:hAnsi="Times New Roman"/>
          <w:b/>
          <w:sz w:val="24"/>
          <w:szCs w:val="24"/>
        </w:rPr>
      </w:pPr>
      <w:r w:rsidRPr="0058350E">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24"/>
        <w:gridCol w:w="2997"/>
      </w:tblGrid>
      <w:tr w:rsidR="00396875" w:rsidRPr="0058350E" w:rsidTr="005A23C1">
        <w:trPr>
          <w:trHeight w:val="288"/>
        </w:trPr>
        <w:tc>
          <w:tcPr>
            <w:tcW w:w="3562" w:type="pct"/>
            <w:vAlign w:val="center"/>
          </w:tcPr>
          <w:p w:rsidR="00396875" w:rsidRPr="0058350E" w:rsidRDefault="00396875" w:rsidP="005A23C1">
            <w:pPr>
              <w:suppressAutoHyphens/>
              <w:spacing w:after="0"/>
              <w:jc w:val="center"/>
              <w:rPr>
                <w:rFonts w:ascii="Times New Roman" w:hAnsi="Times New Roman"/>
                <w:b/>
              </w:rPr>
            </w:pPr>
            <w:r w:rsidRPr="0058350E">
              <w:rPr>
                <w:rFonts w:ascii="Times New Roman" w:hAnsi="Times New Roman"/>
                <w:b/>
              </w:rPr>
              <w:t>Вид учебной работы</w:t>
            </w:r>
          </w:p>
        </w:tc>
        <w:tc>
          <w:tcPr>
            <w:tcW w:w="1438" w:type="pct"/>
            <w:vAlign w:val="center"/>
          </w:tcPr>
          <w:p w:rsidR="00396875" w:rsidRPr="0058350E" w:rsidRDefault="00396875" w:rsidP="005A23C1">
            <w:pPr>
              <w:suppressAutoHyphens/>
              <w:spacing w:after="0"/>
              <w:jc w:val="center"/>
              <w:rPr>
                <w:rFonts w:ascii="Times New Roman" w:hAnsi="Times New Roman"/>
                <w:b/>
                <w:iCs/>
              </w:rPr>
            </w:pPr>
            <w:r w:rsidRPr="0058350E">
              <w:rPr>
                <w:rFonts w:ascii="Times New Roman" w:hAnsi="Times New Roman"/>
                <w:b/>
                <w:iCs/>
              </w:rPr>
              <w:t>Объем часов</w:t>
            </w:r>
          </w:p>
        </w:tc>
      </w:tr>
      <w:tr w:rsidR="00396875" w:rsidRPr="0058350E" w:rsidTr="005A23C1">
        <w:trPr>
          <w:trHeight w:val="237"/>
        </w:trPr>
        <w:tc>
          <w:tcPr>
            <w:tcW w:w="3562" w:type="pct"/>
            <w:vAlign w:val="center"/>
          </w:tcPr>
          <w:p w:rsidR="00396875" w:rsidRPr="0058350E" w:rsidRDefault="00396875" w:rsidP="005A23C1">
            <w:pPr>
              <w:suppressAutoHyphens/>
              <w:rPr>
                <w:rFonts w:ascii="Times New Roman" w:hAnsi="Times New Roman"/>
                <w:b/>
              </w:rPr>
            </w:pPr>
            <w:r w:rsidRPr="0058350E">
              <w:rPr>
                <w:rFonts w:ascii="Times New Roman" w:hAnsi="Times New Roman"/>
                <w:b/>
                <w:bCs/>
              </w:rPr>
              <w:t>Объем образовательной программы учебной дисциплины</w:t>
            </w:r>
          </w:p>
        </w:tc>
        <w:tc>
          <w:tcPr>
            <w:tcW w:w="1438" w:type="pct"/>
            <w:vAlign w:val="center"/>
          </w:tcPr>
          <w:p w:rsidR="00396875" w:rsidRPr="0058350E" w:rsidRDefault="00396875" w:rsidP="005A23C1">
            <w:pPr>
              <w:suppressAutoHyphens/>
              <w:jc w:val="center"/>
              <w:rPr>
                <w:rFonts w:ascii="Times New Roman" w:hAnsi="Times New Roman"/>
                <w:b/>
                <w:iCs/>
              </w:rPr>
            </w:pPr>
            <w:r w:rsidRPr="0058350E">
              <w:rPr>
                <w:rFonts w:ascii="Times New Roman" w:hAnsi="Times New Roman"/>
                <w:b/>
                <w:iCs/>
              </w:rPr>
              <w:t>36</w:t>
            </w:r>
          </w:p>
        </w:tc>
      </w:tr>
      <w:tr w:rsidR="00396875" w:rsidRPr="0058350E" w:rsidTr="005A23C1">
        <w:trPr>
          <w:trHeight w:val="259"/>
        </w:trPr>
        <w:tc>
          <w:tcPr>
            <w:tcW w:w="5000" w:type="pct"/>
            <w:gridSpan w:val="2"/>
            <w:vAlign w:val="center"/>
          </w:tcPr>
          <w:p w:rsidR="00396875" w:rsidRPr="0058350E" w:rsidRDefault="00396875" w:rsidP="005A23C1">
            <w:pPr>
              <w:suppressAutoHyphens/>
              <w:spacing w:after="0"/>
              <w:rPr>
                <w:rFonts w:ascii="Times New Roman" w:hAnsi="Times New Roman"/>
                <w:iCs/>
              </w:rPr>
            </w:pPr>
            <w:r w:rsidRPr="0058350E">
              <w:rPr>
                <w:rFonts w:ascii="Times New Roman" w:hAnsi="Times New Roman"/>
              </w:rPr>
              <w:t>в том числе:</w:t>
            </w:r>
          </w:p>
        </w:tc>
      </w:tr>
      <w:tr w:rsidR="00396875" w:rsidRPr="0058350E" w:rsidTr="005A23C1">
        <w:trPr>
          <w:trHeight w:val="281"/>
        </w:trPr>
        <w:tc>
          <w:tcPr>
            <w:tcW w:w="3562" w:type="pct"/>
            <w:vAlign w:val="center"/>
          </w:tcPr>
          <w:p w:rsidR="00396875" w:rsidRPr="0058350E" w:rsidRDefault="00396875" w:rsidP="005A23C1">
            <w:pPr>
              <w:suppressAutoHyphens/>
              <w:spacing w:after="0"/>
              <w:rPr>
                <w:rFonts w:ascii="Times New Roman" w:hAnsi="Times New Roman"/>
              </w:rPr>
            </w:pPr>
            <w:r w:rsidRPr="0058350E">
              <w:rPr>
                <w:rFonts w:ascii="Times New Roman" w:hAnsi="Times New Roman"/>
              </w:rPr>
              <w:t>теоретическое обучение</w:t>
            </w:r>
          </w:p>
        </w:tc>
        <w:tc>
          <w:tcPr>
            <w:tcW w:w="1438" w:type="pct"/>
            <w:vAlign w:val="center"/>
          </w:tcPr>
          <w:p w:rsidR="00396875" w:rsidRPr="0058350E" w:rsidRDefault="00396875" w:rsidP="005A23C1">
            <w:pPr>
              <w:suppressAutoHyphens/>
              <w:spacing w:after="0"/>
              <w:jc w:val="center"/>
              <w:rPr>
                <w:rFonts w:ascii="Times New Roman" w:hAnsi="Times New Roman"/>
                <w:iCs/>
              </w:rPr>
            </w:pPr>
            <w:r w:rsidRPr="0058350E">
              <w:rPr>
                <w:rFonts w:ascii="Times New Roman" w:hAnsi="Times New Roman"/>
                <w:iCs/>
              </w:rPr>
              <w:t>12</w:t>
            </w:r>
          </w:p>
        </w:tc>
      </w:tr>
      <w:tr w:rsidR="00396875" w:rsidRPr="0058350E" w:rsidTr="005A23C1">
        <w:trPr>
          <w:trHeight w:val="370"/>
        </w:trPr>
        <w:tc>
          <w:tcPr>
            <w:tcW w:w="3562" w:type="pct"/>
            <w:vAlign w:val="center"/>
          </w:tcPr>
          <w:p w:rsidR="00396875" w:rsidRPr="0058350E" w:rsidRDefault="00396875" w:rsidP="005A23C1">
            <w:pPr>
              <w:suppressAutoHyphens/>
              <w:spacing w:after="0"/>
              <w:rPr>
                <w:rFonts w:ascii="Times New Roman" w:hAnsi="Times New Roman"/>
              </w:rPr>
            </w:pPr>
            <w:r w:rsidRPr="0058350E">
              <w:rPr>
                <w:rFonts w:ascii="Times New Roman" w:hAnsi="Times New Roman"/>
              </w:rPr>
              <w:t xml:space="preserve">практические занятия </w:t>
            </w:r>
          </w:p>
        </w:tc>
        <w:tc>
          <w:tcPr>
            <w:tcW w:w="1438" w:type="pct"/>
            <w:vAlign w:val="center"/>
          </w:tcPr>
          <w:p w:rsidR="00396875" w:rsidRPr="0058350E" w:rsidRDefault="00396875" w:rsidP="005A23C1">
            <w:pPr>
              <w:suppressAutoHyphens/>
              <w:spacing w:after="0"/>
              <w:jc w:val="center"/>
              <w:rPr>
                <w:rFonts w:ascii="Times New Roman" w:hAnsi="Times New Roman"/>
                <w:iCs/>
              </w:rPr>
            </w:pPr>
            <w:r w:rsidRPr="0058350E">
              <w:rPr>
                <w:rFonts w:ascii="Times New Roman" w:hAnsi="Times New Roman"/>
                <w:iCs/>
              </w:rPr>
              <w:t>20</w:t>
            </w:r>
          </w:p>
        </w:tc>
      </w:tr>
      <w:tr w:rsidR="00396875" w:rsidRPr="0058350E" w:rsidTr="005A23C1">
        <w:trPr>
          <w:trHeight w:val="262"/>
        </w:trPr>
        <w:tc>
          <w:tcPr>
            <w:tcW w:w="3562" w:type="pct"/>
            <w:vAlign w:val="center"/>
          </w:tcPr>
          <w:p w:rsidR="00396875" w:rsidRPr="0058350E" w:rsidRDefault="00396875" w:rsidP="005A23C1">
            <w:pPr>
              <w:suppressAutoHyphens/>
              <w:spacing w:after="0"/>
              <w:rPr>
                <w:rFonts w:ascii="Times New Roman" w:hAnsi="Times New Roman"/>
              </w:rPr>
            </w:pPr>
            <w:r w:rsidRPr="0058350E">
              <w:rPr>
                <w:rFonts w:ascii="Times New Roman" w:hAnsi="Times New Roman"/>
              </w:rPr>
              <w:t>контрольная работа</w:t>
            </w:r>
          </w:p>
        </w:tc>
        <w:tc>
          <w:tcPr>
            <w:tcW w:w="1438" w:type="pct"/>
            <w:vAlign w:val="center"/>
          </w:tcPr>
          <w:p w:rsidR="00396875" w:rsidRPr="0058350E" w:rsidRDefault="00396875" w:rsidP="005A23C1">
            <w:pPr>
              <w:suppressAutoHyphens/>
              <w:spacing w:after="0"/>
              <w:jc w:val="center"/>
              <w:rPr>
                <w:rFonts w:ascii="Times New Roman" w:hAnsi="Times New Roman"/>
                <w:iCs/>
              </w:rPr>
            </w:pPr>
            <w:r w:rsidRPr="0058350E">
              <w:rPr>
                <w:rFonts w:ascii="Times New Roman" w:hAnsi="Times New Roman"/>
                <w:iCs/>
              </w:rPr>
              <w:t>2</w:t>
            </w:r>
          </w:p>
        </w:tc>
      </w:tr>
      <w:tr w:rsidR="00396875" w:rsidRPr="0058350E" w:rsidTr="005A23C1">
        <w:trPr>
          <w:trHeight w:val="256"/>
        </w:trPr>
        <w:tc>
          <w:tcPr>
            <w:tcW w:w="3562" w:type="pct"/>
            <w:vAlign w:val="center"/>
          </w:tcPr>
          <w:p w:rsidR="00396875" w:rsidRPr="0058350E" w:rsidRDefault="00396875" w:rsidP="005A23C1">
            <w:pPr>
              <w:suppressAutoHyphens/>
              <w:spacing w:after="0"/>
              <w:rPr>
                <w:rFonts w:ascii="Times New Roman" w:hAnsi="Times New Roman"/>
              </w:rPr>
            </w:pPr>
            <w:r w:rsidRPr="0058350E">
              <w:rPr>
                <w:rFonts w:ascii="Times New Roman" w:hAnsi="Times New Roman"/>
              </w:rPr>
              <w:t>Самостоятельная работа</w:t>
            </w:r>
            <w:r w:rsidRPr="0058350E">
              <w:rPr>
                <w:rStyle w:val="ab"/>
                <w:rFonts w:ascii="Times New Roman" w:hAnsi="Times New Roman"/>
              </w:rPr>
              <w:footnoteReference w:id="22"/>
            </w:r>
          </w:p>
        </w:tc>
        <w:tc>
          <w:tcPr>
            <w:tcW w:w="1438" w:type="pct"/>
            <w:vAlign w:val="center"/>
          </w:tcPr>
          <w:p w:rsidR="00396875" w:rsidRPr="0058350E" w:rsidRDefault="0087668E" w:rsidP="005A23C1">
            <w:pPr>
              <w:suppressAutoHyphens/>
              <w:spacing w:after="0"/>
              <w:jc w:val="center"/>
              <w:rPr>
                <w:rFonts w:ascii="Times New Roman" w:hAnsi="Times New Roman"/>
                <w:iCs/>
              </w:rPr>
            </w:pPr>
            <w:r>
              <w:rPr>
                <w:rFonts w:ascii="Times New Roman" w:hAnsi="Times New Roman"/>
                <w:iCs/>
              </w:rPr>
              <w:t>*</w:t>
            </w:r>
          </w:p>
        </w:tc>
      </w:tr>
      <w:tr w:rsidR="00396875" w:rsidRPr="0058350E" w:rsidTr="005A23C1">
        <w:trPr>
          <w:trHeight w:val="205"/>
        </w:trPr>
        <w:tc>
          <w:tcPr>
            <w:tcW w:w="3562" w:type="pct"/>
            <w:vAlign w:val="center"/>
          </w:tcPr>
          <w:p w:rsidR="00396875" w:rsidRPr="0058350E" w:rsidRDefault="00396875" w:rsidP="005A23C1">
            <w:pPr>
              <w:suppressAutoHyphens/>
              <w:spacing w:after="0"/>
              <w:rPr>
                <w:rFonts w:ascii="Times New Roman" w:hAnsi="Times New Roman"/>
                <w:iCs/>
              </w:rPr>
            </w:pPr>
            <w:r w:rsidRPr="0058350E">
              <w:rPr>
                <w:rFonts w:ascii="Times New Roman" w:hAnsi="Times New Roman"/>
                <w:iCs/>
              </w:rPr>
              <w:t xml:space="preserve">Промежуточная аттестация </w:t>
            </w:r>
          </w:p>
        </w:tc>
        <w:tc>
          <w:tcPr>
            <w:tcW w:w="1438" w:type="pct"/>
            <w:vAlign w:val="center"/>
          </w:tcPr>
          <w:p w:rsidR="00396875" w:rsidRPr="0058350E" w:rsidRDefault="00396875" w:rsidP="005A23C1">
            <w:pPr>
              <w:suppressAutoHyphens/>
              <w:spacing w:after="0"/>
              <w:jc w:val="center"/>
              <w:rPr>
                <w:rFonts w:ascii="Times New Roman" w:hAnsi="Times New Roman"/>
                <w:iCs/>
              </w:rPr>
            </w:pPr>
            <w:r w:rsidRPr="0058350E">
              <w:rPr>
                <w:rFonts w:ascii="Times New Roman" w:hAnsi="Times New Roman"/>
                <w:iCs/>
              </w:rPr>
              <w:t>2</w:t>
            </w:r>
          </w:p>
        </w:tc>
      </w:tr>
    </w:tbl>
    <w:p w:rsidR="00396875" w:rsidRPr="0058350E" w:rsidRDefault="00396875" w:rsidP="00396875">
      <w:pPr>
        <w:suppressAutoHyphens/>
        <w:spacing w:after="0"/>
        <w:rPr>
          <w:rFonts w:ascii="Times New Roman" w:hAnsi="Times New Roman"/>
          <w:b/>
          <w:sz w:val="24"/>
          <w:szCs w:val="24"/>
        </w:rPr>
      </w:pPr>
    </w:p>
    <w:p w:rsidR="00396875" w:rsidRPr="0058350E" w:rsidRDefault="00396875" w:rsidP="00396875">
      <w:pPr>
        <w:rPr>
          <w:rFonts w:ascii="Times New Roman" w:hAnsi="Times New Roman"/>
          <w:b/>
          <w:sz w:val="24"/>
          <w:szCs w:val="24"/>
        </w:rPr>
        <w:sectPr w:rsidR="00396875" w:rsidRPr="0058350E" w:rsidSect="005A23C1">
          <w:footerReference w:type="even" r:id="rId45"/>
          <w:footerReference w:type="default" r:id="rId46"/>
          <w:type w:val="nextColumn"/>
          <w:pgSz w:w="11906" w:h="16838"/>
          <w:pgMar w:top="1134" w:right="567" w:bottom="1134" w:left="1134" w:header="708" w:footer="708" w:gutter="0"/>
          <w:cols w:space="720"/>
          <w:docGrid w:linePitch="299"/>
        </w:sectPr>
      </w:pPr>
    </w:p>
    <w:p w:rsidR="00396875" w:rsidRPr="0058350E" w:rsidRDefault="00396875" w:rsidP="00396875">
      <w:pPr>
        <w:rPr>
          <w:rFonts w:ascii="Times New Roman" w:hAnsi="Times New Roman"/>
          <w:b/>
          <w:bCs/>
          <w:sz w:val="24"/>
          <w:szCs w:val="24"/>
        </w:rPr>
      </w:pPr>
      <w:r w:rsidRPr="0058350E">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0251"/>
        <w:gridCol w:w="873"/>
        <w:gridCol w:w="1760"/>
      </w:tblGrid>
      <w:tr w:rsidR="00396875" w:rsidRPr="0058350E" w:rsidTr="0044410B">
        <w:trPr>
          <w:trHeight w:val="1881"/>
        </w:trPr>
        <w:tc>
          <w:tcPr>
            <w:tcW w:w="805" w:type="pct"/>
            <w:vAlign w:val="center"/>
          </w:tcPr>
          <w:p w:rsidR="00396875" w:rsidRPr="0058350E" w:rsidRDefault="00396875" w:rsidP="005A23C1">
            <w:pPr>
              <w:suppressAutoHyphens/>
              <w:spacing w:after="0" w:line="240" w:lineRule="auto"/>
              <w:jc w:val="center"/>
              <w:rPr>
                <w:rFonts w:ascii="Times New Roman" w:hAnsi="Times New Roman"/>
                <w:b/>
                <w:bCs/>
              </w:rPr>
            </w:pPr>
            <w:r w:rsidRPr="0058350E">
              <w:rPr>
                <w:rFonts w:ascii="Times New Roman" w:hAnsi="Times New Roman"/>
                <w:b/>
                <w:bCs/>
              </w:rPr>
              <w:t>Наименование разделов и тем</w:t>
            </w:r>
          </w:p>
        </w:tc>
        <w:tc>
          <w:tcPr>
            <w:tcW w:w="3338" w:type="pct"/>
            <w:vAlign w:val="center"/>
          </w:tcPr>
          <w:p w:rsidR="00396875" w:rsidRPr="0058350E" w:rsidRDefault="00396875" w:rsidP="005A23C1">
            <w:pPr>
              <w:suppressAutoHyphens/>
              <w:spacing w:after="0" w:line="240" w:lineRule="auto"/>
              <w:jc w:val="center"/>
              <w:rPr>
                <w:rFonts w:ascii="Times New Roman" w:hAnsi="Times New Roman"/>
                <w:b/>
                <w:bCs/>
              </w:rPr>
            </w:pPr>
            <w:r w:rsidRPr="0058350E">
              <w:rPr>
                <w:rFonts w:ascii="Times New Roman" w:hAnsi="Times New Roman"/>
                <w:b/>
                <w:bCs/>
              </w:rPr>
              <w:t>Содержание учебного материала и формы организации деятельности обучающихся</w:t>
            </w:r>
          </w:p>
        </w:tc>
        <w:tc>
          <w:tcPr>
            <w:tcW w:w="284" w:type="pct"/>
            <w:vAlign w:val="center"/>
          </w:tcPr>
          <w:p w:rsidR="00396875" w:rsidRPr="0058350E" w:rsidRDefault="00396875" w:rsidP="005A23C1">
            <w:pPr>
              <w:suppressAutoHyphens/>
              <w:spacing w:after="0" w:line="240" w:lineRule="auto"/>
              <w:jc w:val="center"/>
              <w:rPr>
                <w:rFonts w:ascii="Times New Roman" w:hAnsi="Times New Roman"/>
                <w:b/>
                <w:bCs/>
              </w:rPr>
            </w:pPr>
            <w:r w:rsidRPr="0058350E">
              <w:rPr>
                <w:rFonts w:ascii="Times New Roman" w:hAnsi="Times New Roman"/>
                <w:b/>
                <w:bCs/>
              </w:rPr>
              <w:t>Объем часов</w:t>
            </w:r>
          </w:p>
        </w:tc>
        <w:tc>
          <w:tcPr>
            <w:tcW w:w="573" w:type="pct"/>
            <w:vAlign w:val="center"/>
          </w:tcPr>
          <w:p w:rsidR="00396875" w:rsidRPr="0058350E" w:rsidRDefault="00396875" w:rsidP="005A23C1">
            <w:pPr>
              <w:suppressAutoHyphens/>
              <w:spacing w:after="0" w:line="240" w:lineRule="auto"/>
              <w:jc w:val="center"/>
              <w:rPr>
                <w:rFonts w:ascii="Times New Roman" w:hAnsi="Times New Roman"/>
                <w:b/>
                <w:bCs/>
              </w:rPr>
            </w:pPr>
            <w:r w:rsidRPr="0058350E">
              <w:rPr>
                <w:rFonts w:ascii="Times New Roman" w:hAnsi="Times New Roman"/>
                <w:b/>
                <w:bCs/>
              </w:rPr>
              <w:t>Коды компетенций, формированию которых способствует элемент программы</w:t>
            </w:r>
          </w:p>
        </w:tc>
      </w:tr>
      <w:tr w:rsidR="00396875" w:rsidRPr="0058350E" w:rsidTr="005A23C1">
        <w:trPr>
          <w:trHeight w:val="271"/>
        </w:trPr>
        <w:tc>
          <w:tcPr>
            <w:tcW w:w="805" w:type="pct"/>
            <w:vAlign w:val="center"/>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1</w:t>
            </w:r>
          </w:p>
        </w:tc>
        <w:tc>
          <w:tcPr>
            <w:tcW w:w="3338" w:type="pct"/>
            <w:vAlign w:val="center"/>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2</w:t>
            </w:r>
          </w:p>
        </w:tc>
        <w:tc>
          <w:tcPr>
            <w:tcW w:w="284" w:type="pct"/>
            <w:vAlign w:val="center"/>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3</w:t>
            </w:r>
          </w:p>
        </w:tc>
        <w:tc>
          <w:tcPr>
            <w:tcW w:w="573" w:type="pct"/>
            <w:vAlign w:val="center"/>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4</w:t>
            </w:r>
          </w:p>
        </w:tc>
      </w:tr>
      <w:tr w:rsidR="00396875" w:rsidRPr="0058350E" w:rsidTr="005A23C1">
        <w:trPr>
          <w:trHeight w:val="349"/>
        </w:trPr>
        <w:tc>
          <w:tcPr>
            <w:tcW w:w="4143" w:type="pct"/>
            <w:gridSpan w:val="2"/>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Раздел 1. Введение в учебную дисциплину</w:t>
            </w:r>
          </w:p>
        </w:tc>
        <w:tc>
          <w:tcPr>
            <w:tcW w:w="284" w:type="pct"/>
          </w:tcPr>
          <w:p w:rsidR="00396875" w:rsidRPr="0058350E" w:rsidRDefault="0044410B" w:rsidP="005A23C1">
            <w:pPr>
              <w:spacing w:after="0" w:line="240" w:lineRule="auto"/>
              <w:jc w:val="center"/>
              <w:rPr>
                <w:rFonts w:ascii="Times New Roman" w:hAnsi="Times New Roman"/>
                <w:b/>
                <w:bCs/>
              </w:rPr>
            </w:pPr>
            <w:r>
              <w:rPr>
                <w:rFonts w:ascii="Times New Roman" w:hAnsi="Times New Roman"/>
                <w:b/>
                <w:bCs/>
              </w:rPr>
              <w:t>2</w:t>
            </w:r>
          </w:p>
        </w:tc>
        <w:tc>
          <w:tcPr>
            <w:tcW w:w="573" w:type="pct"/>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333"/>
        </w:trPr>
        <w:tc>
          <w:tcPr>
            <w:tcW w:w="805" w:type="pct"/>
            <w:vMerge w:val="restar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Введение</w:t>
            </w: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 xml:space="preserve">Содержание учебного материала </w:t>
            </w:r>
          </w:p>
        </w:tc>
        <w:tc>
          <w:tcPr>
            <w:tcW w:w="284" w:type="pct"/>
            <w:vMerge w:val="restart"/>
          </w:tcPr>
          <w:p w:rsidR="00396875" w:rsidRPr="0058350E" w:rsidRDefault="0044410B" w:rsidP="005A23C1">
            <w:pPr>
              <w:suppressAutoHyphens/>
              <w:spacing w:after="0" w:line="240" w:lineRule="auto"/>
              <w:jc w:val="center"/>
              <w:rPr>
                <w:rFonts w:ascii="Times New Roman" w:hAnsi="Times New Roman"/>
                <w:b/>
                <w:bCs/>
              </w:rPr>
            </w:pPr>
            <w:r>
              <w:rPr>
                <w:rFonts w:ascii="Times New Roman" w:hAnsi="Times New Roman"/>
                <w:b/>
              </w:rPr>
              <w:t>2</w:t>
            </w:r>
          </w:p>
        </w:tc>
        <w:tc>
          <w:tcPr>
            <w:tcW w:w="573" w:type="pct"/>
            <w:vMerge w:val="restart"/>
          </w:tcPr>
          <w:p w:rsidR="00396875" w:rsidRPr="0058350E" w:rsidRDefault="00396875" w:rsidP="005A23C1">
            <w:pPr>
              <w:spacing w:after="0" w:line="240" w:lineRule="auto"/>
              <w:jc w:val="center"/>
              <w:rPr>
                <w:rFonts w:ascii="Times New Roman" w:hAnsi="Times New Roman"/>
              </w:rPr>
            </w:pPr>
            <w:r w:rsidRPr="0058350E">
              <w:rPr>
                <w:rFonts w:ascii="Times New Roman" w:hAnsi="Times New Roman"/>
              </w:rPr>
              <w:t>ОК 03-05</w:t>
            </w:r>
          </w:p>
        </w:tc>
      </w:tr>
      <w:tr w:rsidR="00396875" w:rsidRPr="0058350E" w:rsidTr="005A23C1">
        <w:trPr>
          <w:trHeight w:val="565"/>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284" w:type="pct"/>
            <w:vMerge/>
          </w:tcPr>
          <w:p w:rsidR="00396875" w:rsidRPr="0058350E" w:rsidRDefault="00396875" w:rsidP="005A23C1">
            <w:pPr>
              <w:suppressAutoHyphens/>
              <w:spacing w:after="0" w:line="240" w:lineRule="auto"/>
              <w:jc w:val="center"/>
              <w:rPr>
                <w:rFonts w:ascii="Times New Roman" w:hAnsi="Times New Roman"/>
                <w:b/>
              </w:rPr>
            </w:pPr>
          </w:p>
        </w:tc>
        <w:tc>
          <w:tcPr>
            <w:tcW w:w="573" w:type="pct"/>
            <w:vMerge/>
          </w:tcPr>
          <w:p w:rsidR="00396875" w:rsidRPr="0058350E" w:rsidRDefault="00396875" w:rsidP="005A23C1">
            <w:pPr>
              <w:spacing w:after="0" w:line="240" w:lineRule="auto"/>
              <w:jc w:val="center"/>
              <w:rPr>
                <w:rFonts w:ascii="Times New Roman" w:hAnsi="Times New Roman"/>
              </w:rPr>
            </w:pPr>
          </w:p>
        </w:tc>
      </w:tr>
      <w:tr w:rsidR="00396875" w:rsidRPr="0058350E" w:rsidTr="005A23C1">
        <w:trPr>
          <w:trHeight w:val="277"/>
        </w:trPr>
        <w:tc>
          <w:tcPr>
            <w:tcW w:w="4143" w:type="pct"/>
            <w:gridSpan w:val="2"/>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Раздел 2. Психология общения</w:t>
            </w:r>
          </w:p>
        </w:tc>
        <w:tc>
          <w:tcPr>
            <w:tcW w:w="284" w:type="pct"/>
          </w:tcPr>
          <w:p w:rsidR="00396875" w:rsidRPr="0058350E" w:rsidRDefault="0044410B" w:rsidP="005A23C1">
            <w:pPr>
              <w:suppressAutoHyphens/>
              <w:spacing w:after="0" w:line="240" w:lineRule="auto"/>
              <w:jc w:val="center"/>
              <w:rPr>
                <w:rFonts w:ascii="Times New Roman" w:hAnsi="Times New Roman"/>
                <w:b/>
              </w:rPr>
            </w:pPr>
            <w:r>
              <w:rPr>
                <w:rFonts w:ascii="Times New Roman" w:hAnsi="Times New Roman"/>
                <w:b/>
              </w:rPr>
              <w:t>18</w:t>
            </w:r>
          </w:p>
        </w:tc>
        <w:tc>
          <w:tcPr>
            <w:tcW w:w="573" w:type="pct"/>
          </w:tcPr>
          <w:p w:rsidR="00396875" w:rsidRPr="0058350E" w:rsidRDefault="00396875" w:rsidP="005A23C1">
            <w:pPr>
              <w:spacing w:after="0" w:line="240" w:lineRule="auto"/>
              <w:jc w:val="center"/>
              <w:rPr>
                <w:rFonts w:ascii="Times New Roman" w:hAnsi="Times New Roman"/>
                <w:b/>
              </w:rPr>
            </w:pPr>
          </w:p>
        </w:tc>
      </w:tr>
      <w:tr w:rsidR="00396875" w:rsidRPr="0058350E" w:rsidTr="005A23C1">
        <w:trPr>
          <w:trHeight w:val="280"/>
        </w:trPr>
        <w:tc>
          <w:tcPr>
            <w:tcW w:w="805" w:type="pct"/>
            <w:vMerge w:val="restar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 xml:space="preserve">Тема </w:t>
            </w:r>
            <w:r w:rsidRPr="0058350E">
              <w:rPr>
                <w:rFonts w:ascii="Times New Roman" w:hAnsi="Times New Roman"/>
                <w:b/>
                <w:bCs/>
                <w:iCs/>
              </w:rPr>
              <w:t xml:space="preserve">2.1. </w:t>
            </w:r>
            <w:r w:rsidRPr="0058350E">
              <w:rPr>
                <w:rFonts w:ascii="Times New Roman" w:hAnsi="Times New Roman"/>
                <w:b/>
                <w:bCs/>
              </w:rPr>
              <w:t xml:space="preserve">Общение </w:t>
            </w:r>
            <w:r w:rsidRPr="0058350E">
              <w:rPr>
                <w:rFonts w:ascii="Times New Roman" w:hAnsi="Times New Roman"/>
                <w:b/>
                <w:bCs/>
                <w:iCs/>
              </w:rPr>
              <w:t xml:space="preserve">– </w:t>
            </w:r>
            <w:r w:rsidRPr="0058350E">
              <w:rPr>
                <w:rFonts w:ascii="Times New Roman" w:hAnsi="Times New Roman"/>
                <w:b/>
                <w:bCs/>
              </w:rPr>
              <w:t>основа челове</w:t>
            </w:r>
            <w:r w:rsidRPr="0058350E">
              <w:rPr>
                <w:rFonts w:ascii="Times New Roman" w:hAnsi="Times New Roman"/>
                <w:b/>
                <w:iCs/>
              </w:rPr>
              <w:softHyphen/>
            </w:r>
            <w:r w:rsidRPr="0058350E">
              <w:rPr>
                <w:rFonts w:ascii="Times New Roman" w:hAnsi="Times New Roman"/>
                <w:b/>
                <w:bCs/>
              </w:rPr>
              <w:t>ческого бытия</w:t>
            </w: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 xml:space="preserve">Содержание учебного материала </w:t>
            </w:r>
          </w:p>
        </w:tc>
        <w:tc>
          <w:tcPr>
            <w:tcW w:w="284" w:type="pct"/>
            <w:vMerge w:val="restar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2</w:t>
            </w:r>
          </w:p>
        </w:tc>
        <w:tc>
          <w:tcPr>
            <w:tcW w:w="573" w:type="pct"/>
            <w:vMerge w:val="restart"/>
          </w:tcPr>
          <w:p w:rsidR="00396875" w:rsidRPr="0058350E" w:rsidRDefault="00396875" w:rsidP="005A23C1">
            <w:pPr>
              <w:spacing w:after="0" w:line="240" w:lineRule="auto"/>
              <w:jc w:val="center"/>
              <w:rPr>
                <w:rFonts w:ascii="Times New Roman" w:hAnsi="Times New Roman"/>
              </w:rPr>
            </w:pPr>
            <w:r w:rsidRPr="0058350E">
              <w:rPr>
                <w:rFonts w:ascii="Times New Roman" w:hAnsi="Times New Roman"/>
              </w:rPr>
              <w:t>ОК 03-05</w:t>
            </w:r>
          </w:p>
        </w:tc>
      </w:tr>
      <w:tr w:rsidR="00396875" w:rsidRPr="0058350E" w:rsidTr="005A23C1">
        <w:trPr>
          <w:trHeight w:val="397"/>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rPr>
              <w:t>Общение в системе межличностных и общественных отношений. Социальная роль. Классификация общения. Виды, функции общения. Структура и средства общения. Единство общения и деятельности.</w:t>
            </w:r>
          </w:p>
        </w:tc>
        <w:tc>
          <w:tcPr>
            <w:tcW w:w="284" w:type="pct"/>
            <w:vMerge/>
          </w:tcPr>
          <w:p w:rsidR="00396875" w:rsidRPr="0058350E" w:rsidRDefault="00396875" w:rsidP="005A23C1">
            <w:pPr>
              <w:spacing w:after="0" w:line="240" w:lineRule="auto"/>
              <w:jc w:val="center"/>
              <w:rPr>
                <w:rFonts w:ascii="Times New Roman" w:hAnsi="Times New Roman"/>
                <w:b/>
                <w:bCs/>
              </w:rPr>
            </w:pPr>
          </w:p>
        </w:tc>
        <w:tc>
          <w:tcPr>
            <w:tcW w:w="573" w:type="pct"/>
            <w:vMerge/>
          </w:tcPr>
          <w:p w:rsidR="00396875" w:rsidRPr="0058350E" w:rsidRDefault="00396875" w:rsidP="005A23C1">
            <w:pPr>
              <w:spacing w:after="0" w:line="240" w:lineRule="auto"/>
              <w:jc w:val="center"/>
              <w:rPr>
                <w:rFonts w:ascii="Times New Roman" w:hAnsi="Times New Roman"/>
              </w:rPr>
            </w:pPr>
          </w:p>
        </w:tc>
      </w:tr>
      <w:tr w:rsidR="00396875" w:rsidRPr="0058350E" w:rsidTr="005A23C1">
        <w:trPr>
          <w:trHeight w:val="195"/>
        </w:trPr>
        <w:tc>
          <w:tcPr>
            <w:tcW w:w="805" w:type="pct"/>
            <w:vMerge w:val="restar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 xml:space="preserve">Тема </w:t>
            </w:r>
            <w:r w:rsidRPr="0058350E">
              <w:rPr>
                <w:rFonts w:ascii="Times New Roman" w:hAnsi="Times New Roman"/>
                <w:b/>
                <w:bCs/>
                <w:iCs/>
              </w:rPr>
              <w:t xml:space="preserve">2.2 </w:t>
            </w:r>
            <w:r w:rsidRPr="0058350E">
              <w:rPr>
                <w:rFonts w:ascii="Times New Roman" w:hAnsi="Times New Roman"/>
                <w:b/>
                <w:bCs/>
              </w:rPr>
              <w:t xml:space="preserve">Общение как восприятие людьми друг друга </w:t>
            </w:r>
            <w:r w:rsidRPr="0058350E">
              <w:rPr>
                <w:rFonts w:ascii="Times New Roman" w:hAnsi="Times New Roman"/>
                <w:b/>
                <w:bCs/>
                <w:iCs/>
              </w:rPr>
              <w:t>(</w:t>
            </w:r>
            <w:r w:rsidRPr="0058350E">
              <w:rPr>
                <w:rFonts w:ascii="Times New Roman" w:hAnsi="Times New Roman"/>
                <w:b/>
                <w:bCs/>
              </w:rPr>
              <w:t>перцептивная сторона общения</w:t>
            </w:r>
            <w:r w:rsidRPr="0058350E">
              <w:rPr>
                <w:rFonts w:ascii="Times New Roman" w:hAnsi="Times New Roman"/>
                <w:b/>
                <w:bCs/>
                <w:iCs/>
              </w:rPr>
              <w:t>)</w:t>
            </w: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Содержание учебного материала</w:t>
            </w:r>
          </w:p>
        </w:tc>
        <w:tc>
          <w:tcPr>
            <w:tcW w:w="284" w:type="pct"/>
            <w:vMerge w:val="restar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4</w:t>
            </w:r>
          </w:p>
        </w:tc>
        <w:tc>
          <w:tcPr>
            <w:tcW w:w="573" w:type="pct"/>
            <w:vMerge w:val="restart"/>
          </w:tcPr>
          <w:p w:rsidR="00396875" w:rsidRPr="0058350E" w:rsidRDefault="00396875" w:rsidP="005A23C1">
            <w:pPr>
              <w:spacing w:after="0" w:line="240" w:lineRule="auto"/>
              <w:jc w:val="center"/>
              <w:rPr>
                <w:rFonts w:ascii="Times New Roman" w:hAnsi="Times New Roman"/>
              </w:rPr>
            </w:pPr>
            <w:r w:rsidRPr="0058350E">
              <w:rPr>
                <w:rFonts w:ascii="Times New Roman" w:hAnsi="Times New Roman"/>
              </w:rPr>
              <w:t>ОК 03-05</w:t>
            </w:r>
          </w:p>
          <w:p w:rsidR="00396875" w:rsidRPr="0058350E" w:rsidRDefault="00396875" w:rsidP="005A23C1">
            <w:pPr>
              <w:spacing w:after="0" w:line="240" w:lineRule="auto"/>
              <w:jc w:val="center"/>
              <w:rPr>
                <w:rFonts w:ascii="Times New Roman" w:hAnsi="Times New Roman"/>
              </w:rPr>
            </w:pPr>
          </w:p>
        </w:tc>
      </w:tr>
      <w:tr w:rsidR="00396875" w:rsidRPr="0058350E" w:rsidTr="005A23C1">
        <w:trPr>
          <w:trHeight w:val="465"/>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rPr>
              <w:t>Понятие социальной перцепции.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284" w:type="pct"/>
            <w:vMerge/>
          </w:tcPr>
          <w:p w:rsidR="00396875" w:rsidRPr="0058350E" w:rsidRDefault="00396875" w:rsidP="005A23C1">
            <w:pPr>
              <w:spacing w:after="0" w:line="240" w:lineRule="auto"/>
              <w:jc w:val="center"/>
              <w:rPr>
                <w:rFonts w:ascii="Times New Roman" w:hAnsi="Times New Roman"/>
                <w:b/>
                <w:bCs/>
              </w:rPr>
            </w:pPr>
          </w:p>
        </w:tc>
        <w:tc>
          <w:tcPr>
            <w:tcW w:w="573" w:type="pct"/>
            <w:vMerge/>
          </w:tcPr>
          <w:p w:rsidR="00396875" w:rsidRPr="0058350E" w:rsidRDefault="00396875" w:rsidP="005A23C1">
            <w:pPr>
              <w:spacing w:after="0" w:line="240" w:lineRule="auto"/>
              <w:jc w:val="center"/>
              <w:rPr>
                <w:rFonts w:ascii="Times New Roman" w:hAnsi="Times New Roman"/>
              </w:rPr>
            </w:pPr>
          </w:p>
        </w:tc>
      </w:tr>
      <w:tr w:rsidR="00396875" w:rsidRPr="0058350E" w:rsidTr="005A23C1">
        <w:trPr>
          <w:trHeight w:val="314"/>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rPr>
              <w:t>В том числе, практических занятий</w:t>
            </w:r>
          </w:p>
        </w:tc>
        <w:tc>
          <w:tcPr>
            <w:tcW w:w="284" w:type="pct"/>
            <w:vMerge w:val="restart"/>
          </w:tcPr>
          <w:p w:rsidR="00396875" w:rsidRPr="0058350E" w:rsidRDefault="00396875" w:rsidP="005A23C1">
            <w:pPr>
              <w:spacing w:after="0" w:line="240" w:lineRule="auto"/>
              <w:jc w:val="center"/>
              <w:rPr>
                <w:rFonts w:ascii="Times New Roman" w:hAnsi="Times New Roman"/>
                <w:bCs/>
              </w:rPr>
            </w:pPr>
            <w:r w:rsidRPr="0058350E">
              <w:rPr>
                <w:rFonts w:ascii="Times New Roman" w:hAnsi="Times New Roman"/>
                <w:bCs/>
              </w:rPr>
              <w:t>4</w:t>
            </w:r>
          </w:p>
          <w:p w:rsidR="00396875" w:rsidRPr="0058350E" w:rsidRDefault="00396875" w:rsidP="005A23C1">
            <w:pPr>
              <w:spacing w:after="0" w:line="240" w:lineRule="auto"/>
              <w:jc w:val="center"/>
              <w:rPr>
                <w:rFonts w:ascii="Times New Roman" w:hAnsi="Times New Roman"/>
                <w:bCs/>
              </w:rPr>
            </w:pPr>
          </w:p>
        </w:tc>
        <w:tc>
          <w:tcPr>
            <w:tcW w:w="573" w:type="pct"/>
            <w:vMerge/>
          </w:tcPr>
          <w:p w:rsidR="00396875" w:rsidRPr="0058350E" w:rsidRDefault="00396875" w:rsidP="005A23C1">
            <w:pPr>
              <w:suppressAutoHyphens/>
              <w:spacing w:after="0" w:line="240" w:lineRule="auto"/>
              <w:jc w:val="center"/>
              <w:rPr>
                <w:rFonts w:ascii="Times New Roman" w:hAnsi="Times New Roman"/>
              </w:rPr>
            </w:pPr>
          </w:p>
        </w:tc>
      </w:tr>
      <w:tr w:rsidR="00396875" w:rsidRPr="0058350E" w:rsidTr="005A23C1">
        <w:trPr>
          <w:trHeight w:val="810"/>
        </w:trPr>
        <w:tc>
          <w:tcPr>
            <w:tcW w:w="805" w:type="pct"/>
            <w:vMerge/>
          </w:tcPr>
          <w:p w:rsidR="00396875" w:rsidRPr="0058350E" w:rsidRDefault="00396875" w:rsidP="005A23C1">
            <w:pPr>
              <w:spacing w:after="0" w:line="240" w:lineRule="auto"/>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Cs/>
              </w:rPr>
            </w:pPr>
            <w:r w:rsidRPr="0058350E">
              <w:rPr>
                <w:rFonts w:ascii="Times New Roman" w:hAnsi="Times New Roman"/>
                <w:b/>
                <w:bCs/>
              </w:rPr>
              <w:t xml:space="preserve">Практическое занятие № 1. </w:t>
            </w:r>
            <w:r w:rsidRPr="0058350E">
              <w:rPr>
                <w:rFonts w:ascii="Times New Roman" w:hAnsi="Times New Roman"/>
                <w:bCs/>
              </w:rPr>
              <w:t>Самодиагностика по теме «Общение». Диагностический инструментарий: «Коммуникативные и организаторские способности». «Ваш стиль делового общения». «Ваши эмпатические способности»</w:t>
            </w:r>
          </w:p>
        </w:tc>
        <w:tc>
          <w:tcPr>
            <w:tcW w:w="284" w:type="pct"/>
            <w:vMerge/>
          </w:tcPr>
          <w:p w:rsidR="00396875" w:rsidRPr="0058350E" w:rsidRDefault="00396875" w:rsidP="005A23C1">
            <w:pPr>
              <w:spacing w:after="0" w:line="240" w:lineRule="auto"/>
              <w:jc w:val="center"/>
              <w:rPr>
                <w:rFonts w:ascii="Times New Roman" w:hAnsi="Times New Roman"/>
                <w:bCs/>
                <w:i/>
              </w:rPr>
            </w:pPr>
          </w:p>
        </w:tc>
        <w:tc>
          <w:tcPr>
            <w:tcW w:w="573" w:type="pct"/>
            <w:vMerge/>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269"/>
        </w:trPr>
        <w:tc>
          <w:tcPr>
            <w:tcW w:w="805" w:type="pct"/>
            <w:vMerge w:val="restar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Тема 2.3. Обще</w:t>
            </w:r>
            <w:r w:rsidRPr="0058350E">
              <w:rPr>
                <w:rFonts w:ascii="Times New Roman" w:hAnsi="Times New Roman"/>
                <w:b/>
                <w:iCs/>
              </w:rPr>
              <w:softHyphen/>
            </w:r>
            <w:r w:rsidRPr="0058350E">
              <w:rPr>
                <w:rFonts w:ascii="Times New Roman" w:hAnsi="Times New Roman"/>
                <w:b/>
                <w:bCs/>
              </w:rPr>
              <w:t>ние как взаимо</w:t>
            </w:r>
            <w:r w:rsidRPr="0058350E">
              <w:rPr>
                <w:rFonts w:ascii="Times New Roman" w:hAnsi="Times New Roman"/>
                <w:b/>
                <w:iCs/>
              </w:rPr>
              <w:softHyphen/>
            </w:r>
            <w:r w:rsidRPr="0058350E">
              <w:rPr>
                <w:rFonts w:ascii="Times New Roman" w:hAnsi="Times New Roman"/>
                <w:b/>
                <w:bCs/>
              </w:rPr>
              <w:t>дейст</w:t>
            </w:r>
            <w:r w:rsidRPr="0058350E">
              <w:rPr>
                <w:rFonts w:ascii="Times New Roman" w:hAnsi="Times New Roman"/>
                <w:b/>
                <w:iCs/>
              </w:rPr>
              <w:softHyphen/>
            </w:r>
            <w:r w:rsidRPr="0058350E">
              <w:rPr>
                <w:rFonts w:ascii="Times New Roman" w:hAnsi="Times New Roman"/>
                <w:b/>
                <w:bCs/>
              </w:rPr>
              <w:t>вие (инте</w:t>
            </w:r>
            <w:r w:rsidRPr="0058350E">
              <w:rPr>
                <w:rFonts w:ascii="Times New Roman" w:hAnsi="Times New Roman"/>
                <w:b/>
                <w:iCs/>
              </w:rPr>
              <w:softHyphen/>
            </w:r>
            <w:r w:rsidRPr="0058350E">
              <w:rPr>
                <w:rFonts w:ascii="Times New Roman" w:hAnsi="Times New Roman"/>
                <w:b/>
                <w:bCs/>
              </w:rPr>
              <w:t>рак</w:t>
            </w:r>
            <w:r w:rsidRPr="0058350E">
              <w:rPr>
                <w:rFonts w:ascii="Times New Roman" w:hAnsi="Times New Roman"/>
                <w:b/>
                <w:iCs/>
              </w:rPr>
              <w:softHyphen/>
            </w:r>
            <w:r w:rsidRPr="0058350E">
              <w:rPr>
                <w:rFonts w:ascii="Times New Roman" w:hAnsi="Times New Roman"/>
                <w:b/>
                <w:bCs/>
              </w:rPr>
              <w:t>тив</w:t>
            </w:r>
            <w:r w:rsidRPr="0058350E">
              <w:rPr>
                <w:rFonts w:ascii="Times New Roman" w:hAnsi="Times New Roman"/>
                <w:b/>
                <w:iCs/>
              </w:rPr>
              <w:softHyphen/>
            </w:r>
            <w:r w:rsidRPr="0058350E">
              <w:rPr>
                <w:rFonts w:ascii="Times New Roman" w:hAnsi="Times New Roman"/>
                <w:b/>
                <w:bCs/>
              </w:rPr>
              <w:t>ная сторо</w:t>
            </w:r>
            <w:r w:rsidRPr="0058350E">
              <w:rPr>
                <w:rFonts w:ascii="Times New Roman" w:hAnsi="Times New Roman"/>
                <w:b/>
                <w:iCs/>
              </w:rPr>
              <w:softHyphen/>
            </w:r>
            <w:r w:rsidRPr="0058350E">
              <w:rPr>
                <w:rFonts w:ascii="Times New Roman" w:hAnsi="Times New Roman"/>
                <w:b/>
                <w:bCs/>
              </w:rPr>
              <w:t>на обще</w:t>
            </w:r>
            <w:r w:rsidRPr="0058350E">
              <w:rPr>
                <w:rFonts w:ascii="Times New Roman" w:hAnsi="Times New Roman"/>
                <w:b/>
                <w:iCs/>
              </w:rPr>
              <w:softHyphen/>
            </w:r>
            <w:r w:rsidRPr="0058350E">
              <w:rPr>
                <w:rFonts w:ascii="Times New Roman" w:hAnsi="Times New Roman"/>
                <w:b/>
                <w:bCs/>
              </w:rPr>
              <w:t>ния)</w:t>
            </w: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 xml:space="preserve">Содержание учебного материала </w:t>
            </w:r>
          </w:p>
        </w:tc>
        <w:tc>
          <w:tcPr>
            <w:tcW w:w="284" w:type="pct"/>
            <w:vMerge w:val="restart"/>
          </w:tcPr>
          <w:p w:rsidR="00396875" w:rsidRPr="0058350E" w:rsidRDefault="0044410B" w:rsidP="005A23C1">
            <w:pPr>
              <w:spacing w:after="0" w:line="240" w:lineRule="auto"/>
              <w:jc w:val="center"/>
              <w:rPr>
                <w:rFonts w:ascii="Times New Roman" w:hAnsi="Times New Roman"/>
                <w:b/>
                <w:bCs/>
              </w:rPr>
            </w:pPr>
            <w:r>
              <w:rPr>
                <w:rFonts w:ascii="Times New Roman" w:hAnsi="Times New Roman"/>
                <w:b/>
                <w:bCs/>
              </w:rPr>
              <w:t>2</w:t>
            </w:r>
          </w:p>
        </w:tc>
        <w:tc>
          <w:tcPr>
            <w:tcW w:w="573" w:type="pct"/>
            <w:vMerge w:val="restart"/>
          </w:tcPr>
          <w:p w:rsidR="00396875" w:rsidRPr="0058350E" w:rsidRDefault="00396875" w:rsidP="005A23C1">
            <w:pPr>
              <w:spacing w:after="0" w:line="240" w:lineRule="auto"/>
              <w:jc w:val="center"/>
              <w:rPr>
                <w:rFonts w:ascii="Times New Roman" w:hAnsi="Times New Roman"/>
              </w:rPr>
            </w:pPr>
            <w:r w:rsidRPr="0058350E">
              <w:rPr>
                <w:rFonts w:ascii="Times New Roman" w:hAnsi="Times New Roman"/>
              </w:rPr>
              <w:t>ОК 03-05</w:t>
            </w:r>
          </w:p>
        </w:tc>
      </w:tr>
      <w:tr w:rsidR="00396875" w:rsidRPr="0058350E" w:rsidTr="005A23C1">
        <w:trPr>
          <w:trHeight w:val="663"/>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Cs/>
              </w:rPr>
              <w:t xml:space="preserve">Типы взаимодействия: кооперация и конкуренция. Позиции взаимодействия в русле </w:t>
            </w:r>
            <w:proofErr w:type="spellStart"/>
            <w:r w:rsidRPr="0058350E">
              <w:rPr>
                <w:rFonts w:ascii="Times New Roman" w:hAnsi="Times New Roman"/>
                <w:bCs/>
              </w:rPr>
              <w:t>трансактного</w:t>
            </w:r>
            <w:proofErr w:type="spellEnd"/>
            <w:r w:rsidRPr="0058350E">
              <w:rPr>
                <w:rFonts w:ascii="Times New Roman" w:hAnsi="Times New Roman"/>
                <w:bCs/>
              </w:rPr>
              <w:t xml:space="preserve"> анализа. Ориентация на понимание и ориентация на контроль Взаимодействие как организация совместной деятельности</w:t>
            </w:r>
          </w:p>
        </w:tc>
        <w:tc>
          <w:tcPr>
            <w:tcW w:w="284" w:type="pct"/>
            <w:vMerge/>
          </w:tcPr>
          <w:p w:rsidR="00396875" w:rsidRPr="0058350E" w:rsidRDefault="00396875" w:rsidP="005A23C1">
            <w:pPr>
              <w:spacing w:after="0" w:line="240" w:lineRule="auto"/>
              <w:jc w:val="center"/>
              <w:rPr>
                <w:rFonts w:ascii="Times New Roman" w:hAnsi="Times New Roman"/>
                <w:b/>
                <w:bCs/>
              </w:rPr>
            </w:pPr>
          </w:p>
        </w:tc>
        <w:tc>
          <w:tcPr>
            <w:tcW w:w="573" w:type="pct"/>
            <w:vMerge/>
          </w:tcPr>
          <w:p w:rsidR="00396875" w:rsidRPr="0058350E" w:rsidRDefault="00396875" w:rsidP="005A23C1">
            <w:pPr>
              <w:spacing w:after="0" w:line="240" w:lineRule="auto"/>
              <w:jc w:val="center"/>
              <w:rPr>
                <w:rFonts w:ascii="Times New Roman" w:hAnsi="Times New Roman"/>
              </w:rPr>
            </w:pPr>
          </w:p>
        </w:tc>
      </w:tr>
      <w:tr w:rsidR="00396875" w:rsidRPr="0058350E" w:rsidTr="005A23C1">
        <w:trPr>
          <w:trHeight w:val="273"/>
        </w:trPr>
        <w:tc>
          <w:tcPr>
            <w:tcW w:w="805" w:type="pct"/>
            <w:vMerge w:val="restar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Тема 2.4. Обще</w:t>
            </w:r>
            <w:r w:rsidRPr="0058350E">
              <w:rPr>
                <w:rFonts w:ascii="Times New Roman" w:hAnsi="Times New Roman"/>
                <w:b/>
                <w:iCs/>
              </w:rPr>
              <w:softHyphen/>
            </w:r>
            <w:r w:rsidRPr="0058350E">
              <w:rPr>
                <w:rFonts w:ascii="Times New Roman" w:hAnsi="Times New Roman"/>
                <w:b/>
                <w:bCs/>
              </w:rPr>
              <w:t>ние как обмен инфор</w:t>
            </w:r>
            <w:r w:rsidRPr="0058350E">
              <w:rPr>
                <w:rFonts w:ascii="Times New Roman" w:hAnsi="Times New Roman"/>
                <w:b/>
                <w:iCs/>
              </w:rPr>
              <w:softHyphen/>
            </w:r>
            <w:r w:rsidRPr="0058350E">
              <w:rPr>
                <w:rFonts w:ascii="Times New Roman" w:hAnsi="Times New Roman"/>
                <w:b/>
                <w:bCs/>
              </w:rPr>
              <w:t>мацией (ком</w:t>
            </w:r>
            <w:r w:rsidRPr="0058350E">
              <w:rPr>
                <w:rFonts w:ascii="Times New Roman" w:hAnsi="Times New Roman"/>
                <w:b/>
                <w:iCs/>
              </w:rPr>
              <w:softHyphen/>
            </w:r>
            <w:r w:rsidRPr="0058350E">
              <w:rPr>
                <w:rFonts w:ascii="Times New Roman" w:hAnsi="Times New Roman"/>
                <w:b/>
                <w:iCs/>
              </w:rPr>
              <w:softHyphen/>
            </w:r>
            <w:r w:rsidRPr="0058350E">
              <w:rPr>
                <w:rFonts w:ascii="Times New Roman" w:hAnsi="Times New Roman"/>
                <w:b/>
                <w:bCs/>
              </w:rPr>
              <w:t>муникатив</w:t>
            </w:r>
            <w:r w:rsidRPr="0058350E">
              <w:rPr>
                <w:rFonts w:ascii="Times New Roman" w:hAnsi="Times New Roman"/>
                <w:b/>
                <w:iCs/>
              </w:rPr>
              <w:softHyphen/>
            </w:r>
            <w:r w:rsidRPr="0058350E">
              <w:rPr>
                <w:rFonts w:ascii="Times New Roman" w:hAnsi="Times New Roman"/>
                <w:b/>
                <w:bCs/>
              </w:rPr>
              <w:t>ная</w:t>
            </w:r>
            <w:r w:rsidRPr="0058350E">
              <w:rPr>
                <w:rFonts w:ascii="Times New Roman" w:hAnsi="Times New Roman"/>
              </w:rPr>
              <w:t xml:space="preserve"> </w:t>
            </w:r>
            <w:r w:rsidRPr="0058350E">
              <w:rPr>
                <w:rFonts w:ascii="Times New Roman" w:hAnsi="Times New Roman"/>
                <w:b/>
                <w:bCs/>
              </w:rPr>
              <w:t>сторона об</w:t>
            </w:r>
            <w:r w:rsidRPr="0058350E">
              <w:rPr>
                <w:rFonts w:ascii="Times New Roman" w:hAnsi="Times New Roman"/>
                <w:b/>
                <w:iCs/>
              </w:rPr>
              <w:softHyphen/>
            </w:r>
            <w:r w:rsidRPr="0058350E">
              <w:rPr>
                <w:rFonts w:ascii="Times New Roman" w:hAnsi="Times New Roman"/>
                <w:b/>
                <w:bCs/>
              </w:rPr>
              <w:t>щения)</w:t>
            </w: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Содержание учебного материала</w:t>
            </w:r>
          </w:p>
        </w:tc>
        <w:tc>
          <w:tcPr>
            <w:tcW w:w="284" w:type="pct"/>
            <w:vMerge w:val="restar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6</w:t>
            </w:r>
          </w:p>
        </w:tc>
        <w:tc>
          <w:tcPr>
            <w:tcW w:w="573" w:type="pct"/>
            <w:vMerge w:val="restar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rPr>
              <w:t>ОК 03-05</w:t>
            </w:r>
          </w:p>
        </w:tc>
      </w:tr>
      <w:tr w:rsidR="00396875" w:rsidRPr="0058350E" w:rsidTr="005A23C1">
        <w:trPr>
          <w:trHeight w:val="836"/>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Cs/>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284" w:type="pct"/>
            <w:vMerge/>
          </w:tcPr>
          <w:p w:rsidR="00396875" w:rsidRPr="0058350E" w:rsidRDefault="00396875" w:rsidP="005A23C1">
            <w:pPr>
              <w:spacing w:after="0" w:line="240" w:lineRule="auto"/>
              <w:jc w:val="center"/>
              <w:rPr>
                <w:rFonts w:ascii="Times New Roman" w:hAnsi="Times New Roman"/>
                <w:b/>
                <w:bCs/>
              </w:rPr>
            </w:pPr>
          </w:p>
        </w:tc>
        <w:tc>
          <w:tcPr>
            <w:tcW w:w="573" w:type="pct"/>
            <w:vMerge/>
          </w:tcPr>
          <w:p w:rsidR="00396875" w:rsidRPr="0058350E" w:rsidRDefault="00396875" w:rsidP="005A23C1">
            <w:pPr>
              <w:spacing w:after="0" w:line="240" w:lineRule="auto"/>
              <w:jc w:val="center"/>
              <w:rPr>
                <w:rFonts w:ascii="Times New Roman" w:hAnsi="Times New Roman"/>
              </w:rPr>
            </w:pPr>
          </w:p>
        </w:tc>
      </w:tr>
      <w:tr w:rsidR="00396875" w:rsidRPr="0058350E" w:rsidTr="005A23C1">
        <w:trPr>
          <w:trHeight w:val="239"/>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rPr>
              <w:t>В том числе, практических занятий</w:t>
            </w:r>
          </w:p>
        </w:tc>
        <w:tc>
          <w:tcPr>
            <w:tcW w:w="284" w:type="pct"/>
            <w:vMerge w:val="restart"/>
          </w:tcPr>
          <w:p w:rsidR="00396875" w:rsidRPr="0058350E" w:rsidRDefault="00396875" w:rsidP="005A23C1">
            <w:pPr>
              <w:spacing w:after="0" w:line="240" w:lineRule="auto"/>
              <w:jc w:val="center"/>
              <w:rPr>
                <w:rFonts w:ascii="Times New Roman" w:hAnsi="Times New Roman"/>
                <w:bCs/>
              </w:rPr>
            </w:pPr>
            <w:r w:rsidRPr="0058350E">
              <w:rPr>
                <w:rFonts w:ascii="Times New Roman" w:hAnsi="Times New Roman"/>
                <w:bCs/>
              </w:rPr>
              <w:t>4</w:t>
            </w:r>
          </w:p>
          <w:p w:rsidR="00396875" w:rsidRPr="0058350E" w:rsidRDefault="00396875" w:rsidP="005A23C1">
            <w:pPr>
              <w:spacing w:after="0" w:line="240" w:lineRule="auto"/>
              <w:jc w:val="center"/>
              <w:rPr>
                <w:rFonts w:ascii="Times New Roman" w:hAnsi="Times New Roman"/>
                <w:bCs/>
              </w:rPr>
            </w:pPr>
          </w:p>
        </w:tc>
        <w:tc>
          <w:tcPr>
            <w:tcW w:w="573" w:type="pct"/>
            <w:vMerge/>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249"/>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Практическое занятие</w:t>
            </w:r>
            <w:r w:rsidRPr="0058350E">
              <w:rPr>
                <w:rFonts w:ascii="Times New Roman" w:hAnsi="Times New Roman"/>
                <w:bCs/>
              </w:rPr>
              <w:t xml:space="preserve"> </w:t>
            </w:r>
            <w:r w:rsidRPr="0058350E">
              <w:rPr>
                <w:rFonts w:ascii="Times New Roman" w:hAnsi="Times New Roman"/>
                <w:b/>
                <w:bCs/>
              </w:rPr>
              <w:t xml:space="preserve">№ 2. </w:t>
            </w:r>
            <w:r w:rsidRPr="0058350E">
              <w:rPr>
                <w:rFonts w:ascii="Times New Roman" w:hAnsi="Times New Roman"/>
                <w:bCs/>
              </w:rPr>
              <w:t>Ролевые игры, невербальное общение. Анализ ролевых игр.</w:t>
            </w:r>
          </w:p>
        </w:tc>
        <w:tc>
          <w:tcPr>
            <w:tcW w:w="284" w:type="pct"/>
            <w:vMerge/>
          </w:tcPr>
          <w:p w:rsidR="00396875" w:rsidRPr="0058350E" w:rsidRDefault="00396875" w:rsidP="005A23C1">
            <w:pPr>
              <w:spacing w:after="0" w:line="240" w:lineRule="auto"/>
              <w:jc w:val="center"/>
              <w:rPr>
                <w:rFonts w:ascii="Times New Roman" w:hAnsi="Times New Roman"/>
                <w:bCs/>
                <w:i/>
              </w:rPr>
            </w:pPr>
          </w:p>
        </w:tc>
        <w:tc>
          <w:tcPr>
            <w:tcW w:w="573" w:type="pct"/>
            <w:vMerge/>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301"/>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 xml:space="preserve">Контрольная работа </w:t>
            </w:r>
            <w:r w:rsidRPr="0058350E">
              <w:rPr>
                <w:rFonts w:ascii="Times New Roman" w:hAnsi="Times New Roman"/>
                <w:bCs/>
              </w:rPr>
              <w:t xml:space="preserve">по теме </w:t>
            </w:r>
            <w:r w:rsidRPr="0058350E">
              <w:rPr>
                <w:rFonts w:ascii="Times New Roman" w:hAnsi="Times New Roman"/>
                <w:bCs/>
                <w:iCs/>
              </w:rPr>
              <w:t>«</w:t>
            </w:r>
            <w:r w:rsidRPr="0058350E">
              <w:rPr>
                <w:rFonts w:ascii="Times New Roman" w:hAnsi="Times New Roman"/>
                <w:bCs/>
              </w:rPr>
              <w:t>Психологические аспекты общения</w:t>
            </w:r>
          </w:p>
        </w:tc>
        <w:tc>
          <w:tcPr>
            <w:tcW w:w="284" w:type="pct"/>
          </w:tcPr>
          <w:p w:rsidR="00396875" w:rsidRPr="0058350E" w:rsidRDefault="00396875" w:rsidP="005A23C1">
            <w:pPr>
              <w:spacing w:after="0" w:line="240" w:lineRule="auto"/>
              <w:jc w:val="center"/>
              <w:rPr>
                <w:rFonts w:ascii="Times New Roman" w:hAnsi="Times New Roman"/>
                <w:bCs/>
              </w:rPr>
            </w:pPr>
            <w:r w:rsidRPr="0058350E">
              <w:rPr>
                <w:rFonts w:ascii="Times New Roman" w:hAnsi="Times New Roman"/>
                <w:bCs/>
              </w:rPr>
              <w:t>1</w:t>
            </w:r>
          </w:p>
        </w:tc>
        <w:tc>
          <w:tcPr>
            <w:tcW w:w="573" w:type="pct"/>
            <w:vMerge/>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295"/>
        </w:trPr>
        <w:tc>
          <w:tcPr>
            <w:tcW w:w="805" w:type="pct"/>
            <w:vMerge w:val="restar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Тема 2.5. Формы делового обще</w:t>
            </w:r>
            <w:r w:rsidRPr="0058350E">
              <w:rPr>
                <w:rFonts w:ascii="Times New Roman" w:hAnsi="Times New Roman"/>
                <w:b/>
                <w:iCs/>
              </w:rPr>
              <w:softHyphen/>
            </w:r>
            <w:r w:rsidRPr="0058350E">
              <w:rPr>
                <w:rFonts w:ascii="Times New Roman" w:hAnsi="Times New Roman"/>
                <w:b/>
                <w:bCs/>
              </w:rPr>
              <w:t>ния и их харак</w:t>
            </w:r>
            <w:r w:rsidRPr="0058350E">
              <w:rPr>
                <w:rFonts w:ascii="Times New Roman" w:hAnsi="Times New Roman"/>
                <w:b/>
                <w:iCs/>
              </w:rPr>
              <w:softHyphen/>
            </w:r>
            <w:r w:rsidRPr="0058350E">
              <w:rPr>
                <w:rFonts w:ascii="Times New Roman" w:hAnsi="Times New Roman"/>
                <w:b/>
                <w:bCs/>
              </w:rPr>
              <w:t>те</w:t>
            </w:r>
            <w:r w:rsidRPr="0058350E">
              <w:rPr>
                <w:rFonts w:ascii="Times New Roman" w:hAnsi="Times New Roman"/>
                <w:b/>
                <w:iCs/>
              </w:rPr>
              <w:softHyphen/>
            </w:r>
            <w:r w:rsidRPr="0058350E">
              <w:rPr>
                <w:rFonts w:ascii="Times New Roman" w:hAnsi="Times New Roman"/>
                <w:b/>
                <w:bCs/>
              </w:rPr>
              <w:t>ристики</w:t>
            </w: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Содержание учебного материала</w:t>
            </w:r>
          </w:p>
        </w:tc>
        <w:tc>
          <w:tcPr>
            <w:tcW w:w="284" w:type="pct"/>
            <w:vMerge w:val="restar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4</w:t>
            </w:r>
          </w:p>
        </w:tc>
        <w:tc>
          <w:tcPr>
            <w:tcW w:w="573" w:type="pct"/>
            <w:vMerge w:val="restar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rPr>
              <w:t>ОК 03-05</w:t>
            </w:r>
          </w:p>
        </w:tc>
      </w:tr>
      <w:tr w:rsidR="00396875" w:rsidRPr="0058350E" w:rsidTr="005A23C1">
        <w:trPr>
          <w:trHeight w:val="555"/>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Cs/>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284" w:type="pct"/>
            <w:vMerge/>
          </w:tcPr>
          <w:p w:rsidR="00396875" w:rsidRPr="0058350E" w:rsidRDefault="00396875" w:rsidP="005A23C1">
            <w:pPr>
              <w:spacing w:after="0" w:line="240" w:lineRule="auto"/>
              <w:jc w:val="center"/>
              <w:rPr>
                <w:rFonts w:ascii="Times New Roman" w:hAnsi="Times New Roman"/>
                <w:b/>
                <w:bCs/>
              </w:rPr>
            </w:pPr>
          </w:p>
        </w:tc>
        <w:tc>
          <w:tcPr>
            <w:tcW w:w="573" w:type="pct"/>
            <w:vMerge/>
          </w:tcPr>
          <w:p w:rsidR="00396875" w:rsidRPr="0058350E" w:rsidRDefault="00396875" w:rsidP="005A23C1">
            <w:pPr>
              <w:spacing w:after="0" w:line="240" w:lineRule="auto"/>
              <w:jc w:val="center"/>
              <w:rPr>
                <w:rFonts w:ascii="Times New Roman" w:hAnsi="Times New Roman"/>
              </w:rPr>
            </w:pPr>
          </w:p>
        </w:tc>
      </w:tr>
      <w:tr w:rsidR="00396875" w:rsidRPr="0058350E" w:rsidTr="005A23C1">
        <w:trPr>
          <w:trHeight w:val="207"/>
        </w:trPr>
        <w:tc>
          <w:tcPr>
            <w:tcW w:w="805" w:type="pct"/>
            <w:vMerge/>
          </w:tcPr>
          <w:p w:rsidR="00396875" w:rsidRPr="0058350E" w:rsidRDefault="00396875" w:rsidP="005A23C1">
            <w:pPr>
              <w:spacing w:after="0" w:line="240" w:lineRule="auto"/>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rPr>
              <w:t>В том числе, практических занятий</w:t>
            </w:r>
          </w:p>
        </w:tc>
        <w:tc>
          <w:tcPr>
            <w:tcW w:w="284" w:type="pct"/>
            <w:vMerge w:val="restart"/>
          </w:tcPr>
          <w:p w:rsidR="00396875" w:rsidRPr="0058350E" w:rsidRDefault="00396875" w:rsidP="005A23C1">
            <w:pPr>
              <w:spacing w:after="0" w:line="240" w:lineRule="auto"/>
              <w:jc w:val="center"/>
              <w:rPr>
                <w:rFonts w:ascii="Times New Roman" w:hAnsi="Times New Roman"/>
                <w:bCs/>
              </w:rPr>
            </w:pPr>
            <w:r w:rsidRPr="0058350E">
              <w:rPr>
                <w:rFonts w:ascii="Times New Roman" w:hAnsi="Times New Roman"/>
                <w:bCs/>
              </w:rPr>
              <w:t>4</w:t>
            </w:r>
          </w:p>
          <w:p w:rsidR="00396875" w:rsidRPr="0058350E" w:rsidRDefault="00396875" w:rsidP="005A23C1">
            <w:pPr>
              <w:spacing w:after="0" w:line="240" w:lineRule="auto"/>
              <w:jc w:val="center"/>
              <w:rPr>
                <w:rFonts w:ascii="Times New Roman" w:hAnsi="Times New Roman"/>
                <w:bCs/>
              </w:rPr>
            </w:pPr>
          </w:p>
        </w:tc>
        <w:tc>
          <w:tcPr>
            <w:tcW w:w="573" w:type="pct"/>
            <w:vMerge/>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439"/>
        </w:trPr>
        <w:tc>
          <w:tcPr>
            <w:tcW w:w="805" w:type="pct"/>
            <w:vMerge/>
          </w:tcPr>
          <w:p w:rsidR="00396875" w:rsidRPr="0058350E" w:rsidRDefault="00396875" w:rsidP="005A23C1">
            <w:pPr>
              <w:spacing w:after="0" w:line="240" w:lineRule="auto"/>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 xml:space="preserve">Практическое занятие № 3. </w:t>
            </w:r>
            <w:r w:rsidRPr="0058350E">
              <w:rPr>
                <w:rFonts w:ascii="Times New Roman" w:hAnsi="Times New Roman"/>
                <w:bCs/>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284" w:type="pct"/>
            <w:vMerge/>
          </w:tcPr>
          <w:p w:rsidR="00396875" w:rsidRPr="0058350E" w:rsidRDefault="00396875" w:rsidP="005A23C1">
            <w:pPr>
              <w:spacing w:after="0" w:line="240" w:lineRule="auto"/>
              <w:jc w:val="center"/>
              <w:rPr>
                <w:rFonts w:ascii="Times New Roman" w:hAnsi="Times New Roman"/>
                <w:bCs/>
                <w:i/>
              </w:rPr>
            </w:pPr>
          </w:p>
        </w:tc>
        <w:tc>
          <w:tcPr>
            <w:tcW w:w="573" w:type="pct"/>
            <w:vMerge/>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hRule="exact" w:val="333"/>
        </w:trPr>
        <w:tc>
          <w:tcPr>
            <w:tcW w:w="4143" w:type="pct"/>
            <w:gridSpan w:val="2"/>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Раздел 3. Конфликты и способы их предупреждения и разрешения</w:t>
            </w:r>
          </w:p>
        </w:tc>
        <w:tc>
          <w:tcPr>
            <w:tcW w:w="284" w:type="pc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8</w:t>
            </w:r>
          </w:p>
        </w:tc>
        <w:tc>
          <w:tcPr>
            <w:tcW w:w="573" w:type="pct"/>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304"/>
        </w:trPr>
        <w:tc>
          <w:tcPr>
            <w:tcW w:w="805" w:type="pct"/>
            <w:vMerge w:val="restar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Тема 3.1. Конф</w:t>
            </w:r>
            <w:r w:rsidRPr="0058350E">
              <w:rPr>
                <w:rFonts w:ascii="Times New Roman" w:hAnsi="Times New Roman"/>
                <w:b/>
                <w:iCs/>
              </w:rPr>
              <w:softHyphen/>
            </w:r>
            <w:r w:rsidRPr="0058350E">
              <w:rPr>
                <w:rFonts w:ascii="Times New Roman" w:hAnsi="Times New Roman"/>
                <w:b/>
                <w:bCs/>
              </w:rPr>
              <w:t>ликт: его сущ</w:t>
            </w:r>
            <w:r w:rsidRPr="0058350E">
              <w:rPr>
                <w:rFonts w:ascii="Times New Roman" w:hAnsi="Times New Roman"/>
                <w:b/>
                <w:iCs/>
              </w:rPr>
              <w:softHyphen/>
            </w:r>
            <w:r w:rsidRPr="0058350E">
              <w:rPr>
                <w:rFonts w:ascii="Times New Roman" w:hAnsi="Times New Roman"/>
                <w:b/>
                <w:bCs/>
              </w:rPr>
              <w:t>ность и основные характеристики\</w:t>
            </w: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Содержание учебного материала</w:t>
            </w:r>
          </w:p>
        </w:tc>
        <w:tc>
          <w:tcPr>
            <w:tcW w:w="284" w:type="pct"/>
            <w:vMerge w:val="restar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4</w:t>
            </w:r>
          </w:p>
        </w:tc>
        <w:tc>
          <w:tcPr>
            <w:tcW w:w="573" w:type="pct"/>
            <w:vMerge w:val="restar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rPr>
              <w:t>ОК 03-05</w:t>
            </w:r>
          </w:p>
        </w:tc>
      </w:tr>
      <w:tr w:rsidR="00396875" w:rsidRPr="0058350E" w:rsidTr="005A23C1">
        <w:trPr>
          <w:trHeight w:val="564"/>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Cs/>
              </w:rPr>
            </w:pPr>
            <w:r w:rsidRPr="0058350E">
              <w:rPr>
                <w:rFonts w:ascii="Times New Roman" w:hAnsi="Times New Roman"/>
                <w:bCs/>
              </w:rPr>
              <w:t>Понятие конфликта и его структура. Невербальное проявление</w:t>
            </w:r>
          </w:p>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Cs/>
              </w:rPr>
              <w:t>конфликта. Стратегия разрешения конфликтов</w:t>
            </w:r>
          </w:p>
        </w:tc>
        <w:tc>
          <w:tcPr>
            <w:tcW w:w="284" w:type="pct"/>
            <w:vMerge/>
          </w:tcPr>
          <w:p w:rsidR="00396875" w:rsidRPr="0058350E" w:rsidRDefault="00396875" w:rsidP="005A23C1">
            <w:pPr>
              <w:spacing w:after="0" w:line="240" w:lineRule="auto"/>
              <w:jc w:val="center"/>
              <w:rPr>
                <w:rFonts w:ascii="Times New Roman" w:hAnsi="Times New Roman"/>
                <w:b/>
                <w:bCs/>
              </w:rPr>
            </w:pPr>
          </w:p>
        </w:tc>
        <w:tc>
          <w:tcPr>
            <w:tcW w:w="573" w:type="pct"/>
            <w:vMerge/>
          </w:tcPr>
          <w:p w:rsidR="00396875" w:rsidRPr="0058350E" w:rsidRDefault="00396875" w:rsidP="005A23C1">
            <w:pPr>
              <w:spacing w:after="0" w:line="240" w:lineRule="auto"/>
              <w:jc w:val="center"/>
              <w:rPr>
                <w:rFonts w:ascii="Times New Roman" w:hAnsi="Times New Roman"/>
              </w:rPr>
            </w:pPr>
          </w:p>
        </w:tc>
      </w:tr>
      <w:tr w:rsidR="00396875" w:rsidRPr="0058350E" w:rsidTr="005A23C1">
        <w:trPr>
          <w:trHeight w:val="315"/>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rPr>
              <w:t>В том числе, практических занятий</w:t>
            </w:r>
          </w:p>
        </w:tc>
        <w:tc>
          <w:tcPr>
            <w:tcW w:w="284" w:type="pct"/>
            <w:vMerge w:val="restart"/>
          </w:tcPr>
          <w:p w:rsidR="00396875" w:rsidRPr="0058350E" w:rsidRDefault="00396875" w:rsidP="005A23C1">
            <w:pPr>
              <w:spacing w:after="0" w:line="240" w:lineRule="auto"/>
              <w:jc w:val="center"/>
              <w:rPr>
                <w:rFonts w:ascii="Times New Roman" w:hAnsi="Times New Roman"/>
                <w:bCs/>
              </w:rPr>
            </w:pPr>
            <w:r w:rsidRPr="0058350E">
              <w:rPr>
                <w:rFonts w:ascii="Times New Roman" w:hAnsi="Times New Roman"/>
                <w:bCs/>
              </w:rPr>
              <w:t>4</w:t>
            </w:r>
          </w:p>
          <w:p w:rsidR="00396875" w:rsidRPr="0058350E" w:rsidRDefault="00396875" w:rsidP="005A23C1">
            <w:pPr>
              <w:spacing w:after="0" w:line="240" w:lineRule="auto"/>
              <w:jc w:val="center"/>
              <w:rPr>
                <w:rFonts w:ascii="Times New Roman" w:hAnsi="Times New Roman"/>
                <w:bCs/>
              </w:rPr>
            </w:pPr>
          </w:p>
        </w:tc>
        <w:tc>
          <w:tcPr>
            <w:tcW w:w="573" w:type="pct"/>
            <w:vMerge/>
          </w:tcPr>
          <w:p w:rsidR="00396875" w:rsidRPr="0058350E" w:rsidRDefault="00396875" w:rsidP="005A23C1">
            <w:pPr>
              <w:suppressAutoHyphens/>
              <w:spacing w:after="0" w:line="240" w:lineRule="auto"/>
              <w:jc w:val="center"/>
              <w:rPr>
                <w:rFonts w:ascii="Times New Roman" w:hAnsi="Times New Roman"/>
              </w:rPr>
            </w:pPr>
          </w:p>
        </w:tc>
      </w:tr>
      <w:tr w:rsidR="00396875" w:rsidRPr="0058350E" w:rsidTr="005A23C1">
        <w:trPr>
          <w:trHeight w:val="810"/>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 xml:space="preserve">Практическое занятие № 4. </w:t>
            </w:r>
            <w:r w:rsidRPr="0058350E">
              <w:rPr>
                <w:rFonts w:ascii="Times New Roman" w:hAnsi="Times New Roman"/>
                <w:bCs/>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tc>
        <w:tc>
          <w:tcPr>
            <w:tcW w:w="284" w:type="pct"/>
            <w:vMerge/>
          </w:tcPr>
          <w:p w:rsidR="00396875" w:rsidRPr="0058350E" w:rsidRDefault="00396875" w:rsidP="005A23C1">
            <w:pPr>
              <w:spacing w:after="0" w:line="240" w:lineRule="auto"/>
              <w:jc w:val="center"/>
              <w:rPr>
                <w:rFonts w:ascii="Times New Roman" w:hAnsi="Times New Roman"/>
                <w:bCs/>
                <w:i/>
              </w:rPr>
            </w:pPr>
          </w:p>
        </w:tc>
        <w:tc>
          <w:tcPr>
            <w:tcW w:w="573" w:type="pct"/>
            <w:vMerge/>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390"/>
        </w:trPr>
        <w:tc>
          <w:tcPr>
            <w:tcW w:w="805" w:type="pct"/>
            <w:vMerge w:val="restart"/>
          </w:tcPr>
          <w:p w:rsidR="00396875" w:rsidRPr="0058350E" w:rsidRDefault="00396875" w:rsidP="005A23C1">
            <w:pPr>
              <w:spacing w:after="0" w:line="240" w:lineRule="auto"/>
              <w:jc w:val="both"/>
              <w:rPr>
                <w:rFonts w:ascii="Times New Roman" w:hAnsi="Times New Roman"/>
                <w:b/>
                <w:iCs/>
              </w:rPr>
            </w:pPr>
            <w:r w:rsidRPr="0058350E">
              <w:rPr>
                <w:rFonts w:ascii="Times New Roman" w:hAnsi="Times New Roman"/>
                <w:b/>
                <w:bCs/>
              </w:rPr>
              <w:t xml:space="preserve">Тема </w:t>
            </w:r>
            <w:r w:rsidRPr="0058350E">
              <w:rPr>
                <w:rFonts w:ascii="Times New Roman" w:hAnsi="Times New Roman"/>
                <w:b/>
                <w:bCs/>
                <w:iCs/>
              </w:rPr>
              <w:t xml:space="preserve">3.2. </w:t>
            </w:r>
            <w:r w:rsidRPr="0058350E">
              <w:rPr>
                <w:rFonts w:ascii="Times New Roman" w:hAnsi="Times New Roman"/>
                <w:b/>
                <w:bCs/>
              </w:rPr>
              <w:t xml:space="preserve">Эмоциональное реагирование в конфликтах и </w:t>
            </w:r>
            <w:proofErr w:type="spellStart"/>
            <w:r w:rsidRPr="0058350E">
              <w:rPr>
                <w:rFonts w:ascii="Times New Roman" w:hAnsi="Times New Roman"/>
                <w:b/>
                <w:bCs/>
              </w:rPr>
              <w:t>саморегуляция</w:t>
            </w:r>
            <w:proofErr w:type="spellEnd"/>
          </w:p>
        </w:tc>
        <w:tc>
          <w:tcPr>
            <w:tcW w:w="3338" w:type="pct"/>
          </w:tcPr>
          <w:p w:rsidR="00396875" w:rsidRPr="0058350E" w:rsidRDefault="00396875" w:rsidP="005A23C1">
            <w:pPr>
              <w:autoSpaceDE w:val="0"/>
              <w:autoSpaceDN w:val="0"/>
              <w:adjustRightInd w:val="0"/>
              <w:spacing w:after="0" w:line="240" w:lineRule="auto"/>
              <w:jc w:val="both"/>
              <w:rPr>
                <w:rFonts w:ascii="Times New Roman" w:hAnsi="Times New Roman"/>
                <w:b/>
              </w:rPr>
            </w:pPr>
            <w:r w:rsidRPr="0058350E">
              <w:rPr>
                <w:rFonts w:ascii="Times New Roman" w:hAnsi="Times New Roman"/>
                <w:b/>
              </w:rPr>
              <w:t>Содержание учебного материала</w:t>
            </w:r>
          </w:p>
        </w:tc>
        <w:tc>
          <w:tcPr>
            <w:tcW w:w="284" w:type="pct"/>
            <w:vMerge w:val="restar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4</w:t>
            </w:r>
          </w:p>
        </w:tc>
        <w:tc>
          <w:tcPr>
            <w:tcW w:w="573" w:type="pct"/>
            <w:vMerge w:val="restar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rPr>
              <w:t>ОК 03-05</w:t>
            </w:r>
          </w:p>
        </w:tc>
      </w:tr>
      <w:tr w:rsidR="00396875" w:rsidRPr="0058350E" w:rsidTr="0044410B">
        <w:trPr>
          <w:trHeight w:val="971"/>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autoSpaceDE w:val="0"/>
              <w:autoSpaceDN w:val="0"/>
              <w:adjustRightInd w:val="0"/>
              <w:spacing w:after="0" w:line="240" w:lineRule="auto"/>
              <w:jc w:val="both"/>
              <w:rPr>
                <w:rFonts w:ascii="Times New Roman" w:hAnsi="Times New Roman"/>
              </w:rPr>
            </w:pPr>
            <w:r w:rsidRPr="0058350E">
              <w:rPr>
                <w:rFonts w:ascii="Times New Roman" w:hAnsi="Times New Roman"/>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tc>
        <w:tc>
          <w:tcPr>
            <w:tcW w:w="284" w:type="pct"/>
            <w:vMerge/>
          </w:tcPr>
          <w:p w:rsidR="00396875" w:rsidRPr="0058350E" w:rsidRDefault="00396875" w:rsidP="005A23C1">
            <w:pPr>
              <w:spacing w:after="0" w:line="240" w:lineRule="auto"/>
              <w:jc w:val="center"/>
              <w:rPr>
                <w:rFonts w:ascii="Times New Roman" w:hAnsi="Times New Roman"/>
                <w:b/>
                <w:bCs/>
              </w:rPr>
            </w:pPr>
          </w:p>
        </w:tc>
        <w:tc>
          <w:tcPr>
            <w:tcW w:w="573" w:type="pct"/>
            <w:vMerge/>
          </w:tcPr>
          <w:p w:rsidR="00396875" w:rsidRPr="0058350E" w:rsidRDefault="00396875" w:rsidP="005A23C1">
            <w:pPr>
              <w:spacing w:after="0" w:line="240" w:lineRule="auto"/>
              <w:jc w:val="center"/>
              <w:rPr>
                <w:rFonts w:ascii="Times New Roman" w:hAnsi="Times New Roman"/>
              </w:rPr>
            </w:pPr>
          </w:p>
        </w:tc>
      </w:tr>
      <w:tr w:rsidR="00396875" w:rsidRPr="0058350E" w:rsidTr="005A23C1">
        <w:trPr>
          <w:trHeight w:val="221"/>
        </w:trPr>
        <w:tc>
          <w:tcPr>
            <w:tcW w:w="4143" w:type="pct"/>
            <w:gridSpan w:val="2"/>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Раздел 4. Этические формы общения</w:t>
            </w:r>
          </w:p>
        </w:tc>
        <w:tc>
          <w:tcPr>
            <w:tcW w:w="284" w:type="pct"/>
          </w:tcPr>
          <w:p w:rsidR="00396875" w:rsidRPr="0058350E" w:rsidRDefault="0044410B" w:rsidP="005A23C1">
            <w:pPr>
              <w:spacing w:after="0" w:line="240" w:lineRule="auto"/>
              <w:jc w:val="center"/>
              <w:rPr>
                <w:rFonts w:ascii="Times New Roman" w:hAnsi="Times New Roman"/>
                <w:b/>
                <w:bCs/>
              </w:rPr>
            </w:pPr>
            <w:r>
              <w:rPr>
                <w:rFonts w:ascii="Times New Roman" w:hAnsi="Times New Roman"/>
                <w:b/>
                <w:bCs/>
              </w:rPr>
              <w:t>6</w:t>
            </w:r>
          </w:p>
        </w:tc>
        <w:tc>
          <w:tcPr>
            <w:tcW w:w="573" w:type="pct"/>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254"/>
        </w:trPr>
        <w:tc>
          <w:tcPr>
            <w:tcW w:w="805" w:type="pct"/>
            <w:vMerge w:val="restar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Тема 4.1. Общие сведения об эти</w:t>
            </w:r>
            <w:r w:rsidRPr="0058350E">
              <w:rPr>
                <w:rFonts w:ascii="Times New Roman" w:hAnsi="Times New Roman"/>
                <w:b/>
                <w:iCs/>
              </w:rPr>
              <w:softHyphen/>
            </w:r>
            <w:r w:rsidRPr="0058350E">
              <w:rPr>
                <w:rFonts w:ascii="Times New Roman" w:hAnsi="Times New Roman"/>
                <w:b/>
                <w:bCs/>
              </w:rPr>
              <w:t>чес</w:t>
            </w:r>
            <w:r w:rsidRPr="0058350E">
              <w:rPr>
                <w:rFonts w:ascii="Times New Roman" w:hAnsi="Times New Roman"/>
                <w:b/>
                <w:iCs/>
              </w:rPr>
              <w:softHyphen/>
            </w:r>
            <w:r w:rsidRPr="0058350E">
              <w:rPr>
                <w:rFonts w:ascii="Times New Roman" w:hAnsi="Times New Roman"/>
                <w:b/>
                <w:bCs/>
              </w:rPr>
              <w:t>кой культуре</w:t>
            </w: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Содержание учебного материала</w:t>
            </w:r>
          </w:p>
        </w:tc>
        <w:tc>
          <w:tcPr>
            <w:tcW w:w="284" w:type="pct"/>
            <w:vMerge w:val="restart"/>
          </w:tcPr>
          <w:p w:rsidR="00396875" w:rsidRPr="0058350E" w:rsidRDefault="0044410B" w:rsidP="005A23C1">
            <w:pPr>
              <w:spacing w:after="0" w:line="240" w:lineRule="auto"/>
              <w:jc w:val="center"/>
              <w:rPr>
                <w:rFonts w:ascii="Times New Roman" w:hAnsi="Times New Roman"/>
                <w:b/>
                <w:bCs/>
              </w:rPr>
            </w:pPr>
            <w:r>
              <w:rPr>
                <w:rFonts w:ascii="Times New Roman" w:hAnsi="Times New Roman"/>
                <w:b/>
                <w:bCs/>
              </w:rPr>
              <w:t>6</w:t>
            </w:r>
          </w:p>
        </w:tc>
        <w:tc>
          <w:tcPr>
            <w:tcW w:w="573" w:type="pct"/>
            <w:vMerge w:val="restar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rPr>
              <w:t>ОК 03-05</w:t>
            </w:r>
          </w:p>
        </w:tc>
      </w:tr>
      <w:tr w:rsidR="00396875" w:rsidRPr="0058350E" w:rsidTr="005A23C1">
        <w:trPr>
          <w:trHeight w:val="810"/>
        </w:trPr>
        <w:tc>
          <w:tcPr>
            <w:tcW w:w="805" w:type="pct"/>
            <w:vMerge/>
          </w:tcPr>
          <w:p w:rsidR="00396875" w:rsidRPr="0058350E" w:rsidRDefault="00396875" w:rsidP="005A23C1">
            <w:pPr>
              <w:spacing w:after="0" w:line="240" w:lineRule="auto"/>
              <w:jc w:val="both"/>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Cs/>
              </w:rPr>
            </w:pPr>
            <w:r w:rsidRPr="0058350E">
              <w:rPr>
                <w:rFonts w:ascii="Times New Roman" w:hAnsi="Times New Roman"/>
                <w:bCs/>
              </w:rPr>
              <w:t>Понятие: этика и мораль. Категории этики. Нормы морали. Моральные принципы и нормы как основа эффективного общения</w:t>
            </w:r>
          </w:p>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Cs/>
              </w:rPr>
              <w:t>Деловой этикет в профессиональной деятельности. Взаимосвязь делового этикета и этики деловых отношений</w:t>
            </w:r>
          </w:p>
        </w:tc>
        <w:tc>
          <w:tcPr>
            <w:tcW w:w="284" w:type="pct"/>
            <w:vMerge/>
          </w:tcPr>
          <w:p w:rsidR="00396875" w:rsidRPr="0058350E" w:rsidRDefault="00396875" w:rsidP="005A23C1">
            <w:pPr>
              <w:spacing w:after="0" w:line="240" w:lineRule="auto"/>
              <w:jc w:val="center"/>
              <w:rPr>
                <w:rFonts w:ascii="Times New Roman" w:hAnsi="Times New Roman"/>
                <w:b/>
                <w:bCs/>
              </w:rPr>
            </w:pPr>
          </w:p>
        </w:tc>
        <w:tc>
          <w:tcPr>
            <w:tcW w:w="573" w:type="pct"/>
            <w:vMerge/>
          </w:tcPr>
          <w:p w:rsidR="00396875" w:rsidRPr="0058350E" w:rsidRDefault="00396875" w:rsidP="005A23C1">
            <w:pPr>
              <w:spacing w:after="0" w:line="240" w:lineRule="auto"/>
              <w:jc w:val="center"/>
              <w:rPr>
                <w:rFonts w:ascii="Times New Roman" w:hAnsi="Times New Roman"/>
              </w:rPr>
            </w:pPr>
          </w:p>
        </w:tc>
      </w:tr>
      <w:tr w:rsidR="00396875" w:rsidRPr="0058350E" w:rsidTr="005A23C1">
        <w:trPr>
          <w:trHeight w:val="325"/>
        </w:trPr>
        <w:tc>
          <w:tcPr>
            <w:tcW w:w="805" w:type="pct"/>
            <w:vMerge/>
          </w:tcPr>
          <w:p w:rsidR="00396875" w:rsidRPr="0058350E" w:rsidRDefault="00396875" w:rsidP="005A23C1">
            <w:pPr>
              <w:spacing w:after="0" w:line="240" w:lineRule="auto"/>
              <w:rPr>
                <w:rFonts w:ascii="Times New Roman" w:hAnsi="Times New Roman"/>
                <w:b/>
                <w:bCs/>
              </w:rPr>
            </w:pPr>
          </w:p>
        </w:tc>
        <w:tc>
          <w:tcPr>
            <w:tcW w:w="3338" w:type="pct"/>
          </w:tcPr>
          <w:p w:rsidR="00396875" w:rsidRPr="0058350E" w:rsidRDefault="00396875" w:rsidP="005A23C1">
            <w:pPr>
              <w:spacing w:after="0" w:line="240" w:lineRule="auto"/>
              <w:rPr>
                <w:rFonts w:ascii="Times New Roman" w:hAnsi="Times New Roman"/>
                <w:b/>
                <w:bCs/>
              </w:rPr>
            </w:pPr>
            <w:r w:rsidRPr="0058350E">
              <w:rPr>
                <w:rFonts w:ascii="Times New Roman" w:hAnsi="Times New Roman"/>
                <w:b/>
              </w:rPr>
              <w:t>В том числе, практических занятий</w:t>
            </w:r>
          </w:p>
        </w:tc>
        <w:tc>
          <w:tcPr>
            <w:tcW w:w="284" w:type="pct"/>
            <w:vMerge w:val="restart"/>
          </w:tcPr>
          <w:p w:rsidR="00396875" w:rsidRPr="0058350E" w:rsidRDefault="00396875" w:rsidP="005A23C1">
            <w:pPr>
              <w:spacing w:after="0" w:line="240" w:lineRule="auto"/>
              <w:jc w:val="center"/>
              <w:rPr>
                <w:rFonts w:ascii="Times New Roman" w:hAnsi="Times New Roman"/>
                <w:bCs/>
              </w:rPr>
            </w:pPr>
            <w:r w:rsidRPr="0058350E">
              <w:rPr>
                <w:rFonts w:ascii="Times New Roman" w:hAnsi="Times New Roman"/>
                <w:bCs/>
              </w:rPr>
              <w:t>4</w:t>
            </w:r>
          </w:p>
          <w:p w:rsidR="00396875" w:rsidRPr="0058350E" w:rsidRDefault="00396875" w:rsidP="005A23C1">
            <w:pPr>
              <w:spacing w:after="0" w:line="240" w:lineRule="auto"/>
              <w:jc w:val="center"/>
              <w:rPr>
                <w:rFonts w:ascii="Times New Roman" w:hAnsi="Times New Roman"/>
                <w:bCs/>
              </w:rPr>
            </w:pPr>
          </w:p>
        </w:tc>
        <w:tc>
          <w:tcPr>
            <w:tcW w:w="573" w:type="pct"/>
            <w:vMerge/>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276"/>
        </w:trPr>
        <w:tc>
          <w:tcPr>
            <w:tcW w:w="805" w:type="pct"/>
            <w:vMerge/>
          </w:tcPr>
          <w:p w:rsidR="00396875" w:rsidRPr="0058350E" w:rsidRDefault="00396875" w:rsidP="005A23C1">
            <w:pPr>
              <w:spacing w:after="0" w:line="240" w:lineRule="auto"/>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Практическое занятие</w:t>
            </w:r>
            <w:r w:rsidRPr="0058350E">
              <w:rPr>
                <w:rFonts w:ascii="Times New Roman" w:hAnsi="Times New Roman"/>
                <w:bCs/>
              </w:rPr>
              <w:t xml:space="preserve"> </w:t>
            </w:r>
            <w:r w:rsidRPr="0058350E">
              <w:rPr>
                <w:rFonts w:ascii="Times New Roman" w:hAnsi="Times New Roman"/>
                <w:b/>
                <w:bCs/>
              </w:rPr>
              <w:t>№ 5.</w:t>
            </w:r>
            <w:r w:rsidRPr="0058350E">
              <w:rPr>
                <w:rFonts w:ascii="Times New Roman" w:hAnsi="Times New Roman"/>
                <w:bCs/>
              </w:rPr>
              <w:t xml:space="preserve"> Разработка этических норм своей профессиональной деятельности</w:t>
            </w:r>
          </w:p>
        </w:tc>
        <w:tc>
          <w:tcPr>
            <w:tcW w:w="284" w:type="pct"/>
            <w:vMerge/>
          </w:tcPr>
          <w:p w:rsidR="00396875" w:rsidRPr="0058350E" w:rsidRDefault="00396875" w:rsidP="005A23C1">
            <w:pPr>
              <w:spacing w:after="0" w:line="240" w:lineRule="auto"/>
              <w:jc w:val="center"/>
              <w:rPr>
                <w:rFonts w:ascii="Times New Roman" w:hAnsi="Times New Roman"/>
                <w:bCs/>
                <w:i/>
              </w:rPr>
            </w:pPr>
          </w:p>
        </w:tc>
        <w:tc>
          <w:tcPr>
            <w:tcW w:w="573" w:type="pct"/>
            <w:vMerge/>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345"/>
        </w:trPr>
        <w:tc>
          <w:tcPr>
            <w:tcW w:w="805" w:type="pct"/>
            <w:vMerge/>
          </w:tcPr>
          <w:p w:rsidR="00396875" w:rsidRPr="0058350E" w:rsidRDefault="00396875" w:rsidP="005A23C1">
            <w:pPr>
              <w:spacing w:after="0" w:line="240" w:lineRule="auto"/>
              <w:rPr>
                <w:rFonts w:ascii="Times New Roman" w:hAnsi="Times New Roman"/>
                <w:b/>
                <w:bCs/>
              </w:rPr>
            </w:pPr>
          </w:p>
        </w:tc>
        <w:tc>
          <w:tcPr>
            <w:tcW w:w="3338" w:type="pct"/>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Контрольная работа</w:t>
            </w:r>
            <w:r w:rsidRPr="0058350E">
              <w:rPr>
                <w:rFonts w:ascii="Times New Roman" w:hAnsi="Times New Roman"/>
                <w:bCs/>
              </w:rPr>
              <w:t xml:space="preserve"> по теме «Этика и психология общения»</w:t>
            </w:r>
          </w:p>
        </w:tc>
        <w:tc>
          <w:tcPr>
            <w:tcW w:w="284" w:type="pct"/>
          </w:tcPr>
          <w:p w:rsidR="00396875" w:rsidRPr="0058350E" w:rsidRDefault="00396875" w:rsidP="005A23C1">
            <w:pPr>
              <w:spacing w:after="0" w:line="240" w:lineRule="auto"/>
              <w:jc w:val="center"/>
              <w:rPr>
                <w:rFonts w:ascii="Times New Roman" w:hAnsi="Times New Roman"/>
                <w:bCs/>
              </w:rPr>
            </w:pPr>
            <w:r w:rsidRPr="0058350E">
              <w:rPr>
                <w:rFonts w:ascii="Times New Roman" w:hAnsi="Times New Roman"/>
                <w:bCs/>
              </w:rPr>
              <w:t>1</w:t>
            </w:r>
          </w:p>
        </w:tc>
        <w:tc>
          <w:tcPr>
            <w:tcW w:w="573" w:type="pct"/>
            <w:vMerge/>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20"/>
        </w:trPr>
        <w:tc>
          <w:tcPr>
            <w:tcW w:w="4143" w:type="pct"/>
            <w:gridSpan w:val="2"/>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Промежуточная аттестация</w:t>
            </w:r>
          </w:p>
        </w:tc>
        <w:tc>
          <w:tcPr>
            <w:tcW w:w="284" w:type="pc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2</w:t>
            </w:r>
          </w:p>
        </w:tc>
        <w:tc>
          <w:tcPr>
            <w:tcW w:w="573" w:type="pct"/>
          </w:tcPr>
          <w:p w:rsidR="00396875" w:rsidRPr="0058350E" w:rsidRDefault="00396875" w:rsidP="005A23C1">
            <w:pPr>
              <w:spacing w:after="0" w:line="240" w:lineRule="auto"/>
              <w:jc w:val="center"/>
              <w:rPr>
                <w:rFonts w:ascii="Times New Roman" w:hAnsi="Times New Roman"/>
                <w:b/>
                <w:bCs/>
              </w:rPr>
            </w:pPr>
          </w:p>
        </w:tc>
      </w:tr>
      <w:tr w:rsidR="00396875" w:rsidRPr="0058350E" w:rsidTr="005A23C1">
        <w:trPr>
          <w:trHeight w:val="20"/>
        </w:trPr>
        <w:tc>
          <w:tcPr>
            <w:tcW w:w="4143" w:type="pct"/>
            <w:gridSpan w:val="2"/>
          </w:tcPr>
          <w:p w:rsidR="00396875" w:rsidRPr="0058350E" w:rsidRDefault="00396875" w:rsidP="005A23C1">
            <w:pPr>
              <w:spacing w:after="0" w:line="240" w:lineRule="auto"/>
              <w:jc w:val="both"/>
              <w:rPr>
                <w:rFonts w:ascii="Times New Roman" w:hAnsi="Times New Roman"/>
                <w:b/>
                <w:bCs/>
              </w:rPr>
            </w:pPr>
            <w:r w:rsidRPr="0058350E">
              <w:rPr>
                <w:rFonts w:ascii="Times New Roman" w:hAnsi="Times New Roman"/>
                <w:b/>
                <w:bCs/>
              </w:rPr>
              <w:t>Всего:</w:t>
            </w:r>
          </w:p>
        </w:tc>
        <w:tc>
          <w:tcPr>
            <w:tcW w:w="284" w:type="pc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36</w:t>
            </w:r>
          </w:p>
        </w:tc>
        <w:tc>
          <w:tcPr>
            <w:tcW w:w="573" w:type="pct"/>
          </w:tcPr>
          <w:p w:rsidR="00396875" w:rsidRPr="0058350E" w:rsidRDefault="00396875" w:rsidP="005A23C1">
            <w:pPr>
              <w:spacing w:after="0" w:line="240" w:lineRule="auto"/>
              <w:jc w:val="center"/>
              <w:rPr>
                <w:rFonts w:ascii="Times New Roman" w:hAnsi="Times New Roman"/>
                <w:b/>
                <w:bCs/>
              </w:rPr>
            </w:pPr>
          </w:p>
        </w:tc>
      </w:tr>
    </w:tbl>
    <w:p w:rsidR="00396875" w:rsidRPr="0058350E" w:rsidRDefault="00396875" w:rsidP="00396875">
      <w:pPr>
        <w:ind w:firstLine="709"/>
        <w:rPr>
          <w:rFonts w:ascii="Times New Roman" w:hAnsi="Times New Roman"/>
          <w:color w:val="FF0000"/>
          <w:sz w:val="24"/>
          <w:szCs w:val="24"/>
        </w:rPr>
        <w:sectPr w:rsidR="00396875" w:rsidRPr="0058350E" w:rsidSect="005A23C1">
          <w:type w:val="nextColumn"/>
          <w:pgSz w:w="16840" w:h="11907" w:orient="landscape"/>
          <w:pgMar w:top="1134" w:right="567" w:bottom="1134" w:left="1134" w:header="709" w:footer="709" w:gutter="0"/>
          <w:cols w:space="720"/>
        </w:sectPr>
      </w:pPr>
      <w:r w:rsidRPr="0058350E">
        <w:rPr>
          <w:rFonts w:ascii="Times New Roman" w:hAnsi="Times New Roman"/>
          <w:b/>
          <w:color w:val="FF0000"/>
          <w:sz w:val="24"/>
          <w:szCs w:val="24"/>
        </w:rPr>
        <w:t xml:space="preserve"> </w:t>
      </w:r>
    </w:p>
    <w:p w:rsidR="00396875" w:rsidRPr="0058350E" w:rsidRDefault="00396875" w:rsidP="00396875">
      <w:pPr>
        <w:spacing w:after="0"/>
        <w:jc w:val="center"/>
        <w:rPr>
          <w:rFonts w:ascii="Times New Roman" w:hAnsi="Times New Roman"/>
          <w:b/>
          <w:bCs/>
          <w:sz w:val="24"/>
          <w:szCs w:val="24"/>
        </w:rPr>
      </w:pPr>
      <w:r w:rsidRPr="0058350E">
        <w:rPr>
          <w:rFonts w:ascii="Times New Roman" w:hAnsi="Times New Roman"/>
          <w:b/>
          <w:bCs/>
          <w:sz w:val="24"/>
          <w:szCs w:val="24"/>
        </w:rPr>
        <w:t>3. УСЛОВИЯ РЕАЛИЗАЦИИ ПРОГРАММЫ УЧЕБНОЙ ДИСЦИПЛИНЫ</w:t>
      </w:r>
    </w:p>
    <w:p w:rsidR="00396875" w:rsidRPr="0058350E" w:rsidRDefault="00396875" w:rsidP="00396875">
      <w:pPr>
        <w:suppressAutoHyphens/>
        <w:spacing w:after="0" w:line="360" w:lineRule="auto"/>
        <w:ind w:firstLine="709"/>
        <w:jc w:val="both"/>
        <w:rPr>
          <w:rFonts w:ascii="Times New Roman" w:hAnsi="Times New Roman"/>
          <w:b/>
          <w:bCs/>
          <w:sz w:val="24"/>
          <w:szCs w:val="24"/>
        </w:rPr>
      </w:pPr>
    </w:p>
    <w:p w:rsidR="00396875" w:rsidRPr="0058350E" w:rsidRDefault="00396875" w:rsidP="00396875">
      <w:pPr>
        <w:suppressAutoHyphens/>
        <w:spacing w:after="0" w:line="360" w:lineRule="auto"/>
        <w:ind w:firstLine="709"/>
        <w:jc w:val="both"/>
        <w:rPr>
          <w:rFonts w:ascii="Times New Roman" w:hAnsi="Times New Roman"/>
          <w:bCs/>
          <w:sz w:val="24"/>
          <w:szCs w:val="24"/>
        </w:rPr>
      </w:pPr>
      <w:r w:rsidRPr="0058350E">
        <w:rPr>
          <w:rFonts w:ascii="Times New Roman" w:hAnsi="Times New Roman"/>
          <w:b/>
          <w:bCs/>
          <w:sz w:val="24"/>
          <w:szCs w:val="24"/>
        </w:rPr>
        <w:t>3.1.</w:t>
      </w:r>
      <w:r w:rsidRPr="0058350E">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396875" w:rsidRPr="0058350E" w:rsidRDefault="00396875" w:rsidP="00396875">
      <w:pPr>
        <w:suppressAutoHyphens/>
        <w:autoSpaceDN w:val="0"/>
        <w:spacing w:after="0" w:line="360" w:lineRule="auto"/>
        <w:ind w:firstLine="709"/>
        <w:textAlignment w:val="baseline"/>
        <w:rPr>
          <w:rFonts w:ascii="Times New Roman" w:hAnsi="Times New Roman"/>
          <w:sz w:val="24"/>
          <w:szCs w:val="24"/>
        </w:rPr>
      </w:pPr>
      <w:r w:rsidRPr="0058350E">
        <w:rPr>
          <w:rFonts w:ascii="Times New Roman" w:hAnsi="Times New Roman"/>
          <w:sz w:val="24"/>
          <w:szCs w:val="24"/>
        </w:rPr>
        <w:t>Кабинет «Дисциплины ОГСЭ», оснащенный оборудованием:</w:t>
      </w:r>
    </w:p>
    <w:p w:rsidR="00396875" w:rsidRPr="0058350E" w:rsidRDefault="00396875" w:rsidP="00396875">
      <w:pPr>
        <w:spacing w:after="0" w:line="360" w:lineRule="auto"/>
        <w:ind w:firstLine="709"/>
        <w:jc w:val="both"/>
        <w:rPr>
          <w:rFonts w:ascii="Times New Roman" w:hAnsi="Times New Roman"/>
          <w:sz w:val="24"/>
          <w:szCs w:val="24"/>
        </w:rPr>
      </w:pPr>
      <w:r w:rsidRPr="0058350E">
        <w:rPr>
          <w:rFonts w:ascii="Times New Roman" w:hAnsi="Times New Roman"/>
          <w:sz w:val="24"/>
          <w:szCs w:val="24"/>
        </w:rPr>
        <w:t>– посадочные места по количеству обучающихся;</w:t>
      </w:r>
    </w:p>
    <w:p w:rsidR="00396875" w:rsidRPr="0058350E" w:rsidRDefault="00396875" w:rsidP="00396875">
      <w:pPr>
        <w:spacing w:after="0" w:line="360" w:lineRule="auto"/>
        <w:ind w:firstLine="709"/>
        <w:jc w:val="both"/>
        <w:rPr>
          <w:rFonts w:ascii="Times New Roman" w:hAnsi="Times New Roman"/>
          <w:sz w:val="24"/>
          <w:szCs w:val="24"/>
        </w:rPr>
      </w:pPr>
      <w:r w:rsidRPr="0058350E">
        <w:rPr>
          <w:rFonts w:ascii="Times New Roman" w:hAnsi="Times New Roman"/>
          <w:sz w:val="24"/>
          <w:szCs w:val="24"/>
        </w:rPr>
        <w:t>– рабочее место преподавателя;</w:t>
      </w:r>
    </w:p>
    <w:p w:rsidR="00396875" w:rsidRPr="0058350E" w:rsidRDefault="00396875" w:rsidP="00C1438E">
      <w:pPr>
        <w:pStyle w:val="21"/>
        <w:numPr>
          <w:ilvl w:val="0"/>
          <w:numId w:val="109"/>
        </w:numPr>
        <w:tabs>
          <w:tab w:val="left" w:pos="540"/>
          <w:tab w:val="left" w:pos="993"/>
        </w:tabs>
        <w:spacing w:line="360" w:lineRule="auto"/>
        <w:ind w:hanging="11"/>
        <w:rPr>
          <w:sz w:val="24"/>
          <w:lang w:val="x-none"/>
        </w:rPr>
      </w:pPr>
      <w:r w:rsidRPr="0058350E">
        <w:rPr>
          <w:sz w:val="24"/>
        </w:rPr>
        <w:t>комплект учебно-наглядных пособий и методических материалов по дисциплине;</w:t>
      </w:r>
    </w:p>
    <w:p w:rsidR="00396875" w:rsidRPr="0058350E" w:rsidRDefault="00396875" w:rsidP="00C1438E">
      <w:pPr>
        <w:numPr>
          <w:ilvl w:val="0"/>
          <w:numId w:val="109"/>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396875" w:rsidRPr="0058350E" w:rsidRDefault="00396875" w:rsidP="00396875">
      <w:pPr>
        <w:suppressAutoHyphens/>
        <w:autoSpaceDE w:val="0"/>
        <w:autoSpaceDN w:val="0"/>
        <w:adjustRightInd w:val="0"/>
        <w:spacing w:after="0" w:line="360" w:lineRule="auto"/>
        <w:ind w:firstLine="709"/>
        <w:jc w:val="both"/>
        <w:rPr>
          <w:rFonts w:ascii="Times New Roman" w:hAnsi="Times New Roman"/>
          <w:b/>
          <w:bCs/>
          <w:sz w:val="24"/>
          <w:szCs w:val="24"/>
        </w:rPr>
      </w:pPr>
      <w:r w:rsidRPr="0058350E">
        <w:rPr>
          <w:rFonts w:ascii="Times New Roman" w:hAnsi="Times New Roman"/>
          <w:b/>
          <w:bCs/>
          <w:sz w:val="24"/>
          <w:szCs w:val="24"/>
        </w:rPr>
        <w:t>3.2. Информационное обеспечение реализации программы</w:t>
      </w:r>
    </w:p>
    <w:p w:rsidR="00396875" w:rsidRPr="0058350E" w:rsidRDefault="00396875" w:rsidP="00396875">
      <w:pPr>
        <w:suppressAutoHyphens/>
        <w:spacing w:after="0" w:line="360" w:lineRule="auto"/>
        <w:ind w:firstLine="709"/>
        <w:jc w:val="both"/>
        <w:rPr>
          <w:rFonts w:ascii="Times New Roman" w:hAnsi="Times New Roman"/>
          <w:sz w:val="24"/>
          <w:szCs w:val="24"/>
        </w:rPr>
      </w:pPr>
      <w:r w:rsidRPr="0058350E">
        <w:rPr>
          <w:rFonts w:ascii="Times New Roman" w:hAnsi="Times New Roman"/>
          <w:bCs/>
          <w:sz w:val="24"/>
          <w:szCs w:val="24"/>
        </w:rPr>
        <w:t>Для реализации программы библиотечный фонд образовательной организации должен иметь п</w:t>
      </w:r>
      <w:r w:rsidRPr="0058350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396875" w:rsidRPr="0058350E" w:rsidRDefault="00396875" w:rsidP="004F326B">
      <w:pPr>
        <w:spacing w:after="0" w:line="360" w:lineRule="auto"/>
        <w:ind w:firstLine="709"/>
        <w:contextualSpacing/>
        <w:rPr>
          <w:rFonts w:ascii="Times New Roman" w:hAnsi="Times New Roman"/>
          <w:b/>
          <w:sz w:val="24"/>
          <w:szCs w:val="24"/>
        </w:rPr>
      </w:pPr>
      <w:r w:rsidRPr="0058350E">
        <w:rPr>
          <w:rFonts w:ascii="Times New Roman" w:hAnsi="Times New Roman"/>
          <w:b/>
          <w:sz w:val="24"/>
          <w:szCs w:val="24"/>
        </w:rPr>
        <w:t>3.2.1. Печатные издания</w:t>
      </w:r>
      <w:r w:rsidRPr="0058350E">
        <w:rPr>
          <w:rStyle w:val="ab"/>
          <w:rFonts w:ascii="Times New Roman" w:hAnsi="Times New Roman"/>
          <w:b/>
          <w:sz w:val="24"/>
          <w:szCs w:val="24"/>
        </w:rPr>
        <w:footnoteReference w:id="23"/>
      </w:r>
    </w:p>
    <w:p w:rsidR="004F326B" w:rsidRDefault="004F326B" w:rsidP="004F326B">
      <w:pPr>
        <w:numPr>
          <w:ilvl w:val="0"/>
          <w:numId w:val="135"/>
        </w:numPr>
        <w:tabs>
          <w:tab w:val="left" w:pos="993"/>
        </w:tabs>
        <w:spacing w:after="0" w:line="360" w:lineRule="auto"/>
        <w:ind w:left="0" w:firstLine="709"/>
        <w:jc w:val="both"/>
        <w:rPr>
          <w:rFonts w:ascii="Times New Roman" w:hAnsi="Times New Roman"/>
          <w:bCs/>
          <w:sz w:val="24"/>
          <w:szCs w:val="24"/>
        </w:rPr>
      </w:pPr>
      <w:r w:rsidRPr="004F326B">
        <w:rPr>
          <w:rFonts w:ascii="Times New Roman" w:hAnsi="Times New Roman"/>
          <w:bCs/>
          <w:sz w:val="24"/>
          <w:szCs w:val="24"/>
        </w:rPr>
        <w:t xml:space="preserve">Коноваленко, М. Ю.   Психология общения : учебник и практикум для среднего профессионального образования / М. Ю. Коноваленко. — 2-е изд., </w:t>
      </w:r>
      <w:proofErr w:type="spellStart"/>
      <w:r w:rsidRPr="004F326B">
        <w:rPr>
          <w:rFonts w:ascii="Times New Roman" w:hAnsi="Times New Roman"/>
          <w:bCs/>
          <w:sz w:val="24"/>
          <w:szCs w:val="24"/>
        </w:rPr>
        <w:t>перераб</w:t>
      </w:r>
      <w:proofErr w:type="spellEnd"/>
      <w:r w:rsidRPr="004F326B">
        <w:rPr>
          <w:rFonts w:ascii="Times New Roman" w:hAnsi="Times New Roman"/>
          <w:bCs/>
          <w:sz w:val="24"/>
          <w:szCs w:val="24"/>
        </w:rPr>
        <w:t xml:space="preserve">. и доп. — Москва : Издательство </w:t>
      </w:r>
      <w:proofErr w:type="spellStart"/>
      <w:r w:rsidRPr="004F326B">
        <w:rPr>
          <w:rFonts w:ascii="Times New Roman" w:hAnsi="Times New Roman"/>
          <w:bCs/>
          <w:sz w:val="24"/>
          <w:szCs w:val="24"/>
        </w:rPr>
        <w:t>Юрайт</w:t>
      </w:r>
      <w:proofErr w:type="spellEnd"/>
      <w:r w:rsidRPr="004F326B">
        <w:rPr>
          <w:rFonts w:ascii="Times New Roman" w:hAnsi="Times New Roman"/>
          <w:bCs/>
          <w:sz w:val="24"/>
          <w:szCs w:val="24"/>
        </w:rPr>
        <w:t>, 2019. — 476 с. — (Профессиональное образование). — ISBN 978-5-534-11060-9.</w:t>
      </w:r>
      <w:r>
        <w:rPr>
          <w:rFonts w:ascii="Times New Roman" w:hAnsi="Times New Roman"/>
          <w:bCs/>
          <w:sz w:val="24"/>
          <w:szCs w:val="24"/>
        </w:rPr>
        <w:t xml:space="preserve"> </w:t>
      </w:r>
    </w:p>
    <w:p w:rsidR="004F326B" w:rsidRDefault="004F326B" w:rsidP="004F326B">
      <w:pPr>
        <w:numPr>
          <w:ilvl w:val="0"/>
          <w:numId w:val="135"/>
        </w:numPr>
        <w:tabs>
          <w:tab w:val="left" w:pos="993"/>
        </w:tabs>
        <w:spacing w:after="0" w:line="360" w:lineRule="auto"/>
        <w:ind w:left="0" w:firstLine="709"/>
        <w:jc w:val="both"/>
        <w:rPr>
          <w:rFonts w:ascii="Times New Roman" w:hAnsi="Times New Roman"/>
          <w:bCs/>
          <w:sz w:val="24"/>
          <w:szCs w:val="24"/>
        </w:rPr>
      </w:pPr>
      <w:r w:rsidRPr="004F326B">
        <w:rPr>
          <w:rFonts w:ascii="Times New Roman" w:hAnsi="Times New Roman"/>
          <w:bCs/>
          <w:sz w:val="24"/>
          <w:szCs w:val="24"/>
        </w:rPr>
        <w:t xml:space="preserve">Леонов, Н. И.   Психология общения : учебное пособие для среднего профессионального образования / Н. И. Леонов. — 5-е изд., </w:t>
      </w:r>
      <w:proofErr w:type="spellStart"/>
      <w:r w:rsidRPr="004F326B">
        <w:rPr>
          <w:rFonts w:ascii="Times New Roman" w:hAnsi="Times New Roman"/>
          <w:bCs/>
          <w:sz w:val="24"/>
          <w:szCs w:val="24"/>
        </w:rPr>
        <w:t>перераб</w:t>
      </w:r>
      <w:proofErr w:type="spellEnd"/>
      <w:r w:rsidRPr="004F326B">
        <w:rPr>
          <w:rFonts w:ascii="Times New Roman" w:hAnsi="Times New Roman"/>
          <w:bCs/>
          <w:sz w:val="24"/>
          <w:szCs w:val="24"/>
        </w:rPr>
        <w:t xml:space="preserve">. и доп. — Москва : Издательство </w:t>
      </w:r>
      <w:proofErr w:type="spellStart"/>
      <w:r w:rsidRPr="004F326B">
        <w:rPr>
          <w:rFonts w:ascii="Times New Roman" w:hAnsi="Times New Roman"/>
          <w:bCs/>
          <w:sz w:val="24"/>
          <w:szCs w:val="24"/>
        </w:rPr>
        <w:t>Юрайт</w:t>
      </w:r>
      <w:proofErr w:type="spellEnd"/>
      <w:r w:rsidRPr="004F326B">
        <w:rPr>
          <w:rFonts w:ascii="Times New Roman" w:hAnsi="Times New Roman"/>
          <w:bCs/>
          <w:sz w:val="24"/>
          <w:szCs w:val="24"/>
        </w:rPr>
        <w:t>, 2019. — 193 с. — (Профессиональное образование). — ISBN 978-5-534-10454-7.</w:t>
      </w:r>
    </w:p>
    <w:p w:rsidR="004F326B" w:rsidRDefault="004F326B" w:rsidP="004F326B">
      <w:pPr>
        <w:numPr>
          <w:ilvl w:val="0"/>
          <w:numId w:val="135"/>
        </w:numPr>
        <w:tabs>
          <w:tab w:val="left" w:pos="993"/>
        </w:tabs>
        <w:spacing w:after="0" w:line="360" w:lineRule="auto"/>
        <w:ind w:left="0" w:firstLine="709"/>
        <w:jc w:val="both"/>
        <w:rPr>
          <w:rFonts w:ascii="Times New Roman" w:hAnsi="Times New Roman"/>
          <w:bCs/>
          <w:sz w:val="24"/>
          <w:szCs w:val="24"/>
        </w:rPr>
      </w:pPr>
      <w:r w:rsidRPr="004F326B">
        <w:rPr>
          <w:rFonts w:ascii="Times New Roman" w:hAnsi="Times New Roman"/>
          <w:bCs/>
          <w:sz w:val="24"/>
          <w:szCs w:val="24"/>
        </w:rPr>
        <w:t xml:space="preserve">Садовская, В. С. Психология общения : учебник и практикум для среднего профессионального образования / В. С. Садовская, В. А. Ремизов. — 2-е изд., </w:t>
      </w:r>
      <w:proofErr w:type="spellStart"/>
      <w:r w:rsidRPr="004F326B">
        <w:rPr>
          <w:rFonts w:ascii="Times New Roman" w:hAnsi="Times New Roman"/>
          <w:bCs/>
          <w:sz w:val="24"/>
          <w:szCs w:val="24"/>
        </w:rPr>
        <w:t>испр</w:t>
      </w:r>
      <w:proofErr w:type="spellEnd"/>
      <w:r w:rsidRPr="004F326B">
        <w:rPr>
          <w:rFonts w:ascii="Times New Roman" w:hAnsi="Times New Roman"/>
          <w:bCs/>
          <w:sz w:val="24"/>
          <w:szCs w:val="24"/>
        </w:rPr>
        <w:t xml:space="preserve">. и доп. — Москва : Издательство </w:t>
      </w:r>
      <w:proofErr w:type="spellStart"/>
      <w:r w:rsidRPr="004F326B">
        <w:rPr>
          <w:rFonts w:ascii="Times New Roman" w:hAnsi="Times New Roman"/>
          <w:bCs/>
          <w:sz w:val="24"/>
          <w:szCs w:val="24"/>
        </w:rPr>
        <w:t>Юрайт</w:t>
      </w:r>
      <w:proofErr w:type="spellEnd"/>
      <w:r w:rsidRPr="004F326B">
        <w:rPr>
          <w:rFonts w:ascii="Times New Roman" w:hAnsi="Times New Roman"/>
          <w:bCs/>
          <w:sz w:val="24"/>
          <w:szCs w:val="24"/>
        </w:rPr>
        <w:t>, 2019. — 169 с. — (Профессиональное образование). — ISBN 978-5-534-07046-0.</w:t>
      </w:r>
    </w:p>
    <w:p w:rsidR="00DD4251" w:rsidRPr="004F326B" w:rsidRDefault="00DD4251" w:rsidP="004F326B">
      <w:pPr>
        <w:ind w:firstLine="709"/>
        <w:contextualSpacing/>
        <w:rPr>
          <w:rFonts w:ascii="Times New Roman" w:hAnsi="Times New Roman"/>
          <w:b/>
          <w:sz w:val="24"/>
          <w:szCs w:val="24"/>
        </w:rPr>
      </w:pPr>
      <w:r w:rsidRPr="004F326B">
        <w:rPr>
          <w:rFonts w:ascii="Times New Roman" w:hAnsi="Times New Roman"/>
          <w:b/>
          <w:sz w:val="24"/>
          <w:szCs w:val="24"/>
        </w:rPr>
        <w:t>3.2.2. Электронные издания</w:t>
      </w:r>
    </w:p>
    <w:p w:rsidR="00DD4251" w:rsidRDefault="004F326B" w:rsidP="004F326B">
      <w:pPr>
        <w:numPr>
          <w:ilvl w:val="0"/>
          <w:numId w:val="185"/>
        </w:numPr>
        <w:tabs>
          <w:tab w:val="left" w:pos="993"/>
        </w:tabs>
        <w:spacing w:line="360" w:lineRule="auto"/>
        <w:ind w:left="0" w:firstLine="709"/>
        <w:contextualSpacing/>
        <w:jc w:val="both"/>
        <w:rPr>
          <w:rFonts w:ascii="Times New Roman" w:hAnsi="Times New Roman"/>
          <w:sz w:val="24"/>
          <w:szCs w:val="24"/>
        </w:rPr>
      </w:pPr>
      <w:proofErr w:type="spellStart"/>
      <w:r w:rsidRPr="004F326B">
        <w:rPr>
          <w:rFonts w:ascii="Times New Roman" w:hAnsi="Times New Roman"/>
          <w:sz w:val="24"/>
          <w:szCs w:val="24"/>
        </w:rPr>
        <w:t>Корягина</w:t>
      </w:r>
      <w:proofErr w:type="spellEnd"/>
      <w:r w:rsidRPr="004F326B">
        <w:rPr>
          <w:rFonts w:ascii="Times New Roman" w:hAnsi="Times New Roman"/>
          <w:sz w:val="24"/>
          <w:szCs w:val="24"/>
        </w:rPr>
        <w:t xml:space="preserve">, Н. А. Психология общения : учебник и практикум для среднего профессионального образования / Н. А. </w:t>
      </w:r>
      <w:proofErr w:type="spellStart"/>
      <w:r w:rsidRPr="004F326B">
        <w:rPr>
          <w:rFonts w:ascii="Times New Roman" w:hAnsi="Times New Roman"/>
          <w:sz w:val="24"/>
          <w:szCs w:val="24"/>
        </w:rPr>
        <w:t>Корягина</w:t>
      </w:r>
      <w:proofErr w:type="spellEnd"/>
      <w:r w:rsidRPr="004F326B">
        <w:rPr>
          <w:rFonts w:ascii="Times New Roman" w:hAnsi="Times New Roman"/>
          <w:sz w:val="24"/>
          <w:szCs w:val="24"/>
        </w:rPr>
        <w:t xml:space="preserve">, Н. В. Антонова, С. В. Овсянникова. — Москва : Издательство </w:t>
      </w:r>
      <w:proofErr w:type="spellStart"/>
      <w:r w:rsidRPr="004F326B">
        <w:rPr>
          <w:rFonts w:ascii="Times New Roman" w:hAnsi="Times New Roman"/>
          <w:sz w:val="24"/>
          <w:szCs w:val="24"/>
        </w:rPr>
        <w:t>Юрайт</w:t>
      </w:r>
      <w:proofErr w:type="spellEnd"/>
      <w:r w:rsidRPr="004F326B">
        <w:rPr>
          <w:rFonts w:ascii="Times New Roman" w:hAnsi="Times New Roman"/>
          <w:sz w:val="24"/>
          <w:szCs w:val="24"/>
        </w:rPr>
        <w:t xml:space="preserve">, 2019. — 437 с. — (Профессиональное образование). — ISBN 978-5-534-00962-0. — Текст : электронный // ЭБС </w:t>
      </w:r>
      <w:proofErr w:type="spellStart"/>
      <w:r w:rsidRPr="004F326B">
        <w:rPr>
          <w:rFonts w:ascii="Times New Roman" w:hAnsi="Times New Roman"/>
          <w:sz w:val="24"/>
          <w:szCs w:val="24"/>
        </w:rPr>
        <w:t>Юрайт</w:t>
      </w:r>
      <w:proofErr w:type="spellEnd"/>
      <w:r w:rsidRPr="004F326B">
        <w:rPr>
          <w:rFonts w:ascii="Times New Roman" w:hAnsi="Times New Roman"/>
          <w:sz w:val="24"/>
          <w:szCs w:val="24"/>
        </w:rPr>
        <w:t xml:space="preserve"> [сайт]. — URL: </w:t>
      </w:r>
      <w:hyperlink r:id="rId47" w:history="1">
        <w:r w:rsidRPr="002552C3">
          <w:rPr>
            <w:rStyle w:val="ac"/>
            <w:rFonts w:ascii="Times New Roman" w:hAnsi="Times New Roman"/>
            <w:sz w:val="24"/>
            <w:szCs w:val="24"/>
          </w:rPr>
          <w:t>https://www.biblio-online.ru/bcode/433403</w:t>
        </w:r>
      </w:hyperlink>
    </w:p>
    <w:p w:rsidR="004F326B" w:rsidRDefault="004F326B" w:rsidP="004F326B">
      <w:pPr>
        <w:numPr>
          <w:ilvl w:val="0"/>
          <w:numId w:val="185"/>
        </w:numPr>
        <w:tabs>
          <w:tab w:val="left" w:pos="993"/>
        </w:tabs>
        <w:spacing w:line="360" w:lineRule="auto"/>
        <w:ind w:left="0" w:firstLine="709"/>
        <w:contextualSpacing/>
        <w:jc w:val="both"/>
        <w:rPr>
          <w:rFonts w:ascii="Times New Roman" w:hAnsi="Times New Roman"/>
          <w:sz w:val="24"/>
          <w:szCs w:val="24"/>
        </w:rPr>
      </w:pPr>
      <w:proofErr w:type="spellStart"/>
      <w:r w:rsidRPr="004F326B">
        <w:rPr>
          <w:rFonts w:ascii="Times New Roman" w:hAnsi="Times New Roman"/>
          <w:sz w:val="24"/>
          <w:szCs w:val="24"/>
        </w:rPr>
        <w:t>Чернышова</w:t>
      </w:r>
      <w:proofErr w:type="spellEnd"/>
      <w:r w:rsidRPr="004F326B">
        <w:rPr>
          <w:rFonts w:ascii="Times New Roman" w:hAnsi="Times New Roman"/>
          <w:sz w:val="24"/>
          <w:szCs w:val="24"/>
        </w:rPr>
        <w:t xml:space="preserve">, Л. И. Психология общения: этика, культура и этикет делового общения : учебное пособие для среднего профессионального образования / Л. И. </w:t>
      </w:r>
      <w:proofErr w:type="spellStart"/>
      <w:r w:rsidRPr="004F326B">
        <w:rPr>
          <w:rFonts w:ascii="Times New Roman" w:hAnsi="Times New Roman"/>
          <w:sz w:val="24"/>
          <w:szCs w:val="24"/>
        </w:rPr>
        <w:t>Чернышова</w:t>
      </w:r>
      <w:proofErr w:type="spellEnd"/>
      <w:r w:rsidRPr="004F326B">
        <w:rPr>
          <w:rFonts w:ascii="Times New Roman" w:hAnsi="Times New Roman"/>
          <w:sz w:val="24"/>
          <w:szCs w:val="24"/>
        </w:rPr>
        <w:t xml:space="preserve">. — Москва : Издательство </w:t>
      </w:r>
      <w:proofErr w:type="spellStart"/>
      <w:r w:rsidRPr="004F326B">
        <w:rPr>
          <w:rFonts w:ascii="Times New Roman" w:hAnsi="Times New Roman"/>
          <w:sz w:val="24"/>
          <w:szCs w:val="24"/>
        </w:rPr>
        <w:t>Юрайт</w:t>
      </w:r>
      <w:proofErr w:type="spellEnd"/>
      <w:r w:rsidRPr="004F326B">
        <w:rPr>
          <w:rFonts w:ascii="Times New Roman" w:hAnsi="Times New Roman"/>
          <w:sz w:val="24"/>
          <w:szCs w:val="24"/>
        </w:rPr>
        <w:t xml:space="preserve">, 2019. — 161 с. — (Профессиональное образование). — ISBN 978-5-534-10547-6. — Текст : электронный // ЭБС </w:t>
      </w:r>
      <w:proofErr w:type="spellStart"/>
      <w:r w:rsidRPr="004F326B">
        <w:rPr>
          <w:rFonts w:ascii="Times New Roman" w:hAnsi="Times New Roman"/>
          <w:sz w:val="24"/>
          <w:szCs w:val="24"/>
        </w:rPr>
        <w:t>Юрайт</w:t>
      </w:r>
      <w:proofErr w:type="spellEnd"/>
      <w:r w:rsidRPr="004F326B">
        <w:rPr>
          <w:rFonts w:ascii="Times New Roman" w:hAnsi="Times New Roman"/>
          <w:sz w:val="24"/>
          <w:szCs w:val="24"/>
        </w:rPr>
        <w:t xml:space="preserve"> [сайт]. — URL: https://www.biblio-online.ru/bcode/430797</w:t>
      </w:r>
    </w:p>
    <w:p w:rsidR="004F326B" w:rsidRPr="004F326B" w:rsidRDefault="004F326B" w:rsidP="004F326B">
      <w:pPr>
        <w:spacing w:line="360" w:lineRule="auto"/>
        <w:ind w:firstLine="709"/>
        <w:contextualSpacing/>
        <w:jc w:val="both"/>
        <w:rPr>
          <w:rFonts w:ascii="Times New Roman" w:hAnsi="Times New Roman"/>
          <w:sz w:val="24"/>
          <w:szCs w:val="24"/>
        </w:rPr>
      </w:pPr>
    </w:p>
    <w:p w:rsidR="00396875" w:rsidRPr="0058350E" w:rsidRDefault="00396875" w:rsidP="00396875">
      <w:pPr>
        <w:spacing w:after="0" w:line="360" w:lineRule="auto"/>
        <w:ind w:firstLine="709"/>
        <w:rPr>
          <w:rFonts w:ascii="Times New Roman" w:hAnsi="Times New Roman"/>
          <w:bCs/>
          <w:sz w:val="24"/>
          <w:szCs w:val="24"/>
        </w:rPr>
      </w:pPr>
    </w:p>
    <w:p w:rsidR="00396875" w:rsidRPr="0058350E" w:rsidRDefault="00396875" w:rsidP="00396875">
      <w:pPr>
        <w:contextualSpacing/>
        <w:jc w:val="center"/>
        <w:rPr>
          <w:rFonts w:ascii="Times New Roman" w:hAnsi="Times New Roman"/>
          <w:b/>
          <w:sz w:val="24"/>
          <w:szCs w:val="24"/>
        </w:rPr>
      </w:pPr>
      <w:r w:rsidRPr="0058350E">
        <w:rPr>
          <w:rFonts w:ascii="Times New Roman" w:hAnsi="Times New Roman"/>
          <w:b/>
          <w:sz w:val="24"/>
          <w:szCs w:val="24"/>
        </w:rPr>
        <w:t>4. КОНТРОЛЬ И ОЦЕНКА РЕЗУЛЬТАТОВ ОСВОЕНИЯ УЧЕБНОЙ ДИСЦИПЛИНЫ</w:t>
      </w:r>
    </w:p>
    <w:p w:rsidR="00396875" w:rsidRPr="0058350E" w:rsidRDefault="00396875" w:rsidP="00396875">
      <w:pPr>
        <w:contextualSpacing/>
        <w:jc w:val="center"/>
        <w:rPr>
          <w:rFonts w:ascii="Times New Roman" w:hAnsi="Times New Roman"/>
          <w:b/>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3693"/>
        <w:gridCol w:w="2743"/>
      </w:tblGrid>
      <w:tr w:rsidR="00396875" w:rsidRPr="0058350E" w:rsidTr="005A23C1">
        <w:tc>
          <w:tcPr>
            <w:tcW w:w="1912" w:type="pc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Результаты обучения</w:t>
            </w:r>
          </w:p>
        </w:tc>
        <w:tc>
          <w:tcPr>
            <w:tcW w:w="1772" w:type="pc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Критерии оценки</w:t>
            </w:r>
          </w:p>
        </w:tc>
        <w:tc>
          <w:tcPr>
            <w:tcW w:w="1316" w:type="pct"/>
          </w:tcPr>
          <w:p w:rsidR="00396875" w:rsidRPr="0058350E" w:rsidRDefault="00396875" w:rsidP="005A23C1">
            <w:pPr>
              <w:spacing w:after="0" w:line="240" w:lineRule="auto"/>
              <w:jc w:val="center"/>
              <w:rPr>
                <w:rFonts w:ascii="Times New Roman" w:hAnsi="Times New Roman"/>
                <w:b/>
                <w:bCs/>
              </w:rPr>
            </w:pPr>
            <w:r w:rsidRPr="0058350E">
              <w:rPr>
                <w:rFonts w:ascii="Times New Roman" w:hAnsi="Times New Roman"/>
                <w:b/>
                <w:bCs/>
              </w:rPr>
              <w:t>Методы оценки</w:t>
            </w:r>
          </w:p>
        </w:tc>
      </w:tr>
      <w:tr w:rsidR="00396875" w:rsidRPr="0058350E" w:rsidTr="005A23C1">
        <w:trPr>
          <w:trHeight w:val="228"/>
        </w:trPr>
        <w:tc>
          <w:tcPr>
            <w:tcW w:w="5000" w:type="pct"/>
            <w:gridSpan w:val="3"/>
          </w:tcPr>
          <w:p w:rsidR="00396875" w:rsidRPr="0058350E" w:rsidRDefault="00396875" w:rsidP="005A23C1">
            <w:pPr>
              <w:spacing w:after="0" w:line="240" w:lineRule="auto"/>
              <w:rPr>
                <w:rFonts w:ascii="Times New Roman" w:hAnsi="Times New Roman"/>
                <w:b/>
                <w:bCs/>
              </w:rPr>
            </w:pPr>
            <w:r w:rsidRPr="0058350E">
              <w:rPr>
                <w:rFonts w:ascii="Times New Roman" w:hAnsi="Times New Roman"/>
                <w:b/>
                <w:iCs/>
              </w:rPr>
              <w:t>Перечень знаний, осваиваемых в рамках дисциплины:</w:t>
            </w:r>
          </w:p>
        </w:tc>
      </w:tr>
      <w:tr w:rsidR="00396875" w:rsidRPr="0058350E" w:rsidTr="005A23C1">
        <w:trPr>
          <w:trHeight w:val="2981"/>
        </w:trPr>
        <w:tc>
          <w:tcPr>
            <w:tcW w:w="1912" w:type="pct"/>
          </w:tcPr>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xml:space="preserve"> взаимосвязь общения и деятельности;</w:t>
            </w:r>
          </w:p>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t>цели, функции, виды и уровни общения;</w:t>
            </w:r>
          </w:p>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xml:space="preserve"> роли и ролевые ожидания в общении;</w:t>
            </w:r>
          </w:p>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xml:space="preserve"> виды социальных взаимодействий;</w:t>
            </w:r>
          </w:p>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xml:space="preserve"> механизмы взаимопонимания в общении;</w:t>
            </w:r>
          </w:p>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xml:space="preserve"> техники и приемы общения, правила слушания, ведения беседы, убеждения;</w:t>
            </w:r>
          </w:p>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xml:space="preserve"> этические принципы общения;</w:t>
            </w:r>
          </w:p>
          <w:p w:rsidR="00396875" w:rsidRPr="0058350E" w:rsidRDefault="00396875" w:rsidP="005A23C1">
            <w:pPr>
              <w:widowControl w:val="0"/>
              <w:autoSpaceDE w:val="0"/>
              <w:autoSpaceDN w:val="0"/>
              <w:adjustRightInd w:val="0"/>
              <w:spacing w:after="0" w:line="240" w:lineRule="auto"/>
              <w:jc w:val="both"/>
              <w:rPr>
                <w:rFonts w:ascii="Times New Roman" w:hAnsi="Times New Roman"/>
                <w:iCs/>
              </w:rPr>
            </w:pPr>
            <w:r w:rsidRPr="0058350E">
              <w:rPr>
                <w:rFonts w:ascii="Times New Roman" w:hAnsi="Times New Roman"/>
              </w:rPr>
              <w:sym w:font="Symbol" w:char="F02D"/>
            </w:r>
            <w:r w:rsidRPr="0058350E">
              <w:rPr>
                <w:rFonts w:ascii="Times New Roman" w:hAnsi="Times New Roman"/>
              </w:rPr>
              <w:t xml:space="preserve"> источники, причины, виды и способы разрешения конфликтов</w:t>
            </w:r>
          </w:p>
        </w:tc>
        <w:tc>
          <w:tcPr>
            <w:tcW w:w="1772" w:type="pct"/>
          </w:tcPr>
          <w:p w:rsidR="00396875" w:rsidRPr="0058350E" w:rsidRDefault="00396875" w:rsidP="005A23C1">
            <w:pPr>
              <w:spacing w:after="0" w:line="240" w:lineRule="auto"/>
              <w:rPr>
                <w:rFonts w:ascii="Times New Roman" w:hAnsi="Times New Roman"/>
              </w:rPr>
            </w:pPr>
            <w:r w:rsidRPr="0058350E">
              <w:rPr>
                <w:rFonts w:ascii="Times New Roman" w:hAnsi="Times New Roman"/>
              </w:rPr>
              <w:sym w:font="Symbol" w:char="F02D"/>
            </w:r>
            <w:r w:rsidRPr="0058350E">
              <w:rPr>
                <w:rFonts w:ascii="Times New Roman" w:hAnsi="Times New Roman"/>
              </w:rPr>
              <w:t> обучающийся понимает взаимосвязь общения и деятельности;</w:t>
            </w:r>
          </w:p>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анализирует механизмы вза</w:t>
            </w:r>
            <w:r w:rsidRPr="0058350E">
              <w:rPr>
                <w:rFonts w:ascii="Times New Roman" w:hAnsi="Times New Roman"/>
                <w:b/>
                <w:bCs/>
              </w:rPr>
              <w:softHyphen/>
            </w:r>
            <w:r w:rsidRPr="0058350E">
              <w:rPr>
                <w:rFonts w:ascii="Times New Roman" w:hAnsi="Times New Roman"/>
              </w:rPr>
              <w:t>имопонимания в общении;</w:t>
            </w:r>
          </w:p>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воспроизводит техники и приемы общения, правила слу</w:t>
            </w:r>
            <w:r w:rsidRPr="0058350E">
              <w:rPr>
                <w:rFonts w:ascii="Times New Roman" w:hAnsi="Times New Roman"/>
                <w:b/>
                <w:bCs/>
              </w:rPr>
              <w:softHyphen/>
            </w:r>
            <w:r w:rsidRPr="0058350E">
              <w:rPr>
                <w:rFonts w:ascii="Times New Roman" w:hAnsi="Times New Roman"/>
              </w:rPr>
              <w:t>шания, ведения беседы, убеждения;</w:t>
            </w:r>
          </w:p>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понимает этические прин</w:t>
            </w:r>
            <w:r w:rsidRPr="0058350E">
              <w:rPr>
                <w:rFonts w:ascii="Times New Roman" w:hAnsi="Times New Roman"/>
                <w:b/>
                <w:bCs/>
              </w:rPr>
              <w:softHyphen/>
            </w:r>
            <w:r w:rsidRPr="0058350E">
              <w:rPr>
                <w:rFonts w:ascii="Times New Roman" w:hAnsi="Times New Roman"/>
              </w:rPr>
              <w:t>ципы общения;</w:t>
            </w:r>
          </w:p>
          <w:p w:rsidR="00396875" w:rsidRPr="0058350E" w:rsidRDefault="00396875" w:rsidP="005A23C1">
            <w:pPr>
              <w:spacing w:after="0" w:line="240" w:lineRule="auto"/>
              <w:rPr>
                <w:rFonts w:ascii="Times New Roman" w:hAnsi="Times New Roman"/>
              </w:rPr>
            </w:pPr>
            <w:r w:rsidRPr="0058350E">
              <w:rPr>
                <w:rFonts w:ascii="Times New Roman" w:hAnsi="Times New Roman"/>
              </w:rPr>
              <w:t>- оперирует основными понятиями психологии общения;</w:t>
            </w:r>
          </w:p>
          <w:p w:rsidR="00396875" w:rsidRPr="0058350E" w:rsidRDefault="00396875" w:rsidP="005A23C1">
            <w:pPr>
              <w:spacing w:after="0" w:line="240" w:lineRule="auto"/>
              <w:rPr>
                <w:rFonts w:ascii="Times New Roman" w:hAnsi="Times New Roman"/>
              </w:rPr>
            </w:pPr>
            <w:r w:rsidRPr="0058350E">
              <w:rPr>
                <w:rFonts w:ascii="Times New Roman" w:hAnsi="Times New Roman"/>
              </w:rPr>
              <w:t>- правильно и точно описывает методики и техники убеждения, слушания, способы разрешения конфликтных ситуаций</w:t>
            </w:r>
          </w:p>
        </w:tc>
        <w:tc>
          <w:tcPr>
            <w:tcW w:w="1316" w:type="pct"/>
          </w:tcPr>
          <w:p w:rsidR="00396875" w:rsidRPr="0058350E" w:rsidRDefault="00396875" w:rsidP="00C1438E">
            <w:pPr>
              <w:pStyle w:val="ad"/>
              <w:numPr>
                <w:ilvl w:val="0"/>
                <w:numId w:val="122"/>
              </w:numPr>
              <w:tabs>
                <w:tab w:val="left" w:pos="260"/>
              </w:tabs>
              <w:spacing w:before="0" w:after="0"/>
              <w:ind w:left="0" w:firstLine="0"/>
              <w:jc w:val="both"/>
              <w:rPr>
                <w:sz w:val="22"/>
                <w:szCs w:val="22"/>
                <w:lang w:eastAsia="en-US"/>
              </w:rPr>
            </w:pPr>
            <w:r w:rsidRPr="0058350E">
              <w:rPr>
                <w:sz w:val="22"/>
                <w:szCs w:val="22"/>
                <w:lang w:eastAsia="en-US"/>
              </w:rPr>
              <w:t>устный и письменный опросы;</w:t>
            </w:r>
          </w:p>
          <w:p w:rsidR="00396875" w:rsidRPr="0058350E" w:rsidRDefault="00396875" w:rsidP="00C1438E">
            <w:pPr>
              <w:pStyle w:val="ad"/>
              <w:numPr>
                <w:ilvl w:val="0"/>
                <w:numId w:val="122"/>
              </w:numPr>
              <w:tabs>
                <w:tab w:val="left" w:pos="260"/>
              </w:tabs>
              <w:spacing w:before="0" w:after="0"/>
              <w:ind w:left="0" w:firstLine="0"/>
              <w:jc w:val="both"/>
              <w:rPr>
                <w:sz w:val="22"/>
                <w:szCs w:val="22"/>
                <w:lang w:eastAsia="en-US"/>
              </w:rPr>
            </w:pPr>
            <w:r w:rsidRPr="0058350E">
              <w:rPr>
                <w:sz w:val="22"/>
                <w:szCs w:val="22"/>
                <w:lang w:eastAsia="en-US"/>
              </w:rPr>
              <w:t>тестирование;</w:t>
            </w:r>
          </w:p>
          <w:p w:rsidR="00396875" w:rsidRPr="0058350E" w:rsidRDefault="00396875" w:rsidP="00C1438E">
            <w:pPr>
              <w:pStyle w:val="ad"/>
              <w:numPr>
                <w:ilvl w:val="0"/>
                <w:numId w:val="122"/>
              </w:numPr>
              <w:tabs>
                <w:tab w:val="left" w:pos="260"/>
              </w:tabs>
              <w:spacing w:before="0" w:after="0"/>
              <w:ind w:left="0" w:firstLine="0"/>
              <w:jc w:val="both"/>
              <w:rPr>
                <w:sz w:val="22"/>
                <w:szCs w:val="22"/>
                <w:lang w:eastAsia="en-US"/>
              </w:rPr>
            </w:pPr>
            <w:r w:rsidRPr="0058350E">
              <w:rPr>
                <w:sz w:val="22"/>
                <w:szCs w:val="22"/>
                <w:lang w:eastAsia="en-US"/>
              </w:rPr>
              <w:t>контрольные работы;</w:t>
            </w:r>
          </w:p>
          <w:p w:rsidR="00396875" w:rsidRPr="0058350E" w:rsidRDefault="00396875" w:rsidP="00C1438E">
            <w:pPr>
              <w:pStyle w:val="ad"/>
              <w:numPr>
                <w:ilvl w:val="0"/>
                <w:numId w:val="122"/>
              </w:numPr>
              <w:tabs>
                <w:tab w:val="left" w:pos="260"/>
              </w:tabs>
              <w:spacing w:before="0" w:after="0"/>
              <w:ind w:left="0" w:firstLine="0"/>
              <w:jc w:val="both"/>
              <w:rPr>
                <w:sz w:val="22"/>
                <w:szCs w:val="22"/>
                <w:lang w:eastAsia="en-US"/>
              </w:rPr>
            </w:pPr>
            <w:r w:rsidRPr="0058350E">
              <w:rPr>
                <w:sz w:val="22"/>
                <w:szCs w:val="22"/>
                <w:lang w:eastAsia="en-US"/>
              </w:rPr>
              <w:t>оценки результатов выполнения практических занятий;</w:t>
            </w:r>
          </w:p>
          <w:p w:rsidR="00396875" w:rsidRPr="0058350E" w:rsidRDefault="00396875" w:rsidP="005A23C1">
            <w:pPr>
              <w:pStyle w:val="ad"/>
              <w:spacing w:before="0" w:after="0"/>
              <w:ind w:left="0"/>
              <w:jc w:val="both"/>
              <w:rPr>
                <w:sz w:val="22"/>
                <w:szCs w:val="22"/>
                <w:lang w:eastAsia="en-US"/>
              </w:rPr>
            </w:pPr>
          </w:p>
        </w:tc>
      </w:tr>
      <w:tr w:rsidR="00396875" w:rsidRPr="0058350E" w:rsidTr="005A23C1">
        <w:trPr>
          <w:trHeight w:val="343"/>
        </w:trPr>
        <w:tc>
          <w:tcPr>
            <w:tcW w:w="5000" w:type="pct"/>
            <w:gridSpan w:val="3"/>
          </w:tcPr>
          <w:p w:rsidR="00396875" w:rsidRPr="0058350E" w:rsidRDefault="00396875" w:rsidP="005A23C1">
            <w:pPr>
              <w:spacing w:after="0" w:line="240" w:lineRule="auto"/>
              <w:rPr>
                <w:rFonts w:ascii="Times New Roman" w:hAnsi="Times New Roman"/>
                <w:b/>
                <w:iCs/>
              </w:rPr>
            </w:pPr>
            <w:r w:rsidRPr="0058350E">
              <w:rPr>
                <w:rFonts w:ascii="Times New Roman" w:hAnsi="Times New Roman"/>
                <w:b/>
                <w:iCs/>
              </w:rPr>
              <w:t>Перечень умений, осваиваемых в рамках дисциплины:</w:t>
            </w:r>
          </w:p>
        </w:tc>
      </w:tr>
      <w:tr w:rsidR="00396875" w:rsidRPr="0058350E" w:rsidTr="005A23C1">
        <w:trPr>
          <w:trHeight w:val="896"/>
        </w:trPr>
        <w:tc>
          <w:tcPr>
            <w:tcW w:w="1912" w:type="pct"/>
          </w:tcPr>
          <w:p w:rsidR="00396875" w:rsidRPr="0058350E" w:rsidRDefault="00396875" w:rsidP="005A23C1">
            <w:pPr>
              <w:widowControl w:val="0"/>
              <w:autoSpaceDE w:val="0"/>
              <w:autoSpaceDN w:val="0"/>
              <w:adjustRightInd w:val="0"/>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xml:space="preserve"> применять техники и приемы эффективного об</w:t>
            </w:r>
            <w:r w:rsidRPr="0058350E">
              <w:rPr>
                <w:rFonts w:ascii="Times New Roman" w:hAnsi="Times New Roman"/>
                <w:b/>
                <w:bCs/>
              </w:rPr>
              <w:softHyphen/>
            </w:r>
            <w:r w:rsidRPr="0058350E">
              <w:rPr>
                <w:rFonts w:ascii="Times New Roman" w:hAnsi="Times New Roman"/>
              </w:rPr>
              <w:t>ще</w:t>
            </w:r>
            <w:r w:rsidRPr="0058350E">
              <w:rPr>
                <w:rFonts w:ascii="Times New Roman" w:hAnsi="Times New Roman"/>
                <w:b/>
                <w:bCs/>
              </w:rPr>
              <w:softHyphen/>
            </w:r>
            <w:r w:rsidRPr="0058350E">
              <w:rPr>
                <w:rFonts w:ascii="Times New Roman" w:hAnsi="Times New Roman"/>
              </w:rPr>
              <w:t>ния в профес</w:t>
            </w:r>
            <w:r w:rsidRPr="0058350E">
              <w:rPr>
                <w:rFonts w:ascii="Times New Roman" w:hAnsi="Times New Roman"/>
                <w:b/>
                <w:bCs/>
              </w:rPr>
              <w:softHyphen/>
            </w:r>
            <w:r w:rsidRPr="0058350E">
              <w:rPr>
                <w:rFonts w:ascii="Times New Roman" w:hAnsi="Times New Roman"/>
              </w:rPr>
              <w:t>сио</w:t>
            </w:r>
            <w:r w:rsidRPr="0058350E">
              <w:rPr>
                <w:rFonts w:ascii="Times New Roman" w:hAnsi="Times New Roman"/>
                <w:b/>
                <w:bCs/>
              </w:rPr>
              <w:softHyphen/>
            </w:r>
            <w:r w:rsidRPr="0058350E">
              <w:rPr>
                <w:rFonts w:ascii="Times New Roman" w:hAnsi="Times New Roman"/>
              </w:rPr>
              <w:t>нальной деятельности;</w:t>
            </w:r>
          </w:p>
          <w:p w:rsidR="00396875" w:rsidRPr="0058350E" w:rsidRDefault="00396875" w:rsidP="005A23C1">
            <w:pPr>
              <w:spacing w:after="0" w:line="240" w:lineRule="auto"/>
              <w:jc w:val="both"/>
              <w:rPr>
                <w:rFonts w:ascii="Times New Roman" w:hAnsi="Times New Roman"/>
                <w:iCs/>
              </w:rPr>
            </w:pPr>
            <w:r w:rsidRPr="0058350E">
              <w:rPr>
                <w:rFonts w:ascii="Times New Roman" w:hAnsi="Times New Roman"/>
              </w:rPr>
              <w:sym w:font="Symbol" w:char="F02D"/>
            </w:r>
            <w:r w:rsidRPr="0058350E">
              <w:rPr>
                <w:rFonts w:ascii="Times New Roman" w:hAnsi="Times New Roman"/>
              </w:rPr>
              <w:t xml:space="preserve"> использовать приемы </w:t>
            </w:r>
            <w:proofErr w:type="spellStart"/>
            <w:r w:rsidRPr="0058350E">
              <w:rPr>
                <w:rFonts w:ascii="Times New Roman" w:hAnsi="Times New Roman"/>
              </w:rPr>
              <w:t>саморегуляции</w:t>
            </w:r>
            <w:proofErr w:type="spellEnd"/>
            <w:r w:rsidRPr="0058350E">
              <w:rPr>
                <w:rFonts w:ascii="Times New Roman" w:hAnsi="Times New Roman"/>
              </w:rPr>
              <w:t xml:space="preserve"> поведения в процессе межлич</w:t>
            </w:r>
            <w:r w:rsidRPr="0058350E">
              <w:rPr>
                <w:rFonts w:ascii="Times New Roman" w:hAnsi="Times New Roman"/>
                <w:b/>
                <w:bCs/>
              </w:rPr>
              <w:softHyphen/>
            </w:r>
            <w:r w:rsidRPr="0058350E">
              <w:rPr>
                <w:rFonts w:ascii="Times New Roman" w:hAnsi="Times New Roman"/>
              </w:rPr>
              <w:t>но</w:t>
            </w:r>
            <w:r w:rsidRPr="0058350E">
              <w:rPr>
                <w:rFonts w:ascii="Times New Roman" w:hAnsi="Times New Roman"/>
                <w:b/>
                <w:bCs/>
              </w:rPr>
              <w:softHyphen/>
            </w:r>
            <w:r w:rsidRPr="0058350E">
              <w:rPr>
                <w:rFonts w:ascii="Times New Roman" w:hAnsi="Times New Roman"/>
              </w:rPr>
              <w:t>стного общения</w:t>
            </w:r>
            <w:r w:rsidRPr="0058350E">
              <w:rPr>
                <w:rFonts w:ascii="Times New Roman" w:hAnsi="Times New Roman"/>
                <w:iCs/>
              </w:rPr>
              <w:t xml:space="preserve"> </w:t>
            </w:r>
          </w:p>
        </w:tc>
        <w:tc>
          <w:tcPr>
            <w:tcW w:w="1772" w:type="pct"/>
          </w:tcPr>
          <w:p w:rsidR="00396875" w:rsidRPr="0058350E" w:rsidRDefault="00396875" w:rsidP="005A23C1">
            <w:pPr>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обучающийся грамотно применяет техники и приемы делового общения в про</w:t>
            </w:r>
            <w:r w:rsidRPr="0058350E">
              <w:rPr>
                <w:rFonts w:ascii="Times New Roman" w:hAnsi="Times New Roman"/>
                <w:b/>
                <w:bCs/>
              </w:rPr>
              <w:softHyphen/>
            </w:r>
            <w:r w:rsidRPr="0058350E">
              <w:rPr>
                <w:rFonts w:ascii="Times New Roman" w:hAnsi="Times New Roman"/>
              </w:rPr>
              <w:t>фессиональной деятель</w:t>
            </w:r>
            <w:r w:rsidRPr="0058350E">
              <w:rPr>
                <w:rFonts w:ascii="Times New Roman" w:hAnsi="Times New Roman"/>
                <w:b/>
                <w:bCs/>
              </w:rPr>
              <w:softHyphen/>
            </w:r>
            <w:r w:rsidRPr="0058350E">
              <w:rPr>
                <w:rFonts w:ascii="Times New Roman" w:hAnsi="Times New Roman"/>
              </w:rPr>
              <w:t>нос</w:t>
            </w:r>
            <w:r w:rsidRPr="0058350E">
              <w:rPr>
                <w:rFonts w:ascii="Times New Roman" w:hAnsi="Times New Roman"/>
                <w:b/>
                <w:bCs/>
              </w:rPr>
              <w:softHyphen/>
            </w:r>
            <w:r w:rsidRPr="0058350E">
              <w:rPr>
                <w:rFonts w:ascii="Times New Roman" w:hAnsi="Times New Roman"/>
              </w:rPr>
              <w:t>ти;</w:t>
            </w:r>
          </w:p>
          <w:p w:rsidR="00396875" w:rsidRPr="0058350E" w:rsidRDefault="00396875" w:rsidP="005A23C1">
            <w:pPr>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xml:space="preserve"> использует приемы </w:t>
            </w:r>
            <w:proofErr w:type="spellStart"/>
            <w:r w:rsidRPr="0058350E">
              <w:rPr>
                <w:rFonts w:ascii="Times New Roman" w:hAnsi="Times New Roman"/>
              </w:rPr>
              <w:t>саморе</w:t>
            </w:r>
            <w:r w:rsidRPr="0058350E">
              <w:rPr>
                <w:rFonts w:ascii="Times New Roman" w:hAnsi="Times New Roman"/>
                <w:b/>
                <w:bCs/>
              </w:rPr>
              <w:softHyphen/>
            </w:r>
            <w:r w:rsidRPr="0058350E">
              <w:rPr>
                <w:rFonts w:ascii="Times New Roman" w:hAnsi="Times New Roman"/>
              </w:rPr>
              <w:t>гуляции</w:t>
            </w:r>
            <w:proofErr w:type="spellEnd"/>
            <w:r w:rsidRPr="0058350E">
              <w:rPr>
                <w:rFonts w:ascii="Times New Roman" w:hAnsi="Times New Roman"/>
              </w:rPr>
              <w:t xml:space="preserve"> поведения в про</w:t>
            </w:r>
            <w:r w:rsidRPr="0058350E">
              <w:rPr>
                <w:rFonts w:ascii="Times New Roman" w:hAnsi="Times New Roman"/>
                <w:b/>
                <w:bCs/>
              </w:rPr>
              <w:softHyphen/>
            </w:r>
            <w:r w:rsidRPr="0058350E">
              <w:rPr>
                <w:rFonts w:ascii="Times New Roman" w:hAnsi="Times New Roman"/>
              </w:rPr>
              <w:t>цессе общения;</w:t>
            </w:r>
          </w:p>
          <w:p w:rsidR="00396875" w:rsidRPr="0058350E" w:rsidRDefault="00396875" w:rsidP="005A23C1">
            <w:pPr>
              <w:spacing w:after="0" w:line="240" w:lineRule="auto"/>
              <w:jc w:val="both"/>
              <w:rPr>
                <w:rFonts w:ascii="Times New Roman" w:hAnsi="Times New Roman"/>
              </w:rPr>
            </w:pPr>
            <w:r w:rsidRPr="0058350E">
              <w:rPr>
                <w:rFonts w:ascii="Times New Roman" w:hAnsi="Times New Roman"/>
              </w:rPr>
              <w:sym w:font="Symbol" w:char="F02D"/>
            </w:r>
            <w:r w:rsidRPr="0058350E">
              <w:rPr>
                <w:rFonts w:ascii="Times New Roman" w:hAnsi="Times New Roman"/>
              </w:rPr>
              <w:t> анализирует источники, при</w:t>
            </w:r>
            <w:r w:rsidRPr="0058350E">
              <w:rPr>
                <w:rFonts w:ascii="Times New Roman" w:hAnsi="Times New Roman"/>
                <w:b/>
                <w:bCs/>
              </w:rPr>
              <w:softHyphen/>
            </w:r>
            <w:r w:rsidRPr="0058350E">
              <w:rPr>
                <w:rFonts w:ascii="Times New Roman" w:hAnsi="Times New Roman"/>
              </w:rPr>
              <w:t>чины, виды и способы раз</w:t>
            </w:r>
            <w:r w:rsidRPr="0058350E">
              <w:rPr>
                <w:rFonts w:ascii="Times New Roman" w:hAnsi="Times New Roman"/>
                <w:b/>
                <w:bCs/>
              </w:rPr>
              <w:softHyphen/>
            </w:r>
            <w:r w:rsidRPr="0058350E">
              <w:rPr>
                <w:rFonts w:ascii="Times New Roman" w:hAnsi="Times New Roman"/>
              </w:rPr>
              <w:t>решения конфликтов</w:t>
            </w:r>
          </w:p>
          <w:p w:rsidR="00396875" w:rsidRPr="0058350E" w:rsidRDefault="00396875" w:rsidP="005A23C1">
            <w:pPr>
              <w:spacing w:after="0" w:line="240" w:lineRule="auto"/>
              <w:jc w:val="both"/>
              <w:rPr>
                <w:rFonts w:ascii="Times New Roman" w:hAnsi="Times New Roman"/>
              </w:rPr>
            </w:pPr>
            <w:r w:rsidRPr="0058350E">
              <w:rPr>
                <w:rFonts w:ascii="Times New Roman" w:hAnsi="Times New Roman"/>
              </w:rPr>
              <w:t>-разрешает смоделированные конфликтные ситуации</w:t>
            </w:r>
          </w:p>
        </w:tc>
        <w:tc>
          <w:tcPr>
            <w:tcW w:w="1316" w:type="pct"/>
          </w:tcPr>
          <w:p w:rsidR="00396875" w:rsidRPr="0058350E" w:rsidRDefault="00396875" w:rsidP="005A23C1">
            <w:pPr>
              <w:spacing w:after="0" w:line="240" w:lineRule="auto"/>
              <w:jc w:val="both"/>
              <w:rPr>
                <w:rFonts w:ascii="Times New Roman" w:hAnsi="Times New Roman"/>
              </w:rPr>
            </w:pPr>
            <w:r w:rsidRPr="0058350E">
              <w:rPr>
                <w:rFonts w:ascii="Times New Roman" w:hAnsi="Times New Roman"/>
              </w:rPr>
              <w:t>Оценка результатов вы</w:t>
            </w:r>
            <w:r w:rsidRPr="0058350E">
              <w:rPr>
                <w:rFonts w:ascii="Times New Roman" w:hAnsi="Times New Roman"/>
                <w:b/>
                <w:bCs/>
              </w:rPr>
              <w:softHyphen/>
            </w:r>
            <w:r w:rsidRPr="0058350E">
              <w:rPr>
                <w:rFonts w:ascii="Times New Roman" w:hAnsi="Times New Roman"/>
              </w:rPr>
              <w:t xml:space="preserve">полнения практических заданий, </w:t>
            </w:r>
          </w:p>
          <w:p w:rsidR="00396875" w:rsidRPr="0058350E" w:rsidRDefault="00396875" w:rsidP="005A23C1">
            <w:pPr>
              <w:spacing w:after="0" w:line="240" w:lineRule="auto"/>
              <w:jc w:val="both"/>
              <w:rPr>
                <w:rFonts w:ascii="Times New Roman" w:hAnsi="Times New Roman"/>
              </w:rPr>
            </w:pPr>
            <w:r w:rsidRPr="0058350E">
              <w:rPr>
                <w:rFonts w:ascii="Times New Roman" w:hAnsi="Times New Roman"/>
              </w:rPr>
              <w:t>анализ ролевых ситуаций</w:t>
            </w:r>
          </w:p>
        </w:tc>
      </w:tr>
    </w:tbl>
    <w:p w:rsidR="00396875" w:rsidRPr="0058350E" w:rsidRDefault="00396875" w:rsidP="00396875">
      <w:pPr>
        <w:rPr>
          <w:rFonts w:ascii="Times New Roman" w:hAnsi="Times New Roman"/>
          <w:sz w:val="24"/>
          <w:szCs w:val="24"/>
        </w:rPr>
      </w:pPr>
    </w:p>
    <w:p w:rsidR="00396875" w:rsidRPr="0058350E" w:rsidRDefault="00396875" w:rsidP="00396875">
      <w:pPr>
        <w:rPr>
          <w:rFonts w:ascii="Times New Roman" w:hAnsi="Times New Roman"/>
          <w:sz w:val="24"/>
          <w:szCs w:val="24"/>
        </w:rPr>
      </w:pPr>
    </w:p>
    <w:p w:rsidR="00396875" w:rsidRPr="0058350E" w:rsidRDefault="00396875" w:rsidP="00396875">
      <w:pPr>
        <w:rPr>
          <w:rFonts w:ascii="Times New Roman" w:hAnsi="Times New Roman"/>
          <w:sz w:val="24"/>
          <w:szCs w:val="24"/>
        </w:rPr>
      </w:pPr>
    </w:p>
    <w:p w:rsidR="00396875" w:rsidRPr="0058350E" w:rsidRDefault="00396875" w:rsidP="00396875">
      <w:pPr>
        <w:spacing w:after="0" w:line="240" w:lineRule="auto"/>
        <w:rPr>
          <w:rFonts w:ascii="Times New Roman" w:hAnsi="Times New Roman"/>
          <w:b/>
          <w:sz w:val="24"/>
          <w:szCs w:val="24"/>
        </w:rPr>
      </w:pPr>
      <w:r w:rsidRPr="0058350E">
        <w:rPr>
          <w:rFonts w:ascii="Times New Roman" w:hAnsi="Times New Roman"/>
          <w:b/>
          <w:sz w:val="24"/>
          <w:szCs w:val="24"/>
        </w:rPr>
        <w:br w:type="page"/>
      </w: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D36743" w:rsidRPr="0058350E" w:rsidTr="00CE0F39">
        <w:tc>
          <w:tcPr>
            <w:tcW w:w="5920" w:type="dxa"/>
          </w:tcPr>
          <w:p w:rsidR="00D36743" w:rsidRPr="0058350E" w:rsidRDefault="00D36743" w:rsidP="001F7FF9">
            <w:pPr>
              <w:spacing w:after="0" w:line="360" w:lineRule="auto"/>
              <w:rPr>
                <w:rFonts w:ascii="Times New Roman" w:hAnsi="Times New Roman"/>
                <w:b/>
                <w:sz w:val="24"/>
                <w:szCs w:val="24"/>
              </w:rPr>
            </w:pPr>
          </w:p>
        </w:tc>
        <w:tc>
          <w:tcPr>
            <w:tcW w:w="3969" w:type="dxa"/>
          </w:tcPr>
          <w:p w:rsidR="00D36743" w:rsidRPr="0058350E" w:rsidRDefault="00D36743" w:rsidP="005E4E5E">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w:t>
            </w:r>
            <w:r w:rsidR="004F326B">
              <w:rPr>
                <w:rFonts w:ascii="Times New Roman" w:hAnsi="Times New Roman"/>
                <w:b/>
                <w:sz w:val="24"/>
                <w:szCs w:val="24"/>
              </w:rPr>
              <w:t>6</w:t>
            </w:r>
          </w:p>
          <w:p w:rsidR="00D36743" w:rsidRPr="0058350E" w:rsidRDefault="00D36743" w:rsidP="005E4E5E">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D36743" w:rsidRPr="0058350E" w:rsidRDefault="00D36743" w:rsidP="005E4E5E">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D36743" w:rsidRPr="0058350E" w:rsidRDefault="00D36743"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D36743" w:rsidRPr="0058350E" w:rsidRDefault="00D36743"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B62E5B" w:rsidRPr="0058350E" w:rsidRDefault="00B62E5B" w:rsidP="001F7FF9">
      <w:pPr>
        <w:pStyle w:val="1"/>
        <w:keepNext w:val="0"/>
        <w:spacing w:line="360" w:lineRule="auto"/>
        <w:jc w:val="center"/>
        <w:rPr>
          <w:rFonts w:ascii="Times New Roman" w:hAnsi="Times New Roman"/>
          <w:color w:val="000000"/>
          <w:sz w:val="24"/>
          <w:szCs w:val="24"/>
        </w:rPr>
      </w:pPr>
      <w:bookmarkStart w:id="333" w:name="_Toc18492510"/>
      <w:r w:rsidRPr="0058350E">
        <w:rPr>
          <w:rFonts w:ascii="Times New Roman" w:hAnsi="Times New Roman"/>
          <w:color w:val="000000"/>
          <w:sz w:val="24"/>
          <w:szCs w:val="24"/>
        </w:rPr>
        <w:t>ЕН</w:t>
      </w:r>
      <w:r w:rsidR="001126F5" w:rsidRPr="0058350E">
        <w:rPr>
          <w:rFonts w:ascii="Times New Roman" w:hAnsi="Times New Roman"/>
          <w:color w:val="000000"/>
          <w:sz w:val="24"/>
          <w:szCs w:val="24"/>
        </w:rPr>
        <w:t xml:space="preserve"> </w:t>
      </w:r>
      <w:r w:rsidRPr="0058350E">
        <w:rPr>
          <w:rFonts w:ascii="Times New Roman" w:hAnsi="Times New Roman"/>
          <w:color w:val="000000"/>
          <w:sz w:val="24"/>
          <w:szCs w:val="24"/>
        </w:rPr>
        <w:t>01 МАТЕМАТИКА</w:t>
      </w:r>
      <w:bookmarkEnd w:id="333"/>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E4E5E" w:rsidRPr="0058350E" w:rsidRDefault="005E4E5E"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F562FD"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201</w:t>
      </w:r>
      <w:r w:rsidR="00D36743" w:rsidRPr="0058350E">
        <w:rPr>
          <w:rFonts w:ascii="Times New Roman" w:hAnsi="Times New Roman"/>
          <w:bCs/>
          <w:color w:val="000000"/>
          <w:sz w:val="24"/>
          <w:szCs w:val="24"/>
        </w:rPr>
        <w:t>9</w:t>
      </w:r>
      <w:r w:rsidR="00F562FD" w:rsidRPr="0058350E">
        <w:rPr>
          <w:rFonts w:ascii="Times New Roman" w:eastAsia="Times New Roman" w:hAnsi="Times New Roman"/>
          <w:sz w:val="24"/>
          <w:szCs w:val="24"/>
          <w:lang w:eastAsia="ru-RU"/>
        </w:rPr>
        <w:br w:type="page"/>
      </w:r>
    </w:p>
    <w:p w:rsidR="00C86A6E" w:rsidRPr="0058350E" w:rsidRDefault="00C86A6E" w:rsidP="001F7FF9">
      <w:pPr>
        <w:pStyle w:val="2"/>
        <w:spacing w:line="360" w:lineRule="auto"/>
        <w:jc w:val="center"/>
        <w:rPr>
          <w:rFonts w:ascii="Times New Roman" w:hAnsi="Times New Roman"/>
          <w:i w:val="0"/>
          <w:sz w:val="24"/>
          <w:szCs w:val="24"/>
        </w:rPr>
      </w:pPr>
      <w:bookmarkStart w:id="334" w:name="_Toc18492511"/>
      <w:r w:rsidRPr="0058350E">
        <w:rPr>
          <w:rFonts w:ascii="Times New Roman" w:hAnsi="Times New Roman"/>
          <w:i w:val="0"/>
          <w:sz w:val="24"/>
          <w:szCs w:val="24"/>
        </w:rPr>
        <w:t>СОДЕРЖАНИЕ</w:t>
      </w:r>
      <w:bookmarkEnd w:id="334"/>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74"/>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4"/>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74"/>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4"/>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B62E5B" w:rsidRPr="0058350E" w:rsidRDefault="00B62E5B" w:rsidP="001F7FF9">
      <w:pPr>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br w:type="page"/>
      </w:r>
    </w:p>
    <w:p w:rsidR="008F434C" w:rsidRPr="0058350E" w:rsidRDefault="006B6A45" w:rsidP="001F7FF9">
      <w:pPr>
        <w:pStyle w:val="2"/>
        <w:spacing w:line="360" w:lineRule="auto"/>
        <w:jc w:val="center"/>
        <w:rPr>
          <w:rFonts w:ascii="Times New Roman" w:hAnsi="Times New Roman"/>
          <w:i w:val="0"/>
          <w:sz w:val="24"/>
          <w:szCs w:val="24"/>
        </w:rPr>
      </w:pPr>
      <w:bookmarkStart w:id="335" w:name="_Toc18492512"/>
      <w:r w:rsidRPr="0058350E">
        <w:rPr>
          <w:rFonts w:ascii="Times New Roman" w:hAnsi="Times New Roman"/>
          <w:i w:val="0"/>
          <w:caps/>
          <w:sz w:val="24"/>
          <w:szCs w:val="24"/>
        </w:rPr>
        <w:t xml:space="preserve">1. </w:t>
      </w:r>
      <w:r w:rsidRPr="0058350E">
        <w:rPr>
          <w:rFonts w:ascii="Times New Roman" w:hAnsi="Times New Roman"/>
          <w:i w:val="0"/>
          <w:sz w:val="24"/>
          <w:szCs w:val="24"/>
        </w:rPr>
        <w:t xml:space="preserve">ОБЩАЯ ХАРАКТЕРИСТИКА ПРИМЕРНОЙ РАБОЧЕЙ </w:t>
      </w:r>
      <w:r w:rsidR="00251F98" w:rsidRPr="0058350E">
        <w:rPr>
          <w:rFonts w:ascii="Times New Roman" w:hAnsi="Times New Roman"/>
          <w:i w:val="0"/>
          <w:sz w:val="24"/>
          <w:szCs w:val="24"/>
        </w:rPr>
        <w:t>ПРОГРАММЫ</w:t>
      </w:r>
      <w:bookmarkEnd w:id="335"/>
    </w:p>
    <w:p w:rsidR="008F434C" w:rsidRPr="0058350E" w:rsidRDefault="00251F9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 xml:space="preserve">УЧЕБНОЙ ДИСЦИПЛИНЫ </w:t>
      </w:r>
    </w:p>
    <w:p w:rsidR="006B6A45" w:rsidRPr="0058350E" w:rsidRDefault="00251F9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ЕН</w:t>
      </w:r>
      <w:r w:rsidR="001126F5" w:rsidRPr="0058350E">
        <w:rPr>
          <w:rFonts w:ascii="Times New Roman" w:eastAsia="Times New Roman" w:hAnsi="Times New Roman"/>
          <w:sz w:val="24"/>
          <w:szCs w:val="24"/>
          <w:lang w:eastAsia="ru-RU"/>
        </w:rPr>
        <w:t xml:space="preserve"> </w:t>
      </w:r>
      <w:r w:rsidR="006B6A45" w:rsidRPr="0058350E">
        <w:rPr>
          <w:rFonts w:ascii="Times New Roman" w:eastAsia="Times New Roman" w:hAnsi="Times New Roman"/>
          <w:sz w:val="24"/>
          <w:szCs w:val="24"/>
          <w:lang w:eastAsia="ru-RU"/>
        </w:rPr>
        <w:t xml:space="preserve">01 </w:t>
      </w:r>
      <w:r w:rsidR="00F562FD" w:rsidRPr="0058350E">
        <w:rPr>
          <w:rFonts w:ascii="Times New Roman" w:eastAsia="Times New Roman" w:hAnsi="Times New Roman"/>
          <w:sz w:val="24"/>
          <w:szCs w:val="24"/>
          <w:lang w:eastAsia="ru-RU"/>
        </w:rPr>
        <w:t>МАТЕМАТИКА</w:t>
      </w:r>
    </w:p>
    <w:p w:rsidR="00F562FD" w:rsidRPr="0058350E" w:rsidRDefault="00F562F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sz w:val="24"/>
          <w:szCs w:val="24"/>
          <w:lang w:eastAsia="ru-RU"/>
        </w:rPr>
      </w:pPr>
    </w:p>
    <w:p w:rsidR="00BF477D" w:rsidRPr="0058350E" w:rsidRDefault="00BF477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1.1</w:t>
      </w:r>
      <w:r w:rsidR="006B6A45" w:rsidRPr="0058350E">
        <w:rPr>
          <w:rFonts w:ascii="Times New Roman" w:eastAsia="Times New Roman" w:hAnsi="Times New Roman"/>
          <w:b/>
          <w:sz w:val="24"/>
          <w:szCs w:val="24"/>
          <w:lang w:eastAsia="ru-RU"/>
        </w:rPr>
        <w:t>. Место учебной дисциплины в структуре основной профессиональной образовательной программы:</w:t>
      </w:r>
    </w:p>
    <w:p w:rsidR="00BF477D" w:rsidRPr="0058350E" w:rsidRDefault="00BF477D" w:rsidP="001F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«Математика» является обязательной частью </w:t>
      </w:r>
      <w:r w:rsidRPr="0058350E">
        <w:rPr>
          <w:rFonts w:ascii="Times New Roman" w:eastAsia="Times New Roman" w:hAnsi="Times New Roman"/>
          <w:bCs/>
          <w:sz w:val="24"/>
          <w:szCs w:val="24"/>
          <w:lang w:eastAsia="ru-RU"/>
        </w:rPr>
        <w:t>математического и общего естественнонаучного цикла</w:t>
      </w:r>
      <w:r w:rsidRPr="0058350E">
        <w:rPr>
          <w:rFonts w:ascii="Times New Roman" w:hAnsi="Times New Roman"/>
          <w:sz w:val="24"/>
          <w:szCs w:val="24"/>
        </w:rPr>
        <w:t xml:space="preserve"> примерной основной образовательной программы в соответствии с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w:t>
      </w:r>
    </w:p>
    <w:p w:rsidR="00BF477D" w:rsidRPr="0058350E" w:rsidRDefault="00BF477D" w:rsidP="001F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sz w:val="24"/>
          <w:szCs w:val="24"/>
        </w:rPr>
        <w:tab/>
        <w:t xml:space="preserve">Учебная дисциплина «Математика» обеспечивает формирование профессиональных и общих компетенций по всем видам деятельности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Особое значение дисциплина имеет при формировании и развитии ОК 1</w:t>
      </w:r>
      <w:r w:rsidR="00D47EDD" w:rsidRPr="0058350E">
        <w:rPr>
          <w:rFonts w:ascii="Times New Roman" w:hAnsi="Times New Roman"/>
          <w:sz w:val="24"/>
          <w:szCs w:val="24"/>
        </w:rPr>
        <w:t>, ОК 02</w:t>
      </w:r>
      <w:r w:rsidRPr="0058350E">
        <w:rPr>
          <w:rFonts w:ascii="Times New Roman" w:hAnsi="Times New Roman"/>
          <w:sz w:val="24"/>
          <w:szCs w:val="24"/>
        </w:rPr>
        <w:t>.</w:t>
      </w:r>
    </w:p>
    <w:p w:rsidR="00BF477D" w:rsidRPr="0058350E" w:rsidRDefault="00BF477D" w:rsidP="001F7FF9">
      <w:pPr>
        <w:spacing w:after="0" w:line="360" w:lineRule="auto"/>
        <w:ind w:firstLine="709"/>
        <w:jc w:val="both"/>
        <w:rPr>
          <w:rFonts w:ascii="Times New Roman" w:eastAsia="Times New Roman" w:hAnsi="Times New Roman"/>
          <w:b/>
          <w:sz w:val="24"/>
          <w:szCs w:val="24"/>
          <w:lang w:eastAsia="ru-RU"/>
        </w:rPr>
      </w:pPr>
    </w:p>
    <w:p w:rsidR="006B6A45" w:rsidRPr="0058350E" w:rsidRDefault="00BF477D" w:rsidP="001F7FF9">
      <w:pPr>
        <w:spacing w:after="0" w:line="360" w:lineRule="auto"/>
        <w:ind w:firstLine="709"/>
        <w:jc w:val="both"/>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1.2</w:t>
      </w:r>
      <w:r w:rsidR="006B6A45" w:rsidRPr="0058350E">
        <w:rPr>
          <w:rFonts w:ascii="Times New Roman" w:eastAsia="Times New Roman" w:hAnsi="Times New Roman"/>
          <w:b/>
          <w:sz w:val="24"/>
          <w:szCs w:val="24"/>
          <w:lang w:eastAsia="ru-RU"/>
        </w:rPr>
        <w:t>. Цели и планируемые</w:t>
      </w:r>
      <w:r w:rsidR="009706E4" w:rsidRPr="0058350E">
        <w:rPr>
          <w:rFonts w:ascii="Times New Roman" w:eastAsia="Times New Roman" w:hAnsi="Times New Roman"/>
          <w:b/>
          <w:sz w:val="24"/>
          <w:szCs w:val="24"/>
          <w:lang w:eastAsia="ru-RU"/>
        </w:rPr>
        <w:t xml:space="preserve"> результаты освоения дисциплины</w:t>
      </w:r>
    </w:p>
    <w:p w:rsidR="00BF477D" w:rsidRPr="0058350E" w:rsidRDefault="00BF477D" w:rsidP="001F7FF9">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r w:rsidR="009706E4" w:rsidRPr="0058350E">
        <w:rPr>
          <w:rFonts w:ascii="Times New Roman" w:hAnsi="Times New Roman"/>
          <w:sz w:val="24"/>
          <w:szCs w:val="24"/>
        </w:rPr>
        <w:t>:</w:t>
      </w:r>
    </w:p>
    <w:tbl>
      <w:tblPr>
        <w:tblStyle w:val="92"/>
        <w:tblW w:w="5000" w:type="pct"/>
        <w:tblLook w:val="04A0" w:firstRow="1" w:lastRow="0" w:firstColumn="1" w:lastColumn="0" w:noHBand="0" w:noVBand="1"/>
      </w:tblPr>
      <w:tblGrid>
        <w:gridCol w:w="1280"/>
        <w:gridCol w:w="4387"/>
        <w:gridCol w:w="4754"/>
      </w:tblGrid>
      <w:tr w:rsidR="006B6A45" w:rsidRPr="0058350E" w:rsidTr="005E4E5E">
        <w:tc>
          <w:tcPr>
            <w:tcW w:w="614" w:type="pct"/>
            <w:vAlign w:val="center"/>
          </w:tcPr>
          <w:p w:rsidR="006B6A45" w:rsidRPr="0058350E" w:rsidRDefault="006B6A45" w:rsidP="005E4E5E">
            <w:pPr>
              <w:spacing w:after="0"/>
              <w:jc w:val="center"/>
              <w:rPr>
                <w:rFonts w:ascii="Times New Roman" w:eastAsia="Times New Roman" w:hAnsi="Times New Roman"/>
                <w:b/>
                <w:lang w:eastAsia="ru-RU"/>
              </w:rPr>
            </w:pPr>
            <w:r w:rsidRPr="0058350E">
              <w:rPr>
                <w:rFonts w:ascii="Times New Roman" w:eastAsia="Times New Roman" w:hAnsi="Times New Roman"/>
                <w:b/>
                <w:lang w:eastAsia="ru-RU"/>
              </w:rPr>
              <w:t>Код</w:t>
            </w:r>
          </w:p>
          <w:p w:rsidR="006B6A45" w:rsidRPr="0058350E" w:rsidRDefault="006B6A45" w:rsidP="005E4E5E">
            <w:pPr>
              <w:spacing w:after="0"/>
              <w:jc w:val="center"/>
              <w:rPr>
                <w:rFonts w:ascii="Times New Roman" w:eastAsia="Times New Roman" w:hAnsi="Times New Roman"/>
                <w:b/>
                <w:lang w:eastAsia="ru-RU"/>
              </w:rPr>
            </w:pPr>
            <w:r w:rsidRPr="0058350E">
              <w:rPr>
                <w:rFonts w:ascii="Times New Roman" w:eastAsia="Times New Roman" w:hAnsi="Times New Roman"/>
                <w:b/>
                <w:lang w:eastAsia="ru-RU"/>
              </w:rPr>
              <w:t>ПК, ОК</w:t>
            </w:r>
          </w:p>
        </w:tc>
        <w:tc>
          <w:tcPr>
            <w:tcW w:w="2105" w:type="pct"/>
            <w:vAlign w:val="center"/>
          </w:tcPr>
          <w:p w:rsidR="006B6A45" w:rsidRPr="0058350E" w:rsidRDefault="006B6A45" w:rsidP="005E4E5E">
            <w:pPr>
              <w:spacing w:after="0"/>
              <w:jc w:val="center"/>
              <w:rPr>
                <w:rFonts w:ascii="Times New Roman" w:eastAsia="Times New Roman" w:hAnsi="Times New Roman"/>
                <w:b/>
                <w:lang w:eastAsia="ru-RU"/>
              </w:rPr>
            </w:pPr>
            <w:r w:rsidRPr="0058350E">
              <w:rPr>
                <w:rFonts w:ascii="Times New Roman" w:eastAsia="Times New Roman" w:hAnsi="Times New Roman"/>
                <w:b/>
                <w:lang w:eastAsia="ru-RU"/>
              </w:rPr>
              <w:t>Умения</w:t>
            </w:r>
          </w:p>
        </w:tc>
        <w:tc>
          <w:tcPr>
            <w:tcW w:w="2281" w:type="pct"/>
            <w:vAlign w:val="center"/>
          </w:tcPr>
          <w:p w:rsidR="006B6A45" w:rsidRPr="0058350E" w:rsidRDefault="006B6A45" w:rsidP="005E4E5E">
            <w:pPr>
              <w:spacing w:after="0"/>
              <w:jc w:val="center"/>
              <w:rPr>
                <w:rFonts w:ascii="Times New Roman" w:eastAsia="Times New Roman" w:hAnsi="Times New Roman"/>
                <w:b/>
                <w:lang w:eastAsia="ru-RU"/>
              </w:rPr>
            </w:pPr>
            <w:r w:rsidRPr="0058350E">
              <w:rPr>
                <w:rFonts w:ascii="Times New Roman" w:eastAsia="Times New Roman" w:hAnsi="Times New Roman"/>
                <w:b/>
                <w:lang w:eastAsia="ru-RU"/>
              </w:rPr>
              <w:t>Знания</w:t>
            </w:r>
          </w:p>
        </w:tc>
      </w:tr>
      <w:tr w:rsidR="006B6A45" w:rsidRPr="0058350E" w:rsidTr="005E4E5E">
        <w:tc>
          <w:tcPr>
            <w:tcW w:w="614" w:type="pct"/>
          </w:tcPr>
          <w:p w:rsidR="00D47EDD" w:rsidRPr="0058350E" w:rsidRDefault="00D47EDD" w:rsidP="00D47EDD">
            <w:pPr>
              <w:suppressAutoHyphens/>
              <w:rPr>
                <w:rFonts w:ascii="Times New Roman" w:hAnsi="Times New Roman"/>
                <w:sz w:val="24"/>
                <w:szCs w:val="24"/>
              </w:rPr>
            </w:pPr>
            <w:r w:rsidRPr="0058350E">
              <w:rPr>
                <w:rFonts w:ascii="Times New Roman" w:hAnsi="Times New Roman"/>
                <w:bCs/>
                <w:iCs/>
                <w:sz w:val="24"/>
                <w:szCs w:val="24"/>
              </w:rPr>
              <w:t>ОК 01, ОК 02</w:t>
            </w:r>
          </w:p>
          <w:p w:rsidR="006B6A45" w:rsidRPr="0058350E" w:rsidRDefault="006B6A45" w:rsidP="005E4E5E">
            <w:pPr>
              <w:spacing w:after="0"/>
              <w:rPr>
                <w:rFonts w:ascii="Times New Roman" w:eastAsia="Times New Roman" w:hAnsi="Times New Roman"/>
                <w:lang w:eastAsia="ru-RU"/>
              </w:rPr>
            </w:pPr>
          </w:p>
        </w:tc>
        <w:tc>
          <w:tcPr>
            <w:tcW w:w="2105" w:type="pct"/>
          </w:tcPr>
          <w:p w:rsidR="006B6A45" w:rsidRPr="0058350E" w:rsidRDefault="006B6A45" w:rsidP="00C1438E">
            <w:pPr>
              <w:numPr>
                <w:ilvl w:val="0"/>
                <w:numId w:val="16"/>
              </w:numPr>
              <w:tabs>
                <w:tab w:val="left" w:pos="469"/>
              </w:tabs>
              <w:spacing w:after="0"/>
              <w:ind w:left="0" w:firstLine="176"/>
              <w:jc w:val="both"/>
              <w:rPr>
                <w:rFonts w:ascii="Times New Roman" w:eastAsia="Times New Roman" w:hAnsi="Times New Roman"/>
                <w:lang w:eastAsia="ru-RU"/>
              </w:rPr>
            </w:pPr>
            <w:r w:rsidRPr="0058350E">
              <w:rPr>
                <w:rFonts w:ascii="Times New Roman" w:eastAsia="Times New Roman" w:hAnsi="Times New Roman"/>
                <w:lang w:eastAsia="ru-RU"/>
              </w:rPr>
              <w:t>применять математические методы дифференциального и интегрального исчисления для решения профессиональных задач;</w:t>
            </w:r>
          </w:p>
          <w:p w:rsidR="006B6A45" w:rsidRPr="0058350E" w:rsidRDefault="006B6A45" w:rsidP="00C1438E">
            <w:pPr>
              <w:numPr>
                <w:ilvl w:val="0"/>
                <w:numId w:val="16"/>
              </w:numPr>
              <w:tabs>
                <w:tab w:val="left" w:pos="469"/>
              </w:tabs>
              <w:spacing w:after="0"/>
              <w:ind w:left="0" w:firstLine="176"/>
              <w:jc w:val="both"/>
              <w:rPr>
                <w:rFonts w:ascii="Times New Roman" w:eastAsia="Times New Roman" w:hAnsi="Times New Roman"/>
                <w:lang w:eastAsia="ru-RU"/>
              </w:rPr>
            </w:pPr>
            <w:r w:rsidRPr="0058350E">
              <w:rPr>
                <w:rFonts w:ascii="Times New Roman" w:eastAsia="Times New Roman" w:hAnsi="Times New Roman"/>
                <w:lang w:eastAsia="ru-RU"/>
              </w:rPr>
              <w:t>применять основные положения теории вероятностей и мате</w:t>
            </w:r>
            <w:r w:rsidR="00251F98" w:rsidRPr="0058350E">
              <w:rPr>
                <w:rFonts w:ascii="Times New Roman" w:eastAsia="Times New Roman" w:hAnsi="Times New Roman"/>
                <w:lang w:eastAsia="ru-RU"/>
              </w:rPr>
              <w:softHyphen/>
            </w:r>
            <w:r w:rsidRPr="0058350E">
              <w:rPr>
                <w:rFonts w:ascii="Times New Roman" w:eastAsia="Times New Roman" w:hAnsi="Times New Roman"/>
                <w:lang w:eastAsia="ru-RU"/>
              </w:rPr>
              <w:t>матической статистики в профес</w:t>
            </w:r>
            <w:r w:rsidR="00251F98" w:rsidRPr="0058350E">
              <w:rPr>
                <w:rFonts w:ascii="Times New Roman" w:eastAsia="Times New Roman" w:hAnsi="Times New Roman"/>
                <w:lang w:eastAsia="ru-RU"/>
              </w:rPr>
              <w:softHyphen/>
            </w:r>
            <w:r w:rsidRPr="0058350E">
              <w:rPr>
                <w:rFonts w:ascii="Times New Roman" w:eastAsia="Times New Roman" w:hAnsi="Times New Roman"/>
                <w:lang w:eastAsia="ru-RU"/>
              </w:rPr>
              <w:t>сиональной деятельности;</w:t>
            </w:r>
          </w:p>
          <w:p w:rsidR="006B6A45" w:rsidRPr="0058350E" w:rsidRDefault="006B6A45" w:rsidP="00C1438E">
            <w:pPr>
              <w:numPr>
                <w:ilvl w:val="0"/>
                <w:numId w:val="16"/>
              </w:numPr>
              <w:tabs>
                <w:tab w:val="left" w:pos="469"/>
              </w:tabs>
              <w:spacing w:after="0"/>
              <w:ind w:left="0" w:firstLine="176"/>
              <w:jc w:val="both"/>
              <w:rPr>
                <w:rFonts w:ascii="Times New Roman" w:eastAsia="Times New Roman" w:hAnsi="Times New Roman"/>
                <w:lang w:eastAsia="ru-RU"/>
              </w:rPr>
            </w:pPr>
            <w:r w:rsidRPr="0058350E">
              <w:rPr>
                <w:rFonts w:ascii="Times New Roman" w:eastAsia="Times New Roman" w:hAnsi="Times New Roman"/>
                <w:lang w:eastAsia="ru-RU"/>
              </w:rPr>
              <w:t>использовать приемы и методы математического синтеза и анализа в разли</w:t>
            </w:r>
            <w:r w:rsidR="00F562FD" w:rsidRPr="0058350E">
              <w:rPr>
                <w:rFonts w:ascii="Times New Roman" w:eastAsia="Times New Roman" w:hAnsi="Times New Roman"/>
                <w:lang w:eastAsia="ru-RU"/>
              </w:rPr>
              <w:t>чных профессиональных ситу</w:t>
            </w:r>
            <w:r w:rsidR="00251F98" w:rsidRPr="0058350E">
              <w:rPr>
                <w:rFonts w:ascii="Times New Roman" w:eastAsia="Times New Roman" w:hAnsi="Times New Roman"/>
                <w:lang w:eastAsia="ru-RU"/>
              </w:rPr>
              <w:softHyphen/>
              <w:t>ациях</w:t>
            </w:r>
          </w:p>
        </w:tc>
        <w:tc>
          <w:tcPr>
            <w:tcW w:w="2281" w:type="pct"/>
          </w:tcPr>
          <w:p w:rsidR="006B6A45" w:rsidRPr="0058350E" w:rsidRDefault="006B6A45" w:rsidP="00C1438E">
            <w:pPr>
              <w:numPr>
                <w:ilvl w:val="0"/>
                <w:numId w:val="15"/>
              </w:numPr>
              <w:tabs>
                <w:tab w:val="left" w:pos="4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firstLine="141"/>
              <w:jc w:val="both"/>
              <w:rPr>
                <w:rFonts w:ascii="Times New Roman" w:eastAsia="Times New Roman" w:hAnsi="Times New Roman"/>
                <w:lang w:eastAsia="ru-RU"/>
              </w:rPr>
            </w:pPr>
            <w:r w:rsidRPr="0058350E">
              <w:rPr>
                <w:rFonts w:ascii="Times New Roman" w:eastAsia="Times New Roman" w:hAnsi="Times New Roman"/>
                <w:lang w:eastAsia="ru-RU"/>
              </w:rPr>
              <w:t>основны</w:t>
            </w:r>
            <w:r w:rsidR="002E6068">
              <w:rPr>
                <w:rFonts w:ascii="Times New Roman" w:eastAsia="Times New Roman" w:hAnsi="Times New Roman"/>
                <w:lang w:eastAsia="ru-RU"/>
              </w:rPr>
              <w:t>х</w:t>
            </w:r>
            <w:r w:rsidRPr="0058350E">
              <w:rPr>
                <w:rFonts w:ascii="Times New Roman" w:eastAsia="Times New Roman" w:hAnsi="Times New Roman"/>
                <w:lang w:eastAsia="ru-RU"/>
              </w:rPr>
              <w:t xml:space="preserve"> поняти</w:t>
            </w:r>
            <w:r w:rsidR="002E6068">
              <w:rPr>
                <w:rFonts w:ascii="Times New Roman" w:eastAsia="Times New Roman" w:hAnsi="Times New Roman"/>
                <w:lang w:eastAsia="ru-RU"/>
              </w:rPr>
              <w:t>й</w:t>
            </w:r>
            <w:r w:rsidRPr="0058350E">
              <w:rPr>
                <w:rFonts w:ascii="Times New Roman" w:eastAsia="Times New Roman" w:hAnsi="Times New Roman"/>
                <w:lang w:eastAsia="ru-RU"/>
              </w:rPr>
              <w:t xml:space="preserve"> и метод</w:t>
            </w:r>
            <w:r w:rsidR="002E6068">
              <w:rPr>
                <w:rFonts w:ascii="Times New Roman" w:eastAsia="Times New Roman" w:hAnsi="Times New Roman"/>
                <w:lang w:eastAsia="ru-RU"/>
              </w:rPr>
              <w:t>ов</w:t>
            </w:r>
            <w:r w:rsidRPr="0058350E">
              <w:rPr>
                <w:rFonts w:ascii="Times New Roman" w:eastAsia="Times New Roman" w:hAnsi="Times New Roman"/>
                <w:lang w:eastAsia="ru-RU"/>
              </w:rPr>
              <w:t xml:space="preserve"> математическо-логического синтеза и анализа ло</w:t>
            </w:r>
            <w:r w:rsidR="00A33EBC" w:rsidRPr="0058350E">
              <w:rPr>
                <w:rFonts w:ascii="Times New Roman" w:eastAsia="Times New Roman" w:hAnsi="Times New Roman"/>
                <w:lang w:eastAsia="ru-RU"/>
              </w:rPr>
              <w:t>гических устройств,</w:t>
            </w:r>
            <w:r w:rsidR="00A33EBC" w:rsidRPr="0058350E">
              <w:rPr>
                <w:rFonts w:ascii="Times New Roman" w:hAnsi="Times New Roman"/>
                <w:iCs/>
                <w:sz w:val="24"/>
                <w:szCs w:val="24"/>
              </w:rPr>
              <w:t xml:space="preserve"> дискретной математики, теории вероятности и математической статистики;</w:t>
            </w:r>
          </w:p>
          <w:p w:rsidR="006B6A45" w:rsidRPr="0058350E" w:rsidRDefault="006B6A45" w:rsidP="007F4171">
            <w:pPr>
              <w:tabs>
                <w:tab w:val="left" w:pos="428"/>
              </w:tabs>
              <w:spacing w:after="0"/>
              <w:ind w:left="175"/>
              <w:jc w:val="both"/>
              <w:rPr>
                <w:rFonts w:ascii="Times New Roman" w:eastAsia="Times New Roman" w:hAnsi="Times New Roman"/>
                <w:lang w:eastAsia="ru-RU"/>
              </w:rPr>
            </w:pPr>
          </w:p>
        </w:tc>
      </w:tr>
    </w:tbl>
    <w:p w:rsidR="006B6A45" w:rsidRPr="0058350E" w:rsidRDefault="006B6A45" w:rsidP="001F7FF9">
      <w:pPr>
        <w:spacing w:after="0" w:line="360" w:lineRule="auto"/>
        <w:ind w:firstLine="3255"/>
        <w:jc w:val="center"/>
        <w:rPr>
          <w:rFonts w:ascii="Times New Roman" w:eastAsia="Times New Roman" w:hAnsi="Times New Roman"/>
          <w:b/>
          <w:sz w:val="24"/>
          <w:szCs w:val="24"/>
          <w:lang w:eastAsia="ru-RU"/>
        </w:rPr>
      </w:pPr>
    </w:p>
    <w:p w:rsidR="00251F98" w:rsidRPr="0058350E" w:rsidRDefault="00251F98" w:rsidP="001F7FF9">
      <w:pPr>
        <w:spacing w:after="0" w:line="360" w:lineRule="auto"/>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br w:type="page"/>
      </w:r>
    </w:p>
    <w:p w:rsidR="006B6A45" w:rsidRPr="0058350E" w:rsidRDefault="006B6A45" w:rsidP="001F7FF9">
      <w:pPr>
        <w:pStyle w:val="2"/>
        <w:spacing w:line="360" w:lineRule="auto"/>
        <w:jc w:val="center"/>
        <w:rPr>
          <w:rFonts w:ascii="Times New Roman" w:hAnsi="Times New Roman"/>
          <w:i w:val="0"/>
          <w:sz w:val="24"/>
          <w:szCs w:val="24"/>
        </w:rPr>
      </w:pPr>
      <w:bookmarkStart w:id="336" w:name="_Toc18492513"/>
      <w:r w:rsidRPr="0058350E">
        <w:rPr>
          <w:rFonts w:ascii="Times New Roman" w:hAnsi="Times New Roman"/>
          <w:i w:val="0"/>
          <w:sz w:val="24"/>
          <w:szCs w:val="24"/>
        </w:rPr>
        <w:t>2. СТРУКТУРА И СОДЕРЖАНИЕ УЧЕБНОЙ ДИСЦИПЛИНЫ</w:t>
      </w:r>
      <w:bookmarkEnd w:id="336"/>
    </w:p>
    <w:p w:rsidR="006B6A45" w:rsidRPr="0058350E" w:rsidRDefault="006B6A45" w:rsidP="001F7FF9">
      <w:pPr>
        <w:pStyle w:val="3"/>
        <w:spacing w:line="360" w:lineRule="auto"/>
        <w:rPr>
          <w:rFonts w:ascii="Times New Roman" w:hAnsi="Times New Roman"/>
          <w:sz w:val="24"/>
          <w:szCs w:val="24"/>
        </w:rPr>
      </w:pPr>
      <w:bookmarkStart w:id="337" w:name="_Toc18492514"/>
      <w:r w:rsidRPr="0058350E">
        <w:rPr>
          <w:rFonts w:ascii="Times New Roman" w:hAnsi="Times New Roman"/>
          <w:sz w:val="24"/>
          <w:szCs w:val="24"/>
        </w:rPr>
        <w:t>2.1. Объем учебной дисциплины и виды учебной работы</w:t>
      </w:r>
      <w:bookmarkEnd w:id="3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1"/>
        <w:gridCol w:w="2095"/>
      </w:tblGrid>
      <w:tr w:rsidR="006B6A45" w:rsidRPr="0058350E" w:rsidTr="00BF477D">
        <w:trPr>
          <w:trHeight w:val="389"/>
        </w:trPr>
        <w:tc>
          <w:tcPr>
            <w:tcW w:w="7651" w:type="dxa"/>
            <w:shd w:val="clear" w:color="auto" w:fill="auto"/>
          </w:tcPr>
          <w:p w:rsidR="006B6A45" w:rsidRPr="0058350E" w:rsidRDefault="006B6A45" w:rsidP="001F7FF9">
            <w:pPr>
              <w:spacing w:after="0" w:line="360" w:lineRule="auto"/>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Вид учебной работы</w:t>
            </w:r>
          </w:p>
        </w:tc>
        <w:tc>
          <w:tcPr>
            <w:tcW w:w="2095" w:type="dxa"/>
            <w:shd w:val="clear" w:color="auto" w:fill="auto"/>
          </w:tcPr>
          <w:p w:rsidR="006B6A45" w:rsidRPr="0058350E" w:rsidRDefault="006B6A45"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Объем часов</w:t>
            </w:r>
          </w:p>
        </w:tc>
      </w:tr>
      <w:tr w:rsidR="006B6A45" w:rsidRPr="0058350E" w:rsidTr="00BF477D">
        <w:tc>
          <w:tcPr>
            <w:tcW w:w="7651" w:type="dxa"/>
            <w:shd w:val="clear" w:color="auto" w:fill="auto"/>
          </w:tcPr>
          <w:p w:rsidR="006B6A45" w:rsidRPr="0058350E" w:rsidRDefault="00BF477D" w:rsidP="001F7FF9">
            <w:pPr>
              <w:spacing w:after="0" w:line="360" w:lineRule="auto"/>
              <w:rPr>
                <w:rFonts w:ascii="Times New Roman" w:eastAsia="Times New Roman" w:hAnsi="Times New Roman"/>
                <w:b/>
                <w:sz w:val="24"/>
                <w:szCs w:val="24"/>
                <w:lang w:eastAsia="ru-RU"/>
              </w:rPr>
            </w:pPr>
            <w:r w:rsidRPr="0058350E">
              <w:rPr>
                <w:rFonts w:ascii="Times New Roman" w:hAnsi="Times New Roman"/>
                <w:b/>
                <w:sz w:val="24"/>
                <w:szCs w:val="24"/>
              </w:rPr>
              <w:t>Объем образовательной программы учебной дисциплины</w:t>
            </w:r>
          </w:p>
        </w:tc>
        <w:tc>
          <w:tcPr>
            <w:tcW w:w="2095" w:type="dxa"/>
            <w:shd w:val="clear" w:color="auto" w:fill="auto"/>
          </w:tcPr>
          <w:p w:rsidR="006B6A45" w:rsidRPr="0058350E" w:rsidRDefault="006B6A45"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90</w:t>
            </w:r>
          </w:p>
        </w:tc>
      </w:tr>
      <w:tr w:rsidR="00BF477D" w:rsidRPr="0058350E" w:rsidTr="00984559">
        <w:tc>
          <w:tcPr>
            <w:tcW w:w="9746" w:type="dxa"/>
            <w:gridSpan w:val="2"/>
            <w:shd w:val="clear" w:color="auto" w:fill="auto"/>
          </w:tcPr>
          <w:p w:rsidR="00BF477D" w:rsidRPr="0058350E" w:rsidRDefault="00BF477D" w:rsidP="001F7FF9">
            <w:pPr>
              <w:spacing w:after="0" w:line="360" w:lineRule="auto"/>
              <w:rPr>
                <w:rFonts w:ascii="Times New Roman" w:eastAsia="Times New Roman" w:hAnsi="Times New Roman"/>
                <w:b/>
                <w:sz w:val="24"/>
                <w:szCs w:val="24"/>
                <w:lang w:eastAsia="ru-RU"/>
              </w:rPr>
            </w:pPr>
            <w:r w:rsidRPr="0058350E">
              <w:rPr>
                <w:rFonts w:ascii="Times New Roman" w:eastAsia="Times New Roman" w:hAnsi="Times New Roman"/>
                <w:sz w:val="24"/>
                <w:szCs w:val="24"/>
                <w:lang w:eastAsia="ru-RU"/>
              </w:rPr>
              <w:t>в том числе:</w:t>
            </w:r>
          </w:p>
        </w:tc>
      </w:tr>
      <w:tr w:rsidR="006B6A45" w:rsidRPr="0058350E" w:rsidTr="00BF477D">
        <w:tc>
          <w:tcPr>
            <w:tcW w:w="7651" w:type="dxa"/>
            <w:shd w:val="clear" w:color="auto" w:fill="auto"/>
          </w:tcPr>
          <w:p w:rsidR="006B6A45" w:rsidRPr="0058350E" w:rsidRDefault="006B6A45" w:rsidP="001F7FF9">
            <w:pPr>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теоретическое обучение</w:t>
            </w:r>
          </w:p>
        </w:tc>
        <w:tc>
          <w:tcPr>
            <w:tcW w:w="2095" w:type="dxa"/>
            <w:shd w:val="clear" w:color="auto" w:fill="auto"/>
          </w:tcPr>
          <w:p w:rsidR="006B6A45" w:rsidRPr="0058350E" w:rsidRDefault="00C84699" w:rsidP="001F7FF9">
            <w:pPr>
              <w:spacing w:after="0" w:line="360" w:lineRule="auto"/>
              <w:jc w:val="center"/>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46</w:t>
            </w:r>
          </w:p>
        </w:tc>
      </w:tr>
      <w:tr w:rsidR="006B6A45" w:rsidRPr="0058350E" w:rsidTr="00BF477D">
        <w:trPr>
          <w:trHeight w:val="376"/>
        </w:trPr>
        <w:tc>
          <w:tcPr>
            <w:tcW w:w="7651" w:type="dxa"/>
            <w:shd w:val="clear" w:color="auto" w:fill="auto"/>
          </w:tcPr>
          <w:p w:rsidR="006B6A45" w:rsidRPr="0058350E" w:rsidRDefault="006B6A45" w:rsidP="001F7FF9">
            <w:pPr>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практические работы</w:t>
            </w:r>
          </w:p>
        </w:tc>
        <w:tc>
          <w:tcPr>
            <w:tcW w:w="2095" w:type="dxa"/>
            <w:shd w:val="clear" w:color="auto" w:fill="auto"/>
          </w:tcPr>
          <w:p w:rsidR="006B6A45" w:rsidRPr="0058350E" w:rsidRDefault="00C84699" w:rsidP="001F7FF9">
            <w:pPr>
              <w:spacing w:after="0" w:line="360" w:lineRule="auto"/>
              <w:jc w:val="center"/>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42</w:t>
            </w:r>
          </w:p>
        </w:tc>
      </w:tr>
      <w:tr w:rsidR="006B6A45" w:rsidRPr="0058350E" w:rsidTr="00BF477D">
        <w:tc>
          <w:tcPr>
            <w:tcW w:w="7651" w:type="dxa"/>
            <w:shd w:val="clear" w:color="auto" w:fill="auto"/>
          </w:tcPr>
          <w:p w:rsidR="006B6A45" w:rsidRPr="0058350E" w:rsidRDefault="00AF6AE2" w:rsidP="001F7FF9">
            <w:pPr>
              <w:spacing w:after="0" w:line="360" w:lineRule="auto"/>
              <w:jc w:val="both"/>
              <w:rPr>
                <w:rFonts w:ascii="Times New Roman" w:eastAsia="Times New Roman" w:hAnsi="Times New Roman"/>
                <w:sz w:val="24"/>
                <w:szCs w:val="24"/>
                <w:lang w:eastAsia="ru-RU"/>
              </w:rPr>
            </w:pPr>
            <w:r w:rsidRPr="0058350E">
              <w:rPr>
                <w:rFonts w:ascii="Times New Roman" w:hAnsi="Times New Roman"/>
                <w:iCs/>
              </w:rPr>
              <w:t>Самостоятельная работа</w:t>
            </w:r>
            <w:r w:rsidRPr="0058350E">
              <w:rPr>
                <w:rStyle w:val="ab"/>
                <w:rFonts w:ascii="Times New Roman" w:hAnsi="Times New Roman"/>
                <w:iCs/>
              </w:rPr>
              <w:footnoteReference w:id="24"/>
            </w:r>
          </w:p>
        </w:tc>
        <w:tc>
          <w:tcPr>
            <w:tcW w:w="2095" w:type="dxa"/>
            <w:shd w:val="clear" w:color="auto" w:fill="auto"/>
          </w:tcPr>
          <w:p w:rsidR="006B6A45" w:rsidRPr="0058350E" w:rsidRDefault="0087668E" w:rsidP="001F7FF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F477D" w:rsidRPr="0058350E" w:rsidTr="00BF477D">
        <w:trPr>
          <w:trHeight w:val="413"/>
        </w:trPr>
        <w:tc>
          <w:tcPr>
            <w:tcW w:w="7651" w:type="dxa"/>
            <w:shd w:val="clear" w:color="auto" w:fill="auto"/>
          </w:tcPr>
          <w:p w:rsidR="00BF477D" w:rsidRPr="0058350E" w:rsidRDefault="00BF477D" w:rsidP="00AF6AE2">
            <w:pPr>
              <w:spacing w:after="0" w:line="360" w:lineRule="auto"/>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 xml:space="preserve">Промежуточная аттестация </w:t>
            </w:r>
          </w:p>
        </w:tc>
        <w:tc>
          <w:tcPr>
            <w:tcW w:w="2095" w:type="dxa"/>
            <w:shd w:val="clear" w:color="auto" w:fill="auto"/>
          </w:tcPr>
          <w:p w:rsidR="00BF477D" w:rsidRPr="0058350E" w:rsidRDefault="008A1DF3" w:rsidP="001F7FF9">
            <w:pPr>
              <w:spacing w:after="0" w:line="360" w:lineRule="auto"/>
              <w:jc w:val="center"/>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2</w:t>
            </w:r>
          </w:p>
        </w:tc>
      </w:tr>
    </w:tbl>
    <w:p w:rsidR="006B6A45" w:rsidRPr="0058350E" w:rsidRDefault="006B6A45" w:rsidP="001F7FF9">
      <w:pPr>
        <w:tabs>
          <w:tab w:val="left" w:pos="3255"/>
        </w:tabs>
        <w:spacing w:after="0" w:line="360" w:lineRule="auto"/>
        <w:ind w:firstLine="3255"/>
        <w:rPr>
          <w:rFonts w:ascii="Times New Roman" w:eastAsia="Times New Roman" w:hAnsi="Times New Roman"/>
          <w:sz w:val="24"/>
          <w:szCs w:val="24"/>
          <w:lang w:eastAsia="ru-RU"/>
        </w:rPr>
      </w:pPr>
    </w:p>
    <w:p w:rsidR="006B6A45" w:rsidRPr="0058350E" w:rsidRDefault="006B6A45" w:rsidP="001F7FF9">
      <w:pPr>
        <w:spacing w:after="0" w:line="360" w:lineRule="auto"/>
        <w:ind w:firstLine="3255"/>
        <w:rPr>
          <w:rFonts w:ascii="Times New Roman" w:eastAsia="Times New Roman" w:hAnsi="Times New Roman"/>
          <w:b/>
          <w:sz w:val="24"/>
          <w:szCs w:val="24"/>
          <w:lang w:eastAsia="ru-RU"/>
        </w:rPr>
      </w:pPr>
    </w:p>
    <w:p w:rsidR="00AF6AE2" w:rsidRPr="0058350E" w:rsidRDefault="00AF6AE2" w:rsidP="001F7FF9">
      <w:pPr>
        <w:spacing w:after="0" w:line="360" w:lineRule="auto"/>
        <w:ind w:firstLine="3255"/>
        <w:rPr>
          <w:rFonts w:ascii="Times New Roman" w:eastAsia="Times New Roman" w:hAnsi="Times New Roman"/>
          <w:b/>
          <w:sz w:val="24"/>
          <w:szCs w:val="24"/>
          <w:lang w:eastAsia="ru-RU"/>
        </w:rPr>
      </w:pPr>
    </w:p>
    <w:p w:rsidR="00AF6AE2" w:rsidRPr="0058350E" w:rsidRDefault="00AF6AE2" w:rsidP="001F7FF9">
      <w:pPr>
        <w:spacing w:after="0" w:line="360" w:lineRule="auto"/>
        <w:ind w:firstLine="3255"/>
        <w:rPr>
          <w:rFonts w:ascii="Times New Roman" w:eastAsia="Times New Roman" w:hAnsi="Times New Roman"/>
          <w:b/>
          <w:sz w:val="24"/>
          <w:szCs w:val="24"/>
          <w:lang w:eastAsia="ru-RU"/>
        </w:rPr>
      </w:pPr>
    </w:p>
    <w:p w:rsidR="00AF6AE2" w:rsidRPr="0058350E" w:rsidRDefault="00AF6AE2" w:rsidP="001F7FF9">
      <w:pPr>
        <w:spacing w:after="0" w:line="360" w:lineRule="auto"/>
        <w:ind w:firstLine="3255"/>
        <w:rPr>
          <w:rFonts w:ascii="Times New Roman" w:eastAsia="Times New Roman" w:hAnsi="Times New Roman"/>
          <w:b/>
          <w:sz w:val="24"/>
          <w:szCs w:val="24"/>
          <w:lang w:eastAsia="ru-RU"/>
        </w:rPr>
      </w:pPr>
    </w:p>
    <w:p w:rsidR="00AF6AE2" w:rsidRPr="0058350E" w:rsidRDefault="00AF6AE2" w:rsidP="001F7FF9">
      <w:pPr>
        <w:spacing w:after="0" w:line="360" w:lineRule="auto"/>
        <w:ind w:firstLine="3255"/>
        <w:rPr>
          <w:rFonts w:ascii="Times New Roman" w:eastAsia="Times New Roman" w:hAnsi="Times New Roman"/>
          <w:b/>
          <w:sz w:val="24"/>
          <w:szCs w:val="24"/>
          <w:lang w:eastAsia="ru-RU"/>
        </w:rPr>
      </w:pPr>
    </w:p>
    <w:p w:rsidR="00AF6AE2" w:rsidRPr="0058350E" w:rsidRDefault="00AF6AE2" w:rsidP="001F7FF9">
      <w:pPr>
        <w:spacing w:after="0" w:line="360" w:lineRule="auto"/>
        <w:ind w:firstLine="3255"/>
        <w:rPr>
          <w:rFonts w:ascii="Times New Roman" w:eastAsia="Times New Roman" w:hAnsi="Times New Roman"/>
          <w:b/>
          <w:sz w:val="24"/>
          <w:szCs w:val="24"/>
          <w:lang w:eastAsia="ru-RU"/>
        </w:rPr>
        <w:sectPr w:rsidR="00AF6AE2" w:rsidRPr="0058350E" w:rsidSect="009F6386">
          <w:footerReference w:type="default" r:id="rId48"/>
          <w:type w:val="nextColumn"/>
          <w:pgSz w:w="11906" w:h="16838"/>
          <w:pgMar w:top="1134" w:right="567" w:bottom="1134" w:left="1134" w:header="709" w:footer="709" w:gutter="0"/>
          <w:cols w:space="708"/>
          <w:titlePg/>
          <w:docGrid w:linePitch="360"/>
        </w:sectPr>
      </w:pPr>
    </w:p>
    <w:p w:rsidR="006B6A45" w:rsidRPr="0058350E" w:rsidRDefault="006B6A45" w:rsidP="001F7FF9">
      <w:pPr>
        <w:pStyle w:val="3"/>
        <w:spacing w:line="360" w:lineRule="auto"/>
        <w:rPr>
          <w:rFonts w:ascii="Times New Roman" w:hAnsi="Times New Roman"/>
          <w:sz w:val="24"/>
          <w:szCs w:val="24"/>
        </w:rPr>
      </w:pPr>
      <w:bookmarkStart w:id="338" w:name="_Toc18492515"/>
      <w:r w:rsidRPr="0058350E">
        <w:rPr>
          <w:rFonts w:ascii="Times New Roman" w:hAnsi="Times New Roman"/>
          <w:sz w:val="24"/>
          <w:szCs w:val="24"/>
        </w:rPr>
        <w:t xml:space="preserve">2.2. Тематический план </w:t>
      </w:r>
      <w:r w:rsidR="008E1EA8" w:rsidRPr="0058350E">
        <w:rPr>
          <w:rFonts w:ascii="Times New Roman" w:hAnsi="Times New Roman"/>
          <w:sz w:val="24"/>
          <w:szCs w:val="24"/>
        </w:rPr>
        <w:t>и содержание учебной дисциплины</w:t>
      </w:r>
      <w:bookmarkEnd w:id="3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3"/>
        <w:gridCol w:w="80"/>
        <w:gridCol w:w="18"/>
        <w:gridCol w:w="9743"/>
        <w:gridCol w:w="1259"/>
        <w:gridCol w:w="1760"/>
      </w:tblGrid>
      <w:tr w:rsidR="00B60C2D" w:rsidRPr="008F7435" w:rsidTr="00B60C2D">
        <w:tc>
          <w:tcPr>
            <w:tcW w:w="838" w:type="pct"/>
            <w:gridSpan w:val="2"/>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Наименование разделов и тем</w:t>
            </w:r>
          </w:p>
        </w:tc>
        <w:tc>
          <w:tcPr>
            <w:tcW w:w="3179" w:type="pct"/>
            <w:gridSpan w:val="2"/>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Содержание учебного материала и формы организации деятельности обучающихся</w:t>
            </w:r>
          </w:p>
        </w:tc>
        <w:tc>
          <w:tcPr>
            <w:tcW w:w="410" w:type="pc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Объем часов</w:t>
            </w:r>
          </w:p>
        </w:tc>
        <w:tc>
          <w:tcPr>
            <w:tcW w:w="573" w:type="pc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Коды компетенций, формированию которых способствует элемент программы</w:t>
            </w:r>
          </w:p>
        </w:tc>
      </w:tr>
      <w:tr w:rsidR="00B60C2D" w:rsidRPr="008F7435" w:rsidTr="008F7435">
        <w:trPr>
          <w:trHeight w:val="427"/>
        </w:trPr>
        <w:tc>
          <w:tcPr>
            <w:tcW w:w="838" w:type="pct"/>
            <w:gridSpan w:val="2"/>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8F7435">
              <w:rPr>
                <w:rFonts w:ascii="Times New Roman" w:hAnsi="Times New Roman"/>
                <w:bCs/>
              </w:rPr>
              <w:t>1</w:t>
            </w:r>
          </w:p>
        </w:tc>
        <w:tc>
          <w:tcPr>
            <w:tcW w:w="3179" w:type="pct"/>
            <w:gridSpan w:val="2"/>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8F7435">
              <w:rPr>
                <w:rFonts w:ascii="Times New Roman" w:hAnsi="Times New Roman"/>
                <w:bCs/>
              </w:rPr>
              <w:t>2</w:t>
            </w:r>
          </w:p>
        </w:tc>
        <w:tc>
          <w:tcPr>
            <w:tcW w:w="410" w:type="pc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8F7435">
              <w:rPr>
                <w:rFonts w:ascii="Times New Roman" w:hAnsi="Times New Roman"/>
                <w:bCs/>
              </w:rPr>
              <w:t>3</w:t>
            </w:r>
          </w:p>
        </w:tc>
        <w:tc>
          <w:tcPr>
            <w:tcW w:w="573" w:type="pc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8F7435">
              <w:rPr>
                <w:rFonts w:ascii="Times New Roman" w:hAnsi="Times New Roman"/>
                <w:bCs/>
              </w:rPr>
              <w:t>4</w:t>
            </w:r>
          </w:p>
        </w:tc>
      </w:tr>
      <w:tr w:rsidR="00B60C2D" w:rsidRPr="008F7435" w:rsidTr="00B60C2D">
        <w:trPr>
          <w:trHeight w:val="303"/>
        </w:trPr>
        <w:tc>
          <w:tcPr>
            <w:tcW w:w="4017" w:type="pct"/>
            <w:gridSpan w:val="4"/>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rPr>
            </w:pPr>
            <w:r w:rsidRPr="008F7435">
              <w:rPr>
                <w:rFonts w:ascii="Times New Roman" w:hAnsi="Times New Roman"/>
                <w:b/>
                <w:bCs/>
              </w:rPr>
              <w:t>Раздел 1. Основы линейной алгебры</w:t>
            </w:r>
          </w:p>
        </w:tc>
        <w:tc>
          <w:tcPr>
            <w:tcW w:w="410" w:type="pc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6</w:t>
            </w:r>
          </w:p>
        </w:tc>
        <w:tc>
          <w:tcPr>
            <w:tcW w:w="573" w:type="pct"/>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B60C2D" w:rsidRPr="008F7435" w:rsidTr="008F7435">
        <w:trPr>
          <w:trHeight w:val="244"/>
        </w:trPr>
        <w:tc>
          <w:tcPr>
            <w:tcW w:w="838" w:type="pct"/>
            <w:gridSpan w:val="2"/>
            <w:vMerge w:val="restart"/>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Тема 1.1 Комплексные числа</w:t>
            </w:r>
          </w:p>
        </w:tc>
        <w:tc>
          <w:tcPr>
            <w:tcW w:w="3179" w:type="pct"/>
            <w:gridSpan w:val="2"/>
          </w:tcPr>
          <w:p w:rsidR="00B60C2D" w:rsidRPr="008F7435" w:rsidRDefault="00B60C2D" w:rsidP="008F7435">
            <w:pPr>
              <w:suppressAutoHyphens/>
              <w:spacing w:after="0"/>
              <w:rPr>
                <w:rFonts w:ascii="Times New Roman" w:hAnsi="Times New Roman"/>
                <w:b/>
                <w:bCs/>
              </w:rPr>
            </w:pPr>
            <w:r w:rsidRPr="008F7435">
              <w:rPr>
                <w:rFonts w:ascii="Times New Roman" w:hAnsi="Times New Roman"/>
                <w:b/>
                <w:bCs/>
              </w:rPr>
              <w:t xml:space="preserve">Содержание учебного материала </w:t>
            </w:r>
          </w:p>
        </w:tc>
        <w:tc>
          <w:tcPr>
            <w:tcW w:w="410" w:type="pct"/>
            <w:vMerge w:val="restar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6</w:t>
            </w:r>
          </w:p>
        </w:tc>
        <w:tc>
          <w:tcPr>
            <w:tcW w:w="573" w:type="pct"/>
            <w:vMerge w:val="restart"/>
            <w:shd w:val="clear" w:color="auto" w:fill="FFFFFF"/>
            <w:vAlign w:val="center"/>
          </w:tcPr>
          <w:p w:rsidR="00B60C2D" w:rsidRPr="008F7435" w:rsidRDefault="00B60C2D" w:rsidP="008F7435">
            <w:pPr>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rPr>
          <w:trHeight w:val="1155"/>
        </w:trPr>
        <w:tc>
          <w:tcPr>
            <w:tcW w:w="838" w:type="pct"/>
            <w:gridSpan w:val="2"/>
            <w:vMerge/>
          </w:tcPr>
          <w:p w:rsidR="00B60C2D" w:rsidRPr="008F7435" w:rsidRDefault="00B60C2D" w:rsidP="008F7435">
            <w:pPr>
              <w:shd w:val="clear" w:color="auto" w:fill="FFFFFF"/>
              <w:suppressAutoHyphens/>
              <w:spacing w:after="0"/>
              <w:rPr>
                <w:rFonts w:ascii="Times New Roman" w:hAnsi="Times New Roman"/>
                <w:b/>
                <w:bCs/>
              </w:rPr>
            </w:pPr>
          </w:p>
        </w:tc>
        <w:tc>
          <w:tcPr>
            <w:tcW w:w="3179" w:type="pct"/>
            <w:gridSpan w:val="2"/>
          </w:tcPr>
          <w:p w:rsidR="00B60C2D" w:rsidRPr="008F7435" w:rsidRDefault="00B60C2D" w:rsidP="008F7435">
            <w:pPr>
              <w:suppressAutoHyphens/>
              <w:spacing w:after="0"/>
              <w:jc w:val="both"/>
              <w:rPr>
                <w:rFonts w:ascii="Times New Roman" w:hAnsi="Times New Roman"/>
                <w:b/>
                <w:bCs/>
              </w:rPr>
            </w:pPr>
            <w:r w:rsidRPr="008F7435">
              <w:rPr>
                <w:rFonts w:ascii="Times New Roman" w:hAnsi="Times New Roman"/>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rPr>
          <w:trHeight w:val="325"/>
        </w:trPr>
        <w:tc>
          <w:tcPr>
            <w:tcW w:w="838" w:type="pct"/>
            <w:gridSpan w:val="2"/>
            <w:vMerge/>
          </w:tcPr>
          <w:p w:rsidR="00B60C2D" w:rsidRPr="008F7435" w:rsidRDefault="00B60C2D" w:rsidP="008F7435">
            <w:pPr>
              <w:shd w:val="clear" w:color="auto" w:fill="FFFFFF"/>
              <w:suppressAutoHyphens/>
              <w:spacing w:after="0"/>
              <w:rPr>
                <w:rFonts w:ascii="Times New Roman" w:hAnsi="Times New Roman"/>
                <w:b/>
                <w:bCs/>
              </w:rPr>
            </w:pPr>
          </w:p>
        </w:tc>
        <w:tc>
          <w:tcPr>
            <w:tcW w:w="3179" w:type="pct"/>
            <w:gridSpan w:val="2"/>
          </w:tcPr>
          <w:p w:rsidR="00B60C2D" w:rsidRPr="008F7435" w:rsidRDefault="00B60C2D" w:rsidP="008F7435">
            <w:pPr>
              <w:suppressAutoHyphens/>
              <w:spacing w:after="0"/>
              <w:jc w:val="both"/>
              <w:rPr>
                <w:rFonts w:ascii="Times New Roman" w:hAnsi="Times New Roman"/>
              </w:rPr>
            </w:pPr>
            <w:r w:rsidRPr="008F7435">
              <w:rPr>
                <w:rFonts w:ascii="Times New Roman" w:hAnsi="Times New Roman"/>
                <w:b/>
                <w:bCs/>
              </w:rPr>
              <w:t>В том числе, практических занятий</w:t>
            </w:r>
          </w:p>
        </w:tc>
        <w:tc>
          <w:tcPr>
            <w:tcW w:w="410" w:type="pct"/>
            <w:vMerge w:val="restar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rPr>
              <w:t>4</w:t>
            </w: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rPr>
          <w:trHeight w:val="543"/>
        </w:trPr>
        <w:tc>
          <w:tcPr>
            <w:tcW w:w="838" w:type="pct"/>
            <w:gridSpan w:val="2"/>
            <w:vMerge/>
          </w:tcPr>
          <w:p w:rsidR="00B60C2D" w:rsidRPr="008F7435" w:rsidRDefault="00B60C2D" w:rsidP="008F7435">
            <w:pPr>
              <w:shd w:val="clear" w:color="auto" w:fill="FFFFFF"/>
              <w:suppressAutoHyphens/>
              <w:spacing w:after="0"/>
              <w:rPr>
                <w:rFonts w:ascii="Times New Roman" w:hAnsi="Times New Roman"/>
                <w:b/>
                <w:bCs/>
              </w:rPr>
            </w:pPr>
          </w:p>
        </w:tc>
        <w:tc>
          <w:tcPr>
            <w:tcW w:w="3179" w:type="pct"/>
            <w:gridSpan w:val="2"/>
          </w:tcPr>
          <w:p w:rsidR="00B60C2D" w:rsidRPr="008F7435" w:rsidRDefault="00B60C2D" w:rsidP="008F7435">
            <w:pPr>
              <w:suppressAutoHyphens/>
              <w:spacing w:after="0"/>
              <w:jc w:val="both"/>
              <w:rPr>
                <w:rFonts w:ascii="Times New Roman" w:hAnsi="Times New Roman"/>
              </w:rPr>
            </w:pPr>
            <w:r w:rsidRPr="008F7435">
              <w:rPr>
                <w:rFonts w:ascii="Times New Roman" w:hAnsi="Times New Roman"/>
                <w:b/>
                <w:bCs/>
              </w:rPr>
              <w:t>Практическое занятие № 1</w:t>
            </w:r>
            <w:r w:rsidRPr="008F7435">
              <w:rPr>
                <w:rFonts w:ascii="Times New Roman" w:hAnsi="Times New Roman"/>
              </w:rPr>
              <w:t xml:space="preserve"> Решение задачи для нахождения полного сопротивления электрической цепи переменного тока с помощью комплексных чисел</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B60C2D" w:rsidRPr="008F7435" w:rsidTr="00B60C2D">
        <w:trPr>
          <w:trHeight w:val="273"/>
        </w:trPr>
        <w:tc>
          <w:tcPr>
            <w:tcW w:w="4017" w:type="pct"/>
            <w:gridSpan w:val="4"/>
          </w:tcPr>
          <w:p w:rsidR="00B60C2D" w:rsidRPr="008F7435" w:rsidRDefault="00B60C2D" w:rsidP="008F7435">
            <w:pPr>
              <w:suppressAutoHyphens/>
              <w:spacing w:after="0"/>
              <w:jc w:val="both"/>
              <w:rPr>
                <w:rFonts w:ascii="Times New Roman" w:hAnsi="Times New Roman"/>
                <w:b/>
                <w:bCs/>
              </w:rPr>
            </w:pPr>
            <w:r w:rsidRPr="008F7435">
              <w:rPr>
                <w:rFonts w:ascii="Times New Roman" w:hAnsi="Times New Roman"/>
                <w:b/>
                <w:bCs/>
              </w:rPr>
              <w:t>Раздел 2. Матрицы и определители</w:t>
            </w:r>
          </w:p>
        </w:tc>
        <w:tc>
          <w:tcPr>
            <w:tcW w:w="410" w:type="pc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r w:rsidRPr="008F7435">
              <w:rPr>
                <w:rFonts w:ascii="Times New Roman" w:hAnsi="Times New Roman"/>
                <w:b/>
              </w:rPr>
              <w:t>4</w:t>
            </w:r>
          </w:p>
        </w:tc>
        <w:tc>
          <w:tcPr>
            <w:tcW w:w="573" w:type="pct"/>
            <w:vMerge w:val="restart"/>
            <w:shd w:val="clear" w:color="auto" w:fill="FFFFFF"/>
            <w:vAlign w:val="center"/>
          </w:tcPr>
          <w:p w:rsidR="00B60C2D" w:rsidRPr="008F7435" w:rsidRDefault="00B60C2D" w:rsidP="008F7435">
            <w:pPr>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rPr>
          <w:trHeight w:val="359"/>
        </w:trPr>
        <w:tc>
          <w:tcPr>
            <w:tcW w:w="838" w:type="pct"/>
            <w:gridSpan w:val="2"/>
            <w:vMerge w:val="restart"/>
          </w:tcPr>
          <w:p w:rsidR="00B60C2D" w:rsidRPr="008F7435" w:rsidRDefault="00B60C2D" w:rsidP="008F7435">
            <w:pPr>
              <w:tabs>
                <w:tab w:val="left" w:pos="4050"/>
              </w:tabs>
              <w:spacing w:after="0"/>
              <w:rPr>
                <w:rFonts w:ascii="Times New Roman" w:hAnsi="Times New Roman"/>
                <w:b/>
                <w:bCs/>
              </w:rPr>
            </w:pPr>
            <w:r w:rsidRPr="008F7435">
              <w:rPr>
                <w:rFonts w:ascii="Times New Roman" w:hAnsi="Times New Roman"/>
                <w:b/>
                <w:bCs/>
              </w:rPr>
              <w:t xml:space="preserve">Тема 2.1. Матрицы и </w:t>
            </w:r>
          </w:p>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определители</w:t>
            </w:r>
          </w:p>
        </w:tc>
        <w:tc>
          <w:tcPr>
            <w:tcW w:w="3179" w:type="pct"/>
            <w:gridSpan w:val="2"/>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r w:rsidRPr="008F7435">
              <w:rPr>
                <w:rFonts w:ascii="Times New Roman" w:hAnsi="Times New Roman"/>
                <w:b/>
              </w:rPr>
              <w:t>4</w:t>
            </w:r>
          </w:p>
        </w:tc>
        <w:tc>
          <w:tcPr>
            <w:tcW w:w="573" w:type="pct"/>
            <w:vMerge/>
            <w:shd w:val="clear" w:color="auto" w:fill="FFFFFF"/>
            <w:vAlign w:val="center"/>
          </w:tcPr>
          <w:p w:rsidR="00B60C2D" w:rsidRPr="008F7435" w:rsidRDefault="00B60C2D" w:rsidP="008F7435">
            <w:pPr>
              <w:spacing w:after="0"/>
              <w:jc w:val="center"/>
              <w:rPr>
                <w:rFonts w:ascii="Times New Roman" w:hAnsi="Times New Roman"/>
              </w:rPr>
            </w:pPr>
          </w:p>
        </w:tc>
      </w:tr>
      <w:tr w:rsidR="00B60C2D" w:rsidRPr="008F7435" w:rsidTr="00B60C2D">
        <w:trPr>
          <w:trHeight w:val="853"/>
        </w:trPr>
        <w:tc>
          <w:tcPr>
            <w:tcW w:w="838" w:type="pct"/>
            <w:gridSpan w:val="2"/>
            <w:vMerge/>
          </w:tcPr>
          <w:p w:rsidR="00B60C2D" w:rsidRPr="008F7435" w:rsidRDefault="00B60C2D" w:rsidP="008F7435">
            <w:pPr>
              <w:tabs>
                <w:tab w:val="left" w:pos="4050"/>
              </w:tabs>
              <w:spacing w:after="0"/>
              <w:rPr>
                <w:rFonts w:ascii="Times New Roman" w:hAnsi="Times New Roman"/>
                <w:b/>
                <w:bCs/>
              </w:rPr>
            </w:pPr>
          </w:p>
        </w:tc>
        <w:tc>
          <w:tcPr>
            <w:tcW w:w="3179" w:type="pct"/>
            <w:gridSpan w:val="2"/>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F7435">
              <w:rPr>
                <w:rFonts w:ascii="Times New Roman" w:hAnsi="Times New Roman"/>
              </w:rPr>
              <w:t xml:space="preserve">Определение матрицы. Определители 2-го и 3-го порядков, вычисление определителей. Определители </w:t>
            </w:r>
            <w:r w:rsidRPr="008F7435">
              <w:rPr>
                <w:rFonts w:ascii="Times New Roman" w:hAnsi="Times New Roman"/>
                <w:iCs/>
                <w:lang w:val="en-US"/>
              </w:rPr>
              <w:t>n</w:t>
            </w:r>
            <w:r w:rsidRPr="008F7435">
              <w:rPr>
                <w:rFonts w:ascii="Times New Roman" w:hAnsi="Times New Roman"/>
              </w:rPr>
              <w:t>-го порядка, свойства определителей. Действия над матрицами, их свойства</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p>
        </w:tc>
        <w:tc>
          <w:tcPr>
            <w:tcW w:w="573" w:type="pct"/>
            <w:vMerge/>
            <w:shd w:val="clear" w:color="auto" w:fill="FFFFFF"/>
            <w:vAlign w:val="center"/>
          </w:tcPr>
          <w:p w:rsidR="00B60C2D" w:rsidRPr="008F7435" w:rsidRDefault="00B60C2D" w:rsidP="008F7435">
            <w:pPr>
              <w:spacing w:after="0"/>
              <w:jc w:val="center"/>
              <w:rPr>
                <w:rFonts w:ascii="Times New Roman" w:hAnsi="Times New Roman"/>
              </w:rPr>
            </w:pPr>
          </w:p>
        </w:tc>
      </w:tr>
      <w:tr w:rsidR="00B60C2D" w:rsidRPr="008F7435" w:rsidTr="00B60C2D">
        <w:trPr>
          <w:trHeight w:val="129"/>
        </w:trPr>
        <w:tc>
          <w:tcPr>
            <w:tcW w:w="4017" w:type="pct"/>
            <w:gridSpan w:val="4"/>
          </w:tcPr>
          <w:p w:rsidR="00B60C2D" w:rsidRPr="008F7435" w:rsidRDefault="00B60C2D" w:rsidP="008F7435">
            <w:pPr>
              <w:suppressAutoHyphens/>
              <w:spacing w:after="0"/>
              <w:rPr>
                <w:rFonts w:ascii="Times New Roman" w:hAnsi="Times New Roman"/>
              </w:rPr>
            </w:pPr>
            <w:r w:rsidRPr="008F7435">
              <w:rPr>
                <w:rFonts w:ascii="Times New Roman" w:hAnsi="Times New Roman"/>
                <w:b/>
                <w:bCs/>
              </w:rPr>
              <w:t xml:space="preserve">Раздел 3. Основы дискретной математики </w:t>
            </w:r>
          </w:p>
        </w:tc>
        <w:tc>
          <w:tcPr>
            <w:tcW w:w="410" w:type="pc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6</w:t>
            </w:r>
          </w:p>
        </w:tc>
        <w:tc>
          <w:tcPr>
            <w:tcW w:w="573" w:type="pct"/>
            <w:vMerge w:val="restart"/>
            <w:shd w:val="clear" w:color="auto" w:fill="FFFFFF"/>
            <w:vAlign w:val="center"/>
          </w:tcPr>
          <w:p w:rsidR="00B60C2D" w:rsidRPr="008F7435" w:rsidRDefault="00B60C2D" w:rsidP="008F7435">
            <w:pPr>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rPr>
          <w:trHeight w:val="219"/>
        </w:trPr>
        <w:tc>
          <w:tcPr>
            <w:tcW w:w="844" w:type="pct"/>
            <w:gridSpan w:val="3"/>
            <w:vMerge w:val="restart"/>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Тема 3.1. Теория множеств</w:t>
            </w:r>
          </w:p>
        </w:tc>
        <w:tc>
          <w:tcPr>
            <w:tcW w:w="3173" w:type="pct"/>
          </w:tcPr>
          <w:p w:rsidR="00B60C2D" w:rsidRPr="008F7435" w:rsidRDefault="00B60C2D" w:rsidP="008F7435">
            <w:pPr>
              <w:suppressAutoHyphens/>
              <w:spacing w:after="0"/>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6</w:t>
            </w:r>
          </w:p>
        </w:tc>
        <w:tc>
          <w:tcPr>
            <w:tcW w:w="573" w:type="pct"/>
            <w:vMerge/>
            <w:shd w:val="clear" w:color="auto" w:fill="FFFFFF"/>
            <w:vAlign w:val="center"/>
          </w:tcPr>
          <w:p w:rsidR="00B60C2D" w:rsidRPr="008F7435" w:rsidRDefault="00B60C2D" w:rsidP="008F7435">
            <w:pPr>
              <w:spacing w:after="0"/>
              <w:jc w:val="center"/>
              <w:rPr>
                <w:rFonts w:ascii="Times New Roman" w:hAnsi="Times New Roman"/>
              </w:rPr>
            </w:pPr>
          </w:p>
        </w:tc>
      </w:tr>
      <w:tr w:rsidR="00B60C2D" w:rsidRPr="008F7435" w:rsidTr="00B60C2D">
        <w:trPr>
          <w:trHeight w:val="276"/>
        </w:trPr>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suppressAutoHyphens/>
              <w:spacing w:after="0"/>
              <w:jc w:val="both"/>
              <w:rPr>
                <w:rFonts w:ascii="Times New Roman" w:hAnsi="Times New Roman"/>
                <w:b/>
                <w:bCs/>
              </w:rPr>
            </w:pPr>
            <w:r w:rsidRPr="008F7435">
              <w:rPr>
                <w:rFonts w:ascii="Times New Roman" w:hAnsi="Times New Roman"/>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rPr>
          <w:trHeight w:val="383"/>
        </w:trPr>
        <w:tc>
          <w:tcPr>
            <w:tcW w:w="844" w:type="pct"/>
            <w:gridSpan w:val="3"/>
            <w:vMerge/>
          </w:tcPr>
          <w:p w:rsidR="00B60C2D" w:rsidRPr="008F7435" w:rsidRDefault="00B60C2D" w:rsidP="008F7435">
            <w:pPr>
              <w:shd w:val="clear" w:color="auto" w:fill="FFFFFF"/>
              <w:suppressAutoHyphens/>
              <w:spacing w:after="0"/>
              <w:jc w:val="center"/>
              <w:rPr>
                <w:rFonts w:ascii="Times New Roman" w:hAnsi="Times New Roman"/>
              </w:rPr>
            </w:pPr>
          </w:p>
        </w:tc>
        <w:tc>
          <w:tcPr>
            <w:tcW w:w="3173" w:type="pct"/>
          </w:tcPr>
          <w:p w:rsidR="00B60C2D" w:rsidRPr="008F7435" w:rsidRDefault="00B60C2D" w:rsidP="008F7435">
            <w:pPr>
              <w:suppressAutoHyphens/>
              <w:spacing w:after="0"/>
              <w:jc w:val="both"/>
              <w:rPr>
                <w:rFonts w:ascii="Times New Roman" w:hAnsi="Times New Roman"/>
              </w:rPr>
            </w:pPr>
            <w:r w:rsidRPr="008F7435">
              <w:rPr>
                <w:rFonts w:ascii="Times New Roman" w:hAnsi="Times New Roman"/>
                <w:b/>
                <w:bCs/>
              </w:rPr>
              <w:t>В том числе, практических занятий</w:t>
            </w:r>
          </w:p>
        </w:tc>
        <w:tc>
          <w:tcPr>
            <w:tcW w:w="410" w:type="pct"/>
            <w:vMerge w:val="restar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rPr>
              <w:t>4</w:t>
            </w:r>
          </w:p>
        </w:tc>
        <w:tc>
          <w:tcPr>
            <w:tcW w:w="573" w:type="pct"/>
            <w:vMerge w:val="restart"/>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b w:val="0"/>
                <w:sz w:val="22"/>
                <w:szCs w:val="22"/>
              </w:rPr>
            </w:pPr>
            <w:bookmarkStart w:id="339" w:name="_Toc18492516"/>
            <w:r w:rsidRPr="008F7435">
              <w:rPr>
                <w:rFonts w:ascii="Times New Roman" w:hAnsi="Times New Roman"/>
                <w:b w:val="0"/>
                <w:iCs/>
                <w:sz w:val="22"/>
                <w:szCs w:val="22"/>
              </w:rPr>
              <w:t>ОК 01, ОК 02</w:t>
            </w:r>
            <w:bookmarkEnd w:id="339"/>
          </w:p>
        </w:tc>
      </w:tr>
      <w:tr w:rsidR="00B60C2D" w:rsidRPr="008F7435" w:rsidTr="00B60C2D">
        <w:trPr>
          <w:trHeight w:val="982"/>
        </w:trPr>
        <w:tc>
          <w:tcPr>
            <w:tcW w:w="844" w:type="pct"/>
            <w:gridSpan w:val="3"/>
            <w:vMerge/>
          </w:tcPr>
          <w:p w:rsidR="00B60C2D" w:rsidRPr="008F7435" w:rsidRDefault="00B60C2D" w:rsidP="008F7435">
            <w:pPr>
              <w:shd w:val="clear" w:color="auto" w:fill="FFFFFF"/>
              <w:suppressAutoHyphens/>
              <w:spacing w:after="0"/>
              <w:jc w:val="center"/>
              <w:rPr>
                <w:rFonts w:ascii="Times New Roman" w:hAnsi="Times New Roman"/>
              </w:rPr>
            </w:pPr>
          </w:p>
        </w:tc>
        <w:tc>
          <w:tcPr>
            <w:tcW w:w="3173" w:type="pct"/>
          </w:tcPr>
          <w:p w:rsidR="00B60C2D" w:rsidRPr="008F7435" w:rsidRDefault="00B60C2D" w:rsidP="008F7435">
            <w:pPr>
              <w:suppressAutoHyphens/>
              <w:spacing w:after="0"/>
              <w:jc w:val="both"/>
              <w:rPr>
                <w:rFonts w:ascii="Times New Roman" w:hAnsi="Times New Roman"/>
                <w:b/>
                <w:bCs/>
              </w:rPr>
            </w:pPr>
            <w:r w:rsidRPr="008F7435">
              <w:rPr>
                <w:rFonts w:ascii="Times New Roman" w:hAnsi="Times New Roman"/>
                <w:b/>
              </w:rPr>
              <w:t>Практическое занятие № 2.</w:t>
            </w:r>
            <w:r w:rsidRPr="008F7435">
              <w:rPr>
                <w:rFonts w:ascii="Times New Roman" w:hAnsi="Times New Roman"/>
              </w:rPr>
              <w:t xml:space="preserve"> Построение  граф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машин и оборудования</w:t>
            </w:r>
            <w:r w:rsidR="00EB6235" w:rsidRPr="008F7435">
              <w:rPr>
                <w:rFonts w:ascii="Times New Roman" w:hAnsi="Times New Roman"/>
              </w:rPr>
              <w:t>.</w:t>
            </w:r>
            <w:r w:rsidRPr="008F7435">
              <w:rPr>
                <w:rFonts w:ascii="Times New Roman" w:hAnsi="Times New Roman"/>
              </w:rPr>
              <w:t xml:space="preserve"> </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B60C2D" w:rsidRPr="008F7435" w:rsidTr="00B60C2D">
        <w:trPr>
          <w:trHeight w:val="99"/>
        </w:trPr>
        <w:tc>
          <w:tcPr>
            <w:tcW w:w="4017" w:type="pct"/>
            <w:gridSpan w:val="4"/>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rPr>
            </w:pPr>
            <w:r w:rsidRPr="008F7435">
              <w:rPr>
                <w:rFonts w:ascii="Times New Roman" w:hAnsi="Times New Roman"/>
                <w:b/>
                <w:bCs/>
              </w:rPr>
              <w:t>Раздел 4. Основы математического анализа</w:t>
            </w:r>
          </w:p>
        </w:tc>
        <w:tc>
          <w:tcPr>
            <w:tcW w:w="410" w:type="pc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30</w:t>
            </w:r>
          </w:p>
        </w:tc>
        <w:tc>
          <w:tcPr>
            <w:tcW w:w="573" w:type="pct"/>
            <w:vMerge w:val="restart"/>
            <w:shd w:val="clear" w:color="auto" w:fill="FFFFFF"/>
            <w:vAlign w:val="center"/>
          </w:tcPr>
          <w:p w:rsidR="00B60C2D" w:rsidRPr="008F7435" w:rsidRDefault="00B60C2D" w:rsidP="008F7435">
            <w:pPr>
              <w:suppressAutoHyphens/>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rPr>
          <w:trHeight w:val="70"/>
        </w:trPr>
        <w:tc>
          <w:tcPr>
            <w:tcW w:w="844" w:type="pct"/>
            <w:gridSpan w:val="3"/>
            <w:vMerge w:val="restart"/>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Тема 4.1. Функции и их свойства</w:t>
            </w:r>
          </w:p>
        </w:tc>
        <w:tc>
          <w:tcPr>
            <w:tcW w:w="3173" w:type="pct"/>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6</w:t>
            </w:r>
          </w:p>
        </w:tc>
        <w:tc>
          <w:tcPr>
            <w:tcW w:w="573" w:type="pct"/>
            <w:vMerge/>
            <w:shd w:val="clear" w:color="auto" w:fill="FFFFFF"/>
            <w:vAlign w:val="center"/>
          </w:tcPr>
          <w:p w:rsidR="00B60C2D" w:rsidRPr="008F7435" w:rsidRDefault="00B60C2D" w:rsidP="008F7435">
            <w:pPr>
              <w:spacing w:after="0"/>
              <w:jc w:val="center"/>
              <w:rPr>
                <w:rFonts w:ascii="Times New Roman" w:hAnsi="Times New Roman"/>
              </w:rPr>
            </w:pPr>
          </w:p>
        </w:tc>
      </w:tr>
      <w:tr w:rsidR="00B60C2D" w:rsidRPr="008F7435" w:rsidTr="00B60C2D">
        <w:trPr>
          <w:trHeight w:val="1427"/>
        </w:trPr>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shd w:val="clear" w:color="auto" w:fill="FFFFFF"/>
              <w:spacing w:after="0"/>
              <w:jc w:val="both"/>
              <w:rPr>
                <w:rFonts w:ascii="Times New Roman" w:hAnsi="Times New Roman"/>
              </w:rPr>
            </w:pPr>
            <w:r w:rsidRPr="008F7435">
              <w:rPr>
                <w:rFonts w:ascii="Times New Roman" w:hAnsi="Times New Roman"/>
              </w:rPr>
              <w:t xml:space="preserve">Определения и область значения функций. Свойства функции: монотонность, четность и нечетность, периодичность, ограниченность, скорость изменения. </w:t>
            </w:r>
          </w:p>
          <w:p w:rsidR="00B60C2D" w:rsidRPr="008F7435" w:rsidRDefault="00B60C2D" w:rsidP="008F7435">
            <w:pPr>
              <w:shd w:val="clear" w:color="auto" w:fill="FFFFFF"/>
              <w:spacing w:after="0"/>
              <w:jc w:val="both"/>
              <w:rPr>
                <w:rFonts w:ascii="Times New Roman" w:hAnsi="Times New Roman"/>
              </w:rPr>
            </w:pPr>
            <w:r w:rsidRPr="008F7435">
              <w:rPr>
                <w:rFonts w:ascii="Times New Roman" w:hAnsi="Times New Roman"/>
              </w:rPr>
              <w:t xml:space="preserve">Понятие предела функции. Основные свойства пределов. Непрерывность функции и точки разрыва. Замечательные пределы. </w:t>
            </w:r>
          </w:p>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Производная функция. Геометрический и физический смысл производной 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rPr>
          <w:trHeight w:val="253"/>
        </w:trPr>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suppressAutoHyphens/>
              <w:spacing w:after="0"/>
              <w:jc w:val="both"/>
              <w:rPr>
                <w:rFonts w:ascii="Times New Roman" w:hAnsi="Times New Roman"/>
              </w:rPr>
            </w:pPr>
            <w:r w:rsidRPr="008F7435">
              <w:rPr>
                <w:rFonts w:ascii="Times New Roman" w:hAnsi="Times New Roman"/>
                <w:b/>
                <w:bCs/>
              </w:rPr>
              <w:t>В том числе, практических занятий</w:t>
            </w:r>
          </w:p>
        </w:tc>
        <w:tc>
          <w:tcPr>
            <w:tcW w:w="410" w:type="pct"/>
            <w:vMerge w:val="restar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rPr>
              <w:t>4</w:t>
            </w:r>
          </w:p>
        </w:tc>
        <w:tc>
          <w:tcPr>
            <w:tcW w:w="573" w:type="pct"/>
            <w:vMerge w:val="restart"/>
            <w:shd w:val="clear" w:color="auto" w:fill="FFFFFF"/>
            <w:vAlign w:val="center"/>
          </w:tcPr>
          <w:p w:rsidR="00B60C2D" w:rsidRPr="008F7435" w:rsidRDefault="00B60C2D" w:rsidP="008F7435">
            <w:pPr>
              <w:suppressAutoHyphens/>
              <w:spacing w:after="0"/>
              <w:jc w:val="center"/>
              <w:rPr>
                <w:rFonts w:ascii="Times New Roman" w:hAnsi="Times New Roman"/>
                <w:b/>
                <w:bCs/>
              </w:rPr>
            </w:pPr>
            <w:r w:rsidRPr="008F7435">
              <w:rPr>
                <w:rFonts w:ascii="Times New Roman" w:hAnsi="Times New Roman"/>
                <w:bCs/>
                <w:iCs/>
              </w:rPr>
              <w:t>ОК 01, ОК 02</w:t>
            </w:r>
          </w:p>
        </w:tc>
      </w:tr>
      <w:tr w:rsidR="00B60C2D" w:rsidRPr="008F7435" w:rsidTr="00B60C2D">
        <w:trPr>
          <w:trHeight w:val="610"/>
        </w:trPr>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shd w:val="clear" w:color="auto" w:fill="FFFFFF"/>
              <w:spacing w:after="0"/>
              <w:jc w:val="both"/>
              <w:rPr>
                <w:rFonts w:ascii="Times New Roman" w:hAnsi="Times New Roman"/>
                <w:b/>
              </w:rPr>
            </w:pPr>
            <w:r w:rsidRPr="008F7435">
              <w:rPr>
                <w:rFonts w:ascii="Times New Roman" w:hAnsi="Times New Roman"/>
                <w:b/>
              </w:rPr>
              <w:t xml:space="preserve">Практическое занятие № 3 </w:t>
            </w:r>
            <w:r w:rsidRPr="008F7435">
              <w:rPr>
                <w:rFonts w:ascii="Times New Roman" w:hAnsi="Times New Roman"/>
              </w:rPr>
              <w:t>Вычисление пределов с помощью замечательных пределов и раскрытие неопределенностей</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rPr>
          <w:trHeight w:val="191"/>
        </w:trPr>
        <w:tc>
          <w:tcPr>
            <w:tcW w:w="844" w:type="pct"/>
            <w:gridSpan w:val="3"/>
            <w:vMerge w:val="restart"/>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Тема 4.2. Графическое представление функций</w:t>
            </w:r>
          </w:p>
        </w:tc>
        <w:tc>
          <w:tcPr>
            <w:tcW w:w="3173" w:type="pct"/>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4</w:t>
            </w:r>
          </w:p>
        </w:tc>
        <w:tc>
          <w:tcPr>
            <w:tcW w:w="573" w:type="pct"/>
            <w:vMerge w:val="restart"/>
            <w:shd w:val="clear" w:color="auto" w:fill="FFFFFF"/>
            <w:vAlign w:val="center"/>
          </w:tcPr>
          <w:p w:rsidR="00B60C2D" w:rsidRPr="008F7435" w:rsidRDefault="00B60C2D" w:rsidP="008F7435">
            <w:pPr>
              <w:suppressAutoHyphens/>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rPr>
          <w:trHeight w:val="1155"/>
        </w:trPr>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shd w:val="clear" w:color="auto" w:fill="FFFFFF"/>
              <w:spacing w:after="0"/>
              <w:jc w:val="both"/>
              <w:rPr>
                <w:rFonts w:ascii="Times New Roman" w:hAnsi="Times New Roman"/>
              </w:rPr>
            </w:pPr>
            <w:r w:rsidRPr="008F7435">
              <w:rPr>
                <w:rFonts w:ascii="Times New Roman" w:hAnsi="Times New Roman"/>
              </w:rPr>
              <w:t xml:space="preserve">Определение понятия «график функции». Построение графиков функций, заданных различными способами. Техника построения графика элементарных функций. Графики обратной, степенной функции, дробно-линейной, тригонометрической, показательной, логарифмической и тригонометрической функций и их свойства. Вертикальные и горизонтальные асимптоты графиков. </w:t>
            </w:r>
          </w:p>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8F7435">
              <w:rPr>
                <w:rFonts w:ascii="Times New Roman" w:hAnsi="Times New Roman"/>
                <w:i/>
                <w:iCs/>
              </w:rPr>
              <w:t>x</w:t>
            </w:r>
            <w:r w:rsidRPr="008F7435">
              <w:rPr>
                <w:rFonts w:ascii="Times New Roman" w:hAnsi="Times New Roman"/>
              </w:rPr>
              <w:t xml:space="preserve"> и </w:t>
            </w:r>
            <w:r w:rsidRPr="008F7435">
              <w:rPr>
                <w:rFonts w:ascii="Times New Roman" w:hAnsi="Times New Roman"/>
                <w:i/>
                <w:iCs/>
              </w:rPr>
              <w:t>y</w:t>
            </w:r>
            <w:r w:rsidRPr="008F7435">
              <w:rPr>
                <w:rFonts w:ascii="Times New Roman" w:hAnsi="Times New Roman"/>
                <w:iCs/>
              </w:rPr>
              <w:t>,</w:t>
            </w:r>
            <w:r w:rsidRPr="008F7435">
              <w:rPr>
                <w:rFonts w:ascii="Times New Roman" w:hAnsi="Times New Roman"/>
              </w:rPr>
              <w:t xml:space="preserve"> растяжение и сжатие вдоль осей координат. Примеры функциональных зависимостей в реальных процессах и явлениях</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rPr>
          <w:trHeight w:val="245"/>
        </w:trPr>
        <w:tc>
          <w:tcPr>
            <w:tcW w:w="844" w:type="pct"/>
            <w:gridSpan w:val="3"/>
            <w:vMerge w:val="restart"/>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Тема 4.3. Исследование функций</w:t>
            </w:r>
          </w:p>
        </w:tc>
        <w:tc>
          <w:tcPr>
            <w:tcW w:w="3173" w:type="pct"/>
          </w:tcPr>
          <w:p w:rsidR="00B60C2D" w:rsidRPr="008F7435" w:rsidRDefault="00B60C2D" w:rsidP="008F7435">
            <w:pPr>
              <w:shd w:val="clear" w:color="auto" w:fill="FFFFFF"/>
              <w:spacing w:after="0"/>
              <w:jc w:val="both"/>
              <w:rPr>
                <w:rFonts w:ascii="Times New Roman" w:hAnsi="Times New Roman"/>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r w:rsidRPr="008F7435">
              <w:rPr>
                <w:rFonts w:ascii="Times New Roman" w:hAnsi="Times New Roman"/>
                <w:b/>
              </w:rPr>
              <w:t>8</w:t>
            </w:r>
          </w:p>
        </w:tc>
        <w:tc>
          <w:tcPr>
            <w:tcW w:w="573" w:type="pct"/>
            <w:vMerge w:val="restart"/>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b w:val="0"/>
                <w:bCs w:val="0"/>
                <w:sz w:val="22"/>
                <w:szCs w:val="22"/>
              </w:rPr>
            </w:pPr>
            <w:bookmarkStart w:id="340" w:name="_Toc18492517"/>
            <w:r w:rsidRPr="008F7435">
              <w:rPr>
                <w:rFonts w:ascii="Times New Roman" w:hAnsi="Times New Roman"/>
                <w:b w:val="0"/>
                <w:iCs/>
                <w:sz w:val="22"/>
                <w:szCs w:val="22"/>
              </w:rPr>
              <w:t>ОК 01, ОК 02</w:t>
            </w:r>
            <w:bookmarkEnd w:id="340"/>
          </w:p>
        </w:tc>
      </w:tr>
      <w:tr w:rsidR="00B60C2D" w:rsidRPr="008F7435" w:rsidTr="00B60C2D">
        <w:trPr>
          <w:trHeight w:val="1155"/>
        </w:trPr>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shd w:val="clear" w:color="auto" w:fill="FFFFFF"/>
              <w:spacing w:after="0"/>
              <w:jc w:val="both"/>
              <w:rPr>
                <w:rFonts w:ascii="Times New Roman" w:hAnsi="Times New Roman"/>
              </w:rPr>
            </w:pPr>
            <w:r w:rsidRPr="008F7435">
              <w:rPr>
                <w:rFonts w:ascii="Times New Roman" w:hAnsi="Times New Roman"/>
              </w:rPr>
              <w:t>Возрастание и убывание функций. Общая схема исследования функции. Общая схема отыскания наибольшего (наименьшего) значения функции на замкнутом отрезке. Направление выпуклости графика функции. Понятие точки перегиба графика функции. Пример полного исследования функции.</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rPr>
          <w:trHeight w:val="339"/>
        </w:trPr>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shd w:val="clear" w:color="auto" w:fill="FFFFFF"/>
              <w:spacing w:after="0"/>
              <w:jc w:val="both"/>
              <w:rPr>
                <w:rFonts w:ascii="Times New Roman" w:hAnsi="Times New Roman"/>
              </w:rPr>
            </w:pPr>
            <w:r w:rsidRPr="008F7435">
              <w:rPr>
                <w:rFonts w:ascii="Times New Roman" w:hAnsi="Times New Roman"/>
                <w:b/>
                <w:bCs/>
              </w:rPr>
              <w:t>В том числе, практических занятий</w:t>
            </w:r>
          </w:p>
        </w:tc>
        <w:tc>
          <w:tcPr>
            <w:tcW w:w="410" w:type="pct"/>
            <w:vMerge w:val="restar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rPr>
              <w:t>6</w:t>
            </w:r>
          </w:p>
        </w:tc>
        <w:tc>
          <w:tcPr>
            <w:tcW w:w="573" w:type="pct"/>
            <w:vMerge w:val="restart"/>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b w:val="0"/>
                <w:bCs w:val="0"/>
                <w:sz w:val="22"/>
                <w:szCs w:val="22"/>
              </w:rPr>
            </w:pPr>
            <w:bookmarkStart w:id="341" w:name="_Toc18492518"/>
            <w:r w:rsidRPr="008F7435">
              <w:rPr>
                <w:rFonts w:ascii="Times New Roman" w:hAnsi="Times New Roman"/>
                <w:b w:val="0"/>
                <w:iCs/>
                <w:sz w:val="22"/>
                <w:szCs w:val="22"/>
              </w:rPr>
              <w:t>ОК 01, ОК 02</w:t>
            </w:r>
            <w:bookmarkEnd w:id="341"/>
          </w:p>
        </w:tc>
      </w:tr>
      <w:tr w:rsidR="00B60C2D" w:rsidRPr="008F7435" w:rsidTr="00B60C2D">
        <w:trPr>
          <w:trHeight w:val="238"/>
        </w:trPr>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shd w:val="clear" w:color="auto" w:fill="FFFFFF"/>
              <w:spacing w:after="0"/>
              <w:jc w:val="both"/>
              <w:rPr>
                <w:rFonts w:ascii="Times New Roman" w:hAnsi="Times New Roman"/>
              </w:rPr>
            </w:pPr>
            <w:r w:rsidRPr="008F7435">
              <w:rPr>
                <w:rFonts w:ascii="Times New Roman" w:hAnsi="Times New Roman"/>
                <w:b/>
              </w:rPr>
              <w:t>Практическое занятие № 4.</w:t>
            </w:r>
            <w:r w:rsidRPr="008F7435">
              <w:rPr>
                <w:rFonts w:ascii="Times New Roman" w:hAnsi="Times New Roman"/>
              </w:rPr>
              <w:t xml:space="preserve"> Исследование графиков функций</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rPr>
          <w:trHeight w:val="235"/>
        </w:trPr>
        <w:tc>
          <w:tcPr>
            <w:tcW w:w="844" w:type="pct"/>
            <w:gridSpan w:val="3"/>
            <w:vMerge w:val="restart"/>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Тема 4.4. Дифференциальные уравнения</w:t>
            </w:r>
          </w:p>
        </w:tc>
        <w:tc>
          <w:tcPr>
            <w:tcW w:w="3173" w:type="pct"/>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8</w:t>
            </w:r>
          </w:p>
        </w:tc>
        <w:tc>
          <w:tcPr>
            <w:tcW w:w="573" w:type="pct"/>
            <w:vMerge w:val="restart"/>
            <w:shd w:val="clear" w:color="auto" w:fill="FFFFFF"/>
            <w:vAlign w:val="center"/>
          </w:tcPr>
          <w:p w:rsidR="00B60C2D" w:rsidRPr="008F7435" w:rsidRDefault="00B60C2D" w:rsidP="008F7435">
            <w:pPr>
              <w:suppressAutoHyphens/>
              <w:spacing w:after="0"/>
              <w:jc w:val="center"/>
              <w:rPr>
                <w:rFonts w:ascii="Times New Roman" w:hAnsi="Times New Roman"/>
                <w:bCs/>
                <w:iCs/>
              </w:rPr>
            </w:pPr>
            <w:r w:rsidRPr="008F7435">
              <w:rPr>
                <w:rFonts w:ascii="Times New Roman" w:hAnsi="Times New Roman"/>
                <w:bCs/>
                <w:iCs/>
              </w:rPr>
              <w:t>ОК 01, ОК 02</w:t>
            </w:r>
          </w:p>
        </w:tc>
      </w:tr>
      <w:tr w:rsidR="00B60C2D" w:rsidRPr="008F7435" w:rsidTr="00B60C2D">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 Функции двух переменных. Частные производные. Дифференциальные уравнения в частных производных</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suppressAutoHyphens/>
              <w:spacing w:after="0"/>
              <w:jc w:val="both"/>
              <w:rPr>
                <w:rFonts w:ascii="Times New Roman" w:hAnsi="Times New Roman"/>
              </w:rPr>
            </w:pPr>
            <w:r w:rsidRPr="008F7435">
              <w:rPr>
                <w:rFonts w:ascii="Times New Roman" w:hAnsi="Times New Roman"/>
                <w:b/>
                <w:bCs/>
              </w:rPr>
              <w:t>В том числе, практических занятий</w:t>
            </w:r>
          </w:p>
        </w:tc>
        <w:tc>
          <w:tcPr>
            <w:tcW w:w="410" w:type="pct"/>
            <w:vMerge w:val="restar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rPr>
              <w:t>6</w:t>
            </w:r>
          </w:p>
        </w:tc>
        <w:tc>
          <w:tcPr>
            <w:tcW w:w="573" w:type="pct"/>
            <w:vMerge w:val="restart"/>
            <w:shd w:val="clear" w:color="auto" w:fill="FFFFFF"/>
            <w:vAlign w:val="center"/>
          </w:tcPr>
          <w:p w:rsidR="00B60C2D" w:rsidRPr="008F7435" w:rsidRDefault="00B60C2D" w:rsidP="008F7435">
            <w:pPr>
              <w:suppressAutoHyphens/>
              <w:spacing w:after="0"/>
              <w:jc w:val="center"/>
              <w:rPr>
                <w:rFonts w:ascii="Times New Roman" w:hAnsi="Times New Roman"/>
                <w:b/>
                <w:bCs/>
              </w:rPr>
            </w:pPr>
            <w:r w:rsidRPr="008F7435">
              <w:rPr>
                <w:rFonts w:ascii="Times New Roman" w:hAnsi="Times New Roman"/>
                <w:bCs/>
                <w:iCs/>
              </w:rPr>
              <w:t>ОК 01, ОК 02</w:t>
            </w:r>
          </w:p>
        </w:tc>
      </w:tr>
      <w:tr w:rsidR="00B60C2D" w:rsidRPr="008F7435" w:rsidTr="00B60C2D">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rPr>
            </w:pPr>
            <w:r w:rsidRPr="008F7435">
              <w:rPr>
                <w:rFonts w:ascii="Times New Roman" w:hAnsi="Times New Roman"/>
                <w:b/>
                <w:bCs/>
              </w:rPr>
              <w:t>Практическое занятие № 5.</w:t>
            </w:r>
            <w:r w:rsidRPr="008F7435">
              <w:rPr>
                <w:rFonts w:ascii="Times New Roman" w:hAnsi="Times New Roman"/>
                <w:bCs/>
              </w:rPr>
              <w:t xml:space="preserve"> Выделение функции и аргумента из заданных переменных величин, установление физического смысла функции, производной от нее.</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rPr>
          <w:trHeight w:val="224"/>
        </w:trPr>
        <w:tc>
          <w:tcPr>
            <w:tcW w:w="844" w:type="pct"/>
            <w:gridSpan w:val="3"/>
            <w:vMerge w:val="restart"/>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Тема 4.5. Ряды</w:t>
            </w:r>
          </w:p>
        </w:tc>
        <w:tc>
          <w:tcPr>
            <w:tcW w:w="3173" w:type="pct"/>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4</w:t>
            </w:r>
          </w:p>
        </w:tc>
        <w:tc>
          <w:tcPr>
            <w:tcW w:w="573" w:type="pct"/>
            <w:vMerge w:val="restart"/>
            <w:shd w:val="clear" w:color="auto" w:fill="FFFFFF"/>
            <w:vAlign w:val="center"/>
          </w:tcPr>
          <w:p w:rsidR="00B60C2D" w:rsidRPr="008F7435" w:rsidRDefault="00B60C2D" w:rsidP="008F7435">
            <w:pPr>
              <w:suppressAutoHyphens/>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rPr>
          <w:trHeight w:val="521"/>
        </w:trPr>
        <w:tc>
          <w:tcPr>
            <w:tcW w:w="844" w:type="pct"/>
            <w:gridSpan w:val="3"/>
            <w:vMerge/>
          </w:tcPr>
          <w:p w:rsidR="00B60C2D" w:rsidRPr="008F7435" w:rsidRDefault="00B60C2D" w:rsidP="008F7435">
            <w:pPr>
              <w:shd w:val="clear" w:color="auto" w:fill="FFFFFF"/>
              <w:suppressAutoHyphens/>
              <w:spacing w:after="0"/>
              <w:rPr>
                <w:rFonts w:ascii="Times New Roman" w:hAnsi="Times New Roman"/>
                <w:b/>
                <w:bCs/>
              </w:rPr>
            </w:pPr>
          </w:p>
        </w:tc>
        <w:tc>
          <w:tcPr>
            <w:tcW w:w="3173" w:type="pct"/>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Числовые ряды. Признак сходимости числового ряда по Даламберу. Применение числовых рядов при решении профессиональных задач</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rPr>
          <w:trHeight w:val="203"/>
        </w:trPr>
        <w:tc>
          <w:tcPr>
            <w:tcW w:w="4017" w:type="pct"/>
            <w:gridSpan w:val="4"/>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rPr>
            </w:pPr>
            <w:r w:rsidRPr="008F7435">
              <w:rPr>
                <w:rFonts w:ascii="Times New Roman" w:hAnsi="Times New Roman"/>
                <w:b/>
                <w:bCs/>
              </w:rPr>
              <w:t>Раздел 5. Алгебра логики</w:t>
            </w:r>
          </w:p>
        </w:tc>
        <w:tc>
          <w:tcPr>
            <w:tcW w:w="410" w:type="pc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18</w:t>
            </w:r>
          </w:p>
        </w:tc>
        <w:tc>
          <w:tcPr>
            <w:tcW w:w="573" w:type="pct"/>
            <w:vMerge w:val="restart"/>
            <w:shd w:val="clear" w:color="auto" w:fill="FFFFFF"/>
            <w:vAlign w:val="center"/>
          </w:tcPr>
          <w:p w:rsidR="00B60C2D" w:rsidRPr="008F7435" w:rsidRDefault="00B60C2D" w:rsidP="008F7435">
            <w:pPr>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rPr>
          <w:trHeight w:val="165"/>
        </w:trPr>
        <w:tc>
          <w:tcPr>
            <w:tcW w:w="812" w:type="pct"/>
            <w:vMerge w:val="restart"/>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r w:rsidRPr="008F7435">
              <w:rPr>
                <w:rFonts w:ascii="Times New Roman" w:hAnsi="Times New Roman"/>
                <w:b/>
                <w:bCs/>
              </w:rPr>
              <w:t>Тема 5.1 Системы счисления в алгебре логики</w:t>
            </w:r>
          </w:p>
        </w:tc>
        <w:tc>
          <w:tcPr>
            <w:tcW w:w="3205" w:type="pct"/>
            <w:gridSpan w:val="3"/>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9F07D0" w:rsidP="008F7435">
            <w:pPr>
              <w:spacing w:after="0"/>
              <w:jc w:val="center"/>
              <w:rPr>
                <w:rFonts w:ascii="Times New Roman" w:hAnsi="Times New Roman"/>
                <w:b/>
              </w:rPr>
            </w:pPr>
            <w:r w:rsidRPr="008F7435">
              <w:rPr>
                <w:rFonts w:ascii="Times New Roman" w:hAnsi="Times New Roman"/>
                <w:b/>
              </w:rPr>
              <w:t>6</w:t>
            </w:r>
          </w:p>
        </w:tc>
        <w:tc>
          <w:tcPr>
            <w:tcW w:w="573" w:type="pct"/>
            <w:vMerge/>
            <w:shd w:val="clear" w:color="auto" w:fill="FFFFFF"/>
            <w:vAlign w:val="center"/>
          </w:tcPr>
          <w:p w:rsidR="00B60C2D" w:rsidRPr="008F7435" w:rsidRDefault="00B60C2D" w:rsidP="008F7435">
            <w:pPr>
              <w:spacing w:after="0"/>
              <w:jc w:val="center"/>
              <w:rPr>
                <w:rFonts w:ascii="Times New Roman" w:hAnsi="Times New Roman"/>
              </w:rPr>
            </w:pPr>
          </w:p>
        </w:tc>
      </w:tr>
      <w:tr w:rsidR="00B60C2D" w:rsidRPr="008F7435" w:rsidTr="00B60C2D">
        <w:trPr>
          <w:trHeight w:val="1277"/>
        </w:trPr>
        <w:tc>
          <w:tcPr>
            <w:tcW w:w="812" w:type="pct"/>
            <w:vMerge/>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p>
        </w:tc>
        <w:tc>
          <w:tcPr>
            <w:tcW w:w="3205" w:type="pct"/>
            <w:gridSpan w:val="3"/>
          </w:tcPr>
          <w:p w:rsidR="00B60C2D" w:rsidRPr="008F7435" w:rsidRDefault="00B60C2D" w:rsidP="008F7435">
            <w:pPr>
              <w:spacing w:after="0"/>
              <w:jc w:val="both"/>
              <w:rPr>
                <w:rFonts w:ascii="Times New Roman" w:hAnsi="Times New Roman"/>
                <w:vanish/>
              </w:rPr>
            </w:pPr>
            <w:r w:rsidRPr="008F7435">
              <w:rPr>
                <w:rFonts w:ascii="Times New Roman" w:hAnsi="Times New Roman"/>
              </w:rPr>
              <w:t xml:space="preserve">Общие сведения о системах счисления. Представление чисел в различных системах счисления. Десятичная, двоичная, двоично-десятичная, восьмеричная, шестнадцатеричная системы счисления. </w:t>
            </w:r>
          </w:p>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Основные правила выполнения арифметических операций над одноразрядными двоичными числами (сложение, вычитание и умножение). Операции с числами при переводе (преобразовании) целых, дробных и смешанных чисел из одной позиционной системы счисления в другую</w:t>
            </w:r>
          </w:p>
        </w:tc>
        <w:tc>
          <w:tcPr>
            <w:tcW w:w="410" w:type="pct"/>
            <w:vMerge/>
            <w:vAlign w:val="center"/>
          </w:tcPr>
          <w:p w:rsidR="00B60C2D" w:rsidRPr="008F7435" w:rsidRDefault="00B60C2D" w:rsidP="008F7435">
            <w:pPr>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rPr>
          <w:trHeight w:val="276"/>
        </w:trPr>
        <w:tc>
          <w:tcPr>
            <w:tcW w:w="812" w:type="pct"/>
            <w:vMerge/>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sz w:val="22"/>
                <w:szCs w:val="22"/>
              </w:rPr>
            </w:pPr>
          </w:p>
        </w:tc>
        <w:tc>
          <w:tcPr>
            <w:tcW w:w="3205" w:type="pct"/>
            <w:gridSpan w:val="3"/>
          </w:tcPr>
          <w:p w:rsidR="00B60C2D" w:rsidRPr="008F7435" w:rsidRDefault="00B60C2D" w:rsidP="008F7435">
            <w:pPr>
              <w:suppressAutoHyphens/>
              <w:spacing w:after="0"/>
              <w:jc w:val="both"/>
              <w:rPr>
                <w:rFonts w:ascii="Times New Roman" w:hAnsi="Times New Roman"/>
                <w:b/>
                <w:bCs/>
              </w:rPr>
            </w:pPr>
            <w:r w:rsidRPr="008F7435">
              <w:rPr>
                <w:rFonts w:ascii="Times New Roman" w:hAnsi="Times New Roman"/>
                <w:b/>
                <w:bCs/>
              </w:rPr>
              <w:t>В том числе, практических занятий</w:t>
            </w:r>
          </w:p>
        </w:tc>
        <w:tc>
          <w:tcPr>
            <w:tcW w:w="410" w:type="pct"/>
            <w:vMerge w:val="restart"/>
            <w:vAlign w:val="center"/>
          </w:tcPr>
          <w:p w:rsidR="00B60C2D" w:rsidRPr="008F7435" w:rsidRDefault="009F07D0" w:rsidP="008F7435">
            <w:pPr>
              <w:spacing w:after="0"/>
              <w:jc w:val="center"/>
              <w:rPr>
                <w:rFonts w:ascii="Times New Roman" w:hAnsi="Times New Roman"/>
              </w:rPr>
            </w:pPr>
            <w:r w:rsidRPr="008F7435">
              <w:rPr>
                <w:rFonts w:ascii="Times New Roman" w:hAnsi="Times New Roman"/>
              </w:rPr>
              <w:t>4</w:t>
            </w:r>
          </w:p>
        </w:tc>
        <w:tc>
          <w:tcPr>
            <w:tcW w:w="573" w:type="pct"/>
            <w:vMerge w:val="restart"/>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b w:val="0"/>
                <w:sz w:val="22"/>
                <w:szCs w:val="22"/>
              </w:rPr>
            </w:pPr>
            <w:bookmarkStart w:id="342" w:name="_Toc18492519"/>
            <w:r w:rsidRPr="008F7435">
              <w:rPr>
                <w:rFonts w:ascii="Times New Roman" w:hAnsi="Times New Roman"/>
                <w:b w:val="0"/>
                <w:iCs/>
                <w:sz w:val="22"/>
                <w:szCs w:val="22"/>
              </w:rPr>
              <w:t>ОК 01, ОК 02</w:t>
            </w:r>
            <w:bookmarkEnd w:id="342"/>
          </w:p>
        </w:tc>
      </w:tr>
      <w:tr w:rsidR="00B60C2D" w:rsidRPr="008F7435" w:rsidTr="00B60C2D">
        <w:tc>
          <w:tcPr>
            <w:tcW w:w="812" w:type="pct"/>
            <w:vMerge/>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sz w:val="22"/>
                <w:szCs w:val="22"/>
              </w:rPr>
            </w:pPr>
          </w:p>
        </w:tc>
        <w:tc>
          <w:tcPr>
            <w:tcW w:w="3205" w:type="pct"/>
            <w:gridSpan w:val="3"/>
          </w:tcPr>
          <w:p w:rsidR="00B60C2D" w:rsidRPr="008F7435" w:rsidRDefault="00B60C2D" w:rsidP="008F7435">
            <w:pPr>
              <w:shd w:val="clear" w:color="auto" w:fill="FFFFFF"/>
              <w:suppressAutoHyphens/>
              <w:spacing w:after="0"/>
              <w:jc w:val="both"/>
              <w:rPr>
                <w:rFonts w:ascii="Times New Roman" w:hAnsi="Times New Roman"/>
              </w:rPr>
            </w:pPr>
            <w:r w:rsidRPr="008F7435">
              <w:rPr>
                <w:rFonts w:ascii="Times New Roman" w:hAnsi="Times New Roman"/>
                <w:b/>
              </w:rPr>
              <w:t xml:space="preserve">Практическое занятие № 6. </w:t>
            </w:r>
            <w:r w:rsidRPr="008F7435">
              <w:rPr>
                <w:rFonts w:ascii="Times New Roman" w:hAnsi="Times New Roman"/>
              </w:rPr>
              <w:t>Перевод целых, дробных и смешанных чисел из одной системы счисления в другую</w:t>
            </w:r>
          </w:p>
        </w:tc>
        <w:tc>
          <w:tcPr>
            <w:tcW w:w="410" w:type="pct"/>
            <w:vMerge/>
            <w:vAlign w:val="center"/>
          </w:tcPr>
          <w:p w:rsidR="00B60C2D" w:rsidRPr="008F7435" w:rsidRDefault="00B60C2D" w:rsidP="008F7435">
            <w:pPr>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B60C2D" w:rsidRPr="008F7435" w:rsidTr="00B60C2D">
        <w:tc>
          <w:tcPr>
            <w:tcW w:w="812" w:type="pct"/>
            <w:vMerge w:val="restart"/>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Тема 5.2. Структура, форматы двоичных чисел и  математические операции с двоичными числами</w:t>
            </w:r>
          </w:p>
        </w:tc>
        <w:tc>
          <w:tcPr>
            <w:tcW w:w="3205" w:type="pct"/>
            <w:gridSpan w:val="3"/>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9F07D0" w:rsidP="008F7435">
            <w:pPr>
              <w:spacing w:after="0"/>
              <w:jc w:val="center"/>
              <w:rPr>
                <w:rFonts w:ascii="Times New Roman" w:hAnsi="Times New Roman"/>
                <w:b/>
              </w:rPr>
            </w:pPr>
            <w:r w:rsidRPr="008F7435">
              <w:rPr>
                <w:rFonts w:ascii="Times New Roman" w:hAnsi="Times New Roman"/>
                <w:b/>
              </w:rPr>
              <w:t>6</w:t>
            </w:r>
          </w:p>
        </w:tc>
        <w:tc>
          <w:tcPr>
            <w:tcW w:w="573" w:type="pct"/>
            <w:vMerge w:val="restart"/>
            <w:shd w:val="clear" w:color="auto" w:fill="FFFFFF"/>
            <w:vAlign w:val="center"/>
          </w:tcPr>
          <w:p w:rsidR="00B60C2D" w:rsidRPr="008F7435" w:rsidRDefault="00B60C2D" w:rsidP="008F7435">
            <w:pPr>
              <w:suppressAutoHyphens/>
              <w:spacing w:after="0"/>
              <w:jc w:val="center"/>
              <w:rPr>
                <w:rFonts w:ascii="Times New Roman" w:hAnsi="Times New Roman"/>
                <w:bCs/>
                <w:iCs/>
              </w:rPr>
            </w:pPr>
            <w:r w:rsidRPr="008F7435">
              <w:rPr>
                <w:rFonts w:ascii="Times New Roman" w:hAnsi="Times New Roman"/>
                <w:bCs/>
                <w:iCs/>
              </w:rPr>
              <w:t>ОК 01, ОК 02</w:t>
            </w:r>
          </w:p>
        </w:tc>
      </w:tr>
      <w:tr w:rsidR="00B60C2D" w:rsidRPr="008F7435" w:rsidTr="00B60C2D">
        <w:tc>
          <w:tcPr>
            <w:tcW w:w="812" w:type="pct"/>
            <w:vMerge/>
          </w:tcPr>
          <w:p w:rsidR="00B60C2D" w:rsidRPr="008F7435" w:rsidRDefault="00B60C2D" w:rsidP="008F7435">
            <w:pPr>
              <w:shd w:val="clear" w:color="auto" w:fill="FFFFFF"/>
              <w:suppressAutoHyphens/>
              <w:spacing w:after="0"/>
              <w:rPr>
                <w:rFonts w:ascii="Times New Roman" w:hAnsi="Times New Roman"/>
                <w:b/>
                <w:bCs/>
              </w:rPr>
            </w:pPr>
          </w:p>
        </w:tc>
        <w:tc>
          <w:tcPr>
            <w:tcW w:w="3205" w:type="pct"/>
            <w:gridSpan w:val="3"/>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Форматы представления чисел с фиксированной и плавающей запятой. Основные понятия о кодах. Виды кодов двоичных чисел. Математические операции (сложение и вычитание) двоичных чисел с фиксированной и плавающей запятой. Правила выполнения арифметических операций с двоичными числами, представленными в различных кодах. Понятие о переполнении разрядной сетки при математических действиях. Правила определения истинности результата арифметических действий</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c>
          <w:tcPr>
            <w:tcW w:w="812" w:type="pct"/>
            <w:vMerge w:val="restart"/>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Тема 5.3. Основные понятия алгебры логики</w:t>
            </w:r>
          </w:p>
        </w:tc>
        <w:tc>
          <w:tcPr>
            <w:tcW w:w="3205" w:type="pct"/>
            <w:gridSpan w:val="3"/>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9F07D0" w:rsidP="008F7435">
            <w:pPr>
              <w:spacing w:after="0"/>
              <w:jc w:val="center"/>
              <w:rPr>
                <w:rFonts w:ascii="Times New Roman" w:hAnsi="Times New Roman"/>
                <w:b/>
              </w:rPr>
            </w:pPr>
            <w:r w:rsidRPr="008F7435">
              <w:rPr>
                <w:rFonts w:ascii="Times New Roman" w:hAnsi="Times New Roman"/>
                <w:b/>
              </w:rPr>
              <w:t>6</w:t>
            </w:r>
          </w:p>
        </w:tc>
        <w:tc>
          <w:tcPr>
            <w:tcW w:w="573" w:type="pct"/>
            <w:vMerge w:val="restart"/>
            <w:shd w:val="clear" w:color="auto" w:fill="FFFFFF"/>
            <w:vAlign w:val="center"/>
          </w:tcPr>
          <w:p w:rsidR="00B60C2D" w:rsidRPr="008F7435" w:rsidRDefault="00B60C2D" w:rsidP="008F7435">
            <w:pPr>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c>
          <w:tcPr>
            <w:tcW w:w="812" w:type="pct"/>
            <w:vMerge/>
          </w:tcPr>
          <w:p w:rsidR="00B60C2D" w:rsidRPr="008F7435" w:rsidRDefault="00B60C2D" w:rsidP="008F7435">
            <w:pPr>
              <w:shd w:val="clear" w:color="auto" w:fill="FFFFFF"/>
              <w:suppressAutoHyphens/>
              <w:spacing w:after="0"/>
              <w:rPr>
                <w:rFonts w:ascii="Times New Roman" w:hAnsi="Times New Roman"/>
                <w:b/>
                <w:bCs/>
              </w:rPr>
            </w:pPr>
          </w:p>
        </w:tc>
        <w:tc>
          <w:tcPr>
            <w:tcW w:w="3205" w:type="pct"/>
            <w:gridSpan w:val="3"/>
          </w:tcPr>
          <w:p w:rsidR="00B60C2D" w:rsidRPr="008F7435" w:rsidRDefault="00B60C2D" w:rsidP="008F7435">
            <w:pPr>
              <w:spacing w:after="0"/>
              <w:jc w:val="both"/>
              <w:rPr>
                <w:rFonts w:ascii="Times New Roman" w:hAnsi="Times New Roman"/>
                <w:b/>
                <w:bCs/>
              </w:rPr>
            </w:pPr>
            <w:r w:rsidRPr="008F7435">
              <w:rPr>
                <w:rFonts w:ascii="Times New Roman" w:hAnsi="Times New Roman"/>
              </w:rPr>
              <w:t xml:space="preserve">Элементы математической логики, теории множеств и общей алгебры. Логические (булевы) переменные. Дизъюнктивные и конъюнктивные нормальные формы. Минимизация булевых функций. Функциональная полнота систем булевых функций. Основные понятия алгебры логики — булевой алгебры. Алгебра логики, функции алгебры логики (булева алгебра, булевы функции). Основные операции алгебры логики: дизъюнкция, конъюнкция и инверсия. Понятие о логической переменной и функции. </w:t>
            </w:r>
          </w:p>
          <w:p w:rsidR="00B60C2D" w:rsidRPr="008F7435" w:rsidRDefault="00B60C2D" w:rsidP="008F7435">
            <w:pPr>
              <w:tabs>
                <w:tab w:val="left" w:pos="4050"/>
              </w:tabs>
              <w:spacing w:after="0"/>
              <w:jc w:val="both"/>
              <w:rPr>
                <w:rFonts w:ascii="Times New Roman" w:hAnsi="Times New Roman"/>
              </w:rPr>
            </w:pPr>
            <w:r w:rsidRPr="008F7435">
              <w:rPr>
                <w:rFonts w:ascii="Times New Roman" w:hAnsi="Times New Roman"/>
              </w:rPr>
              <w:t xml:space="preserve">Понятие об элементарных (основных и базисных) и комбинационных (универсальных, базовых) логических функциях одной и двух переменных, их функциональная запись через дизъюнкцию, конъюнкцию и инверсию. </w:t>
            </w:r>
          </w:p>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rPr>
            </w:pPr>
            <w:r w:rsidRPr="008F7435">
              <w:rPr>
                <w:rFonts w:ascii="Times New Roman" w:hAnsi="Times New Roman"/>
              </w:rPr>
              <w:t>Законы, тождества и правила алгебры логики и их применение для записи и преобразования переключательных функций.</w:t>
            </w:r>
          </w:p>
          <w:p w:rsidR="00B60C2D" w:rsidRPr="008F7435" w:rsidRDefault="00B60C2D" w:rsidP="008F7435">
            <w:pPr>
              <w:shd w:val="clear" w:color="auto" w:fill="FFFFFF"/>
              <w:suppressAutoHyphens/>
              <w:spacing w:after="0"/>
              <w:jc w:val="both"/>
              <w:rPr>
                <w:rFonts w:ascii="Times New Roman" w:hAnsi="Times New Roman"/>
                <w:b/>
                <w:bCs/>
              </w:rPr>
            </w:pPr>
            <w:r w:rsidRPr="008F7435">
              <w:rPr>
                <w:rFonts w:ascii="Times New Roman" w:hAnsi="Times New Roman"/>
              </w:rPr>
              <w:t>Канонические формы представления переключательных логических функций в аналитической форме. Нормальные и совершенные нормальные формы дизъюнктивных и конъюнктивных функций (ДНФ, КНФ, СДНФ, СКНФ).</w:t>
            </w:r>
          </w:p>
        </w:tc>
        <w:tc>
          <w:tcPr>
            <w:tcW w:w="410" w:type="pct"/>
            <w:vMerge/>
            <w:vAlign w:val="center"/>
          </w:tcPr>
          <w:p w:rsidR="00B60C2D" w:rsidRPr="008F7435" w:rsidRDefault="00B60C2D" w:rsidP="008F7435">
            <w:pPr>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c>
          <w:tcPr>
            <w:tcW w:w="4017" w:type="pct"/>
            <w:gridSpan w:val="4"/>
          </w:tcPr>
          <w:p w:rsidR="00B60C2D" w:rsidRPr="008F7435" w:rsidRDefault="00B60C2D" w:rsidP="008F7435">
            <w:pPr>
              <w:spacing w:after="0"/>
              <w:rPr>
                <w:rFonts w:ascii="Times New Roman" w:hAnsi="Times New Roman"/>
              </w:rPr>
            </w:pPr>
            <w:r w:rsidRPr="008F7435">
              <w:rPr>
                <w:rFonts w:ascii="Times New Roman" w:hAnsi="Times New Roman"/>
                <w:b/>
                <w:bCs/>
              </w:rPr>
              <w:t>Раздел 6. Элементы теории вероятности и математической статистики</w:t>
            </w:r>
          </w:p>
        </w:tc>
        <w:tc>
          <w:tcPr>
            <w:tcW w:w="410" w:type="pc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r w:rsidRPr="008F7435">
              <w:rPr>
                <w:rFonts w:ascii="Times New Roman" w:hAnsi="Times New Roman"/>
                <w:b/>
              </w:rPr>
              <w:t>8</w:t>
            </w:r>
          </w:p>
        </w:tc>
        <w:tc>
          <w:tcPr>
            <w:tcW w:w="573" w:type="pct"/>
            <w:vMerge w:val="restart"/>
            <w:shd w:val="clear" w:color="auto" w:fill="FFFFFF"/>
            <w:vAlign w:val="center"/>
          </w:tcPr>
          <w:p w:rsidR="00B60C2D" w:rsidRPr="008F7435" w:rsidRDefault="00B60C2D" w:rsidP="008F7435">
            <w:pPr>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rPr>
          <w:trHeight w:val="183"/>
        </w:trPr>
        <w:tc>
          <w:tcPr>
            <w:tcW w:w="812" w:type="pct"/>
            <w:vMerge w:val="restart"/>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r w:rsidRPr="008F7435">
              <w:rPr>
                <w:rFonts w:ascii="Times New Roman" w:hAnsi="Times New Roman"/>
                <w:b/>
                <w:bCs/>
              </w:rPr>
              <w:t xml:space="preserve">Тема 6.1. </w:t>
            </w:r>
            <w:r w:rsidRPr="008F7435">
              <w:rPr>
                <w:rFonts w:ascii="Times New Roman" w:hAnsi="Times New Roman"/>
                <w:b/>
              </w:rPr>
              <w:t xml:space="preserve">Основные понятия комбинаторики, </w:t>
            </w:r>
            <w:r w:rsidRPr="008F7435">
              <w:rPr>
                <w:rFonts w:ascii="Times New Roman" w:hAnsi="Times New Roman"/>
                <w:b/>
                <w:bCs/>
              </w:rPr>
              <w:t>теории вероятности и математической статистики</w:t>
            </w:r>
          </w:p>
        </w:tc>
        <w:tc>
          <w:tcPr>
            <w:tcW w:w="3205" w:type="pct"/>
            <w:gridSpan w:val="3"/>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9F07D0" w:rsidP="008F7435">
            <w:pPr>
              <w:spacing w:after="0"/>
              <w:jc w:val="center"/>
              <w:rPr>
                <w:rFonts w:ascii="Times New Roman" w:hAnsi="Times New Roman"/>
                <w:b/>
              </w:rPr>
            </w:pPr>
            <w:r w:rsidRPr="008F7435">
              <w:rPr>
                <w:rFonts w:ascii="Times New Roman" w:hAnsi="Times New Roman"/>
                <w:b/>
              </w:rPr>
              <w:t>8</w:t>
            </w:r>
          </w:p>
        </w:tc>
        <w:tc>
          <w:tcPr>
            <w:tcW w:w="573" w:type="pct"/>
            <w:vMerge/>
            <w:shd w:val="clear" w:color="auto" w:fill="FFFFFF"/>
            <w:vAlign w:val="center"/>
          </w:tcPr>
          <w:p w:rsidR="00B60C2D" w:rsidRPr="008F7435" w:rsidRDefault="00B60C2D" w:rsidP="008F7435">
            <w:pPr>
              <w:spacing w:after="0"/>
              <w:jc w:val="center"/>
              <w:rPr>
                <w:rFonts w:ascii="Times New Roman" w:hAnsi="Times New Roman"/>
              </w:rPr>
            </w:pPr>
          </w:p>
        </w:tc>
      </w:tr>
      <w:tr w:rsidR="00B60C2D" w:rsidRPr="008F7435" w:rsidTr="00B60C2D">
        <w:tc>
          <w:tcPr>
            <w:tcW w:w="812" w:type="pct"/>
            <w:vMerge/>
          </w:tcPr>
          <w:p w:rsidR="00B60C2D" w:rsidRPr="008F7435" w:rsidRDefault="00B60C2D" w:rsidP="008F7435">
            <w:pPr>
              <w:shd w:val="clear" w:color="auto" w:fill="FFFFFF"/>
              <w:suppressAutoHyphens/>
              <w:spacing w:after="0"/>
              <w:jc w:val="center"/>
              <w:rPr>
                <w:rFonts w:ascii="Times New Roman" w:hAnsi="Times New Roman"/>
                <w:b/>
                <w:bCs/>
              </w:rPr>
            </w:pPr>
          </w:p>
        </w:tc>
        <w:tc>
          <w:tcPr>
            <w:tcW w:w="3205" w:type="pct"/>
            <w:gridSpan w:val="3"/>
          </w:tcPr>
          <w:p w:rsidR="00B60C2D" w:rsidRPr="008F7435" w:rsidRDefault="00B60C2D" w:rsidP="008F7435">
            <w:pPr>
              <w:shd w:val="clear" w:color="auto" w:fill="FFFFFF"/>
              <w:spacing w:after="0"/>
              <w:jc w:val="both"/>
              <w:rPr>
                <w:rFonts w:ascii="Times New Roman" w:hAnsi="Times New Roman"/>
              </w:rPr>
            </w:pPr>
            <w:r w:rsidRPr="008F7435">
              <w:rPr>
                <w:rFonts w:ascii="Times New Roman" w:hAnsi="Times New Roman"/>
              </w:rPr>
              <w:t xml:space="preserve">Основные понятия комбинаторики. История развития и классические задачи. Операции над событиями. Теоремы сложения и умножения вероятностей. Повторение испытаний. Логические методы комбинаторного анализа. Основные комбинаторные тождества для вычисления числа размещений, перестановок и сочетаний. Принцип комбинаторного сложения и умножения. </w:t>
            </w:r>
          </w:p>
          <w:p w:rsidR="00B60C2D" w:rsidRPr="008F7435" w:rsidRDefault="00B60C2D" w:rsidP="008F7435">
            <w:pPr>
              <w:shd w:val="clear" w:color="auto" w:fill="FFFFFF"/>
              <w:spacing w:after="0"/>
              <w:jc w:val="both"/>
              <w:rPr>
                <w:rFonts w:ascii="Times New Roman" w:hAnsi="Times New Roman"/>
              </w:rPr>
            </w:pPr>
            <w:r w:rsidRPr="008F7435">
              <w:rPr>
                <w:rFonts w:ascii="Times New Roman" w:hAnsi="Times New Roman"/>
              </w:rPr>
              <w:t>Случайный опыт и случайное событие. Алгебра событий. Относительная частота события. Вероятность события. Классические и статистические определения вероятности.</w:t>
            </w:r>
          </w:p>
          <w:p w:rsidR="00B60C2D" w:rsidRPr="008F7435" w:rsidRDefault="00B60C2D" w:rsidP="008F7435">
            <w:pPr>
              <w:shd w:val="clear" w:color="auto" w:fill="FFFFFF"/>
              <w:spacing w:after="0"/>
              <w:jc w:val="both"/>
              <w:rPr>
                <w:rFonts w:ascii="Times New Roman" w:hAnsi="Times New Roman"/>
              </w:rPr>
            </w:pPr>
            <w:r w:rsidRPr="008F7435">
              <w:rPr>
                <w:rFonts w:ascii="Times New Roman" w:hAnsi="Times New Roman"/>
              </w:rPr>
              <w:t>Понятие дискретной случайной величины и закона ее распределения. Числовые характеристики дискретной случайной величины.</w:t>
            </w:r>
          </w:p>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Понятие о законе больших чисел. Понятие о задачах математической статистики</w:t>
            </w:r>
          </w:p>
        </w:tc>
        <w:tc>
          <w:tcPr>
            <w:tcW w:w="410" w:type="pct"/>
            <w:vMerge/>
            <w:vAlign w:val="center"/>
          </w:tcPr>
          <w:p w:rsidR="00B60C2D" w:rsidRPr="008F7435" w:rsidRDefault="00B60C2D" w:rsidP="008F7435">
            <w:pPr>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b w:val="0"/>
                <w:bCs w:val="0"/>
                <w:sz w:val="22"/>
                <w:szCs w:val="22"/>
              </w:rPr>
            </w:pPr>
          </w:p>
        </w:tc>
      </w:tr>
      <w:tr w:rsidR="00B60C2D" w:rsidRPr="008F7435" w:rsidTr="00B60C2D">
        <w:tc>
          <w:tcPr>
            <w:tcW w:w="812" w:type="pct"/>
            <w:vMerge/>
          </w:tcPr>
          <w:p w:rsidR="00B60C2D" w:rsidRPr="008F7435" w:rsidRDefault="00B60C2D" w:rsidP="008F7435">
            <w:pPr>
              <w:shd w:val="clear" w:color="auto" w:fill="FFFFFF"/>
              <w:suppressAutoHyphens/>
              <w:spacing w:after="0"/>
              <w:jc w:val="center"/>
              <w:rPr>
                <w:rFonts w:ascii="Times New Roman" w:hAnsi="Times New Roman"/>
                <w:b/>
                <w:bCs/>
              </w:rPr>
            </w:pPr>
          </w:p>
        </w:tc>
        <w:tc>
          <w:tcPr>
            <w:tcW w:w="3205" w:type="pct"/>
            <w:gridSpan w:val="3"/>
          </w:tcPr>
          <w:p w:rsidR="00B60C2D" w:rsidRPr="008F7435" w:rsidRDefault="00B60C2D" w:rsidP="008F7435">
            <w:pPr>
              <w:suppressAutoHyphens/>
              <w:spacing w:after="0"/>
              <w:rPr>
                <w:rFonts w:ascii="Times New Roman" w:hAnsi="Times New Roman"/>
                <w:b/>
                <w:bCs/>
              </w:rPr>
            </w:pPr>
            <w:r w:rsidRPr="008F7435">
              <w:rPr>
                <w:rFonts w:ascii="Times New Roman" w:hAnsi="Times New Roman"/>
                <w:b/>
                <w:bCs/>
              </w:rPr>
              <w:t>В том числе, практических занятий</w:t>
            </w:r>
          </w:p>
        </w:tc>
        <w:tc>
          <w:tcPr>
            <w:tcW w:w="410" w:type="pct"/>
            <w:vMerge w:val="restart"/>
            <w:vAlign w:val="center"/>
          </w:tcPr>
          <w:p w:rsidR="00B60C2D" w:rsidRPr="008F7435" w:rsidRDefault="009F07D0" w:rsidP="008F7435">
            <w:pPr>
              <w:spacing w:after="0"/>
              <w:jc w:val="center"/>
              <w:rPr>
                <w:rFonts w:ascii="Times New Roman" w:hAnsi="Times New Roman"/>
              </w:rPr>
            </w:pPr>
            <w:r w:rsidRPr="008F7435">
              <w:rPr>
                <w:rFonts w:ascii="Times New Roman" w:hAnsi="Times New Roman"/>
              </w:rPr>
              <w:t>6</w:t>
            </w:r>
          </w:p>
        </w:tc>
        <w:tc>
          <w:tcPr>
            <w:tcW w:w="573" w:type="pct"/>
            <w:vMerge w:val="restart"/>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rPr>
                <w:rFonts w:ascii="Times New Roman" w:hAnsi="Times New Roman"/>
                <w:b w:val="0"/>
                <w:sz w:val="22"/>
                <w:szCs w:val="22"/>
              </w:rPr>
            </w:pPr>
            <w:bookmarkStart w:id="343" w:name="_Toc18492520"/>
            <w:r w:rsidRPr="008F7435">
              <w:rPr>
                <w:rFonts w:ascii="Times New Roman" w:hAnsi="Times New Roman"/>
                <w:b w:val="0"/>
                <w:iCs/>
                <w:sz w:val="22"/>
                <w:szCs w:val="22"/>
              </w:rPr>
              <w:t>ОК 01, ОК 02</w:t>
            </w:r>
            <w:bookmarkEnd w:id="343"/>
          </w:p>
        </w:tc>
      </w:tr>
      <w:tr w:rsidR="00B60C2D" w:rsidRPr="008F7435" w:rsidTr="00B60C2D">
        <w:tc>
          <w:tcPr>
            <w:tcW w:w="812" w:type="pct"/>
            <w:vMerge/>
          </w:tcPr>
          <w:p w:rsidR="00B60C2D" w:rsidRPr="008F7435" w:rsidRDefault="00B60C2D" w:rsidP="008F7435">
            <w:pPr>
              <w:shd w:val="clear" w:color="auto" w:fill="FFFFFF"/>
              <w:suppressAutoHyphens/>
              <w:spacing w:after="0"/>
              <w:jc w:val="center"/>
              <w:rPr>
                <w:rFonts w:ascii="Times New Roman" w:hAnsi="Times New Roman"/>
                <w:b/>
                <w:bCs/>
              </w:rPr>
            </w:pPr>
          </w:p>
        </w:tc>
        <w:tc>
          <w:tcPr>
            <w:tcW w:w="3205" w:type="pct"/>
            <w:gridSpan w:val="3"/>
          </w:tcPr>
          <w:p w:rsidR="00B60C2D" w:rsidRPr="008F7435" w:rsidRDefault="00B60C2D" w:rsidP="008F7435">
            <w:pPr>
              <w:suppressAutoHyphens/>
              <w:spacing w:after="0"/>
              <w:rPr>
                <w:rFonts w:ascii="Times New Roman" w:hAnsi="Times New Roman"/>
                <w:b/>
                <w:bCs/>
              </w:rPr>
            </w:pPr>
            <w:r w:rsidRPr="008F7435">
              <w:rPr>
                <w:rFonts w:ascii="Times New Roman" w:hAnsi="Times New Roman"/>
                <w:b/>
              </w:rPr>
              <w:t>Практическое занятие № 7</w:t>
            </w:r>
            <w:r w:rsidRPr="008F7435">
              <w:rPr>
                <w:rFonts w:ascii="Times New Roman" w:hAnsi="Times New Roman"/>
              </w:rPr>
              <w:t>. Вычисление математического ожидания и среднего квадратичного отклонения</w:t>
            </w:r>
          </w:p>
        </w:tc>
        <w:tc>
          <w:tcPr>
            <w:tcW w:w="410" w:type="pct"/>
            <w:vMerge/>
            <w:vAlign w:val="center"/>
          </w:tcPr>
          <w:p w:rsidR="00B60C2D" w:rsidRPr="008F7435" w:rsidRDefault="00B60C2D" w:rsidP="008F7435">
            <w:pPr>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B60C2D" w:rsidRPr="008F7435" w:rsidTr="00B60C2D">
        <w:tc>
          <w:tcPr>
            <w:tcW w:w="4017" w:type="pct"/>
            <w:gridSpan w:val="4"/>
          </w:tcPr>
          <w:p w:rsidR="00B60C2D" w:rsidRPr="008F7435" w:rsidRDefault="00B60C2D" w:rsidP="008F7435">
            <w:pPr>
              <w:suppressAutoHyphens/>
              <w:spacing w:after="0"/>
              <w:rPr>
                <w:rFonts w:ascii="Times New Roman" w:hAnsi="Times New Roman"/>
                <w:b/>
              </w:rPr>
            </w:pPr>
            <w:r w:rsidRPr="008F7435">
              <w:rPr>
                <w:rFonts w:ascii="Times New Roman" w:hAnsi="Times New Roman"/>
                <w:b/>
                <w:bCs/>
              </w:rPr>
              <w:t>Раздел 7. Основные численные методы</w:t>
            </w:r>
          </w:p>
        </w:tc>
        <w:tc>
          <w:tcPr>
            <w:tcW w:w="410" w:type="pc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rPr>
            </w:pPr>
            <w:r w:rsidRPr="008F7435">
              <w:rPr>
                <w:rFonts w:ascii="Times New Roman" w:hAnsi="Times New Roman"/>
                <w:b/>
              </w:rPr>
              <w:t>16</w:t>
            </w:r>
          </w:p>
        </w:tc>
        <w:tc>
          <w:tcPr>
            <w:tcW w:w="573" w:type="pct"/>
            <w:vMerge w:val="restart"/>
            <w:shd w:val="clear" w:color="auto" w:fill="FFFFFF"/>
            <w:vAlign w:val="center"/>
          </w:tcPr>
          <w:p w:rsidR="00B60C2D" w:rsidRPr="008F7435" w:rsidRDefault="00B60C2D" w:rsidP="008F7435">
            <w:pPr>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rPr>
          <w:trHeight w:val="262"/>
        </w:trPr>
        <w:tc>
          <w:tcPr>
            <w:tcW w:w="812" w:type="pct"/>
            <w:vMerge w:val="restart"/>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Тема 7.1. Численное интегрирование</w:t>
            </w:r>
          </w:p>
        </w:tc>
        <w:tc>
          <w:tcPr>
            <w:tcW w:w="3205" w:type="pct"/>
            <w:gridSpan w:val="3"/>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9F07D0" w:rsidP="008F7435">
            <w:pPr>
              <w:spacing w:after="0"/>
              <w:jc w:val="center"/>
              <w:rPr>
                <w:rFonts w:ascii="Times New Roman" w:hAnsi="Times New Roman"/>
                <w:b/>
              </w:rPr>
            </w:pPr>
            <w:r w:rsidRPr="008F7435">
              <w:rPr>
                <w:rFonts w:ascii="Times New Roman" w:hAnsi="Times New Roman"/>
                <w:b/>
              </w:rPr>
              <w:t>6</w:t>
            </w: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B60C2D" w:rsidRPr="008F7435" w:rsidTr="00B60C2D">
        <w:tc>
          <w:tcPr>
            <w:tcW w:w="812" w:type="pct"/>
            <w:vMerge/>
          </w:tcPr>
          <w:p w:rsidR="00B60C2D" w:rsidRPr="008F7435" w:rsidRDefault="00B60C2D" w:rsidP="008F7435">
            <w:pPr>
              <w:shd w:val="clear" w:color="auto" w:fill="FFFFFF"/>
              <w:suppressAutoHyphens/>
              <w:spacing w:after="0"/>
              <w:jc w:val="center"/>
              <w:rPr>
                <w:rFonts w:ascii="Times New Roman" w:hAnsi="Times New Roman"/>
                <w:b/>
                <w:bCs/>
              </w:rPr>
            </w:pPr>
          </w:p>
        </w:tc>
        <w:tc>
          <w:tcPr>
            <w:tcW w:w="3205" w:type="pct"/>
            <w:gridSpan w:val="3"/>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rPr>
            </w:pPr>
            <w:r w:rsidRPr="008F7435">
              <w:rPr>
                <w:rFonts w:ascii="Times New Roman" w:hAnsi="Times New Roman"/>
              </w:rPr>
              <w:t>Понятие о численном интегрировании. Формулы численного интегрирования: прямоугольника и трапеций.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410" w:type="pct"/>
            <w:vMerge/>
            <w:vAlign w:val="center"/>
          </w:tcPr>
          <w:p w:rsidR="00B60C2D" w:rsidRPr="008F7435" w:rsidRDefault="00B60C2D" w:rsidP="008F7435">
            <w:pPr>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B60C2D" w:rsidRPr="008F7435" w:rsidTr="00B60C2D">
        <w:tc>
          <w:tcPr>
            <w:tcW w:w="812" w:type="pct"/>
            <w:vMerge w:val="restart"/>
          </w:tcPr>
          <w:p w:rsidR="00B60C2D" w:rsidRPr="008F7435" w:rsidRDefault="00B60C2D" w:rsidP="008F7435">
            <w:pPr>
              <w:shd w:val="clear" w:color="auto" w:fill="FFFFFF"/>
              <w:suppressAutoHyphens/>
              <w:spacing w:after="0"/>
              <w:rPr>
                <w:rFonts w:ascii="Times New Roman" w:hAnsi="Times New Roman"/>
                <w:b/>
                <w:bCs/>
              </w:rPr>
            </w:pPr>
            <w:r w:rsidRPr="008F7435">
              <w:rPr>
                <w:rFonts w:ascii="Times New Roman" w:hAnsi="Times New Roman"/>
                <w:b/>
                <w:bCs/>
              </w:rPr>
              <w:t>Тема 7.2. Численное дифференцирование. Численное решение обыкновенных дифференциальных уравнений</w:t>
            </w:r>
          </w:p>
        </w:tc>
        <w:tc>
          <w:tcPr>
            <w:tcW w:w="3205" w:type="pct"/>
            <w:gridSpan w:val="3"/>
          </w:tcPr>
          <w:p w:rsidR="00B60C2D" w:rsidRPr="008F7435" w:rsidRDefault="00B60C2D" w:rsidP="008F7435">
            <w:pPr>
              <w:shd w:val="clear" w:color="auto" w:fill="FFFFFF"/>
              <w:suppressAutoHyphens/>
              <w:spacing w:after="0"/>
              <w:jc w:val="both"/>
              <w:rPr>
                <w:rFonts w:ascii="Times New Roman" w:hAnsi="Times New Roman"/>
                <w:b/>
                <w:bCs/>
              </w:rPr>
            </w:pPr>
            <w:r w:rsidRPr="008F7435">
              <w:rPr>
                <w:rFonts w:ascii="Times New Roman" w:hAnsi="Times New Roman"/>
                <w:b/>
                <w:bCs/>
              </w:rPr>
              <w:t>Содержание учебного материала</w:t>
            </w:r>
          </w:p>
        </w:tc>
        <w:tc>
          <w:tcPr>
            <w:tcW w:w="410" w:type="pct"/>
            <w:vMerge w:val="restart"/>
            <w:vAlign w:val="center"/>
          </w:tcPr>
          <w:p w:rsidR="00B60C2D" w:rsidRPr="008F7435" w:rsidRDefault="009F07D0" w:rsidP="008F7435">
            <w:pPr>
              <w:spacing w:after="0"/>
              <w:jc w:val="center"/>
              <w:rPr>
                <w:rFonts w:ascii="Times New Roman" w:hAnsi="Times New Roman"/>
                <w:b/>
              </w:rPr>
            </w:pPr>
            <w:r w:rsidRPr="008F7435">
              <w:rPr>
                <w:rFonts w:ascii="Times New Roman" w:hAnsi="Times New Roman"/>
                <w:b/>
              </w:rPr>
              <w:t>10</w:t>
            </w:r>
          </w:p>
        </w:tc>
        <w:tc>
          <w:tcPr>
            <w:tcW w:w="573" w:type="pct"/>
            <w:vMerge w:val="restart"/>
            <w:shd w:val="clear" w:color="auto" w:fill="FFFFFF"/>
            <w:vAlign w:val="center"/>
          </w:tcPr>
          <w:p w:rsidR="00B60C2D" w:rsidRPr="008F7435" w:rsidRDefault="00B60C2D" w:rsidP="008F7435">
            <w:pPr>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c>
          <w:tcPr>
            <w:tcW w:w="812" w:type="pct"/>
            <w:vMerge/>
          </w:tcPr>
          <w:p w:rsidR="00B60C2D" w:rsidRPr="008F7435" w:rsidRDefault="00B60C2D" w:rsidP="008F7435">
            <w:pPr>
              <w:shd w:val="clear" w:color="auto" w:fill="FFFFFF"/>
              <w:suppressAutoHyphens/>
              <w:spacing w:after="0"/>
              <w:jc w:val="center"/>
              <w:rPr>
                <w:rFonts w:ascii="Times New Roman" w:hAnsi="Times New Roman"/>
                <w:b/>
                <w:bCs/>
              </w:rPr>
            </w:pPr>
          </w:p>
        </w:tc>
        <w:tc>
          <w:tcPr>
            <w:tcW w:w="3205" w:type="pct"/>
            <w:gridSpan w:val="3"/>
          </w:tcPr>
          <w:p w:rsidR="00B60C2D" w:rsidRPr="008F7435" w:rsidRDefault="00B60C2D" w:rsidP="008F7435">
            <w:pPr>
              <w:shd w:val="clear" w:color="auto" w:fill="FFFFFF"/>
              <w:suppressAutoHyphens/>
              <w:spacing w:after="0"/>
              <w:jc w:val="both"/>
              <w:rPr>
                <w:rFonts w:ascii="Times New Roman" w:hAnsi="Times New Roman"/>
                <w:b/>
                <w:bCs/>
              </w:rPr>
            </w:pPr>
            <w:r w:rsidRPr="008F7435">
              <w:rPr>
                <w:rFonts w:ascii="Times New Roman" w:hAnsi="Times New Roman"/>
              </w:rPr>
              <w:t>Понятие о численном дифференцировании. Формулы приближенного дифференцирования, основанные на интерполяционных формулах Ньютона. Применение численного дифференцирования при решении профессиональных задач. Понятие о численном решении дифференциальных уравнений. Метод Эйлера для решения обыкновенных дифференциальных уравнений. Применение метода численного решения дифференциальных уравнений при решении профессиональных задач</w:t>
            </w:r>
          </w:p>
        </w:tc>
        <w:tc>
          <w:tcPr>
            <w:tcW w:w="410" w:type="pct"/>
            <w:vMerge/>
            <w:vAlign w:val="center"/>
          </w:tcPr>
          <w:p w:rsidR="00B60C2D" w:rsidRPr="008F7435" w:rsidRDefault="00B60C2D" w:rsidP="008F7435">
            <w:pPr>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B60C2D" w:rsidRPr="008F7435" w:rsidTr="00B60C2D">
        <w:tc>
          <w:tcPr>
            <w:tcW w:w="812" w:type="pct"/>
            <w:vMerge/>
          </w:tcPr>
          <w:p w:rsidR="00B60C2D" w:rsidRPr="008F7435" w:rsidRDefault="00B60C2D" w:rsidP="008F7435">
            <w:pPr>
              <w:shd w:val="clear" w:color="auto" w:fill="FFFFFF"/>
              <w:suppressAutoHyphens/>
              <w:spacing w:after="0"/>
              <w:jc w:val="center"/>
              <w:rPr>
                <w:rFonts w:ascii="Times New Roman" w:hAnsi="Times New Roman"/>
                <w:b/>
                <w:bCs/>
              </w:rPr>
            </w:pPr>
          </w:p>
        </w:tc>
        <w:tc>
          <w:tcPr>
            <w:tcW w:w="3205" w:type="pct"/>
            <w:gridSpan w:val="3"/>
          </w:tcPr>
          <w:p w:rsidR="00B60C2D" w:rsidRPr="008F7435" w:rsidRDefault="00B60C2D" w:rsidP="008F7435">
            <w:pPr>
              <w:suppressAutoHyphens/>
              <w:spacing w:after="0"/>
              <w:rPr>
                <w:rFonts w:ascii="Times New Roman" w:hAnsi="Times New Roman"/>
                <w:b/>
              </w:rPr>
            </w:pPr>
            <w:r w:rsidRPr="008F7435">
              <w:rPr>
                <w:rFonts w:ascii="Times New Roman" w:hAnsi="Times New Roman"/>
                <w:b/>
                <w:bCs/>
              </w:rPr>
              <w:t>В том числе, практических занятий</w:t>
            </w:r>
          </w:p>
        </w:tc>
        <w:tc>
          <w:tcPr>
            <w:tcW w:w="410" w:type="pct"/>
            <w:vMerge w:val="restart"/>
            <w:vAlign w:val="center"/>
          </w:tcPr>
          <w:p w:rsidR="00B60C2D" w:rsidRPr="008F7435" w:rsidRDefault="009F07D0" w:rsidP="008F7435">
            <w:pPr>
              <w:spacing w:after="0"/>
              <w:jc w:val="center"/>
              <w:rPr>
                <w:rFonts w:ascii="Times New Roman" w:hAnsi="Times New Roman"/>
              </w:rPr>
            </w:pPr>
            <w:r w:rsidRPr="008F7435">
              <w:rPr>
                <w:rFonts w:ascii="Times New Roman" w:hAnsi="Times New Roman"/>
              </w:rPr>
              <w:t>8</w:t>
            </w:r>
          </w:p>
        </w:tc>
        <w:tc>
          <w:tcPr>
            <w:tcW w:w="573" w:type="pct"/>
            <w:vMerge w:val="restart"/>
            <w:shd w:val="clear" w:color="auto" w:fill="FFFFFF"/>
            <w:vAlign w:val="center"/>
          </w:tcPr>
          <w:p w:rsidR="00B60C2D" w:rsidRPr="008F7435" w:rsidRDefault="00B60C2D" w:rsidP="008F7435">
            <w:pPr>
              <w:spacing w:after="0"/>
              <w:jc w:val="center"/>
              <w:rPr>
                <w:rFonts w:ascii="Times New Roman" w:hAnsi="Times New Roman"/>
              </w:rPr>
            </w:pPr>
            <w:r w:rsidRPr="008F7435">
              <w:rPr>
                <w:rFonts w:ascii="Times New Roman" w:hAnsi="Times New Roman"/>
                <w:bCs/>
                <w:iCs/>
              </w:rPr>
              <w:t>ОК 01, ОК 02</w:t>
            </w:r>
          </w:p>
        </w:tc>
      </w:tr>
      <w:tr w:rsidR="00B60C2D" w:rsidRPr="008F7435" w:rsidTr="00B60C2D">
        <w:tc>
          <w:tcPr>
            <w:tcW w:w="812" w:type="pct"/>
            <w:vMerge/>
          </w:tcPr>
          <w:p w:rsidR="00B60C2D" w:rsidRPr="008F7435" w:rsidRDefault="00B60C2D" w:rsidP="008F7435">
            <w:pPr>
              <w:shd w:val="clear" w:color="auto" w:fill="FFFFFF"/>
              <w:suppressAutoHyphens/>
              <w:spacing w:after="0"/>
              <w:jc w:val="center"/>
              <w:rPr>
                <w:rFonts w:ascii="Times New Roman" w:hAnsi="Times New Roman"/>
                <w:b/>
                <w:bCs/>
              </w:rPr>
            </w:pPr>
          </w:p>
        </w:tc>
        <w:tc>
          <w:tcPr>
            <w:tcW w:w="3205" w:type="pct"/>
            <w:gridSpan w:val="3"/>
          </w:tcPr>
          <w:p w:rsidR="00B60C2D" w:rsidRPr="008F7435" w:rsidRDefault="00B60C2D" w:rsidP="008F7435">
            <w:pPr>
              <w:suppressAutoHyphens/>
              <w:spacing w:after="0"/>
              <w:jc w:val="both"/>
              <w:rPr>
                <w:rFonts w:ascii="Times New Roman" w:hAnsi="Times New Roman"/>
                <w:b/>
              </w:rPr>
            </w:pPr>
            <w:r w:rsidRPr="008F7435">
              <w:rPr>
                <w:rFonts w:ascii="Times New Roman" w:hAnsi="Times New Roman"/>
                <w:b/>
              </w:rPr>
              <w:t>Практическое занятие № 8.</w:t>
            </w:r>
            <w:r w:rsidRPr="008F7435">
              <w:rPr>
                <w:rFonts w:ascii="Times New Roman" w:hAnsi="Times New Roman"/>
              </w:rPr>
              <w:t xml:space="preserve"> Решение задач по таблично заданной функции (при </w:t>
            </w:r>
            <w:r w:rsidRPr="008F7435">
              <w:rPr>
                <w:rFonts w:ascii="Times New Roman" w:hAnsi="Times New Roman"/>
                <w:lang w:val="en-US"/>
              </w:rPr>
              <w:t>n</w:t>
            </w:r>
            <w:r w:rsidRPr="008F7435">
              <w:rPr>
                <w:rFonts w:ascii="Times New Roman" w:hAnsi="Times New Roman"/>
              </w:rPr>
              <w:t xml:space="preserve">=2), функции, заданной аналитически. Исследование свойств этой функции для определения эффективности планирования технологического цикла </w:t>
            </w:r>
            <w:r w:rsidR="00EB6235" w:rsidRPr="008F7435">
              <w:rPr>
                <w:rFonts w:ascii="Times New Roman" w:hAnsi="Times New Roman"/>
              </w:rPr>
              <w:t>сборки автомобиля</w:t>
            </w:r>
          </w:p>
        </w:tc>
        <w:tc>
          <w:tcPr>
            <w:tcW w:w="410" w:type="pct"/>
            <w:vMerge/>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p>
        </w:tc>
        <w:tc>
          <w:tcPr>
            <w:tcW w:w="573" w:type="pct"/>
            <w:vMerge/>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B60C2D" w:rsidRPr="008F7435" w:rsidTr="00EB6235">
        <w:trPr>
          <w:trHeight w:val="405"/>
        </w:trPr>
        <w:tc>
          <w:tcPr>
            <w:tcW w:w="4017" w:type="pct"/>
            <w:gridSpan w:val="4"/>
            <w:vAlign w:val="center"/>
          </w:tcPr>
          <w:p w:rsidR="00B60C2D" w:rsidRPr="008F7435" w:rsidRDefault="00B60C2D" w:rsidP="008F7435">
            <w:pPr>
              <w:pStyle w:val="affffff0"/>
              <w:suppressAutoHyphens/>
              <w:spacing w:after="0" w:line="276" w:lineRule="auto"/>
              <w:rPr>
                <w:b/>
                <w:bCs/>
                <w:sz w:val="22"/>
                <w:szCs w:val="22"/>
                <w:lang w:val="ru-RU"/>
              </w:rPr>
            </w:pPr>
            <w:r w:rsidRPr="008F7435">
              <w:rPr>
                <w:b/>
                <w:bCs/>
                <w:sz w:val="22"/>
                <w:szCs w:val="22"/>
                <w:lang w:val="ru-RU"/>
              </w:rPr>
              <w:t>Промежуточная аттестация</w:t>
            </w:r>
          </w:p>
        </w:tc>
        <w:tc>
          <w:tcPr>
            <w:tcW w:w="410" w:type="pct"/>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r w:rsidRPr="008F7435">
              <w:rPr>
                <w:rFonts w:ascii="Times New Roman" w:hAnsi="Times New Roman"/>
                <w:b/>
                <w:bCs/>
              </w:rPr>
              <w:t>2</w:t>
            </w:r>
          </w:p>
        </w:tc>
        <w:tc>
          <w:tcPr>
            <w:tcW w:w="573" w:type="pct"/>
            <w:shd w:val="clear" w:color="auto" w:fill="FFFFFF"/>
            <w:vAlign w:val="center"/>
          </w:tcPr>
          <w:p w:rsidR="00B60C2D" w:rsidRPr="008F7435" w:rsidRDefault="00B60C2D" w:rsidP="008F74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jc w:val="center"/>
              <w:rPr>
                <w:rFonts w:ascii="Times New Roman" w:hAnsi="Times New Roman"/>
                <w:sz w:val="22"/>
                <w:szCs w:val="22"/>
              </w:rPr>
            </w:pPr>
          </w:p>
        </w:tc>
      </w:tr>
      <w:tr w:rsidR="00B60C2D" w:rsidRPr="008F7435" w:rsidTr="00B60C2D">
        <w:tc>
          <w:tcPr>
            <w:tcW w:w="4017" w:type="pct"/>
            <w:gridSpan w:val="4"/>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rPr>
            </w:pPr>
            <w:r w:rsidRPr="008F7435">
              <w:rPr>
                <w:rFonts w:ascii="Times New Roman" w:hAnsi="Times New Roman"/>
                <w:b/>
                <w:bCs/>
              </w:rPr>
              <w:t>Всего:</w:t>
            </w:r>
          </w:p>
        </w:tc>
        <w:tc>
          <w:tcPr>
            <w:tcW w:w="410" w:type="pct"/>
            <w:vAlign w:val="center"/>
          </w:tcPr>
          <w:p w:rsidR="00B60C2D" w:rsidRPr="008F7435" w:rsidRDefault="009F07D0"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rPr>
            </w:pPr>
            <w:r w:rsidRPr="008F7435">
              <w:rPr>
                <w:rFonts w:ascii="Times New Roman" w:hAnsi="Times New Roman"/>
                <w:b/>
                <w:bCs/>
              </w:rPr>
              <w:t>90</w:t>
            </w:r>
          </w:p>
        </w:tc>
        <w:tc>
          <w:tcPr>
            <w:tcW w:w="573" w:type="pct"/>
            <w:shd w:val="clear" w:color="auto" w:fill="FFFFFF"/>
            <w:vAlign w:val="center"/>
          </w:tcPr>
          <w:p w:rsidR="00B60C2D" w:rsidRPr="008F7435" w:rsidRDefault="00B60C2D" w:rsidP="008F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rPr>
            </w:pPr>
          </w:p>
        </w:tc>
      </w:tr>
    </w:tbl>
    <w:p w:rsidR="00B60C2D" w:rsidRPr="0058350E" w:rsidRDefault="00B60C2D" w:rsidP="00B60C2D">
      <w:pPr>
        <w:rPr>
          <w:lang w:eastAsia="ru-RU"/>
        </w:rPr>
      </w:pPr>
    </w:p>
    <w:p w:rsidR="00B60C2D" w:rsidRPr="0058350E" w:rsidRDefault="00B60C2D" w:rsidP="00B60C2D">
      <w:pPr>
        <w:rPr>
          <w:lang w:eastAsia="ru-RU"/>
        </w:rPr>
      </w:pPr>
    </w:p>
    <w:p w:rsidR="006B6A45" w:rsidRPr="0058350E" w:rsidRDefault="006B6A45" w:rsidP="001F7FF9">
      <w:pPr>
        <w:tabs>
          <w:tab w:val="left" w:pos="3255"/>
        </w:tabs>
        <w:spacing w:after="0" w:line="360" w:lineRule="auto"/>
        <w:ind w:firstLine="3255"/>
        <w:rPr>
          <w:rFonts w:ascii="Times New Roman" w:eastAsia="Times New Roman" w:hAnsi="Times New Roman"/>
          <w:sz w:val="24"/>
          <w:szCs w:val="24"/>
          <w:lang w:eastAsia="ru-RU"/>
        </w:rPr>
      </w:pPr>
    </w:p>
    <w:p w:rsidR="006B6A45" w:rsidRPr="0058350E" w:rsidRDefault="00910BDA" w:rsidP="001F7FF9">
      <w:pPr>
        <w:spacing w:after="0" w:line="360" w:lineRule="auto"/>
        <w:rPr>
          <w:rFonts w:ascii="Times New Roman" w:eastAsia="Times New Roman" w:hAnsi="Times New Roman"/>
          <w:b/>
          <w:sz w:val="24"/>
          <w:szCs w:val="24"/>
          <w:lang w:eastAsia="ru-RU"/>
        </w:rPr>
        <w:sectPr w:rsidR="006B6A45" w:rsidRPr="0058350E" w:rsidSect="009F6386">
          <w:type w:val="nextColumn"/>
          <w:pgSz w:w="16838" w:h="11906" w:orient="landscape"/>
          <w:pgMar w:top="1134" w:right="567" w:bottom="1134" w:left="1134" w:header="709" w:footer="709" w:gutter="0"/>
          <w:cols w:space="708"/>
          <w:titlePg/>
          <w:docGrid w:linePitch="360"/>
        </w:sectPr>
      </w:pPr>
      <w:r w:rsidRPr="0058350E">
        <w:rPr>
          <w:rFonts w:ascii="Times New Roman" w:hAnsi="Times New Roman"/>
          <w:color w:val="000000"/>
          <w:sz w:val="24"/>
          <w:szCs w:val="24"/>
        </w:rPr>
        <w:t xml:space="preserve"> </w:t>
      </w:r>
    </w:p>
    <w:p w:rsidR="006B6A45" w:rsidRPr="0058350E" w:rsidRDefault="006B6A45" w:rsidP="001F7FF9">
      <w:pPr>
        <w:pStyle w:val="2"/>
        <w:spacing w:line="360" w:lineRule="auto"/>
        <w:jc w:val="center"/>
        <w:rPr>
          <w:rFonts w:ascii="Times New Roman" w:hAnsi="Times New Roman"/>
          <w:i w:val="0"/>
          <w:sz w:val="24"/>
          <w:szCs w:val="24"/>
        </w:rPr>
      </w:pPr>
      <w:bookmarkStart w:id="344" w:name="_Toc18492521"/>
      <w:r w:rsidRPr="0058350E">
        <w:rPr>
          <w:rFonts w:ascii="Times New Roman" w:hAnsi="Times New Roman"/>
          <w:i w:val="0"/>
          <w:sz w:val="24"/>
          <w:szCs w:val="24"/>
        </w:rPr>
        <w:t>3. УСЛОВИЯ РЕАЛИЗАЦИИ ПРОГРАММЫ УЧЕБНОЙ ДИСЦИПЛИНЫ</w:t>
      </w:r>
      <w:bookmarkEnd w:id="344"/>
    </w:p>
    <w:p w:rsidR="00CB4513" w:rsidRPr="0058350E" w:rsidRDefault="00CB4513" w:rsidP="001906AE">
      <w:pPr>
        <w:pStyle w:val="3"/>
        <w:spacing w:line="360" w:lineRule="auto"/>
        <w:ind w:firstLine="709"/>
        <w:jc w:val="both"/>
        <w:rPr>
          <w:rFonts w:ascii="Times New Roman" w:hAnsi="Times New Roman"/>
          <w:bCs w:val="0"/>
          <w:sz w:val="24"/>
          <w:szCs w:val="24"/>
        </w:rPr>
      </w:pPr>
      <w:bookmarkStart w:id="345" w:name="_Toc18492522"/>
      <w:r w:rsidRPr="0058350E">
        <w:rPr>
          <w:rFonts w:ascii="Times New Roman" w:hAnsi="Times New Roman"/>
          <w:bCs w:val="0"/>
          <w:sz w:val="24"/>
          <w:szCs w:val="24"/>
        </w:rPr>
        <w:t>3.1. Для реализац</w:t>
      </w:r>
      <w:r w:rsidR="009706E4" w:rsidRPr="0058350E">
        <w:rPr>
          <w:rFonts w:ascii="Times New Roman" w:hAnsi="Times New Roman"/>
          <w:bCs w:val="0"/>
          <w:sz w:val="24"/>
          <w:szCs w:val="24"/>
        </w:rPr>
        <w:t>ии программы учебной дисциплины</w:t>
      </w:r>
      <w:r w:rsidRPr="0058350E">
        <w:rPr>
          <w:rFonts w:ascii="Times New Roman" w:hAnsi="Times New Roman"/>
          <w:bCs w:val="0"/>
          <w:sz w:val="24"/>
          <w:szCs w:val="24"/>
        </w:rPr>
        <w:t xml:space="preserve"> должны быть предусмотрены следующие специальные помещения:</w:t>
      </w:r>
      <w:bookmarkEnd w:id="345"/>
    </w:p>
    <w:p w:rsidR="006B6A45" w:rsidRPr="0058350E" w:rsidRDefault="006B6A45" w:rsidP="001F7FF9">
      <w:pPr>
        <w:tabs>
          <w:tab w:val="left" w:pos="808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Кабинет «Математика», оснащенный оборудованием: </w:t>
      </w:r>
    </w:p>
    <w:p w:rsidR="006B6A45" w:rsidRPr="0058350E" w:rsidRDefault="006B6A45" w:rsidP="00C1438E">
      <w:pPr>
        <w:numPr>
          <w:ilvl w:val="0"/>
          <w:numId w:val="17"/>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bCs/>
          <w:sz w:val="24"/>
          <w:szCs w:val="24"/>
          <w:lang w:eastAsia="ru-RU"/>
        </w:rPr>
      </w:pPr>
      <w:r w:rsidRPr="0058350E">
        <w:rPr>
          <w:rFonts w:ascii="Times New Roman" w:eastAsia="Times New Roman" w:hAnsi="Times New Roman"/>
          <w:bCs/>
          <w:sz w:val="24"/>
          <w:szCs w:val="24"/>
          <w:lang w:eastAsia="ru-RU"/>
        </w:rPr>
        <w:t>посадочные места по количеству обучающихся;</w:t>
      </w:r>
    </w:p>
    <w:p w:rsidR="006B6A45" w:rsidRPr="0058350E" w:rsidRDefault="006B6A45" w:rsidP="00C1438E">
      <w:pPr>
        <w:numPr>
          <w:ilvl w:val="0"/>
          <w:numId w:val="17"/>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bCs/>
          <w:sz w:val="24"/>
          <w:szCs w:val="24"/>
          <w:lang w:eastAsia="ru-RU"/>
        </w:rPr>
      </w:pPr>
      <w:r w:rsidRPr="0058350E">
        <w:rPr>
          <w:rFonts w:ascii="Times New Roman" w:eastAsia="Times New Roman" w:hAnsi="Times New Roman"/>
          <w:bCs/>
          <w:sz w:val="24"/>
          <w:szCs w:val="24"/>
          <w:lang w:eastAsia="ru-RU"/>
        </w:rPr>
        <w:t xml:space="preserve">рабочее место преподавателя; </w:t>
      </w:r>
    </w:p>
    <w:p w:rsidR="003D0A41" w:rsidRPr="0058350E" w:rsidRDefault="003D0A41" w:rsidP="00C1438E">
      <w:pPr>
        <w:numPr>
          <w:ilvl w:val="0"/>
          <w:numId w:val="17"/>
        </w:numPr>
        <w:tabs>
          <w:tab w:val="left" w:pos="993"/>
        </w:tabs>
        <w:spacing w:after="0" w:line="360" w:lineRule="auto"/>
        <w:ind w:left="0" w:firstLine="709"/>
        <w:jc w:val="both"/>
        <w:rPr>
          <w:rFonts w:ascii="Times New Roman" w:hAnsi="Times New Roman"/>
          <w:b/>
          <w:bCs/>
          <w:sz w:val="24"/>
          <w:szCs w:val="24"/>
        </w:rPr>
      </w:pPr>
      <w:r w:rsidRPr="0058350E">
        <w:rPr>
          <w:rFonts w:ascii="Times New Roman" w:hAnsi="Times New Roman"/>
          <w:sz w:val="24"/>
          <w:szCs w:val="24"/>
        </w:rPr>
        <w:t>учебно-методические материалы по дисциплине;</w:t>
      </w:r>
    </w:p>
    <w:p w:rsidR="00CC0E32" w:rsidRPr="0058350E" w:rsidRDefault="00CC0E32" w:rsidP="00C1438E">
      <w:pPr>
        <w:numPr>
          <w:ilvl w:val="0"/>
          <w:numId w:val="17"/>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6B6A45" w:rsidRPr="0058350E" w:rsidRDefault="006B6A45" w:rsidP="00CC0E32">
      <w:pPr>
        <w:pStyle w:val="3"/>
        <w:spacing w:line="360" w:lineRule="auto"/>
        <w:ind w:firstLine="709"/>
        <w:rPr>
          <w:rFonts w:ascii="Times New Roman" w:hAnsi="Times New Roman"/>
          <w:sz w:val="24"/>
          <w:szCs w:val="24"/>
        </w:rPr>
      </w:pPr>
      <w:bookmarkStart w:id="346" w:name="_Toc18492523"/>
      <w:r w:rsidRPr="0058350E">
        <w:rPr>
          <w:rFonts w:ascii="Times New Roman" w:hAnsi="Times New Roman"/>
          <w:sz w:val="24"/>
          <w:szCs w:val="24"/>
        </w:rPr>
        <w:t>3.2. Информационное обеспечение реализации программы</w:t>
      </w:r>
      <w:bookmarkEnd w:id="346"/>
    </w:p>
    <w:p w:rsidR="006B6A45" w:rsidRPr="0058350E" w:rsidRDefault="006B6A45" w:rsidP="001F7FF9">
      <w:pPr>
        <w:spacing w:after="0" w:line="360" w:lineRule="auto"/>
        <w:ind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r w:rsidR="00605473" w:rsidRPr="0058350E">
        <w:rPr>
          <w:rFonts w:ascii="Times New Roman" w:eastAsia="Times New Roman" w:hAnsi="Times New Roman"/>
          <w:sz w:val="24"/>
          <w:szCs w:val="24"/>
          <w:lang w:eastAsia="ru-RU"/>
        </w:rPr>
        <w:t>.</w:t>
      </w:r>
    </w:p>
    <w:p w:rsidR="006B6A45" w:rsidRPr="0058350E" w:rsidRDefault="006B6A45" w:rsidP="001F7FF9">
      <w:pPr>
        <w:spacing w:before="120" w:after="0" w:line="360" w:lineRule="auto"/>
        <w:ind w:firstLine="709"/>
        <w:jc w:val="both"/>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3.2.1. Печатные издания</w:t>
      </w:r>
    </w:p>
    <w:p w:rsidR="006B6A45" w:rsidRDefault="006B6A45" w:rsidP="004F326B">
      <w:pPr>
        <w:numPr>
          <w:ilvl w:val="0"/>
          <w:numId w:val="187"/>
        </w:numPr>
        <w:tabs>
          <w:tab w:val="left" w:pos="851"/>
        </w:tabs>
        <w:spacing w:after="0" w:line="360" w:lineRule="auto"/>
        <w:ind w:left="0"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Башмаков</w:t>
      </w:r>
      <w:r w:rsidR="00605473" w:rsidRPr="0058350E">
        <w:rPr>
          <w:rFonts w:ascii="Times New Roman" w:eastAsia="Times New Roman" w:hAnsi="Times New Roman"/>
          <w:sz w:val="24"/>
          <w:szCs w:val="24"/>
          <w:lang w:eastAsia="ru-RU"/>
        </w:rPr>
        <w:t>,</w:t>
      </w:r>
      <w:r w:rsidRPr="0058350E">
        <w:rPr>
          <w:rFonts w:ascii="Times New Roman" w:eastAsia="Times New Roman" w:hAnsi="Times New Roman"/>
          <w:sz w:val="24"/>
          <w:szCs w:val="24"/>
          <w:lang w:eastAsia="ru-RU"/>
        </w:rPr>
        <w:t xml:space="preserve"> М.И. Математика: учебник / М.И. Башмаков. </w:t>
      </w:r>
      <w:r w:rsidR="00605473" w:rsidRPr="0058350E">
        <w:rPr>
          <w:rFonts w:ascii="Times New Roman" w:eastAsia="Times New Roman" w:hAnsi="Times New Roman"/>
          <w:sz w:val="24"/>
          <w:szCs w:val="24"/>
          <w:lang w:eastAsia="ru-RU"/>
        </w:rPr>
        <w:sym w:font="Symbol" w:char="F02D"/>
      </w:r>
      <w:r w:rsidR="00605473" w:rsidRPr="0058350E">
        <w:rPr>
          <w:rFonts w:ascii="Times New Roman" w:eastAsia="Times New Roman" w:hAnsi="Times New Roman"/>
          <w:sz w:val="24"/>
          <w:szCs w:val="24"/>
          <w:lang w:eastAsia="ru-RU"/>
        </w:rPr>
        <w:t xml:space="preserve"> М. </w:t>
      </w:r>
      <w:r w:rsidRPr="0058350E">
        <w:rPr>
          <w:rFonts w:ascii="Times New Roman" w:eastAsia="Times New Roman" w:hAnsi="Times New Roman"/>
          <w:sz w:val="24"/>
          <w:szCs w:val="24"/>
          <w:lang w:eastAsia="ru-RU"/>
        </w:rPr>
        <w:t xml:space="preserve">: </w:t>
      </w:r>
      <w:proofErr w:type="spellStart"/>
      <w:r w:rsidRPr="0058350E">
        <w:rPr>
          <w:rFonts w:ascii="Times New Roman" w:eastAsia="Times New Roman" w:hAnsi="Times New Roman"/>
          <w:sz w:val="24"/>
          <w:szCs w:val="24"/>
          <w:lang w:eastAsia="ru-RU"/>
        </w:rPr>
        <w:t>КноРус</w:t>
      </w:r>
      <w:proofErr w:type="spellEnd"/>
      <w:r w:rsidRPr="0058350E">
        <w:rPr>
          <w:rFonts w:ascii="Times New Roman" w:eastAsia="Times New Roman" w:hAnsi="Times New Roman"/>
          <w:sz w:val="24"/>
          <w:szCs w:val="24"/>
          <w:lang w:eastAsia="ru-RU"/>
        </w:rPr>
        <w:t xml:space="preserve">, 2017. </w:t>
      </w:r>
      <w:r w:rsidR="00B70BF3" w:rsidRPr="0058350E">
        <w:rPr>
          <w:rFonts w:ascii="Times New Roman" w:eastAsia="Times New Roman" w:hAnsi="Times New Roman"/>
          <w:sz w:val="24"/>
          <w:szCs w:val="24"/>
          <w:lang w:eastAsia="ru-RU"/>
        </w:rPr>
        <w:t>-</w:t>
      </w:r>
      <w:r w:rsidRPr="0058350E">
        <w:rPr>
          <w:rFonts w:ascii="Times New Roman" w:eastAsia="Times New Roman" w:hAnsi="Times New Roman"/>
          <w:sz w:val="24"/>
          <w:szCs w:val="24"/>
          <w:lang w:eastAsia="ru-RU"/>
        </w:rPr>
        <w:t>394 с.</w:t>
      </w:r>
    </w:p>
    <w:p w:rsidR="004F326B" w:rsidRPr="00DE1900" w:rsidRDefault="004F326B" w:rsidP="004F326B">
      <w:pPr>
        <w:pStyle w:val="a8"/>
        <w:numPr>
          <w:ilvl w:val="0"/>
          <w:numId w:val="187"/>
        </w:numPr>
        <w:tabs>
          <w:tab w:val="left" w:pos="851"/>
        </w:tabs>
        <w:spacing w:line="360" w:lineRule="auto"/>
        <w:ind w:left="0" w:firstLine="709"/>
        <w:jc w:val="both"/>
        <w:rPr>
          <w:bCs/>
          <w:lang w:val="ru-RU"/>
        </w:rPr>
      </w:pPr>
      <w:proofErr w:type="spellStart"/>
      <w:r w:rsidRPr="00DE1900">
        <w:rPr>
          <w:bCs/>
          <w:lang w:val="ru-RU"/>
        </w:rPr>
        <w:t>Баврин</w:t>
      </w:r>
      <w:proofErr w:type="spellEnd"/>
      <w:r w:rsidRPr="00DE1900">
        <w:rPr>
          <w:bCs/>
          <w:lang w:val="ru-RU"/>
        </w:rPr>
        <w:t xml:space="preserve">, И. И. Математика для технических колледжей и техникумов : учебник и практикум для СПО / И. И. </w:t>
      </w:r>
      <w:proofErr w:type="spellStart"/>
      <w:r w:rsidRPr="00DE1900">
        <w:rPr>
          <w:bCs/>
          <w:lang w:val="ru-RU"/>
        </w:rPr>
        <w:t>Баврин</w:t>
      </w:r>
      <w:proofErr w:type="spellEnd"/>
      <w:r w:rsidRPr="00DE1900">
        <w:rPr>
          <w:bCs/>
          <w:lang w:val="ru-RU"/>
        </w:rPr>
        <w:t xml:space="preserve">. — 2-е изд., </w:t>
      </w:r>
      <w:proofErr w:type="spellStart"/>
      <w:r w:rsidRPr="00DE1900">
        <w:rPr>
          <w:bCs/>
          <w:lang w:val="ru-RU"/>
        </w:rPr>
        <w:t>испр</w:t>
      </w:r>
      <w:proofErr w:type="spellEnd"/>
      <w:r w:rsidRPr="00DE1900">
        <w:rPr>
          <w:bCs/>
          <w:lang w:val="ru-RU"/>
        </w:rPr>
        <w:t xml:space="preserve">. и доп. — Москва : Издательство </w:t>
      </w:r>
      <w:proofErr w:type="spellStart"/>
      <w:r w:rsidRPr="00DE1900">
        <w:rPr>
          <w:bCs/>
          <w:lang w:val="ru-RU"/>
        </w:rPr>
        <w:t>Юрайт</w:t>
      </w:r>
      <w:proofErr w:type="spellEnd"/>
      <w:r w:rsidRPr="00DE1900">
        <w:rPr>
          <w:bCs/>
          <w:lang w:val="ru-RU"/>
        </w:rPr>
        <w:t>, 2019. — 397 с. — (Серия : Профессиональное образование). — ISBN 978-5-534-08026-1.</w:t>
      </w:r>
    </w:p>
    <w:p w:rsidR="004F326B" w:rsidRPr="00DE1900" w:rsidRDefault="004F326B" w:rsidP="004F326B">
      <w:pPr>
        <w:pStyle w:val="a8"/>
        <w:numPr>
          <w:ilvl w:val="0"/>
          <w:numId w:val="187"/>
        </w:numPr>
        <w:tabs>
          <w:tab w:val="left" w:pos="851"/>
        </w:tabs>
        <w:spacing w:line="360" w:lineRule="auto"/>
        <w:ind w:left="0" w:firstLine="709"/>
        <w:jc w:val="both"/>
        <w:rPr>
          <w:bCs/>
          <w:lang w:val="ru-RU"/>
        </w:rPr>
      </w:pPr>
      <w:r w:rsidRPr="00DE1900">
        <w:rPr>
          <w:bCs/>
          <w:lang w:val="ru-RU"/>
        </w:rPr>
        <w:t xml:space="preserve">Богомолов, Н. В. Математика : учебник для СПО / Н. В. Богомолов, П. И. Самойленко. — 5-е изд., </w:t>
      </w:r>
      <w:proofErr w:type="spellStart"/>
      <w:r w:rsidRPr="00DE1900">
        <w:rPr>
          <w:bCs/>
          <w:lang w:val="ru-RU"/>
        </w:rPr>
        <w:t>перераб</w:t>
      </w:r>
      <w:proofErr w:type="spellEnd"/>
      <w:r w:rsidRPr="00DE1900">
        <w:rPr>
          <w:bCs/>
          <w:lang w:val="ru-RU"/>
        </w:rPr>
        <w:t xml:space="preserve">. и доп. — Москва : Издательство </w:t>
      </w:r>
      <w:proofErr w:type="spellStart"/>
      <w:r w:rsidRPr="00DE1900">
        <w:rPr>
          <w:bCs/>
          <w:lang w:val="ru-RU"/>
        </w:rPr>
        <w:t>Юрайт</w:t>
      </w:r>
      <w:proofErr w:type="spellEnd"/>
      <w:r w:rsidRPr="00DE1900">
        <w:rPr>
          <w:bCs/>
          <w:lang w:val="ru-RU"/>
        </w:rPr>
        <w:t>, 2019. — 401 с. — (Серия : Профессиональное образование). — ISBN 978-5-534-07878-7.</w:t>
      </w:r>
    </w:p>
    <w:p w:rsidR="006B6A45" w:rsidRPr="0058350E" w:rsidRDefault="006B6A4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709"/>
        <w:jc w:val="both"/>
        <w:rPr>
          <w:rFonts w:ascii="Times New Roman" w:eastAsia="Times New Roman" w:hAnsi="Times New Roman"/>
          <w:b/>
          <w:bCs/>
          <w:sz w:val="24"/>
          <w:szCs w:val="24"/>
          <w:lang w:eastAsia="ru-RU"/>
        </w:rPr>
      </w:pPr>
      <w:r w:rsidRPr="0058350E">
        <w:rPr>
          <w:rFonts w:ascii="Times New Roman" w:eastAsia="Times New Roman" w:hAnsi="Times New Roman"/>
          <w:b/>
          <w:bCs/>
          <w:sz w:val="24"/>
          <w:szCs w:val="24"/>
          <w:lang w:eastAsia="ru-RU"/>
        </w:rPr>
        <w:t>3.2.2. Электронные издания (электронные ресурсы)</w:t>
      </w:r>
    </w:p>
    <w:p w:rsidR="006B6A45" w:rsidRPr="004F326B" w:rsidRDefault="003C3218" w:rsidP="004F326B">
      <w:pPr>
        <w:numPr>
          <w:ilvl w:val="6"/>
          <w:numId w:val="18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sz w:val="24"/>
          <w:szCs w:val="24"/>
          <w:lang w:eastAsia="ru-RU"/>
        </w:rPr>
      </w:pPr>
      <w:r w:rsidRPr="004F326B">
        <w:rPr>
          <w:rFonts w:ascii="Times New Roman" w:eastAsia="Times New Roman" w:hAnsi="Times New Roman"/>
          <w:bCs/>
          <w:sz w:val="24"/>
          <w:szCs w:val="24"/>
          <w:lang w:eastAsia="ru-RU"/>
        </w:rPr>
        <w:t xml:space="preserve">Математика в открытом колледже. – Режим доступа: </w:t>
      </w:r>
      <w:hyperlink r:id="rId49" w:history="1">
        <w:r w:rsidRPr="004F326B">
          <w:rPr>
            <w:rFonts w:ascii="Times New Roman" w:eastAsia="Times New Roman" w:hAnsi="Times New Roman"/>
            <w:bCs/>
            <w:sz w:val="24"/>
            <w:szCs w:val="24"/>
            <w:lang w:eastAsia="ru-RU"/>
          </w:rPr>
          <w:t>http://</w:t>
        </w:r>
        <w:r w:rsidRPr="004F326B">
          <w:rPr>
            <w:rFonts w:ascii="Times New Roman" w:eastAsia="Times New Roman" w:hAnsi="Times New Roman"/>
            <w:bCs/>
            <w:sz w:val="24"/>
            <w:szCs w:val="24"/>
            <w:lang w:eastAsia="ru-RU"/>
          </w:rPr>
          <w:br/>
          <w:t>www.mathematics.ru.september.ru</w:t>
        </w:r>
      </w:hyperlink>
      <w:r w:rsidRPr="004F326B">
        <w:rPr>
          <w:rFonts w:ascii="Times New Roman" w:eastAsia="Times New Roman" w:hAnsi="Times New Roman"/>
          <w:bCs/>
          <w:sz w:val="24"/>
          <w:szCs w:val="24"/>
          <w:lang w:eastAsia="ru-RU"/>
        </w:rPr>
        <w:t>.</w:t>
      </w:r>
      <w:r w:rsidRPr="004F326B">
        <w:rPr>
          <w:rFonts w:ascii="Times New Roman" w:eastAsia="Times New Roman" w:hAnsi="Times New Roman"/>
          <w:sz w:val="24"/>
          <w:szCs w:val="24"/>
          <w:lang w:eastAsia="ru-RU"/>
        </w:rPr>
        <w:t xml:space="preserve"> </w:t>
      </w:r>
      <w:r w:rsidRPr="004F326B">
        <w:rPr>
          <w:rFonts w:ascii="Times New Roman" w:eastAsia="Times New Roman" w:hAnsi="Times New Roman"/>
          <w:sz w:val="24"/>
          <w:szCs w:val="24"/>
          <w:lang w:eastAsia="ru-RU"/>
        </w:rPr>
        <w:sym w:font="Symbol" w:char="F02D"/>
      </w:r>
      <w:r w:rsidRPr="004F326B">
        <w:rPr>
          <w:rFonts w:ascii="Times New Roman" w:eastAsia="Times New Roman" w:hAnsi="Times New Roman"/>
          <w:sz w:val="24"/>
          <w:szCs w:val="24"/>
          <w:lang w:eastAsia="ru-RU"/>
        </w:rPr>
        <w:t xml:space="preserve"> </w:t>
      </w:r>
      <w:proofErr w:type="spellStart"/>
      <w:r w:rsidRPr="004F326B">
        <w:rPr>
          <w:rFonts w:ascii="Times New Roman" w:eastAsia="Times New Roman" w:hAnsi="Times New Roman"/>
          <w:sz w:val="24"/>
          <w:szCs w:val="24"/>
          <w:lang w:eastAsia="ru-RU"/>
        </w:rPr>
        <w:t>Загл</w:t>
      </w:r>
      <w:proofErr w:type="spellEnd"/>
      <w:r w:rsidRPr="004F326B">
        <w:rPr>
          <w:rFonts w:ascii="Times New Roman" w:eastAsia="Times New Roman" w:hAnsi="Times New Roman"/>
          <w:sz w:val="24"/>
          <w:szCs w:val="24"/>
          <w:lang w:eastAsia="ru-RU"/>
        </w:rPr>
        <w:t>. с экрана.</w:t>
      </w:r>
    </w:p>
    <w:p w:rsidR="004F326B" w:rsidRPr="004F326B" w:rsidRDefault="004F326B" w:rsidP="004F326B">
      <w:pPr>
        <w:numPr>
          <w:ilvl w:val="6"/>
          <w:numId w:val="18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sz w:val="24"/>
          <w:szCs w:val="24"/>
          <w:lang w:eastAsia="ru-RU"/>
        </w:rPr>
      </w:pPr>
      <w:r w:rsidRPr="004F326B">
        <w:rPr>
          <w:rFonts w:ascii="Times New Roman" w:eastAsia="Times New Roman" w:hAnsi="Times New Roman"/>
          <w:sz w:val="24"/>
          <w:szCs w:val="24"/>
          <w:lang w:eastAsia="ru-RU"/>
        </w:rPr>
        <w:t xml:space="preserve">Богомолов, Н. В. Математика. Задачи с решениями в 2 ч. Часть 1 : учеб. пособие для СПО / Н. В. Богомолов. — 2-е изд., </w:t>
      </w:r>
      <w:proofErr w:type="spellStart"/>
      <w:r w:rsidRPr="004F326B">
        <w:rPr>
          <w:rFonts w:ascii="Times New Roman" w:eastAsia="Times New Roman" w:hAnsi="Times New Roman"/>
          <w:sz w:val="24"/>
          <w:szCs w:val="24"/>
          <w:lang w:eastAsia="ru-RU"/>
        </w:rPr>
        <w:t>испр</w:t>
      </w:r>
      <w:proofErr w:type="spellEnd"/>
      <w:r w:rsidRPr="004F326B">
        <w:rPr>
          <w:rFonts w:ascii="Times New Roman" w:eastAsia="Times New Roman" w:hAnsi="Times New Roman"/>
          <w:sz w:val="24"/>
          <w:szCs w:val="24"/>
          <w:lang w:eastAsia="ru-RU"/>
        </w:rPr>
        <w:t xml:space="preserve">. и доп. — Москва : Издательство </w:t>
      </w:r>
      <w:proofErr w:type="spellStart"/>
      <w:r w:rsidRPr="004F326B">
        <w:rPr>
          <w:rFonts w:ascii="Times New Roman" w:eastAsia="Times New Roman" w:hAnsi="Times New Roman"/>
          <w:sz w:val="24"/>
          <w:szCs w:val="24"/>
          <w:lang w:eastAsia="ru-RU"/>
        </w:rPr>
        <w:t>Юрайт</w:t>
      </w:r>
      <w:proofErr w:type="spellEnd"/>
      <w:r w:rsidRPr="004F326B">
        <w:rPr>
          <w:rFonts w:ascii="Times New Roman" w:eastAsia="Times New Roman" w:hAnsi="Times New Roman"/>
          <w:sz w:val="24"/>
          <w:szCs w:val="24"/>
          <w:lang w:eastAsia="ru-RU"/>
        </w:rPr>
        <w:t xml:space="preserve">, 2019. — 439 с. — (Серия : Профессиональное образование). — ISBN 978-5-534-09108-3. — Текст : электронный // ЭБС </w:t>
      </w:r>
      <w:proofErr w:type="spellStart"/>
      <w:r w:rsidRPr="004F326B">
        <w:rPr>
          <w:rFonts w:ascii="Times New Roman" w:eastAsia="Times New Roman" w:hAnsi="Times New Roman"/>
          <w:sz w:val="24"/>
          <w:szCs w:val="24"/>
          <w:lang w:eastAsia="ru-RU"/>
        </w:rPr>
        <w:t>Юрайт</w:t>
      </w:r>
      <w:proofErr w:type="spellEnd"/>
      <w:r w:rsidRPr="004F326B">
        <w:rPr>
          <w:rFonts w:ascii="Times New Roman" w:eastAsia="Times New Roman" w:hAnsi="Times New Roman"/>
          <w:sz w:val="24"/>
          <w:szCs w:val="24"/>
          <w:lang w:eastAsia="ru-RU"/>
        </w:rPr>
        <w:t xml:space="preserve"> [сайт]. — URL: https://biblio-online.ru/book/matematika-zadachi-s-resheniyami-v-2-ch-chast-1-434515.</w:t>
      </w:r>
    </w:p>
    <w:p w:rsidR="004F326B" w:rsidRPr="004F326B" w:rsidRDefault="004F326B" w:rsidP="004F326B">
      <w:pPr>
        <w:numPr>
          <w:ilvl w:val="6"/>
          <w:numId w:val="18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sz w:val="24"/>
          <w:szCs w:val="24"/>
          <w:lang w:eastAsia="ru-RU"/>
        </w:rPr>
      </w:pPr>
      <w:r w:rsidRPr="004F326B">
        <w:rPr>
          <w:rFonts w:ascii="Times New Roman" w:eastAsia="Times New Roman" w:hAnsi="Times New Roman"/>
          <w:sz w:val="24"/>
          <w:szCs w:val="24"/>
          <w:lang w:eastAsia="ru-RU"/>
        </w:rPr>
        <w:t xml:space="preserve">Богомолов, Н. В. Математика. Задачи с решениями в 2 ч. Часть 2 : учеб. пособие для СПО / Н. В. Богомолов. — 2-е изд., </w:t>
      </w:r>
      <w:proofErr w:type="spellStart"/>
      <w:r w:rsidRPr="004F326B">
        <w:rPr>
          <w:rFonts w:ascii="Times New Roman" w:eastAsia="Times New Roman" w:hAnsi="Times New Roman"/>
          <w:sz w:val="24"/>
          <w:szCs w:val="24"/>
          <w:lang w:eastAsia="ru-RU"/>
        </w:rPr>
        <w:t>испр</w:t>
      </w:r>
      <w:proofErr w:type="spellEnd"/>
      <w:r w:rsidRPr="004F326B">
        <w:rPr>
          <w:rFonts w:ascii="Times New Roman" w:eastAsia="Times New Roman" w:hAnsi="Times New Roman"/>
          <w:sz w:val="24"/>
          <w:szCs w:val="24"/>
          <w:lang w:eastAsia="ru-RU"/>
        </w:rPr>
        <w:t xml:space="preserve">. и доп. — Москва : Издательство </w:t>
      </w:r>
      <w:proofErr w:type="spellStart"/>
      <w:r w:rsidRPr="004F326B">
        <w:rPr>
          <w:rFonts w:ascii="Times New Roman" w:eastAsia="Times New Roman" w:hAnsi="Times New Roman"/>
          <w:sz w:val="24"/>
          <w:szCs w:val="24"/>
          <w:lang w:eastAsia="ru-RU"/>
        </w:rPr>
        <w:t>Юрайт</w:t>
      </w:r>
      <w:proofErr w:type="spellEnd"/>
      <w:r w:rsidRPr="004F326B">
        <w:rPr>
          <w:rFonts w:ascii="Times New Roman" w:eastAsia="Times New Roman" w:hAnsi="Times New Roman"/>
          <w:sz w:val="24"/>
          <w:szCs w:val="24"/>
          <w:lang w:eastAsia="ru-RU"/>
        </w:rPr>
        <w:t xml:space="preserve">, 2019. — 320 с. — (Серия : Профессиональное образование). — ISBN 978-5-534-09135-9. — Текст : электронный // ЭБС </w:t>
      </w:r>
      <w:proofErr w:type="spellStart"/>
      <w:r w:rsidRPr="004F326B">
        <w:rPr>
          <w:rFonts w:ascii="Times New Roman" w:eastAsia="Times New Roman" w:hAnsi="Times New Roman"/>
          <w:sz w:val="24"/>
          <w:szCs w:val="24"/>
          <w:lang w:eastAsia="ru-RU"/>
        </w:rPr>
        <w:t>Юрайт</w:t>
      </w:r>
      <w:proofErr w:type="spellEnd"/>
      <w:r w:rsidRPr="004F326B">
        <w:rPr>
          <w:rFonts w:ascii="Times New Roman" w:eastAsia="Times New Roman" w:hAnsi="Times New Roman"/>
          <w:sz w:val="24"/>
          <w:szCs w:val="24"/>
          <w:lang w:eastAsia="ru-RU"/>
        </w:rPr>
        <w:t xml:space="preserve"> [сайт]. — URL: https://biblio-online.ru/book/matematika-zadachi-s-resheniyami-v-2-ch-chast-2-434516.</w:t>
      </w:r>
    </w:p>
    <w:p w:rsidR="006B6A45" w:rsidRPr="0058350E" w:rsidRDefault="006B6A45" w:rsidP="001F7FF9">
      <w:pPr>
        <w:pStyle w:val="2"/>
        <w:spacing w:line="360" w:lineRule="auto"/>
        <w:jc w:val="center"/>
        <w:rPr>
          <w:rFonts w:ascii="Times New Roman" w:hAnsi="Times New Roman"/>
          <w:i w:val="0"/>
          <w:sz w:val="24"/>
          <w:szCs w:val="24"/>
        </w:rPr>
      </w:pPr>
      <w:bookmarkStart w:id="347" w:name="_Toc18492524"/>
      <w:r w:rsidRPr="0058350E">
        <w:rPr>
          <w:rFonts w:ascii="Times New Roman" w:hAnsi="Times New Roman"/>
          <w:i w:val="0"/>
          <w:sz w:val="24"/>
          <w:szCs w:val="24"/>
        </w:rPr>
        <w:t>4. КОНТРОЛЬ И ОЦЕНКА РЕЗУЛЬТАТОВ ОСВОЕНИЯ УЧЕБНОЙ ДИСЦИПЛИНЫ</w:t>
      </w:r>
      <w:bookmarkEnd w:id="347"/>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4254"/>
        <w:gridCol w:w="2158"/>
      </w:tblGrid>
      <w:tr w:rsidR="00EE58C1" w:rsidRPr="0058350E" w:rsidTr="00006FAA">
        <w:trPr>
          <w:trHeight w:val="582"/>
        </w:trPr>
        <w:tc>
          <w:tcPr>
            <w:tcW w:w="1901" w:type="pct"/>
            <w:vAlign w:val="center"/>
          </w:tcPr>
          <w:p w:rsidR="00EE58C1" w:rsidRPr="0058350E" w:rsidRDefault="00EE58C1" w:rsidP="00EE58C1">
            <w:pPr>
              <w:spacing w:after="0" w:line="240" w:lineRule="auto"/>
              <w:jc w:val="center"/>
              <w:rPr>
                <w:rFonts w:ascii="Times New Roman" w:hAnsi="Times New Roman"/>
                <w:b/>
                <w:bCs/>
                <w:iCs/>
              </w:rPr>
            </w:pPr>
            <w:r w:rsidRPr="0058350E">
              <w:rPr>
                <w:rFonts w:ascii="Times New Roman" w:hAnsi="Times New Roman"/>
                <w:b/>
                <w:bCs/>
                <w:iCs/>
              </w:rPr>
              <w:t>Результаты обучения</w:t>
            </w:r>
          </w:p>
        </w:tc>
        <w:tc>
          <w:tcPr>
            <w:tcW w:w="2056" w:type="pct"/>
            <w:vAlign w:val="center"/>
          </w:tcPr>
          <w:p w:rsidR="00EE58C1" w:rsidRPr="0058350E" w:rsidRDefault="00EE58C1" w:rsidP="00EE58C1">
            <w:pPr>
              <w:spacing w:after="0" w:line="240" w:lineRule="auto"/>
              <w:jc w:val="center"/>
              <w:rPr>
                <w:rFonts w:ascii="Times New Roman" w:hAnsi="Times New Roman"/>
                <w:b/>
                <w:bCs/>
                <w:iCs/>
              </w:rPr>
            </w:pPr>
            <w:r w:rsidRPr="0058350E">
              <w:rPr>
                <w:rFonts w:ascii="Times New Roman" w:hAnsi="Times New Roman"/>
                <w:b/>
                <w:bCs/>
                <w:iCs/>
              </w:rPr>
              <w:t>Критерии оценки</w:t>
            </w:r>
          </w:p>
        </w:tc>
        <w:tc>
          <w:tcPr>
            <w:tcW w:w="1043" w:type="pct"/>
            <w:vAlign w:val="center"/>
          </w:tcPr>
          <w:p w:rsidR="00EE58C1" w:rsidRPr="0058350E" w:rsidRDefault="00EE58C1" w:rsidP="00EE58C1">
            <w:pPr>
              <w:spacing w:after="0" w:line="240" w:lineRule="auto"/>
              <w:jc w:val="center"/>
              <w:rPr>
                <w:rFonts w:ascii="Times New Roman" w:hAnsi="Times New Roman"/>
                <w:b/>
                <w:bCs/>
                <w:iCs/>
              </w:rPr>
            </w:pPr>
            <w:r w:rsidRPr="0058350E">
              <w:rPr>
                <w:rFonts w:ascii="Times New Roman" w:hAnsi="Times New Roman"/>
                <w:b/>
                <w:bCs/>
                <w:iCs/>
              </w:rPr>
              <w:t>Методы оценки</w:t>
            </w:r>
          </w:p>
        </w:tc>
      </w:tr>
      <w:tr w:rsidR="00EE58C1" w:rsidRPr="0058350E" w:rsidTr="00EE58C1">
        <w:trPr>
          <w:trHeight w:val="263"/>
        </w:trPr>
        <w:tc>
          <w:tcPr>
            <w:tcW w:w="5000" w:type="pct"/>
            <w:gridSpan w:val="3"/>
            <w:vAlign w:val="center"/>
          </w:tcPr>
          <w:p w:rsidR="00EE58C1" w:rsidRPr="0058350E" w:rsidRDefault="00EE58C1" w:rsidP="00EE58C1">
            <w:pPr>
              <w:tabs>
                <w:tab w:val="left" w:pos="253"/>
              </w:tabs>
              <w:spacing w:after="0" w:line="240" w:lineRule="auto"/>
              <w:ind w:left="-2"/>
              <w:rPr>
                <w:rFonts w:ascii="Times New Roman" w:hAnsi="Times New Roman"/>
                <w:b/>
                <w:bCs/>
                <w:iCs/>
              </w:rPr>
            </w:pPr>
            <w:r w:rsidRPr="0058350E">
              <w:rPr>
                <w:rFonts w:ascii="Times New Roman" w:hAnsi="Times New Roman"/>
                <w:b/>
                <w:bCs/>
              </w:rPr>
              <w:t>Перечень знаний, осваиваемых в рамках дисциплины</w:t>
            </w:r>
            <w:r w:rsidRPr="0058350E">
              <w:rPr>
                <w:rFonts w:ascii="Times New Roman" w:hAnsi="Times New Roman"/>
              </w:rPr>
              <w:t xml:space="preserve">: </w:t>
            </w:r>
          </w:p>
        </w:tc>
      </w:tr>
      <w:tr w:rsidR="00EE58C1" w:rsidRPr="0058350E" w:rsidTr="00006FAA">
        <w:trPr>
          <w:trHeight w:val="1063"/>
        </w:trPr>
        <w:tc>
          <w:tcPr>
            <w:tcW w:w="1901" w:type="pct"/>
          </w:tcPr>
          <w:p w:rsidR="00EE58C1" w:rsidRPr="0058350E" w:rsidRDefault="00EE58C1" w:rsidP="00EE58C1">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8350E">
              <w:rPr>
                <w:rFonts w:ascii="Times New Roman" w:hAnsi="Times New Roman"/>
              </w:rPr>
              <w:t xml:space="preserve">основы современных информационных технологий переработки информации влияние на успех в профессиональной деятельности; </w:t>
            </w:r>
          </w:p>
        </w:tc>
        <w:tc>
          <w:tcPr>
            <w:tcW w:w="2056" w:type="pct"/>
          </w:tcPr>
          <w:p w:rsidR="00EE58C1" w:rsidRPr="0058350E" w:rsidRDefault="00EE58C1" w:rsidP="00EE58C1">
            <w:pPr>
              <w:spacing w:after="0" w:line="240" w:lineRule="auto"/>
              <w:ind w:left="24" w:firstLine="118"/>
              <w:jc w:val="both"/>
              <w:rPr>
                <w:rFonts w:ascii="Times New Roman" w:hAnsi="Times New Roman"/>
              </w:rPr>
            </w:pPr>
            <w:r w:rsidRPr="0058350E">
              <w:rPr>
                <w:rFonts w:ascii="Times New Roman" w:hAnsi="Times New Roman"/>
              </w:rPr>
              <w:t>обучающийся демонстрирует знание современных  информационных технологий переработки информации</w:t>
            </w:r>
          </w:p>
        </w:tc>
        <w:tc>
          <w:tcPr>
            <w:tcW w:w="1043" w:type="pct"/>
            <w:vMerge w:val="restart"/>
          </w:tcPr>
          <w:p w:rsidR="00EE58C1" w:rsidRPr="0058350E" w:rsidRDefault="00EE58C1" w:rsidP="00006FAA">
            <w:pPr>
              <w:tabs>
                <w:tab w:val="left" w:pos="259"/>
              </w:tabs>
              <w:spacing w:after="0" w:line="240" w:lineRule="auto"/>
              <w:ind w:left="34"/>
              <w:jc w:val="both"/>
              <w:rPr>
                <w:rFonts w:ascii="Times New Roman" w:hAnsi="Times New Roman"/>
              </w:rPr>
            </w:pPr>
            <w:r w:rsidRPr="0058350E">
              <w:rPr>
                <w:rFonts w:ascii="Times New Roman" w:hAnsi="Times New Roman"/>
                <w:spacing w:val="-8"/>
              </w:rPr>
              <w:t>все виды опроса;</w:t>
            </w:r>
          </w:p>
          <w:p w:rsidR="00EE58C1" w:rsidRPr="0058350E" w:rsidRDefault="00EE58C1" w:rsidP="00EE58C1">
            <w:pPr>
              <w:spacing w:after="0" w:line="240" w:lineRule="auto"/>
              <w:rPr>
                <w:rFonts w:ascii="Times New Roman" w:hAnsi="Times New Roman"/>
              </w:rPr>
            </w:pPr>
            <w:r w:rsidRPr="0058350E">
              <w:rPr>
                <w:rFonts w:ascii="Times New Roman" w:hAnsi="Times New Roman"/>
              </w:rPr>
              <w:t>экспертное наблюдение за деятельностью обучающихся на практических занятиях;</w:t>
            </w:r>
          </w:p>
        </w:tc>
      </w:tr>
      <w:tr w:rsidR="00EE58C1" w:rsidRPr="0058350E" w:rsidTr="00006FAA">
        <w:trPr>
          <w:trHeight w:val="1060"/>
        </w:trPr>
        <w:tc>
          <w:tcPr>
            <w:tcW w:w="1901" w:type="pct"/>
          </w:tcPr>
          <w:p w:rsidR="00EE58C1" w:rsidRPr="0058350E" w:rsidRDefault="00EE58C1" w:rsidP="00EE58C1">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8350E">
              <w:rPr>
                <w:rFonts w:ascii="Times New Roman" w:hAnsi="Times New Roman"/>
              </w:rPr>
              <w:t xml:space="preserve">современное состояние уровня и направлений развития вычислительной техники и программных средств; </w:t>
            </w:r>
          </w:p>
        </w:tc>
        <w:tc>
          <w:tcPr>
            <w:tcW w:w="2056" w:type="pct"/>
          </w:tcPr>
          <w:p w:rsidR="00EE58C1" w:rsidRPr="0058350E" w:rsidRDefault="00EE58C1" w:rsidP="00EE58C1">
            <w:pPr>
              <w:spacing w:after="0" w:line="240" w:lineRule="auto"/>
              <w:ind w:left="24" w:firstLine="118"/>
              <w:jc w:val="both"/>
              <w:rPr>
                <w:rFonts w:ascii="Times New Roman" w:hAnsi="Times New Roman"/>
                <w:iCs/>
              </w:rPr>
            </w:pPr>
            <w:r w:rsidRPr="0058350E">
              <w:rPr>
                <w:rFonts w:ascii="Times New Roman" w:hAnsi="Times New Roman"/>
                <w:iCs/>
              </w:rPr>
              <w:t>обучающийся ориентируется в состоянии уровня и направлении развития вычислительной техники и программных средств</w:t>
            </w:r>
          </w:p>
        </w:tc>
        <w:tc>
          <w:tcPr>
            <w:tcW w:w="1043" w:type="pct"/>
            <w:vMerge/>
          </w:tcPr>
          <w:p w:rsidR="00EE58C1" w:rsidRPr="0058350E" w:rsidRDefault="00EE58C1" w:rsidP="00C1438E">
            <w:pPr>
              <w:numPr>
                <w:ilvl w:val="0"/>
                <w:numId w:val="122"/>
              </w:numPr>
              <w:tabs>
                <w:tab w:val="left" w:pos="259"/>
              </w:tabs>
              <w:spacing w:after="0" w:line="240" w:lineRule="auto"/>
              <w:ind w:left="34" w:firstLine="0"/>
              <w:jc w:val="both"/>
              <w:rPr>
                <w:rFonts w:ascii="Times New Roman" w:hAnsi="Times New Roman"/>
                <w:spacing w:val="-8"/>
              </w:rPr>
            </w:pPr>
          </w:p>
        </w:tc>
      </w:tr>
      <w:tr w:rsidR="00EE58C1" w:rsidRPr="0058350E" w:rsidTr="00006FAA">
        <w:trPr>
          <w:trHeight w:val="1234"/>
        </w:trPr>
        <w:tc>
          <w:tcPr>
            <w:tcW w:w="1901" w:type="pct"/>
          </w:tcPr>
          <w:p w:rsidR="00EE58C1" w:rsidRPr="0058350E" w:rsidRDefault="00EE58C1" w:rsidP="00EE58C1">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8350E">
              <w:rPr>
                <w:rFonts w:ascii="Times New Roman" w:hAnsi="Times New Roman"/>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w:t>
            </w:r>
          </w:p>
        </w:tc>
        <w:tc>
          <w:tcPr>
            <w:tcW w:w="2056" w:type="pct"/>
          </w:tcPr>
          <w:p w:rsidR="00EE58C1" w:rsidRPr="0058350E" w:rsidRDefault="00EE58C1" w:rsidP="00EE58C1">
            <w:pPr>
              <w:spacing w:after="0" w:line="240" w:lineRule="auto"/>
              <w:ind w:left="24" w:firstLine="118"/>
              <w:jc w:val="both"/>
              <w:rPr>
                <w:rFonts w:ascii="Times New Roman" w:hAnsi="Times New Roman"/>
                <w:iCs/>
              </w:rPr>
            </w:pPr>
            <w:r w:rsidRPr="0058350E">
              <w:rPr>
                <w:rFonts w:ascii="Times New Roman" w:hAnsi="Times New Roman"/>
                <w:iCs/>
              </w:rPr>
              <w:t xml:space="preserve">обучающийся знает назначение </w:t>
            </w:r>
            <w:r w:rsidRPr="0058350E">
              <w:rPr>
                <w:rFonts w:ascii="Times New Roman" w:hAnsi="Times New Roman"/>
              </w:rPr>
              <w:t>текстовых редакторов, текстовых процессоров, графических редакторов, электронных таблиц</w:t>
            </w:r>
          </w:p>
        </w:tc>
        <w:tc>
          <w:tcPr>
            <w:tcW w:w="1043" w:type="pct"/>
            <w:vMerge/>
          </w:tcPr>
          <w:p w:rsidR="00EE58C1" w:rsidRPr="0058350E" w:rsidRDefault="00EE58C1" w:rsidP="00C1438E">
            <w:pPr>
              <w:numPr>
                <w:ilvl w:val="0"/>
                <w:numId w:val="122"/>
              </w:numPr>
              <w:tabs>
                <w:tab w:val="left" w:pos="259"/>
              </w:tabs>
              <w:spacing w:after="0" w:line="240" w:lineRule="auto"/>
              <w:ind w:left="34" w:firstLine="0"/>
              <w:jc w:val="both"/>
              <w:rPr>
                <w:rFonts w:ascii="Times New Roman" w:hAnsi="Times New Roman"/>
                <w:spacing w:val="-8"/>
              </w:rPr>
            </w:pPr>
          </w:p>
        </w:tc>
      </w:tr>
      <w:tr w:rsidR="00EE58C1" w:rsidRPr="0058350E" w:rsidTr="00006FAA">
        <w:trPr>
          <w:trHeight w:val="1629"/>
        </w:trPr>
        <w:tc>
          <w:tcPr>
            <w:tcW w:w="1901" w:type="pct"/>
          </w:tcPr>
          <w:p w:rsidR="00EE58C1" w:rsidRPr="0058350E" w:rsidRDefault="00EE58C1" w:rsidP="00E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rPr>
            </w:pPr>
            <w:r w:rsidRPr="0058350E">
              <w:rPr>
                <w:rFonts w:ascii="Times New Roman" w:hAnsi="Times New Roman"/>
              </w:rPr>
              <w:t>основные понятия автоматизированной обработки информации</w:t>
            </w:r>
          </w:p>
        </w:tc>
        <w:tc>
          <w:tcPr>
            <w:tcW w:w="2056" w:type="pct"/>
          </w:tcPr>
          <w:p w:rsidR="00EE58C1" w:rsidRPr="0058350E" w:rsidRDefault="00EE58C1" w:rsidP="00EE58C1">
            <w:pPr>
              <w:spacing w:after="0" w:line="240" w:lineRule="auto"/>
              <w:ind w:left="24" w:firstLine="118"/>
              <w:jc w:val="both"/>
              <w:rPr>
                <w:rFonts w:ascii="Times New Roman" w:hAnsi="Times New Roman"/>
              </w:rPr>
            </w:pPr>
            <w:r w:rsidRPr="0058350E">
              <w:rPr>
                <w:rFonts w:ascii="Times New Roman" w:hAnsi="Times New Roman"/>
                <w:iCs/>
              </w:rPr>
              <w:t>обучающийся</w:t>
            </w:r>
            <w:r w:rsidRPr="0058350E">
              <w:rPr>
                <w:rFonts w:ascii="Times New Roman" w:hAnsi="Times New Roman"/>
              </w:rPr>
              <w:t xml:space="preserve"> дает точные определения: информации, информационных процессов и информационного общества, технологию обработки информации, управление базами данных, компьютерными телекоммуникациями.</w:t>
            </w:r>
          </w:p>
        </w:tc>
        <w:tc>
          <w:tcPr>
            <w:tcW w:w="1043" w:type="pct"/>
            <w:vMerge/>
          </w:tcPr>
          <w:p w:rsidR="00EE58C1" w:rsidRPr="0058350E" w:rsidRDefault="00EE58C1" w:rsidP="00C1438E">
            <w:pPr>
              <w:numPr>
                <w:ilvl w:val="0"/>
                <w:numId w:val="122"/>
              </w:numPr>
              <w:tabs>
                <w:tab w:val="left" w:pos="259"/>
              </w:tabs>
              <w:spacing w:after="0" w:line="240" w:lineRule="auto"/>
              <w:ind w:left="34" w:firstLine="0"/>
              <w:jc w:val="both"/>
              <w:rPr>
                <w:rFonts w:ascii="Times New Roman" w:hAnsi="Times New Roman"/>
                <w:spacing w:val="-8"/>
              </w:rPr>
            </w:pPr>
          </w:p>
        </w:tc>
      </w:tr>
      <w:tr w:rsidR="00EE58C1" w:rsidRPr="0058350E" w:rsidTr="00006FAA">
        <w:trPr>
          <w:trHeight w:val="2102"/>
        </w:trPr>
        <w:tc>
          <w:tcPr>
            <w:tcW w:w="1901" w:type="pct"/>
          </w:tcPr>
          <w:p w:rsidR="00EE58C1" w:rsidRPr="0058350E" w:rsidRDefault="00EE58C1" w:rsidP="00E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spacing w:val="-4"/>
              </w:rPr>
              <w:t>общий состав и структуру персональных электронно-вычислительных машин (ЭВМ)</w:t>
            </w:r>
            <w:r w:rsidRPr="0058350E">
              <w:rPr>
                <w:rFonts w:ascii="Times New Roman" w:hAnsi="Times New Roman"/>
              </w:rPr>
              <w:t xml:space="preserve"> и вычислительных систем</w:t>
            </w:r>
          </w:p>
        </w:tc>
        <w:tc>
          <w:tcPr>
            <w:tcW w:w="2056" w:type="pct"/>
          </w:tcPr>
          <w:p w:rsidR="00EE58C1" w:rsidRPr="0058350E" w:rsidRDefault="00EE58C1" w:rsidP="00EE58C1">
            <w:pPr>
              <w:spacing w:after="0" w:line="240" w:lineRule="auto"/>
              <w:ind w:left="24" w:firstLine="118"/>
              <w:jc w:val="both"/>
              <w:rPr>
                <w:rFonts w:ascii="Times New Roman" w:hAnsi="Times New Roman"/>
              </w:rPr>
            </w:pPr>
            <w:r w:rsidRPr="0058350E">
              <w:rPr>
                <w:rFonts w:ascii="Times New Roman" w:hAnsi="Times New Roman"/>
                <w:iCs/>
              </w:rPr>
              <w:t>обучающийся</w:t>
            </w:r>
            <w:r w:rsidRPr="0058350E">
              <w:rPr>
                <w:rFonts w:ascii="Times New Roman" w:hAnsi="Times New Roman"/>
              </w:rPr>
              <w:t xml:space="preserve"> перечисляет архитектуру ПК, структуру вычислительных систем, программное обеспечение ПК, операционные системы и оболочки; осуществляет работу с размещением, обработкой, поиском, хранением и передачей информации и антивирусными средствами защиты</w:t>
            </w:r>
          </w:p>
        </w:tc>
        <w:tc>
          <w:tcPr>
            <w:tcW w:w="1043" w:type="pct"/>
            <w:vMerge/>
          </w:tcPr>
          <w:p w:rsidR="00EE58C1" w:rsidRPr="0058350E" w:rsidRDefault="00EE58C1" w:rsidP="00EE58C1">
            <w:pPr>
              <w:spacing w:after="0" w:line="240" w:lineRule="auto"/>
              <w:rPr>
                <w:rFonts w:ascii="Times New Roman" w:hAnsi="Times New Roman"/>
              </w:rPr>
            </w:pPr>
          </w:p>
        </w:tc>
      </w:tr>
      <w:tr w:rsidR="00EE58C1" w:rsidRPr="0058350E" w:rsidTr="00006FAA">
        <w:trPr>
          <w:trHeight w:val="1969"/>
        </w:trPr>
        <w:tc>
          <w:tcPr>
            <w:tcW w:w="1901" w:type="pct"/>
          </w:tcPr>
          <w:p w:rsidR="00EE58C1" w:rsidRPr="0058350E" w:rsidRDefault="00EE58C1" w:rsidP="00E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базовые системные продукты и пакеты прикладных программ</w:t>
            </w:r>
          </w:p>
        </w:tc>
        <w:tc>
          <w:tcPr>
            <w:tcW w:w="2056" w:type="pct"/>
          </w:tcPr>
          <w:p w:rsidR="00EE58C1" w:rsidRPr="0058350E" w:rsidRDefault="00EE58C1" w:rsidP="00EE58C1">
            <w:pPr>
              <w:spacing w:after="0" w:line="240" w:lineRule="auto"/>
              <w:ind w:left="24" w:firstLine="118"/>
              <w:jc w:val="both"/>
              <w:rPr>
                <w:rFonts w:ascii="Times New Roman" w:hAnsi="Times New Roman"/>
              </w:rPr>
            </w:pPr>
            <w:r w:rsidRPr="0058350E">
              <w:rPr>
                <w:rFonts w:ascii="Times New Roman" w:hAnsi="Times New Roman"/>
                <w:iCs/>
              </w:rPr>
              <w:t>обучающийся</w:t>
            </w:r>
            <w:r w:rsidRPr="0058350E">
              <w:rPr>
                <w:rFonts w:ascii="Times New Roman" w:hAnsi="Times New Roman"/>
              </w:rPr>
              <w:t xml:space="preserve"> дает точные определения локальных и глобальных компьютерных сетей и сетевых технологий, текстового редактора, электронной таблицы, систем управления базами данных, графических редакторов и информационно-поисковых систем, автоматизированной системы</w:t>
            </w:r>
          </w:p>
        </w:tc>
        <w:tc>
          <w:tcPr>
            <w:tcW w:w="1043" w:type="pct"/>
            <w:vMerge/>
          </w:tcPr>
          <w:p w:rsidR="00EE58C1" w:rsidRPr="0058350E" w:rsidRDefault="00EE58C1" w:rsidP="00EE58C1">
            <w:pPr>
              <w:spacing w:after="0" w:line="240" w:lineRule="auto"/>
              <w:rPr>
                <w:rFonts w:ascii="Times New Roman" w:hAnsi="Times New Roman"/>
              </w:rPr>
            </w:pPr>
          </w:p>
        </w:tc>
      </w:tr>
      <w:tr w:rsidR="00EE58C1" w:rsidRPr="0058350E" w:rsidTr="00EE58C1">
        <w:trPr>
          <w:trHeight w:val="317"/>
        </w:trPr>
        <w:tc>
          <w:tcPr>
            <w:tcW w:w="5000" w:type="pct"/>
            <w:gridSpan w:val="3"/>
          </w:tcPr>
          <w:p w:rsidR="00EE58C1" w:rsidRPr="0058350E" w:rsidRDefault="00EE58C1" w:rsidP="00EE58C1">
            <w:pPr>
              <w:tabs>
                <w:tab w:val="left" w:pos="253"/>
              </w:tabs>
              <w:spacing w:after="0" w:line="240" w:lineRule="auto"/>
              <w:ind w:left="-2"/>
              <w:rPr>
                <w:rFonts w:ascii="Times New Roman" w:hAnsi="Times New Roman"/>
              </w:rPr>
            </w:pPr>
            <w:r w:rsidRPr="0058350E">
              <w:rPr>
                <w:rFonts w:ascii="Times New Roman" w:hAnsi="Times New Roman"/>
                <w:b/>
                <w:bCs/>
              </w:rPr>
              <w:t>Перечень умений, осваиваемых в рамках дисциплины</w:t>
            </w:r>
            <w:r w:rsidRPr="0058350E">
              <w:rPr>
                <w:rFonts w:ascii="Times New Roman" w:hAnsi="Times New Roman"/>
              </w:rPr>
              <w:t>:</w:t>
            </w:r>
          </w:p>
        </w:tc>
      </w:tr>
      <w:tr w:rsidR="00EE58C1" w:rsidRPr="0058350E" w:rsidTr="00006FAA">
        <w:trPr>
          <w:trHeight w:val="840"/>
        </w:trPr>
        <w:tc>
          <w:tcPr>
            <w:tcW w:w="1901" w:type="pct"/>
          </w:tcPr>
          <w:p w:rsidR="00EE58C1" w:rsidRPr="0058350E" w:rsidRDefault="00EE58C1" w:rsidP="00E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rPr>
            </w:pPr>
            <w:r w:rsidRPr="0058350E">
              <w:rPr>
                <w:rFonts w:ascii="Times New Roman" w:hAnsi="Times New Roman"/>
              </w:rPr>
              <w:t>использовать изученные прикладные программные средства</w:t>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rPr>
            </w:pPr>
            <w:r w:rsidRPr="0058350E">
              <w:rPr>
                <w:rFonts w:ascii="Times New Roman" w:hAnsi="Times New Roman"/>
                <w:iCs/>
              </w:rPr>
              <w:t>обучающийся</w:t>
            </w:r>
            <w:r w:rsidRPr="0058350E">
              <w:rPr>
                <w:rFonts w:ascii="Times New Roman" w:hAnsi="Times New Roman"/>
              </w:rPr>
              <w:t xml:space="preserve"> использует ОС </w:t>
            </w:r>
            <w:proofErr w:type="spellStart"/>
            <w:r w:rsidRPr="0058350E">
              <w:rPr>
                <w:rFonts w:ascii="Times New Roman" w:hAnsi="Times New Roman"/>
              </w:rPr>
              <w:t>Windows</w:t>
            </w:r>
            <w:proofErr w:type="spellEnd"/>
            <w:r w:rsidRPr="0058350E">
              <w:rPr>
                <w:rFonts w:ascii="Times New Roman" w:hAnsi="Times New Roman"/>
              </w:rPr>
              <w:t xml:space="preserve"> для составления имен каталогов и файлов, их шаблонов к заданным файлам; </w:t>
            </w:r>
          </w:p>
        </w:tc>
        <w:tc>
          <w:tcPr>
            <w:tcW w:w="1043" w:type="pct"/>
            <w:vMerge w:val="restart"/>
          </w:tcPr>
          <w:p w:rsidR="00EE58C1" w:rsidRPr="0058350E" w:rsidRDefault="00EE58C1" w:rsidP="00EE58C1">
            <w:pPr>
              <w:spacing w:after="0" w:line="240" w:lineRule="auto"/>
              <w:rPr>
                <w:rFonts w:ascii="Times New Roman" w:hAnsi="Times New Roman"/>
                <w:spacing w:val="-8"/>
              </w:rPr>
            </w:pPr>
            <w:r w:rsidRPr="0058350E">
              <w:rPr>
                <w:rFonts w:ascii="Times New Roman" w:hAnsi="Times New Roman"/>
                <w:spacing w:val="-8"/>
              </w:rPr>
              <w:t>оценка выполнения практических заданий;</w:t>
            </w:r>
          </w:p>
          <w:p w:rsidR="00EE58C1" w:rsidRPr="0058350E" w:rsidRDefault="00EE58C1" w:rsidP="00EE58C1">
            <w:pPr>
              <w:spacing w:after="0" w:line="240" w:lineRule="auto"/>
              <w:rPr>
                <w:rFonts w:ascii="Times New Roman" w:hAnsi="Times New Roman"/>
                <w:iCs/>
              </w:rPr>
            </w:pPr>
            <w:r w:rsidRPr="0058350E">
              <w:rPr>
                <w:rFonts w:ascii="Times New Roman" w:hAnsi="Times New Roman"/>
              </w:rPr>
              <w:t>оценка деятельности обучающихся на практических занятиях;</w:t>
            </w:r>
          </w:p>
        </w:tc>
      </w:tr>
      <w:tr w:rsidR="00EE58C1" w:rsidRPr="0058350E" w:rsidTr="00006FAA">
        <w:trPr>
          <w:trHeight w:val="879"/>
        </w:trPr>
        <w:tc>
          <w:tcPr>
            <w:tcW w:w="1901" w:type="pct"/>
          </w:tcPr>
          <w:p w:rsidR="00EE58C1" w:rsidRPr="0058350E" w:rsidRDefault="00EE58C1" w:rsidP="00E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уверенно работать в качестве пользователя персонального компьютера;</w:t>
            </w:r>
            <w:r w:rsidRPr="0058350E">
              <w:rPr>
                <w:rFonts w:ascii="Times New Roman" w:hAnsi="Times New Roman"/>
              </w:rPr>
              <w:tab/>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iCs/>
              </w:rPr>
            </w:pPr>
            <w:r w:rsidRPr="0058350E">
              <w:rPr>
                <w:rFonts w:ascii="Times New Roman" w:hAnsi="Times New Roman"/>
                <w:iCs/>
              </w:rPr>
              <w:t>самостоятельно работает в качестве пользователя персонального компьютера</w:t>
            </w:r>
          </w:p>
        </w:tc>
        <w:tc>
          <w:tcPr>
            <w:tcW w:w="1043" w:type="pct"/>
            <w:vMerge/>
          </w:tcPr>
          <w:p w:rsidR="00EE58C1" w:rsidRPr="0058350E" w:rsidRDefault="00EE58C1" w:rsidP="00EE58C1">
            <w:pPr>
              <w:spacing w:after="0" w:line="240" w:lineRule="auto"/>
              <w:rPr>
                <w:rFonts w:ascii="Times New Roman" w:hAnsi="Times New Roman"/>
                <w:spacing w:val="-8"/>
              </w:rPr>
            </w:pPr>
          </w:p>
        </w:tc>
      </w:tr>
      <w:tr w:rsidR="00EE58C1" w:rsidRPr="0058350E" w:rsidTr="00006FAA">
        <w:trPr>
          <w:trHeight w:val="1407"/>
        </w:trPr>
        <w:tc>
          <w:tcPr>
            <w:tcW w:w="1901" w:type="pct"/>
          </w:tcPr>
          <w:p w:rsidR="00EE58C1" w:rsidRPr="0058350E" w:rsidRDefault="00EE58C1" w:rsidP="00E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 xml:space="preserve">самостоятельно использовать внешние носители информации для обмена данными между машинами, создавать резервные копии и архивы данных и программ; </w:t>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iCs/>
              </w:rPr>
            </w:pPr>
            <w:r w:rsidRPr="0058350E">
              <w:rPr>
                <w:rFonts w:ascii="Times New Roman" w:hAnsi="Times New Roman"/>
                <w:iCs/>
              </w:rPr>
              <w:t>правильно использует внешние н</w:t>
            </w:r>
            <w:r w:rsidRPr="0058350E">
              <w:rPr>
                <w:rFonts w:ascii="Times New Roman" w:hAnsi="Times New Roman"/>
              </w:rPr>
              <w:t xml:space="preserve"> носители информации для обмена данными между машинами, создает резервные копии и архивы данных и программ;</w:t>
            </w:r>
          </w:p>
        </w:tc>
        <w:tc>
          <w:tcPr>
            <w:tcW w:w="1043" w:type="pct"/>
            <w:vMerge/>
          </w:tcPr>
          <w:p w:rsidR="00EE58C1" w:rsidRPr="0058350E" w:rsidRDefault="00EE58C1" w:rsidP="00EE58C1">
            <w:pPr>
              <w:spacing w:after="0" w:line="240" w:lineRule="auto"/>
              <w:rPr>
                <w:rFonts w:ascii="Times New Roman" w:hAnsi="Times New Roman"/>
                <w:spacing w:val="-8"/>
              </w:rPr>
            </w:pPr>
          </w:p>
        </w:tc>
      </w:tr>
      <w:tr w:rsidR="00EE58C1" w:rsidRPr="0058350E" w:rsidTr="00006FAA">
        <w:trPr>
          <w:trHeight w:val="423"/>
        </w:trPr>
        <w:tc>
          <w:tcPr>
            <w:tcW w:w="1901" w:type="pct"/>
          </w:tcPr>
          <w:p w:rsidR="00EE58C1" w:rsidRPr="0058350E" w:rsidRDefault="00EE58C1" w:rsidP="00E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уметь работать с программными средствами общего назначения;</w:t>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iCs/>
              </w:rPr>
            </w:pPr>
            <w:r w:rsidRPr="0058350E">
              <w:rPr>
                <w:rFonts w:ascii="Times New Roman" w:hAnsi="Times New Roman"/>
                <w:iCs/>
              </w:rPr>
              <w:t>правильно применяет программные средства общего назначения</w:t>
            </w:r>
          </w:p>
        </w:tc>
        <w:tc>
          <w:tcPr>
            <w:tcW w:w="1043" w:type="pct"/>
            <w:vMerge/>
          </w:tcPr>
          <w:p w:rsidR="00EE58C1" w:rsidRPr="0058350E" w:rsidRDefault="00EE58C1" w:rsidP="00EE58C1">
            <w:pPr>
              <w:spacing w:after="0" w:line="240" w:lineRule="auto"/>
              <w:rPr>
                <w:rFonts w:ascii="Times New Roman" w:hAnsi="Times New Roman"/>
                <w:spacing w:val="-8"/>
              </w:rPr>
            </w:pPr>
          </w:p>
        </w:tc>
      </w:tr>
      <w:tr w:rsidR="00EE58C1" w:rsidRPr="0058350E" w:rsidTr="00006FAA">
        <w:trPr>
          <w:trHeight w:val="710"/>
        </w:trPr>
        <w:tc>
          <w:tcPr>
            <w:tcW w:w="1901" w:type="pct"/>
          </w:tcPr>
          <w:p w:rsidR="00EE58C1" w:rsidRPr="0058350E" w:rsidRDefault="00EE58C1" w:rsidP="00E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иметь навыки работы в локальных и глобальных компьютерных сетях;</w:t>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rPr>
            </w:pPr>
            <w:r w:rsidRPr="0058350E">
              <w:rPr>
                <w:rFonts w:ascii="Times New Roman" w:hAnsi="Times New Roman"/>
              </w:rPr>
              <w:t xml:space="preserve">использует ресурсы сети Интернет для передачи и получения сообщений по электронной почте; </w:t>
            </w:r>
          </w:p>
        </w:tc>
        <w:tc>
          <w:tcPr>
            <w:tcW w:w="1043" w:type="pct"/>
            <w:vMerge/>
          </w:tcPr>
          <w:p w:rsidR="00EE58C1" w:rsidRPr="0058350E" w:rsidRDefault="00EE58C1" w:rsidP="00EE58C1">
            <w:pPr>
              <w:spacing w:after="0" w:line="240" w:lineRule="auto"/>
              <w:rPr>
                <w:rFonts w:ascii="Times New Roman" w:hAnsi="Times New Roman"/>
                <w:spacing w:val="-8"/>
              </w:rPr>
            </w:pPr>
          </w:p>
        </w:tc>
      </w:tr>
      <w:tr w:rsidR="00EE58C1" w:rsidRPr="0058350E" w:rsidTr="00006FAA">
        <w:trPr>
          <w:trHeight w:val="685"/>
        </w:trPr>
        <w:tc>
          <w:tcPr>
            <w:tcW w:w="1901" w:type="pct"/>
          </w:tcPr>
          <w:p w:rsidR="00EE58C1" w:rsidRPr="0058350E" w:rsidRDefault="00EE58C1" w:rsidP="00EE58C1">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2"/>
                <w:szCs w:val="22"/>
              </w:rPr>
            </w:pPr>
            <w:r w:rsidRPr="0058350E">
              <w:rPr>
                <w:sz w:val="22"/>
                <w:szCs w:val="22"/>
              </w:rPr>
              <w:t xml:space="preserve">использовать в профессиональной деятельности сетевые средства поиска и обмена информацией; </w:t>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iCs/>
              </w:rPr>
            </w:pPr>
            <w:r w:rsidRPr="0058350E">
              <w:rPr>
                <w:rFonts w:ascii="Times New Roman" w:hAnsi="Times New Roman"/>
                <w:iCs/>
              </w:rPr>
              <w:t xml:space="preserve">правильно применяет средства поиска и обмен информации </w:t>
            </w:r>
          </w:p>
        </w:tc>
        <w:tc>
          <w:tcPr>
            <w:tcW w:w="1043" w:type="pct"/>
            <w:vMerge/>
          </w:tcPr>
          <w:p w:rsidR="00EE58C1" w:rsidRPr="0058350E" w:rsidRDefault="00EE58C1" w:rsidP="00EE58C1">
            <w:pPr>
              <w:spacing w:after="0" w:line="240" w:lineRule="auto"/>
              <w:rPr>
                <w:rFonts w:ascii="Times New Roman" w:hAnsi="Times New Roman"/>
                <w:spacing w:val="-8"/>
              </w:rPr>
            </w:pPr>
          </w:p>
        </w:tc>
      </w:tr>
      <w:tr w:rsidR="00EE58C1" w:rsidRPr="0058350E" w:rsidTr="00006FAA">
        <w:trPr>
          <w:trHeight w:val="1170"/>
        </w:trPr>
        <w:tc>
          <w:tcPr>
            <w:tcW w:w="1901" w:type="pct"/>
          </w:tcPr>
          <w:p w:rsidR="00EE58C1" w:rsidRPr="0058350E" w:rsidRDefault="00EE58C1" w:rsidP="00E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владеть приемами антивирусной защиты;</w:t>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rPr>
            </w:pPr>
            <w:r w:rsidRPr="0058350E">
              <w:rPr>
                <w:rFonts w:ascii="Times New Roman" w:hAnsi="Times New Roman"/>
              </w:rPr>
              <w:t xml:space="preserve">применяет антивирусные программы для лечения зараженного носителя информации и тестирование электронного носителя информации на наличие вирусов; </w:t>
            </w:r>
          </w:p>
        </w:tc>
        <w:tc>
          <w:tcPr>
            <w:tcW w:w="1043" w:type="pct"/>
            <w:vMerge/>
          </w:tcPr>
          <w:p w:rsidR="00EE58C1" w:rsidRPr="0058350E" w:rsidRDefault="00EE58C1" w:rsidP="00EE58C1">
            <w:pPr>
              <w:spacing w:after="0" w:line="240" w:lineRule="auto"/>
              <w:rPr>
                <w:rFonts w:ascii="Times New Roman" w:hAnsi="Times New Roman"/>
                <w:spacing w:val="-8"/>
              </w:rPr>
            </w:pPr>
          </w:p>
        </w:tc>
      </w:tr>
      <w:tr w:rsidR="00EE58C1" w:rsidRPr="0058350E" w:rsidTr="00006FAA">
        <w:trPr>
          <w:trHeight w:val="571"/>
        </w:trPr>
        <w:tc>
          <w:tcPr>
            <w:tcW w:w="1901" w:type="pct"/>
          </w:tcPr>
          <w:p w:rsidR="00EE58C1" w:rsidRPr="0058350E" w:rsidRDefault="00EE58C1" w:rsidP="00EE58C1">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2"/>
                <w:szCs w:val="22"/>
              </w:rPr>
            </w:pPr>
            <w:r w:rsidRPr="0058350E">
              <w:rPr>
                <w:sz w:val="22"/>
                <w:szCs w:val="22"/>
              </w:rPr>
              <w:t>оценивать достоверность информации, сопоставляя различные источники;</w:t>
            </w:r>
          </w:p>
        </w:tc>
        <w:tc>
          <w:tcPr>
            <w:tcW w:w="2056" w:type="pct"/>
          </w:tcPr>
          <w:p w:rsidR="00EE58C1" w:rsidRPr="0058350E" w:rsidRDefault="00EE58C1" w:rsidP="00EE58C1">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jc w:val="both"/>
              <w:rPr>
                <w:sz w:val="22"/>
                <w:szCs w:val="22"/>
              </w:rPr>
            </w:pPr>
            <w:r w:rsidRPr="0058350E">
              <w:rPr>
                <w:sz w:val="22"/>
                <w:szCs w:val="22"/>
              </w:rPr>
              <w:t>правильно оценивает информацию, сопоставляя различные источники.</w:t>
            </w:r>
          </w:p>
        </w:tc>
        <w:tc>
          <w:tcPr>
            <w:tcW w:w="1043" w:type="pct"/>
            <w:vMerge/>
          </w:tcPr>
          <w:p w:rsidR="00EE58C1" w:rsidRPr="0058350E" w:rsidRDefault="00EE58C1" w:rsidP="00EE58C1">
            <w:pPr>
              <w:spacing w:after="0" w:line="240" w:lineRule="auto"/>
              <w:rPr>
                <w:rFonts w:ascii="Times New Roman" w:hAnsi="Times New Roman"/>
                <w:spacing w:val="-8"/>
              </w:rPr>
            </w:pPr>
          </w:p>
        </w:tc>
      </w:tr>
      <w:tr w:rsidR="00EE58C1" w:rsidRPr="0058350E" w:rsidTr="00006FAA">
        <w:trPr>
          <w:trHeight w:val="845"/>
        </w:trPr>
        <w:tc>
          <w:tcPr>
            <w:tcW w:w="1901" w:type="pct"/>
          </w:tcPr>
          <w:p w:rsidR="00EE58C1" w:rsidRPr="0058350E" w:rsidRDefault="00EE58C1" w:rsidP="00EE58C1">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2"/>
                <w:szCs w:val="22"/>
              </w:rPr>
            </w:pPr>
            <w:r w:rsidRPr="0058350E">
              <w:rPr>
                <w:sz w:val="22"/>
                <w:szCs w:val="22"/>
              </w:rPr>
              <w:t>распознавать информационные процессы в различных системах;</w:t>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iCs/>
              </w:rPr>
            </w:pPr>
            <w:r w:rsidRPr="0058350E">
              <w:rPr>
                <w:rFonts w:ascii="Times New Roman" w:hAnsi="Times New Roman"/>
                <w:iCs/>
              </w:rPr>
              <w:t>правильно распознает информационные процессы в различных системах</w:t>
            </w:r>
          </w:p>
        </w:tc>
        <w:tc>
          <w:tcPr>
            <w:tcW w:w="1043" w:type="pct"/>
            <w:vMerge/>
          </w:tcPr>
          <w:p w:rsidR="00EE58C1" w:rsidRPr="0058350E" w:rsidRDefault="00EE58C1" w:rsidP="00EE58C1">
            <w:pPr>
              <w:spacing w:after="0" w:line="240" w:lineRule="auto"/>
              <w:rPr>
                <w:rFonts w:ascii="Times New Roman" w:hAnsi="Times New Roman"/>
                <w:spacing w:val="-8"/>
              </w:rPr>
            </w:pPr>
          </w:p>
        </w:tc>
      </w:tr>
      <w:tr w:rsidR="00EE58C1" w:rsidRPr="0058350E" w:rsidTr="00006FAA">
        <w:trPr>
          <w:trHeight w:val="984"/>
        </w:trPr>
        <w:tc>
          <w:tcPr>
            <w:tcW w:w="1901" w:type="pct"/>
          </w:tcPr>
          <w:p w:rsidR="00EE58C1" w:rsidRPr="0058350E" w:rsidRDefault="00EE58C1" w:rsidP="00EE58C1">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2"/>
                <w:szCs w:val="22"/>
              </w:rPr>
            </w:pPr>
            <w:r w:rsidRPr="0058350E">
              <w:rPr>
                <w:sz w:val="22"/>
                <w:szCs w:val="22"/>
              </w:rPr>
              <w:t>осуществлять выбор способа представления информации в соответствии с поставленной задачей;</w:t>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iCs/>
              </w:rPr>
            </w:pPr>
            <w:r w:rsidRPr="0058350E">
              <w:rPr>
                <w:rFonts w:ascii="Times New Roman" w:hAnsi="Times New Roman"/>
                <w:iCs/>
              </w:rPr>
              <w:t>осуществляет выбор способа представления информации в соответствии с поставленной задачей</w:t>
            </w:r>
          </w:p>
        </w:tc>
        <w:tc>
          <w:tcPr>
            <w:tcW w:w="1043" w:type="pct"/>
            <w:vMerge/>
          </w:tcPr>
          <w:p w:rsidR="00EE58C1" w:rsidRPr="0058350E" w:rsidRDefault="00EE58C1" w:rsidP="00EE58C1">
            <w:pPr>
              <w:spacing w:after="0" w:line="240" w:lineRule="auto"/>
              <w:rPr>
                <w:rFonts w:ascii="Times New Roman" w:hAnsi="Times New Roman"/>
                <w:spacing w:val="-8"/>
              </w:rPr>
            </w:pPr>
          </w:p>
        </w:tc>
      </w:tr>
      <w:tr w:rsidR="00EE58C1" w:rsidRPr="0058350E" w:rsidTr="00006FAA">
        <w:trPr>
          <w:trHeight w:val="801"/>
        </w:trPr>
        <w:tc>
          <w:tcPr>
            <w:tcW w:w="1901" w:type="pct"/>
          </w:tcPr>
          <w:p w:rsidR="00EE58C1" w:rsidRPr="0058350E" w:rsidRDefault="00EE58C1" w:rsidP="00EE58C1">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2"/>
                <w:szCs w:val="22"/>
              </w:rPr>
            </w:pPr>
            <w:r w:rsidRPr="0058350E">
              <w:rPr>
                <w:sz w:val="22"/>
                <w:szCs w:val="22"/>
              </w:rPr>
              <w:t>иллюстрировать учебные работы с использованием средств информационных технологий;</w:t>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iCs/>
              </w:rPr>
            </w:pPr>
            <w:r w:rsidRPr="0058350E">
              <w:rPr>
                <w:rFonts w:ascii="Times New Roman" w:hAnsi="Times New Roman"/>
                <w:iCs/>
              </w:rPr>
              <w:t>грамотно иллюстрирует учебные работы с использованием средств информационных технологий</w:t>
            </w:r>
          </w:p>
        </w:tc>
        <w:tc>
          <w:tcPr>
            <w:tcW w:w="1043" w:type="pct"/>
            <w:vMerge/>
          </w:tcPr>
          <w:p w:rsidR="00EE58C1" w:rsidRPr="0058350E" w:rsidRDefault="00EE58C1" w:rsidP="00EE58C1">
            <w:pPr>
              <w:spacing w:after="0" w:line="240" w:lineRule="auto"/>
              <w:rPr>
                <w:rFonts w:ascii="Times New Roman" w:hAnsi="Times New Roman"/>
                <w:spacing w:val="-8"/>
              </w:rPr>
            </w:pPr>
          </w:p>
        </w:tc>
      </w:tr>
      <w:tr w:rsidR="00EE58C1" w:rsidRPr="0058350E" w:rsidTr="00006FAA">
        <w:trPr>
          <w:trHeight w:val="878"/>
        </w:trPr>
        <w:tc>
          <w:tcPr>
            <w:tcW w:w="1901" w:type="pct"/>
          </w:tcPr>
          <w:p w:rsidR="00EE58C1" w:rsidRPr="0058350E" w:rsidRDefault="00EE58C1" w:rsidP="00E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представлять числовую информацию различными способами (таблица, массив, график, диаграмма и пр.);</w:t>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iCs/>
              </w:rPr>
            </w:pPr>
            <w:r w:rsidRPr="0058350E">
              <w:rPr>
                <w:rFonts w:ascii="Times New Roman" w:hAnsi="Times New Roman"/>
              </w:rPr>
              <w:t xml:space="preserve">работает с текстовым редактором MS </w:t>
            </w:r>
            <w:proofErr w:type="spellStart"/>
            <w:r w:rsidRPr="0058350E">
              <w:rPr>
                <w:rFonts w:ascii="Times New Roman" w:hAnsi="Times New Roman"/>
              </w:rPr>
              <w:t>Word</w:t>
            </w:r>
            <w:proofErr w:type="spellEnd"/>
            <w:r w:rsidRPr="0058350E">
              <w:rPr>
                <w:rFonts w:ascii="Times New Roman" w:hAnsi="Times New Roman"/>
              </w:rPr>
              <w:t xml:space="preserve">, с электронным редактором MS </w:t>
            </w:r>
            <w:proofErr w:type="spellStart"/>
            <w:r w:rsidRPr="0058350E">
              <w:rPr>
                <w:rFonts w:ascii="Times New Roman" w:hAnsi="Times New Roman"/>
              </w:rPr>
              <w:t>Excel</w:t>
            </w:r>
            <w:proofErr w:type="spellEnd"/>
            <w:r w:rsidRPr="0058350E">
              <w:rPr>
                <w:rFonts w:ascii="Times New Roman" w:hAnsi="Times New Roman"/>
              </w:rPr>
              <w:t xml:space="preserve"> , использует базу данных MS </w:t>
            </w:r>
            <w:proofErr w:type="spellStart"/>
            <w:r w:rsidRPr="0058350E">
              <w:rPr>
                <w:rFonts w:ascii="Times New Roman" w:hAnsi="Times New Roman"/>
              </w:rPr>
              <w:t>Access</w:t>
            </w:r>
            <w:proofErr w:type="spellEnd"/>
            <w:r w:rsidRPr="0058350E">
              <w:rPr>
                <w:rFonts w:ascii="Times New Roman" w:hAnsi="Times New Roman"/>
              </w:rPr>
              <w:t>,  графические редакторы.</w:t>
            </w:r>
          </w:p>
        </w:tc>
        <w:tc>
          <w:tcPr>
            <w:tcW w:w="1043" w:type="pct"/>
            <w:vMerge/>
          </w:tcPr>
          <w:p w:rsidR="00EE58C1" w:rsidRPr="0058350E" w:rsidRDefault="00EE58C1" w:rsidP="00EE58C1">
            <w:pPr>
              <w:spacing w:after="0" w:line="240" w:lineRule="auto"/>
              <w:rPr>
                <w:rFonts w:ascii="Times New Roman" w:hAnsi="Times New Roman"/>
                <w:spacing w:val="-8"/>
              </w:rPr>
            </w:pPr>
          </w:p>
        </w:tc>
      </w:tr>
      <w:tr w:rsidR="00EE58C1" w:rsidRPr="0058350E" w:rsidTr="00006FAA">
        <w:trPr>
          <w:trHeight w:val="1342"/>
        </w:trPr>
        <w:tc>
          <w:tcPr>
            <w:tcW w:w="1901" w:type="pct"/>
          </w:tcPr>
          <w:p w:rsidR="00EE58C1" w:rsidRPr="0058350E" w:rsidRDefault="00EE58C1" w:rsidP="00E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58350E">
              <w:rPr>
                <w:rFonts w:ascii="Times New Roman" w:hAnsi="Times New Roman"/>
              </w:rPr>
              <w:t>соблюдать правила техники безопасности и гигиенические рекомендации при использовании средств информационно-коммуникационных технологий.</w:t>
            </w:r>
          </w:p>
        </w:tc>
        <w:tc>
          <w:tcPr>
            <w:tcW w:w="2056" w:type="pct"/>
          </w:tcPr>
          <w:p w:rsidR="00EE58C1" w:rsidRPr="0058350E" w:rsidRDefault="00EE58C1" w:rsidP="00EE58C1">
            <w:pPr>
              <w:tabs>
                <w:tab w:val="left" w:pos="449"/>
              </w:tabs>
              <w:spacing w:after="0" w:line="240" w:lineRule="auto"/>
              <w:ind w:left="34"/>
              <w:jc w:val="both"/>
              <w:rPr>
                <w:rFonts w:ascii="Times New Roman" w:hAnsi="Times New Roman"/>
                <w:iCs/>
              </w:rPr>
            </w:pPr>
            <w:r w:rsidRPr="0058350E">
              <w:rPr>
                <w:rFonts w:ascii="Times New Roman" w:hAnsi="Times New Roman"/>
                <w:iCs/>
              </w:rPr>
              <w:t>соблюдает правила техники безопасности и гигиенические рекомендации при использовании средств информационно-коммуникационных технологий</w:t>
            </w:r>
          </w:p>
        </w:tc>
        <w:tc>
          <w:tcPr>
            <w:tcW w:w="1043" w:type="pct"/>
            <w:vMerge/>
          </w:tcPr>
          <w:p w:rsidR="00EE58C1" w:rsidRPr="0058350E" w:rsidRDefault="00EE58C1" w:rsidP="00EE58C1">
            <w:pPr>
              <w:spacing w:after="0" w:line="240" w:lineRule="auto"/>
              <w:rPr>
                <w:rFonts w:ascii="Times New Roman" w:hAnsi="Times New Roman"/>
                <w:spacing w:val="-8"/>
              </w:rPr>
            </w:pPr>
          </w:p>
        </w:tc>
      </w:tr>
    </w:tbl>
    <w:p w:rsidR="00D72462" w:rsidRPr="0058350E" w:rsidRDefault="00D72462" w:rsidP="00EE58C1">
      <w:pPr>
        <w:spacing w:after="0" w:line="360" w:lineRule="auto"/>
        <w:rPr>
          <w:rFonts w:ascii="Times New Roman" w:hAnsi="Times New Roman"/>
          <w:sz w:val="24"/>
          <w:szCs w:val="24"/>
        </w:rPr>
      </w:pPr>
      <w:r w:rsidRPr="0058350E">
        <w:rPr>
          <w:rFonts w:ascii="Times New Roman" w:hAnsi="Times New Roman"/>
          <w:sz w:val="24"/>
          <w:szCs w:val="24"/>
        </w:rPr>
        <w:br w:type="page"/>
      </w: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D36743" w:rsidRPr="0058350E" w:rsidTr="00CE0F39">
        <w:tc>
          <w:tcPr>
            <w:tcW w:w="5920" w:type="dxa"/>
          </w:tcPr>
          <w:p w:rsidR="00D36743" w:rsidRPr="0058350E" w:rsidRDefault="00D36743" w:rsidP="001F7FF9">
            <w:pPr>
              <w:spacing w:after="0" w:line="360" w:lineRule="auto"/>
              <w:rPr>
                <w:rFonts w:ascii="Times New Roman" w:hAnsi="Times New Roman"/>
                <w:b/>
                <w:sz w:val="24"/>
                <w:szCs w:val="24"/>
              </w:rPr>
            </w:pPr>
          </w:p>
        </w:tc>
        <w:tc>
          <w:tcPr>
            <w:tcW w:w="3969" w:type="dxa"/>
          </w:tcPr>
          <w:p w:rsidR="00D36743" w:rsidRPr="0058350E" w:rsidRDefault="00D36743" w:rsidP="00A33EBC">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w:t>
            </w:r>
            <w:r w:rsidR="008071C6">
              <w:rPr>
                <w:rFonts w:ascii="Times New Roman" w:hAnsi="Times New Roman"/>
                <w:b/>
                <w:sz w:val="24"/>
                <w:szCs w:val="24"/>
              </w:rPr>
              <w:t>7</w:t>
            </w:r>
          </w:p>
          <w:p w:rsidR="00D36743" w:rsidRPr="0058350E" w:rsidRDefault="00D36743" w:rsidP="00A33EBC">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D36743" w:rsidRPr="0058350E" w:rsidRDefault="00D36743" w:rsidP="00A33EBC">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B62E5B" w:rsidRPr="0058350E" w:rsidRDefault="00B62E5B" w:rsidP="001F7FF9">
      <w:pPr>
        <w:pStyle w:val="1"/>
        <w:keepNext w:val="0"/>
        <w:spacing w:line="360" w:lineRule="auto"/>
        <w:jc w:val="center"/>
        <w:rPr>
          <w:rFonts w:ascii="Times New Roman" w:hAnsi="Times New Roman"/>
          <w:color w:val="000000"/>
          <w:sz w:val="24"/>
          <w:szCs w:val="24"/>
        </w:rPr>
      </w:pPr>
      <w:bookmarkStart w:id="348" w:name="_Toc18492525"/>
      <w:r w:rsidRPr="0058350E">
        <w:rPr>
          <w:rFonts w:ascii="Times New Roman" w:hAnsi="Times New Roman"/>
          <w:color w:val="000000"/>
          <w:sz w:val="24"/>
          <w:szCs w:val="24"/>
        </w:rPr>
        <w:t>ЕН</w:t>
      </w:r>
      <w:r w:rsidR="001126F5" w:rsidRPr="0058350E">
        <w:rPr>
          <w:rFonts w:ascii="Times New Roman" w:hAnsi="Times New Roman"/>
          <w:color w:val="000000"/>
          <w:sz w:val="24"/>
          <w:szCs w:val="24"/>
        </w:rPr>
        <w:t xml:space="preserve"> </w:t>
      </w:r>
      <w:r w:rsidRPr="0058350E">
        <w:rPr>
          <w:rFonts w:ascii="Times New Roman" w:hAnsi="Times New Roman"/>
          <w:color w:val="000000"/>
          <w:sz w:val="24"/>
          <w:szCs w:val="24"/>
        </w:rPr>
        <w:t>02 ИНФОРМАТИКА</w:t>
      </w:r>
      <w:bookmarkEnd w:id="348"/>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162C17"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201</w:t>
      </w:r>
      <w:r w:rsidR="00D36743" w:rsidRPr="0058350E">
        <w:rPr>
          <w:rFonts w:ascii="Times New Roman" w:hAnsi="Times New Roman"/>
          <w:bCs/>
          <w:color w:val="000000"/>
          <w:sz w:val="24"/>
          <w:szCs w:val="24"/>
        </w:rPr>
        <w:t>9</w:t>
      </w:r>
      <w:r w:rsidR="00162C17" w:rsidRPr="0058350E">
        <w:rPr>
          <w:rFonts w:ascii="Times New Roman" w:eastAsia="Times New Roman" w:hAnsi="Times New Roman"/>
          <w:sz w:val="24"/>
          <w:szCs w:val="24"/>
          <w:lang w:eastAsia="ru-RU"/>
        </w:rPr>
        <w:br w:type="page"/>
      </w:r>
    </w:p>
    <w:p w:rsidR="00C86A6E" w:rsidRPr="0058350E" w:rsidRDefault="00C86A6E" w:rsidP="001F7FF9">
      <w:pPr>
        <w:pStyle w:val="2"/>
        <w:spacing w:line="360" w:lineRule="auto"/>
        <w:jc w:val="center"/>
        <w:rPr>
          <w:rFonts w:ascii="Times New Roman" w:hAnsi="Times New Roman"/>
          <w:i w:val="0"/>
          <w:sz w:val="24"/>
          <w:szCs w:val="24"/>
        </w:rPr>
      </w:pPr>
      <w:bookmarkStart w:id="349" w:name="_Toc18492526"/>
      <w:r w:rsidRPr="0058350E">
        <w:rPr>
          <w:rFonts w:ascii="Times New Roman" w:hAnsi="Times New Roman"/>
          <w:i w:val="0"/>
          <w:sz w:val="24"/>
          <w:szCs w:val="24"/>
        </w:rPr>
        <w:t>СОДЕРЖАНИЕ</w:t>
      </w:r>
      <w:bookmarkEnd w:id="349"/>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75"/>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5"/>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75"/>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5"/>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921BB5" w:rsidRPr="0058350E" w:rsidRDefault="00162C17" w:rsidP="001F7FF9">
      <w:pPr>
        <w:pStyle w:val="2"/>
        <w:spacing w:line="360" w:lineRule="auto"/>
        <w:jc w:val="center"/>
        <w:rPr>
          <w:rFonts w:ascii="Times New Roman" w:hAnsi="Times New Roman"/>
          <w:i w:val="0"/>
          <w:sz w:val="24"/>
          <w:szCs w:val="24"/>
        </w:rPr>
      </w:pPr>
      <w:r w:rsidRPr="0058350E">
        <w:rPr>
          <w:rFonts w:ascii="Times New Roman" w:hAnsi="Times New Roman"/>
          <w:i w:val="0"/>
          <w:sz w:val="24"/>
          <w:szCs w:val="24"/>
        </w:rPr>
        <w:br w:type="page"/>
      </w:r>
      <w:bookmarkStart w:id="350" w:name="_Toc18492527"/>
      <w:r w:rsidRPr="0058350E">
        <w:rPr>
          <w:rFonts w:ascii="Times New Roman" w:hAnsi="Times New Roman"/>
          <w:i w:val="0"/>
          <w:sz w:val="24"/>
          <w:szCs w:val="24"/>
        </w:rPr>
        <w:t>1.ОБЩАЯ ХАРАКТЕРИСТИКА ПРИМЕРНОЙ РАБОЧЕЙ ПРОГ</w:t>
      </w:r>
      <w:r w:rsidR="00C65D14" w:rsidRPr="0058350E">
        <w:rPr>
          <w:rFonts w:ascii="Times New Roman" w:hAnsi="Times New Roman"/>
          <w:i w:val="0"/>
          <w:sz w:val="24"/>
          <w:szCs w:val="24"/>
        </w:rPr>
        <w:t xml:space="preserve">РАММЫ </w:t>
      </w:r>
      <w:r w:rsidR="00605473" w:rsidRPr="0058350E">
        <w:rPr>
          <w:rFonts w:ascii="Times New Roman" w:hAnsi="Times New Roman"/>
          <w:i w:val="0"/>
          <w:sz w:val="24"/>
          <w:szCs w:val="24"/>
        </w:rPr>
        <w:br/>
      </w:r>
      <w:r w:rsidR="00C65D14" w:rsidRPr="0058350E">
        <w:rPr>
          <w:rFonts w:ascii="Times New Roman" w:hAnsi="Times New Roman"/>
          <w:i w:val="0"/>
          <w:sz w:val="24"/>
          <w:szCs w:val="24"/>
        </w:rPr>
        <w:t>УЧЕБНОЙ ДИСЦИПЛИНЫ</w:t>
      </w:r>
      <w:bookmarkEnd w:id="350"/>
      <w:r w:rsidR="00871B12" w:rsidRPr="0058350E">
        <w:rPr>
          <w:rFonts w:ascii="Times New Roman" w:hAnsi="Times New Roman"/>
          <w:i w:val="0"/>
          <w:sz w:val="24"/>
          <w:szCs w:val="24"/>
        </w:rPr>
        <w:t xml:space="preserve"> </w:t>
      </w:r>
    </w:p>
    <w:p w:rsidR="00162C17" w:rsidRPr="0058350E" w:rsidRDefault="00605473"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sz w:val="24"/>
          <w:szCs w:val="24"/>
          <w:lang w:eastAsia="ru-RU"/>
        </w:rPr>
        <w:t>ЕН</w:t>
      </w:r>
      <w:r w:rsidR="001126F5" w:rsidRPr="0058350E">
        <w:rPr>
          <w:rFonts w:ascii="Times New Roman" w:eastAsia="Times New Roman" w:hAnsi="Times New Roman"/>
          <w:sz w:val="24"/>
          <w:szCs w:val="24"/>
          <w:lang w:eastAsia="ru-RU"/>
        </w:rPr>
        <w:t xml:space="preserve"> </w:t>
      </w:r>
      <w:r w:rsidR="00C65D14" w:rsidRPr="0058350E">
        <w:rPr>
          <w:rFonts w:ascii="Times New Roman" w:eastAsia="Times New Roman" w:hAnsi="Times New Roman"/>
          <w:sz w:val="24"/>
          <w:szCs w:val="24"/>
          <w:lang w:eastAsia="ru-RU"/>
        </w:rPr>
        <w:t>02 ИНФОРМАТИКА</w:t>
      </w:r>
    </w:p>
    <w:p w:rsidR="00CB4513" w:rsidRPr="0058350E" w:rsidRDefault="00CB4513"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4"/>
          <w:szCs w:val="24"/>
          <w:lang w:eastAsia="ru-RU"/>
        </w:rPr>
      </w:pPr>
      <w:r w:rsidRPr="0058350E">
        <w:rPr>
          <w:rFonts w:ascii="Times New Roman" w:eastAsia="Times New Roman" w:hAnsi="Times New Roman"/>
          <w:b/>
          <w:sz w:val="24"/>
          <w:szCs w:val="24"/>
          <w:lang w:eastAsia="ru-RU"/>
        </w:rPr>
        <w:t>1.1</w:t>
      </w:r>
      <w:r w:rsidR="00162C17" w:rsidRPr="0058350E">
        <w:rPr>
          <w:rFonts w:ascii="Times New Roman" w:eastAsia="Times New Roman" w:hAnsi="Times New Roman"/>
          <w:b/>
          <w:sz w:val="24"/>
          <w:szCs w:val="24"/>
          <w:lang w:eastAsia="ru-RU"/>
        </w:rPr>
        <w:t>. Место дисциплины в структуре основной профессиональной образовательной программы:</w:t>
      </w:r>
      <w:r w:rsidR="00162C17" w:rsidRPr="0058350E">
        <w:rPr>
          <w:rFonts w:ascii="Times New Roman" w:eastAsia="Times New Roman" w:hAnsi="Times New Roman"/>
          <w:sz w:val="24"/>
          <w:szCs w:val="24"/>
          <w:lang w:eastAsia="ru-RU"/>
        </w:rPr>
        <w:t xml:space="preserve"> </w:t>
      </w:r>
    </w:p>
    <w:p w:rsidR="00CB4513" w:rsidRPr="0058350E" w:rsidRDefault="00CB4513" w:rsidP="001F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«Информатика» является обязательной частью </w:t>
      </w:r>
      <w:r w:rsidRPr="0058350E">
        <w:rPr>
          <w:rFonts w:ascii="Times New Roman" w:eastAsia="Times New Roman" w:hAnsi="Times New Roman"/>
          <w:bCs/>
          <w:sz w:val="24"/>
          <w:szCs w:val="24"/>
          <w:lang w:eastAsia="ru-RU"/>
        </w:rPr>
        <w:t>математического и общего естественнонаучного цикла</w:t>
      </w:r>
      <w:r w:rsidRPr="0058350E">
        <w:rPr>
          <w:rFonts w:ascii="Times New Roman" w:hAnsi="Times New Roman"/>
          <w:sz w:val="24"/>
          <w:szCs w:val="24"/>
        </w:rPr>
        <w:t xml:space="preserve"> примерной основной образовательной программы в соответствии с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w:t>
      </w:r>
    </w:p>
    <w:p w:rsidR="00A33EBC" w:rsidRPr="0058350E" w:rsidRDefault="00CB4513" w:rsidP="00A33E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sz w:val="24"/>
          <w:szCs w:val="24"/>
        </w:rPr>
        <w:tab/>
        <w:t xml:space="preserve">Учебная дисциплина «Информатика» обеспечивает формирование профессиональных и общих компетенций по всем видам деятельности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Особое значение дисциплина имеет при формировании и развитии </w:t>
      </w:r>
      <w:r w:rsidR="00A33EBC" w:rsidRPr="0058350E">
        <w:rPr>
          <w:rFonts w:ascii="Times New Roman" w:hAnsi="Times New Roman"/>
          <w:sz w:val="24"/>
          <w:szCs w:val="24"/>
        </w:rPr>
        <w:t>ОК 02, ОК 09.</w:t>
      </w:r>
    </w:p>
    <w:p w:rsidR="00162C17" w:rsidRPr="0058350E" w:rsidRDefault="00162C17" w:rsidP="00A33E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1.3. Цели и планируемые</w:t>
      </w:r>
      <w:r w:rsidR="00CB4513" w:rsidRPr="0058350E">
        <w:rPr>
          <w:rFonts w:ascii="Times New Roman" w:eastAsia="Times New Roman" w:hAnsi="Times New Roman"/>
          <w:b/>
          <w:sz w:val="24"/>
          <w:szCs w:val="24"/>
          <w:lang w:eastAsia="ru-RU"/>
        </w:rPr>
        <w:t xml:space="preserve"> результаты освоения дисциплины</w:t>
      </w:r>
    </w:p>
    <w:p w:rsidR="00CB4513" w:rsidRPr="0058350E" w:rsidRDefault="00CB4513" w:rsidP="001F7FF9">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r w:rsidR="009706E4" w:rsidRPr="0058350E">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5846"/>
        <w:gridCol w:w="3410"/>
      </w:tblGrid>
      <w:tr w:rsidR="00162C17" w:rsidRPr="0058350E" w:rsidTr="00871B12">
        <w:tc>
          <w:tcPr>
            <w:tcW w:w="559" w:type="pct"/>
            <w:vAlign w:val="center"/>
          </w:tcPr>
          <w:p w:rsidR="00162C17" w:rsidRPr="0058350E" w:rsidRDefault="00162C17"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Код</w:t>
            </w:r>
          </w:p>
          <w:p w:rsidR="00162C17" w:rsidRPr="0058350E" w:rsidRDefault="00162C17"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ПК, ОК</w:t>
            </w:r>
          </w:p>
        </w:tc>
        <w:tc>
          <w:tcPr>
            <w:tcW w:w="2805" w:type="pct"/>
            <w:vAlign w:val="center"/>
          </w:tcPr>
          <w:p w:rsidR="00162C17" w:rsidRPr="0058350E" w:rsidRDefault="00162C17"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Умения</w:t>
            </w:r>
          </w:p>
        </w:tc>
        <w:tc>
          <w:tcPr>
            <w:tcW w:w="1636" w:type="pct"/>
            <w:vAlign w:val="center"/>
          </w:tcPr>
          <w:p w:rsidR="00162C17" w:rsidRPr="0058350E" w:rsidRDefault="00162C17"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Знания</w:t>
            </w:r>
          </w:p>
        </w:tc>
      </w:tr>
      <w:tr w:rsidR="00871B12" w:rsidRPr="0058350E" w:rsidTr="00871B12">
        <w:tc>
          <w:tcPr>
            <w:tcW w:w="559" w:type="pct"/>
          </w:tcPr>
          <w:p w:rsidR="00871B12" w:rsidRPr="0058350E" w:rsidRDefault="00871B12" w:rsidP="00B70A74">
            <w:pPr>
              <w:suppressAutoHyphens/>
              <w:spacing w:line="240" w:lineRule="auto"/>
              <w:rPr>
                <w:rFonts w:ascii="Times New Roman" w:hAnsi="Times New Roman"/>
                <w:sz w:val="24"/>
                <w:szCs w:val="24"/>
              </w:rPr>
            </w:pPr>
            <w:r w:rsidRPr="0058350E">
              <w:rPr>
                <w:rFonts w:ascii="Times New Roman" w:hAnsi="Times New Roman"/>
                <w:sz w:val="24"/>
                <w:szCs w:val="24"/>
              </w:rPr>
              <w:t>ОК 02,</w:t>
            </w:r>
          </w:p>
          <w:p w:rsidR="00871B12" w:rsidRPr="0058350E" w:rsidRDefault="00871B12" w:rsidP="00B70A74">
            <w:pPr>
              <w:suppressAutoHyphens/>
              <w:spacing w:line="240" w:lineRule="auto"/>
              <w:rPr>
                <w:rFonts w:ascii="Times New Roman" w:hAnsi="Times New Roman"/>
                <w:sz w:val="24"/>
                <w:szCs w:val="24"/>
              </w:rPr>
            </w:pPr>
            <w:r w:rsidRPr="0058350E">
              <w:rPr>
                <w:rFonts w:ascii="Times New Roman" w:hAnsi="Times New Roman"/>
                <w:sz w:val="24"/>
                <w:szCs w:val="24"/>
              </w:rPr>
              <w:t>ОК 09</w:t>
            </w:r>
          </w:p>
        </w:tc>
        <w:tc>
          <w:tcPr>
            <w:tcW w:w="2805" w:type="pct"/>
          </w:tcPr>
          <w:p w:rsidR="00871B12" w:rsidRPr="0058350E" w:rsidRDefault="00871B12" w:rsidP="00C1438E">
            <w:pPr>
              <w:numPr>
                <w:ilvl w:val="0"/>
                <w:numId w:val="123"/>
              </w:numPr>
              <w:tabs>
                <w:tab w:val="left" w:pos="2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использовать изученные прикладные программные средства;</w:t>
            </w:r>
          </w:p>
          <w:p w:rsidR="00871B12" w:rsidRPr="0058350E" w:rsidRDefault="00871B12" w:rsidP="00C1438E">
            <w:pPr>
              <w:pStyle w:val="ad"/>
              <w:numPr>
                <w:ilvl w:val="0"/>
                <w:numId w:val="12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уверенно работать в качестве пользователя персонального компьютера;</w:t>
            </w:r>
            <w:r w:rsidRPr="0058350E">
              <w:tab/>
            </w:r>
          </w:p>
          <w:p w:rsidR="00871B12" w:rsidRPr="0058350E" w:rsidRDefault="00871B12" w:rsidP="00C1438E">
            <w:pPr>
              <w:pStyle w:val="ad"/>
              <w:numPr>
                <w:ilvl w:val="0"/>
                <w:numId w:val="12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 xml:space="preserve">самостоятельно использовать внешние носители информации для обмена данными между машинами, создавать резервные копии и архивы данных и программ; </w:t>
            </w:r>
            <w:r w:rsidRPr="0058350E">
              <w:tab/>
            </w:r>
          </w:p>
          <w:p w:rsidR="00871B12" w:rsidRPr="0058350E" w:rsidRDefault="00871B12" w:rsidP="00C1438E">
            <w:pPr>
              <w:pStyle w:val="ad"/>
              <w:numPr>
                <w:ilvl w:val="0"/>
                <w:numId w:val="12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 xml:space="preserve"> уметь работать с программными средствами общего назначения; </w:t>
            </w:r>
          </w:p>
          <w:p w:rsidR="00871B12" w:rsidRPr="0058350E" w:rsidRDefault="00871B12" w:rsidP="00C1438E">
            <w:pPr>
              <w:pStyle w:val="ad"/>
              <w:numPr>
                <w:ilvl w:val="0"/>
                <w:numId w:val="12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иметь навыки работы в локальных и глобальных компьютерных сетях;</w:t>
            </w:r>
          </w:p>
          <w:p w:rsidR="00871B12" w:rsidRPr="0058350E" w:rsidRDefault="00871B12" w:rsidP="00C1438E">
            <w:pPr>
              <w:pStyle w:val="ad"/>
              <w:numPr>
                <w:ilvl w:val="0"/>
                <w:numId w:val="12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 xml:space="preserve">использовать в профессиональной деятельности сетевые средства поиска и обмена информацией; </w:t>
            </w:r>
          </w:p>
          <w:p w:rsidR="00871B12" w:rsidRPr="0058350E" w:rsidRDefault="00871B12" w:rsidP="00C1438E">
            <w:pPr>
              <w:pStyle w:val="ad"/>
              <w:numPr>
                <w:ilvl w:val="0"/>
                <w:numId w:val="12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 xml:space="preserve"> владеть приемами антивирусной защиты;</w:t>
            </w:r>
          </w:p>
          <w:p w:rsidR="00871B12" w:rsidRPr="0058350E" w:rsidRDefault="00871B12" w:rsidP="00C1438E">
            <w:pPr>
              <w:pStyle w:val="ad"/>
              <w:numPr>
                <w:ilvl w:val="0"/>
                <w:numId w:val="12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 xml:space="preserve"> оценивать достоверность информации, сопоставляя различные источники;</w:t>
            </w:r>
          </w:p>
          <w:p w:rsidR="00871B12" w:rsidRPr="0058350E" w:rsidRDefault="00871B12" w:rsidP="00C1438E">
            <w:pPr>
              <w:pStyle w:val="ad"/>
              <w:numPr>
                <w:ilvl w:val="0"/>
                <w:numId w:val="12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распознавать информационные процессы в различных системах;</w:t>
            </w:r>
          </w:p>
          <w:p w:rsidR="00871B12" w:rsidRPr="0058350E" w:rsidRDefault="00871B12" w:rsidP="00C1438E">
            <w:pPr>
              <w:pStyle w:val="ad"/>
              <w:numPr>
                <w:ilvl w:val="0"/>
                <w:numId w:val="12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осуществлять выбор способа представления информации в соответствии с поставленной задачей;</w:t>
            </w:r>
          </w:p>
          <w:p w:rsidR="00871B12" w:rsidRPr="0058350E" w:rsidRDefault="00871B12" w:rsidP="00C1438E">
            <w:pPr>
              <w:pStyle w:val="ad"/>
              <w:numPr>
                <w:ilvl w:val="0"/>
                <w:numId w:val="12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 xml:space="preserve"> иллюстрировать учебные работы с использованием средств информационных технологий;</w:t>
            </w:r>
          </w:p>
          <w:p w:rsidR="00871B12" w:rsidRPr="0058350E" w:rsidRDefault="00871B12" w:rsidP="00C1438E">
            <w:pPr>
              <w:pStyle w:val="ad"/>
              <w:numPr>
                <w:ilvl w:val="0"/>
                <w:numId w:val="12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58350E">
              <w:t>представлять числовую информацию различными способами (таблица, массив, график, диаграмма и пр.);</w:t>
            </w:r>
            <w:r w:rsidRPr="0058350E">
              <w:tab/>
            </w:r>
          </w:p>
          <w:p w:rsidR="00871B12" w:rsidRPr="0058350E" w:rsidRDefault="00871B12" w:rsidP="00C1438E">
            <w:pPr>
              <w:numPr>
                <w:ilvl w:val="0"/>
                <w:numId w:val="123"/>
              </w:numPr>
              <w:tabs>
                <w:tab w:val="left" w:pos="3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соблюдать правила техники безопасности и гигиенические рекомендации при использовании средств информационно-коммуникационных технологий.</w:t>
            </w:r>
          </w:p>
        </w:tc>
        <w:tc>
          <w:tcPr>
            <w:tcW w:w="1636" w:type="pct"/>
          </w:tcPr>
          <w:p w:rsidR="00871B12" w:rsidRPr="0058350E" w:rsidRDefault="00871B12" w:rsidP="00C1438E">
            <w:pPr>
              <w:numPr>
                <w:ilvl w:val="0"/>
                <w:numId w:val="1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 xml:space="preserve">основы современных информационных технологий переработки информации влияние на успех в профессиональной деятельности; </w:t>
            </w:r>
          </w:p>
          <w:p w:rsidR="00871B12" w:rsidRPr="0058350E" w:rsidRDefault="00871B12" w:rsidP="00C1438E">
            <w:pPr>
              <w:numPr>
                <w:ilvl w:val="0"/>
                <w:numId w:val="1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 xml:space="preserve">современное состояние уровня и направлений развития вычислительной техники и программных средств; </w:t>
            </w:r>
          </w:p>
          <w:p w:rsidR="00871B12" w:rsidRPr="0058350E" w:rsidRDefault="00871B12" w:rsidP="00C1438E">
            <w:pPr>
              <w:numPr>
                <w:ilvl w:val="0"/>
                <w:numId w:val="1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w:t>
            </w:r>
          </w:p>
          <w:p w:rsidR="00871B12" w:rsidRPr="0058350E" w:rsidRDefault="00887333" w:rsidP="00C1438E">
            <w:pPr>
              <w:numPr>
                <w:ilvl w:val="0"/>
                <w:numId w:val="1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о</w:t>
            </w:r>
            <w:r w:rsidR="00871B12" w:rsidRPr="0058350E">
              <w:rPr>
                <w:rFonts w:ascii="Times New Roman" w:hAnsi="Times New Roman"/>
                <w:sz w:val="24"/>
                <w:szCs w:val="24"/>
              </w:rPr>
              <w:t>сновные понятия автоматизированной обработки информации;</w:t>
            </w:r>
          </w:p>
          <w:p w:rsidR="00871B12" w:rsidRPr="0058350E" w:rsidRDefault="00871B12" w:rsidP="00C1438E">
            <w:pPr>
              <w:numPr>
                <w:ilvl w:val="0"/>
                <w:numId w:val="1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общий состав и структуру электронно-вычислительных машин и вычислительных систем;</w:t>
            </w:r>
          </w:p>
          <w:p w:rsidR="00871B12" w:rsidRPr="0058350E" w:rsidRDefault="00871B12" w:rsidP="00C1438E">
            <w:pPr>
              <w:numPr>
                <w:ilvl w:val="0"/>
                <w:numId w:val="1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58350E">
              <w:rPr>
                <w:rFonts w:ascii="Times New Roman" w:hAnsi="Times New Roman"/>
                <w:sz w:val="24"/>
                <w:szCs w:val="24"/>
              </w:rPr>
              <w:t xml:space="preserve">базовые системные продукты и пакеты прикладных </w:t>
            </w:r>
            <w:r w:rsidRPr="0058350E">
              <w:rPr>
                <w:rFonts w:ascii="Times New Roman" w:hAnsi="Times New Roman"/>
                <w:sz w:val="24"/>
                <w:szCs w:val="24"/>
                <w:shd w:val="clear" w:color="auto" w:fill="FFFFFF"/>
              </w:rPr>
              <w:t>программ.</w:t>
            </w:r>
            <w:r w:rsidRPr="0058350E">
              <w:rPr>
                <w:rFonts w:ascii="Times New Roman" w:hAnsi="Times New Roman"/>
                <w:sz w:val="24"/>
                <w:szCs w:val="24"/>
              </w:rPr>
              <w:t xml:space="preserve"> </w:t>
            </w:r>
          </w:p>
        </w:tc>
      </w:tr>
    </w:tbl>
    <w:p w:rsidR="00605473" w:rsidRPr="0058350E" w:rsidRDefault="00605473" w:rsidP="001F7FF9">
      <w:pPr>
        <w:spacing w:after="0" w:line="360" w:lineRule="auto"/>
        <w:rPr>
          <w:rFonts w:ascii="Times New Roman" w:eastAsia="Times New Roman" w:hAnsi="Times New Roman"/>
          <w:b/>
          <w:sz w:val="24"/>
          <w:szCs w:val="24"/>
          <w:lang w:eastAsia="ru-RU"/>
        </w:rPr>
      </w:pPr>
    </w:p>
    <w:p w:rsidR="00162C17" w:rsidRPr="0058350E" w:rsidRDefault="00162C17" w:rsidP="00EA0606">
      <w:pPr>
        <w:pStyle w:val="2"/>
        <w:spacing w:line="360" w:lineRule="auto"/>
        <w:jc w:val="center"/>
        <w:rPr>
          <w:rFonts w:ascii="Times New Roman" w:hAnsi="Times New Roman"/>
          <w:i w:val="0"/>
          <w:sz w:val="24"/>
          <w:szCs w:val="24"/>
        </w:rPr>
      </w:pPr>
      <w:bookmarkStart w:id="351" w:name="_Toc18492528"/>
      <w:r w:rsidRPr="0058350E">
        <w:rPr>
          <w:rFonts w:ascii="Times New Roman" w:hAnsi="Times New Roman"/>
          <w:i w:val="0"/>
          <w:sz w:val="24"/>
          <w:szCs w:val="24"/>
        </w:rPr>
        <w:t>2. СТРУКТУРА И СОДЕРЖАНИЕ УЧЕБНОЙ ДИСЦИПЛИНЫ</w:t>
      </w:r>
      <w:bookmarkEnd w:id="351"/>
    </w:p>
    <w:p w:rsidR="00162C17" w:rsidRPr="0058350E" w:rsidRDefault="00162C17" w:rsidP="00EA0606">
      <w:pPr>
        <w:pStyle w:val="3"/>
        <w:spacing w:line="360" w:lineRule="auto"/>
        <w:ind w:firstLine="709"/>
        <w:rPr>
          <w:rFonts w:ascii="Times New Roman" w:hAnsi="Times New Roman"/>
          <w:sz w:val="24"/>
          <w:szCs w:val="24"/>
        </w:rPr>
      </w:pPr>
      <w:bookmarkStart w:id="352" w:name="_Toc18492529"/>
      <w:r w:rsidRPr="0058350E">
        <w:rPr>
          <w:rFonts w:ascii="Times New Roman" w:hAnsi="Times New Roman"/>
          <w:sz w:val="24"/>
          <w:szCs w:val="24"/>
        </w:rPr>
        <w:t>2.1. Объем учебной дисциплины и виды учебной работы</w:t>
      </w:r>
      <w:bookmarkEnd w:id="352"/>
    </w:p>
    <w:p w:rsidR="00162C17" w:rsidRPr="0058350E" w:rsidRDefault="00162C17" w:rsidP="001F7FF9">
      <w:pPr>
        <w:spacing w:after="0" w:line="360" w:lineRule="auto"/>
        <w:ind w:firstLine="709"/>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gridCol w:w="1903"/>
      </w:tblGrid>
      <w:tr w:rsidR="00162C17" w:rsidRPr="0058350E" w:rsidTr="00EE58C1">
        <w:tc>
          <w:tcPr>
            <w:tcW w:w="4087" w:type="pct"/>
            <w:vAlign w:val="center"/>
          </w:tcPr>
          <w:p w:rsidR="00162C17" w:rsidRPr="0058350E" w:rsidRDefault="00162C17"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Вид учебной работы</w:t>
            </w:r>
          </w:p>
        </w:tc>
        <w:tc>
          <w:tcPr>
            <w:tcW w:w="913" w:type="pct"/>
            <w:vAlign w:val="center"/>
          </w:tcPr>
          <w:p w:rsidR="00162C17" w:rsidRPr="0058350E" w:rsidRDefault="00162C17"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Объем часов</w:t>
            </w:r>
          </w:p>
        </w:tc>
      </w:tr>
      <w:tr w:rsidR="00162C17" w:rsidRPr="0058350E" w:rsidTr="00EE58C1">
        <w:trPr>
          <w:trHeight w:val="378"/>
        </w:trPr>
        <w:tc>
          <w:tcPr>
            <w:tcW w:w="4087" w:type="pct"/>
          </w:tcPr>
          <w:p w:rsidR="00162C17" w:rsidRPr="0058350E" w:rsidRDefault="00162C17" w:rsidP="001F7FF9">
            <w:pPr>
              <w:spacing w:after="0" w:line="360" w:lineRule="auto"/>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Объём образовательной программы</w:t>
            </w:r>
            <w:r w:rsidR="00CB4513" w:rsidRPr="0058350E">
              <w:rPr>
                <w:rFonts w:ascii="Times New Roman" w:eastAsia="Times New Roman" w:hAnsi="Times New Roman"/>
                <w:b/>
                <w:sz w:val="24"/>
                <w:szCs w:val="24"/>
                <w:lang w:eastAsia="ru-RU"/>
              </w:rPr>
              <w:t xml:space="preserve"> учебной дисциплины</w:t>
            </w:r>
          </w:p>
        </w:tc>
        <w:tc>
          <w:tcPr>
            <w:tcW w:w="913" w:type="pct"/>
          </w:tcPr>
          <w:p w:rsidR="00162C17" w:rsidRPr="0058350E" w:rsidRDefault="008A1DF3"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54</w:t>
            </w:r>
          </w:p>
        </w:tc>
      </w:tr>
      <w:tr w:rsidR="009706E4" w:rsidRPr="0058350E" w:rsidTr="00EE58C1">
        <w:trPr>
          <w:trHeight w:val="313"/>
        </w:trPr>
        <w:tc>
          <w:tcPr>
            <w:tcW w:w="5000" w:type="pct"/>
            <w:gridSpan w:val="2"/>
          </w:tcPr>
          <w:p w:rsidR="009706E4" w:rsidRPr="0058350E" w:rsidRDefault="009706E4" w:rsidP="001F7FF9">
            <w:pPr>
              <w:spacing w:after="0" w:line="360" w:lineRule="auto"/>
              <w:rPr>
                <w:rFonts w:ascii="Times New Roman" w:eastAsia="Times New Roman" w:hAnsi="Times New Roman"/>
                <w:sz w:val="24"/>
                <w:szCs w:val="24"/>
                <w:lang w:val="en-US" w:eastAsia="ru-RU"/>
              </w:rPr>
            </w:pPr>
            <w:r w:rsidRPr="0058350E">
              <w:rPr>
                <w:rFonts w:ascii="Times New Roman" w:eastAsia="Times New Roman" w:hAnsi="Times New Roman"/>
                <w:sz w:val="24"/>
                <w:szCs w:val="24"/>
                <w:lang w:eastAsia="ru-RU"/>
              </w:rPr>
              <w:t>в том числе:</w:t>
            </w:r>
          </w:p>
        </w:tc>
      </w:tr>
      <w:tr w:rsidR="00162C17" w:rsidRPr="0058350E" w:rsidTr="00EE58C1">
        <w:tc>
          <w:tcPr>
            <w:tcW w:w="4087" w:type="pct"/>
          </w:tcPr>
          <w:p w:rsidR="00162C17" w:rsidRPr="0058350E" w:rsidRDefault="00162C17" w:rsidP="001F7FF9">
            <w:pPr>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теоретическое обучение</w:t>
            </w:r>
          </w:p>
        </w:tc>
        <w:tc>
          <w:tcPr>
            <w:tcW w:w="913" w:type="pct"/>
          </w:tcPr>
          <w:p w:rsidR="00162C17" w:rsidRPr="0058350E" w:rsidRDefault="006D6C33" w:rsidP="001F7FF9">
            <w:pPr>
              <w:spacing w:after="0" w:line="360" w:lineRule="auto"/>
              <w:jc w:val="center"/>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8</w:t>
            </w:r>
          </w:p>
        </w:tc>
      </w:tr>
      <w:tr w:rsidR="00162C17" w:rsidRPr="0058350E" w:rsidTr="00EE58C1">
        <w:trPr>
          <w:trHeight w:val="327"/>
        </w:trPr>
        <w:tc>
          <w:tcPr>
            <w:tcW w:w="4087" w:type="pct"/>
          </w:tcPr>
          <w:p w:rsidR="00162C17" w:rsidRPr="0058350E" w:rsidRDefault="00162C17" w:rsidP="001F7FF9">
            <w:pPr>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практические работы</w:t>
            </w:r>
          </w:p>
        </w:tc>
        <w:tc>
          <w:tcPr>
            <w:tcW w:w="913" w:type="pct"/>
          </w:tcPr>
          <w:p w:rsidR="00162C17" w:rsidRPr="0058350E" w:rsidRDefault="006D6C33" w:rsidP="001F7FF9">
            <w:pPr>
              <w:spacing w:after="0" w:line="360" w:lineRule="auto"/>
              <w:jc w:val="center"/>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44</w:t>
            </w:r>
          </w:p>
        </w:tc>
      </w:tr>
      <w:tr w:rsidR="00162C17" w:rsidRPr="0058350E" w:rsidTr="00EE58C1">
        <w:trPr>
          <w:trHeight w:val="327"/>
        </w:trPr>
        <w:tc>
          <w:tcPr>
            <w:tcW w:w="4087" w:type="pct"/>
          </w:tcPr>
          <w:p w:rsidR="00162C17" w:rsidRPr="0058350E" w:rsidRDefault="00805177" w:rsidP="001F7FF9">
            <w:pPr>
              <w:spacing w:after="0" w:line="360" w:lineRule="auto"/>
              <w:jc w:val="both"/>
              <w:rPr>
                <w:rFonts w:ascii="Times New Roman" w:eastAsia="Times New Roman" w:hAnsi="Times New Roman"/>
                <w:sz w:val="24"/>
                <w:szCs w:val="24"/>
                <w:lang w:eastAsia="ru-RU"/>
              </w:rPr>
            </w:pPr>
            <w:r w:rsidRPr="0058350E">
              <w:rPr>
                <w:rFonts w:ascii="Times New Roman" w:hAnsi="Times New Roman"/>
                <w:color w:val="000000"/>
                <w:sz w:val="24"/>
                <w:szCs w:val="24"/>
              </w:rPr>
              <w:t>Самостоятельная работа</w:t>
            </w:r>
            <w:r w:rsidR="0041745C" w:rsidRPr="0058350E">
              <w:rPr>
                <w:rStyle w:val="ab"/>
                <w:rFonts w:ascii="Times New Roman" w:hAnsi="Times New Roman"/>
                <w:color w:val="000000"/>
                <w:sz w:val="24"/>
                <w:szCs w:val="24"/>
              </w:rPr>
              <w:footnoteReference w:id="25"/>
            </w:r>
          </w:p>
        </w:tc>
        <w:tc>
          <w:tcPr>
            <w:tcW w:w="913" w:type="pct"/>
          </w:tcPr>
          <w:p w:rsidR="00162C17" w:rsidRPr="0058350E" w:rsidRDefault="008A1DF3" w:rsidP="001F7FF9">
            <w:pPr>
              <w:spacing w:after="0" w:line="360" w:lineRule="auto"/>
              <w:jc w:val="center"/>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w:t>
            </w:r>
          </w:p>
        </w:tc>
      </w:tr>
      <w:tr w:rsidR="00CB4513" w:rsidRPr="0058350E" w:rsidTr="00EE58C1">
        <w:trPr>
          <w:trHeight w:val="370"/>
        </w:trPr>
        <w:tc>
          <w:tcPr>
            <w:tcW w:w="4087" w:type="pct"/>
          </w:tcPr>
          <w:p w:rsidR="00CB4513" w:rsidRPr="0058350E" w:rsidRDefault="00CB4513" w:rsidP="001F7FF9">
            <w:pPr>
              <w:spacing w:after="0" w:line="360" w:lineRule="auto"/>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Промежуточная аттестация проводится в форме дифференцированного зачета</w:t>
            </w:r>
          </w:p>
        </w:tc>
        <w:tc>
          <w:tcPr>
            <w:tcW w:w="913" w:type="pct"/>
          </w:tcPr>
          <w:p w:rsidR="00CB4513" w:rsidRPr="0058350E" w:rsidRDefault="008A1DF3" w:rsidP="001F7FF9">
            <w:pPr>
              <w:spacing w:after="0" w:line="360" w:lineRule="auto"/>
              <w:jc w:val="center"/>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2</w:t>
            </w:r>
          </w:p>
        </w:tc>
      </w:tr>
    </w:tbl>
    <w:p w:rsidR="00162C17" w:rsidRPr="0058350E" w:rsidRDefault="00162C17" w:rsidP="001F7FF9">
      <w:pPr>
        <w:spacing w:after="0" w:line="360" w:lineRule="auto"/>
        <w:ind w:firstLine="709"/>
        <w:rPr>
          <w:rFonts w:ascii="Times New Roman" w:eastAsia="Times New Roman" w:hAnsi="Times New Roman"/>
          <w:sz w:val="24"/>
          <w:szCs w:val="24"/>
          <w:lang w:eastAsia="ru-RU"/>
        </w:rPr>
      </w:pPr>
    </w:p>
    <w:p w:rsidR="00162C17" w:rsidRPr="0058350E" w:rsidRDefault="00162C17" w:rsidP="001F7FF9">
      <w:pPr>
        <w:spacing w:after="0" w:line="360" w:lineRule="auto"/>
        <w:ind w:firstLine="709"/>
        <w:jc w:val="both"/>
        <w:rPr>
          <w:rFonts w:ascii="Times New Roman" w:eastAsia="Times New Roman" w:hAnsi="Times New Roman"/>
          <w:sz w:val="24"/>
          <w:szCs w:val="24"/>
          <w:lang w:eastAsia="ru-RU"/>
        </w:rPr>
      </w:pPr>
    </w:p>
    <w:p w:rsidR="00162C17" w:rsidRPr="0058350E" w:rsidRDefault="00162C17" w:rsidP="001F7FF9">
      <w:pPr>
        <w:spacing w:after="0" w:line="360" w:lineRule="auto"/>
        <w:ind w:firstLine="709"/>
        <w:rPr>
          <w:rFonts w:ascii="Times New Roman" w:eastAsia="Times New Roman" w:hAnsi="Times New Roman"/>
          <w:b/>
          <w:sz w:val="24"/>
          <w:szCs w:val="24"/>
          <w:lang w:eastAsia="ru-RU"/>
        </w:rPr>
        <w:sectPr w:rsidR="00162C17" w:rsidRPr="0058350E" w:rsidSect="009F6386">
          <w:footerReference w:type="default" r:id="rId50"/>
          <w:footerReference w:type="first" r:id="rId51"/>
          <w:type w:val="nextColumn"/>
          <w:pgSz w:w="11906" w:h="16838"/>
          <w:pgMar w:top="1134" w:right="567" w:bottom="1134" w:left="1134" w:header="709" w:footer="709" w:gutter="0"/>
          <w:cols w:space="708"/>
          <w:titlePg/>
          <w:docGrid w:linePitch="360"/>
        </w:sectPr>
      </w:pPr>
    </w:p>
    <w:p w:rsidR="00162C17" w:rsidRPr="0058350E" w:rsidRDefault="00162C17" w:rsidP="001F7FF9">
      <w:pPr>
        <w:pStyle w:val="3"/>
        <w:spacing w:line="360" w:lineRule="auto"/>
        <w:rPr>
          <w:rFonts w:ascii="Times New Roman" w:hAnsi="Times New Roman"/>
          <w:sz w:val="24"/>
          <w:szCs w:val="24"/>
        </w:rPr>
      </w:pPr>
      <w:bookmarkStart w:id="353" w:name="_Toc18492530"/>
      <w:r w:rsidRPr="0058350E">
        <w:rPr>
          <w:rFonts w:ascii="Times New Roman" w:hAnsi="Times New Roman"/>
          <w:sz w:val="24"/>
          <w:szCs w:val="24"/>
        </w:rPr>
        <w:t>2.2. Тематический план и содержание учебной дисциплины</w:t>
      </w:r>
      <w:bookmarkEnd w:id="353"/>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10249"/>
        <w:gridCol w:w="947"/>
        <w:gridCol w:w="1418"/>
      </w:tblGrid>
      <w:tr w:rsidR="00EE58C1" w:rsidRPr="0058350E" w:rsidTr="00C61A62">
        <w:trPr>
          <w:trHeight w:val="20"/>
        </w:trPr>
        <w:tc>
          <w:tcPr>
            <w:tcW w:w="909" w:type="pct"/>
            <w:vAlign w:val="center"/>
          </w:tcPr>
          <w:p w:rsidR="00EA0606" w:rsidRPr="0058350E" w:rsidRDefault="00EA0606" w:rsidP="00EE58C1">
            <w:pPr>
              <w:spacing w:after="0"/>
              <w:jc w:val="center"/>
              <w:rPr>
                <w:rFonts w:ascii="Times New Roman" w:hAnsi="Times New Roman"/>
                <w:b/>
                <w:bCs/>
              </w:rPr>
            </w:pPr>
            <w:r w:rsidRPr="0058350E">
              <w:rPr>
                <w:rFonts w:ascii="Times New Roman" w:hAnsi="Times New Roman"/>
                <w:b/>
                <w:bCs/>
              </w:rPr>
              <w:t>Наименование разделов и тем</w:t>
            </w:r>
          </w:p>
        </w:tc>
        <w:tc>
          <w:tcPr>
            <w:tcW w:w="3323" w:type="pct"/>
            <w:vAlign w:val="center"/>
          </w:tcPr>
          <w:p w:rsidR="00EA0606" w:rsidRPr="0058350E" w:rsidRDefault="00EA0606" w:rsidP="00EE58C1">
            <w:pPr>
              <w:spacing w:after="0"/>
              <w:jc w:val="center"/>
              <w:rPr>
                <w:rFonts w:ascii="Times New Roman" w:hAnsi="Times New Roman"/>
                <w:b/>
                <w:bCs/>
              </w:rPr>
            </w:pPr>
            <w:r w:rsidRPr="0058350E">
              <w:rPr>
                <w:rFonts w:ascii="Times New Roman" w:hAnsi="Times New Roman"/>
                <w:b/>
                <w:bCs/>
              </w:rPr>
              <w:t>Содержание учебного материала и формы организации деятельности обучающихся</w:t>
            </w:r>
          </w:p>
        </w:tc>
        <w:tc>
          <w:tcPr>
            <w:tcW w:w="307" w:type="pct"/>
            <w:vAlign w:val="center"/>
          </w:tcPr>
          <w:p w:rsidR="00EA0606" w:rsidRPr="0058350E" w:rsidRDefault="00EA0606" w:rsidP="00EE58C1">
            <w:pPr>
              <w:spacing w:after="0"/>
              <w:jc w:val="center"/>
              <w:rPr>
                <w:rFonts w:ascii="Times New Roman" w:hAnsi="Times New Roman"/>
                <w:b/>
                <w:bCs/>
              </w:rPr>
            </w:pPr>
            <w:r w:rsidRPr="0058350E">
              <w:rPr>
                <w:rFonts w:ascii="Times New Roman" w:hAnsi="Times New Roman"/>
                <w:b/>
                <w:bCs/>
              </w:rPr>
              <w:t>Объем в часах</w:t>
            </w:r>
          </w:p>
        </w:tc>
        <w:tc>
          <w:tcPr>
            <w:tcW w:w="460" w:type="pct"/>
            <w:vAlign w:val="center"/>
          </w:tcPr>
          <w:p w:rsidR="00EA0606" w:rsidRPr="0058350E" w:rsidRDefault="00EA0606" w:rsidP="00EE58C1">
            <w:pPr>
              <w:spacing w:after="0"/>
              <w:jc w:val="center"/>
              <w:rPr>
                <w:rFonts w:ascii="Times New Roman" w:hAnsi="Times New Roman"/>
                <w:b/>
                <w:bCs/>
              </w:rPr>
            </w:pPr>
            <w:r w:rsidRPr="0058350E">
              <w:rPr>
                <w:rFonts w:ascii="Times New Roman" w:hAnsi="Times New Roman"/>
                <w:b/>
                <w:bCs/>
              </w:rPr>
              <w:t>Коды компетенций, формированию которых способствует элемент программы</w:t>
            </w:r>
          </w:p>
        </w:tc>
      </w:tr>
      <w:tr w:rsidR="00EE58C1" w:rsidRPr="0058350E" w:rsidTr="00C61A62">
        <w:trPr>
          <w:trHeight w:val="20"/>
        </w:trPr>
        <w:tc>
          <w:tcPr>
            <w:tcW w:w="909" w:type="pct"/>
            <w:vMerge w:val="restart"/>
          </w:tcPr>
          <w:p w:rsidR="00EA0606" w:rsidRPr="0058350E" w:rsidRDefault="00EA0606" w:rsidP="00EE58C1">
            <w:pPr>
              <w:spacing w:after="0"/>
              <w:rPr>
                <w:rFonts w:ascii="Times New Roman" w:hAnsi="Times New Roman"/>
                <w:b/>
                <w:bCs/>
              </w:rPr>
            </w:pPr>
            <w:r w:rsidRPr="0058350E">
              <w:rPr>
                <w:rFonts w:ascii="Times New Roman" w:hAnsi="Times New Roman"/>
                <w:b/>
                <w:bCs/>
              </w:rPr>
              <w:t>Тема 1. Информация и</w:t>
            </w:r>
          </w:p>
          <w:p w:rsidR="00EA0606" w:rsidRPr="0058350E" w:rsidRDefault="00EA0606" w:rsidP="00EE58C1">
            <w:pPr>
              <w:spacing w:after="0"/>
              <w:rPr>
                <w:rFonts w:ascii="Times New Roman" w:hAnsi="Times New Roman"/>
                <w:b/>
                <w:bCs/>
              </w:rPr>
            </w:pPr>
            <w:r w:rsidRPr="0058350E">
              <w:rPr>
                <w:rFonts w:ascii="Times New Roman" w:hAnsi="Times New Roman"/>
                <w:b/>
                <w:bCs/>
              </w:rPr>
              <w:t>информационные технологии.</w:t>
            </w:r>
          </w:p>
        </w:tc>
        <w:tc>
          <w:tcPr>
            <w:tcW w:w="3323" w:type="pct"/>
          </w:tcPr>
          <w:p w:rsidR="00EA0606" w:rsidRPr="0058350E" w:rsidRDefault="00EA0606" w:rsidP="00EE58C1">
            <w:pPr>
              <w:spacing w:after="0"/>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EA0606" w:rsidRPr="0058350E" w:rsidRDefault="00EA0606" w:rsidP="00EE58C1">
            <w:pPr>
              <w:spacing w:after="0"/>
              <w:jc w:val="center"/>
              <w:rPr>
                <w:rFonts w:ascii="Times New Roman" w:hAnsi="Times New Roman"/>
                <w:b/>
                <w:bCs/>
              </w:rPr>
            </w:pPr>
            <w:r w:rsidRPr="0058350E">
              <w:rPr>
                <w:rFonts w:ascii="Times New Roman" w:hAnsi="Times New Roman"/>
                <w:b/>
                <w:bCs/>
              </w:rPr>
              <w:t>8</w:t>
            </w:r>
          </w:p>
        </w:tc>
        <w:tc>
          <w:tcPr>
            <w:tcW w:w="460" w:type="pct"/>
            <w:vMerge w:val="restart"/>
          </w:tcPr>
          <w:p w:rsidR="00EA0606" w:rsidRPr="0058350E" w:rsidRDefault="00EA0606" w:rsidP="00EE58C1">
            <w:pPr>
              <w:suppressAutoHyphens/>
              <w:spacing w:after="0"/>
              <w:jc w:val="center"/>
              <w:rPr>
                <w:rFonts w:ascii="Times New Roman" w:hAnsi="Times New Roman"/>
              </w:rPr>
            </w:pPr>
            <w:r w:rsidRPr="0058350E">
              <w:rPr>
                <w:rFonts w:ascii="Times New Roman" w:hAnsi="Times New Roman"/>
              </w:rPr>
              <w:t>ОК 02,</w:t>
            </w:r>
          </w:p>
          <w:p w:rsidR="00EA0606" w:rsidRPr="0058350E" w:rsidRDefault="00EA0606" w:rsidP="00EE58C1">
            <w:pPr>
              <w:suppressAutoHyphens/>
              <w:spacing w:after="0"/>
              <w:jc w:val="center"/>
              <w:rPr>
                <w:rFonts w:ascii="Times New Roman" w:hAnsi="Times New Roman"/>
                <w:b/>
                <w:bCs/>
                <w:spacing w:val="-1"/>
              </w:rPr>
            </w:pPr>
            <w:r w:rsidRPr="0058350E">
              <w:rPr>
                <w:rFonts w:ascii="Times New Roman" w:hAnsi="Times New Roman"/>
              </w:rPr>
              <w:t>ОК 09</w:t>
            </w:r>
          </w:p>
        </w:tc>
      </w:tr>
      <w:tr w:rsidR="00EE58C1" w:rsidRPr="0058350E" w:rsidTr="00C61A62">
        <w:trPr>
          <w:trHeight w:val="20"/>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
                <w:bCs/>
              </w:rPr>
            </w:pPr>
            <w:r w:rsidRPr="0058350E">
              <w:rPr>
                <w:rFonts w:ascii="Times New Roman" w:hAnsi="Times New Roman"/>
                <w:bCs/>
              </w:rPr>
              <w:t>Введение. Представление об информационном обществе. Роль информатизации в развитии общества. Информационный потенциал общества. Информационные ресурсы. Формы представления информации. Информационные процессы. Назначение и виды информационных систем. Информационные технологии. Виды информационных технологий. Классификация ИТ по сферам применения. Принципы реализации и функционирования информационных технологий. Инструментарий информационных технологий.</w:t>
            </w:r>
          </w:p>
        </w:tc>
        <w:tc>
          <w:tcPr>
            <w:tcW w:w="307" w:type="pct"/>
            <w:vMerge/>
          </w:tcPr>
          <w:p w:rsidR="00EA0606" w:rsidRPr="0058350E" w:rsidRDefault="00EA0606" w:rsidP="00EE58C1">
            <w:pPr>
              <w:spacing w:after="0"/>
              <w:jc w:val="center"/>
              <w:rPr>
                <w:rFonts w:ascii="Times New Roman" w:hAnsi="Times New Roman"/>
                <w:b/>
                <w:bCs/>
              </w:rPr>
            </w:pPr>
          </w:p>
        </w:tc>
        <w:tc>
          <w:tcPr>
            <w:tcW w:w="460" w:type="pct"/>
            <w:vMerge/>
          </w:tcPr>
          <w:p w:rsidR="00EA0606" w:rsidRPr="0058350E" w:rsidRDefault="00EA0606" w:rsidP="00EE58C1">
            <w:pPr>
              <w:spacing w:after="0"/>
              <w:jc w:val="center"/>
              <w:rPr>
                <w:rFonts w:ascii="Times New Roman" w:hAnsi="Times New Roman"/>
                <w:b/>
              </w:rPr>
            </w:pPr>
          </w:p>
        </w:tc>
      </w:tr>
      <w:tr w:rsidR="00EE58C1" w:rsidRPr="0058350E" w:rsidTr="00C61A62">
        <w:trPr>
          <w:trHeight w:val="20"/>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tcPr>
          <w:p w:rsidR="00EA0606" w:rsidRPr="0058350E" w:rsidRDefault="00EA0606" w:rsidP="00EE58C1">
            <w:pPr>
              <w:spacing w:after="0"/>
              <w:jc w:val="center"/>
              <w:rPr>
                <w:rFonts w:ascii="Times New Roman" w:hAnsi="Times New Roman"/>
              </w:rPr>
            </w:pPr>
            <w:r w:rsidRPr="0058350E">
              <w:rPr>
                <w:rFonts w:ascii="Times New Roman" w:hAnsi="Times New Roman"/>
              </w:rPr>
              <w:t>6</w:t>
            </w:r>
          </w:p>
        </w:tc>
        <w:tc>
          <w:tcPr>
            <w:tcW w:w="460" w:type="pct"/>
            <w:vMerge/>
          </w:tcPr>
          <w:p w:rsidR="00EA0606" w:rsidRPr="0058350E" w:rsidRDefault="00EA0606" w:rsidP="00EE58C1">
            <w:pPr>
              <w:spacing w:after="0"/>
              <w:jc w:val="center"/>
              <w:rPr>
                <w:rFonts w:ascii="Times New Roman" w:hAnsi="Times New Roman"/>
              </w:rPr>
            </w:pPr>
          </w:p>
        </w:tc>
      </w:tr>
      <w:tr w:rsidR="00EE58C1" w:rsidRPr="0058350E" w:rsidTr="00C61A62">
        <w:trPr>
          <w:trHeight w:val="340"/>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Cs/>
              </w:rPr>
            </w:pPr>
            <w:r w:rsidRPr="0058350E">
              <w:rPr>
                <w:rFonts w:ascii="Times New Roman" w:hAnsi="Times New Roman"/>
                <w:b/>
                <w:bCs/>
              </w:rPr>
              <w:t>Практическое занятие № 1</w:t>
            </w:r>
            <w:r w:rsidRPr="0058350E">
              <w:rPr>
                <w:rFonts w:ascii="Times New Roman" w:hAnsi="Times New Roman"/>
                <w:bCs/>
              </w:rPr>
              <w:t xml:space="preserve"> Определение программной конфигурация ВМ.</w:t>
            </w:r>
          </w:p>
        </w:tc>
        <w:tc>
          <w:tcPr>
            <w:tcW w:w="307" w:type="pct"/>
          </w:tcPr>
          <w:p w:rsidR="00EA0606" w:rsidRPr="0058350E" w:rsidRDefault="00EA0606" w:rsidP="00EE58C1">
            <w:pPr>
              <w:spacing w:after="0"/>
              <w:jc w:val="center"/>
              <w:rPr>
                <w:rFonts w:ascii="Times New Roman" w:hAnsi="Times New Roman"/>
              </w:rPr>
            </w:pPr>
            <w:r w:rsidRPr="0058350E">
              <w:rPr>
                <w:rFonts w:ascii="Times New Roman" w:hAnsi="Times New Roman"/>
              </w:rPr>
              <w:t>2</w:t>
            </w:r>
          </w:p>
        </w:tc>
        <w:tc>
          <w:tcPr>
            <w:tcW w:w="460" w:type="pct"/>
            <w:vMerge/>
          </w:tcPr>
          <w:p w:rsidR="00EA0606" w:rsidRPr="0058350E" w:rsidRDefault="00EA0606" w:rsidP="00EE58C1">
            <w:pPr>
              <w:spacing w:after="0"/>
              <w:jc w:val="center"/>
              <w:rPr>
                <w:rFonts w:ascii="Times New Roman" w:hAnsi="Times New Roman"/>
                <w:b/>
              </w:rPr>
            </w:pPr>
          </w:p>
        </w:tc>
      </w:tr>
      <w:tr w:rsidR="00EE58C1" w:rsidRPr="0058350E" w:rsidTr="00C61A62">
        <w:trPr>
          <w:trHeight w:val="340"/>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Cs/>
              </w:rPr>
            </w:pPr>
            <w:r w:rsidRPr="0058350E">
              <w:rPr>
                <w:rFonts w:ascii="Times New Roman" w:hAnsi="Times New Roman"/>
                <w:b/>
                <w:bCs/>
              </w:rPr>
              <w:t>Практическое занятие № 2</w:t>
            </w:r>
            <w:r w:rsidRPr="0058350E">
              <w:rPr>
                <w:rFonts w:ascii="Times New Roman" w:hAnsi="Times New Roman"/>
                <w:bCs/>
              </w:rPr>
              <w:t xml:space="preserve"> Подключение периферийных устройств к ПК.</w:t>
            </w:r>
          </w:p>
        </w:tc>
        <w:tc>
          <w:tcPr>
            <w:tcW w:w="307" w:type="pct"/>
          </w:tcPr>
          <w:p w:rsidR="00EA0606" w:rsidRPr="0058350E" w:rsidRDefault="00EA0606" w:rsidP="00EE58C1">
            <w:pPr>
              <w:spacing w:after="0"/>
              <w:jc w:val="center"/>
              <w:rPr>
                <w:rFonts w:ascii="Times New Roman" w:hAnsi="Times New Roman"/>
              </w:rPr>
            </w:pPr>
            <w:r w:rsidRPr="0058350E">
              <w:rPr>
                <w:rFonts w:ascii="Times New Roman" w:hAnsi="Times New Roman"/>
              </w:rPr>
              <w:t>2</w:t>
            </w:r>
          </w:p>
        </w:tc>
        <w:tc>
          <w:tcPr>
            <w:tcW w:w="460" w:type="pct"/>
            <w:vMerge/>
          </w:tcPr>
          <w:p w:rsidR="00EA0606" w:rsidRPr="0058350E" w:rsidRDefault="00EA0606" w:rsidP="00EE58C1">
            <w:pPr>
              <w:spacing w:after="0"/>
              <w:jc w:val="center"/>
              <w:rPr>
                <w:rFonts w:ascii="Times New Roman" w:hAnsi="Times New Roman"/>
                <w:b/>
              </w:rPr>
            </w:pPr>
          </w:p>
        </w:tc>
      </w:tr>
      <w:tr w:rsidR="00EE58C1" w:rsidRPr="0058350E" w:rsidTr="00C61A62">
        <w:trPr>
          <w:trHeight w:val="340"/>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Cs/>
              </w:rPr>
            </w:pPr>
            <w:r w:rsidRPr="0058350E">
              <w:rPr>
                <w:rFonts w:ascii="Times New Roman" w:hAnsi="Times New Roman"/>
                <w:b/>
                <w:bCs/>
              </w:rPr>
              <w:t>Практическое занятие № 3</w:t>
            </w:r>
            <w:r w:rsidRPr="0058350E">
              <w:rPr>
                <w:rFonts w:ascii="Times New Roman" w:hAnsi="Times New Roman"/>
                <w:bCs/>
              </w:rPr>
              <w:t xml:space="preserve"> Работа файлами и папками в операционной системе </w:t>
            </w:r>
            <w:proofErr w:type="spellStart"/>
            <w:r w:rsidRPr="0058350E">
              <w:rPr>
                <w:rFonts w:ascii="Times New Roman" w:hAnsi="Times New Roman"/>
                <w:bCs/>
              </w:rPr>
              <w:t>Windows</w:t>
            </w:r>
            <w:proofErr w:type="spellEnd"/>
          </w:p>
        </w:tc>
        <w:tc>
          <w:tcPr>
            <w:tcW w:w="307" w:type="pct"/>
          </w:tcPr>
          <w:p w:rsidR="00EA0606" w:rsidRPr="0058350E" w:rsidRDefault="00EA0606" w:rsidP="00EE58C1">
            <w:pPr>
              <w:spacing w:after="0"/>
              <w:jc w:val="center"/>
              <w:rPr>
                <w:rFonts w:ascii="Times New Roman" w:hAnsi="Times New Roman"/>
              </w:rPr>
            </w:pPr>
            <w:r w:rsidRPr="0058350E">
              <w:rPr>
                <w:rFonts w:ascii="Times New Roman" w:hAnsi="Times New Roman"/>
              </w:rPr>
              <w:t>2</w:t>
            </w:r>
          </w:p>
        </w:tc>
        <w:tc>
          <w:tcPr>
            <w:tcW w:w="460" w:type="pct"/>
            <w:vMerge/>
          </w:tcPr>
          <w:p w:rsidR="00EA0606" w:rsidRPr="0058350E" w:rsidRDefault="00EA0606" w:rsidP="00EE58C1">
            <w:pPr>
              <w:spacing w:after="0"/>
              <w:jc w:val="center"/>
              <w:rPr>
                <w:rFonts w:ascii="Times New Roman" w:hAnsi="Times New Roman"/>
                <w:b/>
              </w:rPr>
            </w:pPr>
          </w:p>
        </w:tc>
      </w:tr>
      <w:tr w:rsidR="00EE58C1" w:rsidRPr="0058350E" w:rsidTr="00C61A62">
        <w:trPr>
          <w:trHeight w:val="20"/>
        </w:trPr>
        <w:tc>
          <w:tcPr>
            <w:tcW w:w="909" w:type="pct"/>
            <w:vMerge w:val="restart"/>
          </w:tcPr>
          <w:p w:rsidR="00EA0606" w:rsidRPr="0058350E" w:rsidRDefault="00EA0606" w:rsidP="00EE58C1">
            <w:pPr>
              <w:spacing w:after="0"/>
              <w:rPr>
                <w:rFonts w:ascii="Times New Roman" w:hAnsi="Times New Roman"/>
                <w:b/>
                <w:bCs/>
              </w:rPr>
            </w:pPr>
            <w:r w:rsidRPr="0058350E">
              <w:rPr>
                <w:rFonts w:ascii="Times New Roman" w:hAnsi="Times New Roman"/>
                <w:b/>
                <w:bCs/>
              </w:rPr>
              <w:t>Тема 2. Технология</w:t>
            </w:r>
          </w:p>
          <w:p w:rsidR="00EA0606" w:rsidRPr="0058350E" w:rsidRDefault="00EA0606" w:rsidP="00EE58C1">
            <w:pPr>
              <w:spacing w:after="0"/>
              <w:rPr>
                <w:rFonts w:ascii="Times New Roman" w:hAnsi="Times New Roman"/>
                <w:b/>
                <w:bCs/>
              </w:rPr>
            </w:pPr>
            <w:r w:rsidRPr="0058350E">
              <w:rPr>
                <w:rFonts w:ascii="Times New Roman" w:hAnsi="Times New Roman"/>
                <w:b/>
                <w:bCs/>
              </w:rPr>
              <w:t>обработки текстовой</w:t>
            </w:r>
          </w:p>
          <w:p w:rsidR="00EA0606" w:rsidRPr="0058350E" w:rsidRDefault="00EA0606" w:rsidP="00EE58C1">
            <w:pPr>
              <w:spacing w:after="0"/>
              <w:rPr>
                <w:rFonts w:ascii="Times New Roman" w:hAnsi="Times New Roman"/>
                <w:b/>
                <w:bCs/>
              </w:rPr>
            </w:pPr>
            <w:r w:rsidRPr="0058350E">
              <w:rPr>
                <w:rFonts w:ascii="Times New Roman" w:hAnsi="Times New Roman"/>
                <w:b/>
                <w:bCs/>
              </w:rPr>
              <w:t>информации</w:t>
            </w:r>
          </w:p>
        </w:tc>
        <w:tc>
          <w:tcPr>
            <w:tcW w:w="3323" w:type="pct"/>
          </w:tcPr>
          <w:p w:rsidR="00EA0606" w:rsidRPr="0058350E" w:rsidRDefault="00EA0606" w:rsidP="00C61A62">
            <w:pPr>
              <w:spacing w:after="0"/>
              <w:jc w:val="both"/>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EA0606" w:rsidRPr="0058350E" w:rsidRDefault="00EA0606" w:rsidP="00EE58C1">
            <w:pPr>
              <w:spacing w:after="0"/>
              <w:jc w:val="center"/>
              <w:rPr>
                <w:rFonts w:ascii="Times New Roman" w:hAnsi="Times New Roman"/>
                <w:b/>
                <w:bCs/>
              </w:rPr>
            </w:pPr>
            <w:r w:rsidRPr="0058350E">
              <w:rPr>
                <w:rFonts w:ascii="Times New Roman" w:hAnsi="Times New Roman"/>
                <w:b/>
                <w:bCs/>
              </w:rPr>
              <w:t>12</w:t>
            </w:r>
          </w:p>
        </w:tc>
        <w:tc>
          <w:tcPr>
            <w:tcW w:w="460" w:type="pct"/>
            <w:vMerge w:val="restart"/>
          </w:tcPr>
          <w:p w:rsidR="00EA0606" w:rsidRPr="0058350E" w:rsidRDefault="00EA0606" w:rsidP="00EE58C1">
            <w:pPr>
              <w:suppressAutoHyphens/>
              <w:spacing w:after="0"/>
              <w:jc w:val="center"/>
              <w:rPr>
                <w:rFonts w:ascii="Times New Roman" w:hAnsi="Times New Roman"/>
              </w:rPr>
            </w:pPr>
            <w:r w:rsidRPr="0058350E">
              <w:rPr>
                <w:rFonts w:ascii="Times New Roman" w:hAnsi="Times New Roman"/>
              </w:rPr>
              <w:t>ОК 02,</w:t>
            </w:r>
          </w:p>
          <w:p w:rsidR="00EA0606" w:rsidRPr="0058350E" w:rsidRDefault="00EA0606" w:rsidP="00EE58C1">
            <w:pPr>
              <w:spacing w:after="0"/>
              <w:jc w:val="center"/>
              <w:rPr>
                <w:rFonts w:ascii="Times New Roman" w:hAnsi="Times New Roman"/>
                <w:b/>
                <w:bCs/>
                <w:spacing w:val="-1"/>
              </w:rPr>
            </w:pPr>
            <w:r w:rsidRPr="0058350E">
              <w:rPr>
                <w:rFonts w:ascii="Times New Roman" w:hAnsi="Times New Roman"/>
              </w:rPr>
              <w:t>ОК 09</w:t>
            </w:r>
          </w:p>
        </w:tc>
      </w:tr>
      <w:tr w:rsidR="00EE58C1" w:rsidRPr="0058350E" w:rsidTr="00C61A62">
        <w:trPr>
          <w:trHeight w:val="20"/>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
                <w:bCs/>
              </w:rPr>
            </w:pPr>
            <w:r w:rsidRPr="0058350E">
              <w:rPr>
                <w:rFonts w:ascii="Times New Roman" w:hAnsi="Times New Roman"/>
                <w:bCs/>
              </w:rPr>
              <w:t xml:space="preserve">Виды прикладного программного обеспечения. Классификация прикладных программ. Программная конфигурация вычислительных машин. Межпрограммный интерфейс. Системы обработки текста, их базовые возможности. Принципы создания и обработки текстовых данных. Текстовый файл. Формат файла. Основные элементы текстового документа. Текстовый процессор </w:t>
            </w:r>
            <w:proofErr w:type="spellStart"/>
            <w:r w:rsidRPr="0058350E">
              <w:rPr>
                <w:rFonts w:ascii="Times New Roman" w:hAnsi="Times New Roman"/>
                <w:bCs/>
              </w:rPr>
              <w:t>MicrosoftWord</w:t>
            </w:r>
            <w:proofErr w:type="spellEnd"/>
            <w:r w:rsidRPr="0058350E">
              <w:rPr>
                <w:rFonts w:ascii="Times New Roman" w:hAnsi="Times New Roman"/>
                <w:bCs/>
              </w:rPr>
              <w:t>: назначение и функциональные возможности; интерфейс программы; работа с документом (создание, открытие, сохранение, печать); редактирование и форматирование документа.</w:t>
            </w:r>
          </w:p>
        </w:tc>
        <w:tc>
          <w:tcPr>
            <w:tcW w:w="307" w:type="pct"/>
            <w:vMerge/>
          </w:tcPr>
          <w:p w:rsidR="00EA0606" w:rsidRPr="0058350E" w:rsidRDefault="00EA0606" w:rsidP="00EE58C1">
            <w:pPr>
              <w:spacing w:after="0"/>
              <w:jc w:val="center"/>
              <w:rPr>
                <w:rFonts w:ascii="Times New Roman" w:hAnsi="Times New Roman"/>
                <w:b/>
                <w:bCs/>
              </w:rPr>
            </w:pPr>
          </w:p>
        </w:tc>
        <w:tc>
          <w:tcPr>
            <w:tcW w:w="460" w:type="pct"/>
            <w:vMerge/>
          </w:tcPr>
          <w:p w:rsidR="00EA0606" w:rsidRPr="0058350E" w:rsidRDefault="00EA0606" w:rsidP="00EE58C1">
            <w:pPr>
              <w:spacing w:after="0"/>
              <w:jc w:val="center"/>
              <w:rPr>
                <w:rFonts w:ascii="Times New Roman" w:hAnsi="Times New Roman"/>
                <w:b/>
              </w:rPr>
            </w:pPr>
          </w:p>
        </w:tc>
      </w:tr>
      <w:tr w:rsidR="00EE58C1" w:rsidRPr="0058350E" w:rsidTr="00C61A62">
        <w:trPr>
          <w:trHeight w:val="20"/>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tcPr>
          <w:p w:rsidR="00EA0606" w:rsidRPr="0058350E" w:rsidRDefault="00EA0606" w:rsidP="00EE58C1">
            <w:pPr>
              <w:spacing w:after="0"/>
              <w:jc w:val="center"/>
              <w:rPr>
                <w:rFonts w:ascii="Times New Roman" w:hAnsi="Times New Roman"/>
              </w:rPr>
            </w:pPr>
            <w:r w:rsidRPr="0058350E">
              <w:rPr>
                <w:rFonts w:ascii="Times New Roman" w:hAnsi="Times New Roman"/>
              </w:rPr>
              <w:t>10</w:t>
            </w:r>
          </w:p>
        </w:tc>
        <w:tc>
          <w:tcPr>
            <w:tcW w:w="460" w:type="pct"/>
            <w:vMerge/>
          </w:tcPr>
          <w:p w:rsidR="00EA0606" w:rsidRPr="0058350E" w:rsidRDefault="00EA0606" w:rsidP="00EE58C1">
            <w:pPr>
              <w:spacing w:after="0"/>
              <w:jc w:val="center"/>
              <w:rPr>
                <w:rFonts w:ascii="Times New Roman" w:hAnsi="Times New Roman"/>
                <w:b/>
              </w:rPr>
            </w:pPr>
          </w:p>
        </w:tc>
      </w:tr>
      <w:tr w:rsidR="00EE58C1" w:rsidRPr="0058350E" w:rsidTr="00C61A62">
        <w:trPr>
          <w:trHeight w:val="354"/>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Cs/>
              </w:rPr>
            </w:pPr>
            <w:r w:rsidRPr="0058350E">
              <w:rPr>
                <w:rFonts w:ascii="Times New Roman" w:hAnsi="Times New Roman"/>
                <w:b/>
                <w:bCs/>
              </w:rPr>
              <w:t xml:space="preserve">Практическое занятие № 4 </w:t>
            </w:r>
            <w:r w:rsidRPr="0058350E">
              <w:rPr>
                <w:rFonts w:ascii="Times New Roman" w:hAnsi="Times New Roman"/>
                <w:bCs/>
              </w:rPr>
              <w:t>Установка на ПК пакета прикладных программ по профилю специальности.</w:t>
            </w:r>
          </w:p>
        </w:tc>
        <w:tc>
          <w:tcPr>
            <w:tcW w:w="307" w:type="pct"/>
          </w:tcPr>
          <w:p w:rsidR="00EA0606" w:rsidRPr="0058350E" w:rsidRDefault="00EA0606" w:rsidP="00EE58C1">
            <w:pPr>
              <w:spacing w:after="0"/>
              <w:jc w:val="center"/>
              <w:rPr>
                <w:rFonts w:ascii="Times New Roman" w:hAnsi="Times New Roman"/>
              </w:rPr>
            </w:pPr>
            <w:r w:rsidRPr="0058350E">
              <w:rPr>
                <w:rFonts w:ascii="Times New Roman" w:hAnsi="Times New Roman"/>
              </w:rPr>
              <w:t>2</w:t>
            </w:r>
          </w:p>
        </w:tc>
        <w:tc>
          <w:tcPr>
            <w:tcW w:w="460" w:type="pct"/>
            <w:vMerge/>
          </w:tcPr>
          <w:p w:rsidR="00EA0606" w:rsidRPr="0058350E" w:rsidRDefault="00EA0606" w:rsidP="00EE58C1">
            <w:pPr>
              <w:spacing w:after="0"/>
              <w:jc w:val="center"/>
              <w:rPr>
                <w:rFonts w:ascii="Times New Roman" w:hAnsi="Times New Roman"/>
                <w:b/>
              </w:rPr>
            </w:pPr>
          </w:p>
        </w:tc>
      </w:tr>
      <w:tr w:rsidR="00EE58C1" w:rsidRPr="0058350E" w:rsidTr="00C61A62">
        <w:trPr>
          <w:trHeight w:val="354"/>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Cs/>
              </w:rPr>
            </w:pPr>
            <w:r w:rsidRPr="0058350E">
              <w:rPr>
                <w:rFonts w:ascii="Times New Roman" w:hAnsi="Times New Roman"/>
                <w:b/>
                <w:bCs/>
              </w:rPr>
              <w:t>Практическое занятие № 5</w:t>
            </w:r>
            <w:r w:rsidRPr="0058350E">
              <w:rPr>
                <w:rFonts w:ascii="Times New Roman" w:hAnsi="Times New Roman"/>
                <w:bCs/>
              </w:rPr>
              <w:t xml:space="preserve"> Перевод текстов. Освоение соответствующего программного обеспечения. Первичные настройки текстового процессора. Работа с фрагментом текста. Параметры страницы. Номера страниц. Колонтитул.</w:t>
            </w:r>
          </w:p>
        </w:tc>
        <w:tc>
          <w:tcPr>
            <w:tcW w:w="307" w:type="pct"/>
          </w:tcPr>
          <w:p w:rsidR="00EA0606" w:rsidRPr="0058350E" w:rsidRDefault="00EA0606" w:rsidP="00EE58C1">
            <w:pPr>
              <w:spacing w:after="0"/>
              <w:jc w:val="center"/>
              <w:rPr>
                <w:rFonts w:ascii="Times New Roman" w:hAnsi="Times New Roman"/>
              </w:rPr>
            </w:pPr>
            <w:r w:rsidRPr="0058350E">
              <w:rPr>
                <w:rFonts w:ascii="Times New Roman" w:hAnsi="Times New Roman"/>
              </w:rPr>
              <w:t>2</w:t>
            </w:r>
          </w:p>
        </w:tc>
        <w:tc>
          <w:tcPr>
            <w:tcW w:w="460" w:type="pct"/>
            <w:vMerge/>
          </w:tcPr>
          <w:p w:rsidR="00EA0606" w:rsidRPr="0058350E" w:rsidRDefault="00EA0606" w:rsidP="00EE58C1">
            <w:pPr>
              <w:spacing w:after="0"/>
              <w:jc w:val="center"/>
              <w:rPr>
                <w:rFonts w:ascii="Times New Roman" w:hAnsi="Times New Roman"/>
                <w:b/>
              </w:rPr>
            </w:pPr>
          </w:p>
        </w:tc>
      </w:tr>
      <w:tr w:rsidR="00EE58C1" w:rsidRPr="0058350E" w:rsidTr="00C61A62">
        <w:trPr>
          <w:trHeight w:val="354"/>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Cs/>
              </w:rPr>
            </w:pPr>
            <w:r w:rsidRPr="0058350E">
              <w:rPr>
                <w:rFonts w:ascii="Times New Roman" w:hAnsi="Times New Roman"/>
                <w:b/>
                <w:bCs/>
              </w:rPr>
              <w:t>Практическое занятие № 6</w:t>
            </w:r>
            <w:r w:rsidRPr="0058350E">
              <w:rPr>
                <w:rFonts w:ascii="Times New Roman" w:hAnsi="Times New Roman"/>
                <w:bCs/>
              </w:rPr>
              <w:t xml:space="preserve"> Границы и заливка. Создание и форматирование таблиц. Работа со списками.</w:t>
            </w:r>
          </w:p>
        </w:tc>
        <w:tc>
          <w:tcPr>
            <w:tcW w:w="307" w:type="pct"/>
          </w:tcPr>
          <w:p w:rsidR="00EA0606" w:rsidRPr="0058350E" w:rsidRDefault="00EA0606" w:rsidP="00EE58C1">
            <w:pPr>
              <w:spacing w:after="0"/>
              <w:jc w:val="center"/>
              <w:rPr>
                <w:rFonts w:ascii="Times New Roman" w:hAnsi="Times New Roman"/>
              </w:rPr>
            </w:pPr>
            <w:r w:rsidRPr="0058350E">
              <w:rPr>
                <w:rFonts w:ascii="Times New Roman" w:hAnsi="Times New Roman"/>
              </w:rPr>
              <w:t>2</w:t>
            </w:r>
          </w:p>
        </w:tc>
        <w:tc>
          <w:tcPr>
            <w:tcW w:w="460" w:type="pct"/>
            <w:vMerge/>
          </w:tcPr>
          <w:p w:rsidR="00EA0606" w:rsidRPr="0058350E" w:rsidRDefault="00EA0606" w:rsidP="00EE58C1">
            <w:pPr>
              <w:spacing w:after="0"/>
              <w:jc w:val="center"/>
              <w:rPr>
                <w:rFonts w:ascii="Times New Roman" w:hAnsi="Times New Roman"/>
                <w:b/>
              </w:rPr>
            </w:pPr>
          </w:p>
        </w:tc>
      </w:tr>
      <w:tr w:rsidR="00EE58C1" w:rsidRPr="0058350E" w:rsidTr="00C61A62">
        <w:trPr>
          <w:trHeight w:val="354"/>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Cs/>
              </w:rPr>
            </w:pPr>
            <w:r w:rsidRPr="0058350E">
              <w:rPr>
                <w:rFonts w:ascii="Times New Roman" w:hAnsi="Times New Roman"/>
                <w:b/>
                <w:bCs/>
              </w:rPr>
              <w:t>Практическое занятие № 7</w:t>
            </w:r>
            <w:r w:rsidRPr="0058350E">
              <w:rPr>
                <w:rFonts w:ascii="Times New Roman" w:hAnsi="Times New Roman"/>
                <w:bCs/>
              </w:rPr>
              <w:t xml:space="preserve"> Проверка на правописание. Печать документов.</w:t>
            </w:r>
          </w:p>
        </w:tc>
        <w:tc>
          <w:tcPr>
            <w:tcW w:w="307" w:type="pct"/>
          </w:tcPr>
          <w:p w:rsidR="00EA0606" w:rsidRPr="0058350E" w:rsidRDefault="00EA0606" w:rsidP="00EE58C1">
            <w:pPr>
              <w:spacing w:after="0"/>
              <w:jc w:val="center"/>
              <w:rPr>
                <w:rFonts w:ascii="Times New Roman" w:hAnsi="Times New Roman"/>
              </w:rPr>
            </w:pPr>
            <w:r w:rsidRPr="0058350E">
              <w:rPr>
                <w:rFonts w:ascii="Times New Roman" w:hAnsi="Times New Roman"/>
              </w:rPr>
              <w:t>2</w:t>
            </w:r>
          </w:p>
        </w:tc>
        <w:tc>
          <w:tcPr>
            <w:tcW w:w="460" w:type="pct"/>
            <w:vMerge/>
          </w:tcPr>
          <w:p w:rsidR="00EA0606" w:rsidRPr="0058350E" w:rsidRDefault="00EA0606" w:rsidP="00EE58C1">
            <w:pPr>
              <w:spacing w:after="0"/>
              <w:jc w:val="center"/>
              <w:rPr>
                <w:rFonts w:ascii="Times New Roman" w:hAnsi="Times New Roman"/>
                <w:b/>
              </w:rPr>
            </w:pPr>
          </w:p>
        </w:tc>
      </w:tr>
      <w:tr w:rsidR="00EE58C1" w:rsidRPr="0058350E" w:rsidTr="00C61A62">
        <w:trPr>
          <w:trHeight w:val="255"/>
        </w:trPr>
        <w:tc>
          <w:tcPr>
            <w:tcW w:w="909" w:type="pct"/>
            <w:vMerge/>
          </w:tcPr>
          <w:p w:rsidR="00EA0606" w:rsidRPr="0058350E" w:rsidRDefault="00EA0606" w:rsidP="00EE58C1">
            <w:pPr>
              <w:spacing w:after="0"/>
              <w:rPr>
                <w:rFonts w:ascii="Times New Roman" w:hAnsi="Times New Roman"/>
                <w:b/>
                <w:bCs/>
              </w:rPr>
            </w:pPr>
          </w:p>
        </w:tc>
        <w:tc>
          <w:tcPr>
            <w:tcW w:w="3323" w:type="pct"/>
          </w:tcPr>
          <w:p w:rsidR="00EA0606" w:rsidRPr="0058350E" w:rsidRDefault="00EA0606" w:rsidP="00C61A62">
            <w:pPr>
              <w:spacing w:after="0"/>
              <w:jc w:val="both"/>
              <w:rPr>
                <w:rFonts w:ascii="Times New Roman" w:hAnsi="Times New Roman"/>
                <w:bCs/>
              </w:rPr>
            </w:pPr>
            <w:r w:rsidRPr="0058350E">
              <w:rPr>
                <w:rFonts w:ascii="Times New Roman" w:hAnsi="Times New Roman"/>
                <w:b/>
                <w:bCs/>
              </w:rPr>
              <w:t>Практическое занятие № 8</w:t>
            </w:r>
            <w:r w:rsidRPr="0058350E">
              <w:rPr>
                <w:rFonts w:ascii="Times New Roman" w:hAnsi="Times New Roman"/>
                <w:bCs/>
              </w:rPr>
              <w:t xml:space="preserve"> Вставка объектов из файлов и других приложений.</w:t>
            </w:r>
          </w:p>
        </w:tc>
        <w:tc>
          <w:tcPr>
            <w:tcW w:w="307" w:type="pct"/>
          </w:tcPr>
          <w:p w:rsidR="00EA0606" w:rsidRPr="0058350E" w:rsidRDefault="00EA0606" w:rsidP="00EE58C1">
            <w:pPr>
              <w:spacing w:after="0"/>
              <w:jc w:val="center"/>
              <w:rPr>
                <w:rFonts w:ascii="Times New Roman" w:hAnsi="Times New Roman"/>
              </w:rPr>
            </w:pPr>
            <w:r w:rsidRPr="0058350E">
              <w:rPr>
                <w:rFonts w:ascii="Times New Roman" w:hAnsi="Times New Roman"/>
              </w:rPr>
              <w:t>1</w:t>
            </w:r>
          </w:p>
        </w:tc>
        <w:tc>
          <w:tcPr>
            <w:tcW w:w="460" w:type="pct"/>
            <w:vMerge/>
          </w:tcPr>
          <w:p w:rsidR="00EA0606" w:rsidRPr="0058350E" w:rsidRDefault="00EA0606" w:rsidP="00EE58C1">
            <w:pPr>
              <w:spacing w:after="0"/>
              <w:jc w:val="center"/>
              <w:rPr>
                <w:rFonts w:ascii="Times New Roman" w:hAnsi="Times New Roman"/>
                <w:b/>
              </w:rPr>
            </w:pPr>
          </w:p>
        </w:tc>
      </w:tr>
      <w:tr w:rsidR="00EE58C1" w:rsidRPr="0058350E" w:rsidTr="00C61A62">
        <w:trPr>
          <w:trHeight w:val="255"/>
        </w:trPr>
        <w:tc>
          <w:tcPr>
            <w:tcW w:w="909" w:type="pct"/>
            <w:vMerge/>
            <w:tcBorders>
              <w:bottom w:val="single" w:sz="4" w:space="0" w:color="auto"/>
            </w:tcBorders>
          </w:tcPr>
          <w:p w:rsidR="00EA0606" w:rsidRPr="0058350E" w:rsidRDefault="00EA0606" w:rsidP="00EE58C1">
            <w:pPr>
              <w:spacing w:after="0"/>
              <w:rPr>
                <w:rFonts w:ascii="Times New Roman" w:hAnsi="Times New Roman"/>
                <w:b/>
                <w:bCs/>
              </w:rPr>
            </w:pPr>
          </w:p>
        </w:tc>
        <w:tc>
          <w:tcPr>
            <w:tcW w:w="3323" w:type="pct"/>
            <w:tcBorders>
              <w:bottom w:val="single" w:sz="4" w:space="0" w:color="auto"/>
            </w:tcBorders>
          </w:tcPr>
          <w:p w:rsidR="00EA0606" w:rsidRPr="0058350E" w:rsidRDefault="00EA0606" w:rsidP="00C61A62">
            <w:pPr>
              <w:spacing w:after="0"/>
              <w:jc w:val="both"/>
              <w:rPr>
                <w:rFonts w:ascii="Times New Roman" w:hAnsi="Times New Roman"/>
                <w:bCs/>
              </w:rPr>
            </w:pPr>
            <w:r w:rsidRPr="0058350E">
              <w:rPr>
                <w:rFonts w:ascii="Times New Roman" w:hAnsi="Times New Roman"/>
                <w:b/>
                <w:bCs/>
              </w:rPr>
              <w:t>Практическое занятие № 9</w:t>
            </w:r>
            <w:r w:rsidRPr="0058350E">
              <w:rPr>
                <w:rFonts w:ascii="Times New Roman" w:hAnsi="Times New Roman"/>
                <w:bCs/>
              </w:rPr>
              <w:t xml:space="preserve"> Создание комплексного текстового документа.</w:t>
            </w:r>
          </w:p>
        </w:tc>
        <w:tc>
          <w:tcPr>
            <w:tcW w:w="307" w:type="pct"/>
            <w:tcBorders>
              <w:bottom w:val="single" w:sz="4" w:space="0" w:color="auto"/>
            </w:tcBorders>
          </w:tcPr>
          <w:p w:rsidR="00EA0606" w:rsidRPr="0058350E" w:rsidRDefault="00EA0606" w:rsidP="00EE58C1">
            <w:pPr>
              <w:spacing w:after="0"/>
              <w:jc w:val="center"/>
              <w:rPr>
                <w:rFonts w:ascii="Times New Roman" w:hAnsi="Times New Roman"/>
              </w:rPr>
            </w:pPr>
            <w:r w:rsidRPr="0058350E">
              <w:rPr>
                <w:rFonts w:ascii="Times New Roman" w:hAnsi="Times New Roman"/>
              </w:rPr>
              <w:t>1</w:t>
            </w:r>
          </w:p>
        </w:tc>
        <w:tc>
          <w:tcPr>
            <w:tcW w:w="460" w:type="pct"/>
            <w:vMerge/>
            <w:tcBorders>
              <w:bottom w:val="single" w:sz="4" w:space="0" w:color="auto"/>
            </w:tcBorders>
          </w:tcPr>
          <w:p w:rsidR="00EA0606" w:rsidRPr="0058350E" w:rsidRDefault="00EA0606" w:rsidP="00EE58C1">
            <w:pPr>
              <w:spacing w:after="0"/>
              <w:jc w:val="center"/>
              <w:rPr>
                <w:rFonts w:ascii="Times New Roman" w:hAnsi="Times New Roman"/>
                <w:b/>
              </w:rPr>
            </w:pPr>
          </w:p>
        </w:tc>
      </w:tr>
      <w:tr w:rsidR="00EE58C1" w:rsidRPr="0058350E" w:rsidTr="00C61A62">
        <w:trPr>
          <w:trHeight w:val="221"/>
        </w:trPr>
        <w:tc>
          <w:tcPr>
            <w:tcW w:w="909" w:type="pct"/>
            <w:vMerge w:val="restart"/>
          </w:tcPr>
          <w:p w:rsidR="00EE58C1" w:rsidRPr="0058350E" w:rsidRDefault="00EE58C1" w:rsidP="00C61A62">
            <w:pPr>
              <w:spacing w:after="0"/>
              <w:rPr>
                <w:rFonts w:ascii="Times New Roman" w:hAnsi="Times New Roman"/>
                <w:b/>
                <w:bCs/>
              </w:rPr>
            </w:pPr>
            <w:r w:rsidRPr="0058350E">
              <w:rPr>
                <w:rFonts w:ascii="Times New Roman" w:hAnsi="Times New Roman"/>
                <w:b/>
                <w:bCs/>
              </w:rPr>
              <w:t>Тема 3. Основы работы с электронными таблицами</w:t>
            </w:r>
          </w:p>
        </w:tc>
        <w:tc>
          <w:tcPr>
            <w:tcW w:w="3323" w:type="pct"/>
          </w:tcPr>
          <w:p w:rsidR="00EE58C1" w:rsidRPr="0058350E" w:rsidRDefault="00EE58C1" w:rsidP="00C61A62">
            <w:pPr>
              <w:spacing w:after="0"/>
              <w:jc w:val="both"/>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EE58C1" w:rsidRPr="0058350E" w:rsidRDefault="00EE58C1" w:rsidP="00C61A62">
            <w:pPr>
              <w:spacing w:after="0"/>
              <w:jc w:val="center"/>
              <w:rPr>
                <w:rFonts w:ascii="Times New Roman" w:hAnsi="Times New Roman"/>
                <w:b/>
                <w:bCs/>
              </w:rPr>
            </w:pPr>
            <w:r w:rsidRPr="0058350E">
              <w:rPr>
                <w:rFonts w:ascii="Times New Roman" w:hAnsi="Times New Roman"/>
                <w:b/>
                <w:bCs/>
              </w:rPr>
              <w:t>6</w:t>
            </w:r>
          </w:p>
        </w:tc>
        <w:tc>
          <w:tcPr>
            <w:tcW w:w="460" w:type="pct"/>
            <w:vMerge w:val="restart"/>
          </w:tcPr>
          <w:p w:rsidR="00C61A62" w:rsidRPr="0058350E" w:rsidRDefault="00EE58C1" w:rsidP="00C61A62">
            <w:pPr>
              <w:suppressAutoHyphens/>
              <w:spacing w:after="0"/>
              <w:jc w:val="center"/>
              <w:rPr>
                <w:rFonts w:ascii="Times New Roman" w:hAnsi="Times New Roman"/>
              </w:rPr>
            </w:pPr>
            <w:r w:rsidRPr="0058350E">
              <w:rPr>
                <w:rFonts w:ascii="Times New Roman" w:hAnsi="Times New Roman"/>
              </w:rPr>
              <w:t>ОК 02,</w:t>
            </w:r>
          </w:p>
          <w:p w:rsidR="00EE58C1" w:rsidRPr="0058350E" w:rsidRDefault="00EE58C1" w:rsidP="00C61A62">
            <w:pPr>
              <w:suppressAutoHyphens/>
              <w:spacing w:after="0"/>
              <w:jc w:val="center"/>
              <w:rPr>
                <w:rFonts w:ascii="Times New Roman" w:hAnsi="Times New Roman"/>
              </w:rPr>
            </w:pPr>
            <w:r w:rsidRPr="0058350E">
              <w:rPr>
                <w:rFonts w:ascii="Times New Roman" w:hAnsi="Times New Roman"/>
              </w:rPr>
              <w:t>ОК 09</w:t>
            </w:r>
          </w:p>
          <w:p w:rsidR="00EE58C1" w:rsidRPr="0058350E" w:rsidRDefault="00EE58C1" w:rsidP="00C61A62">
            <w:pPr>
              <w:spacing w:after="0"/>
              <w:jc w:val="center"/>
              <w:rPr>
                <w:rFonts w:ascii="Times New Roman" w:hAnsi="Times New Roman"/>
                <w:b/>
                <w:bCs/>
                <w:spacing w:val="-1"/>
              </w:rPr>
            </w:pPr>
          </w:p>
        </w:tc>
      </w:tr>
      <w:tr w:rsidR="00EE58C1" w:rsidRPr="0058350E" w:rsidTr="00C61A62">
        <w:trPr>
          <w:trHeight w:val="20"/>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Cs/>
              </w:rPr>
              <w:t>Введение в электронные таблицы. Электронные таблицы - назначение, возможности, загрузка. Основные компоненты ЭТ. Адресация в ячейках. Виды ссылок. Основные компоненты электронных таблиц. Типы данных в ячейках электронной таблицы. Правила записи арифметических операций.</w:t>
            </w:r>
          </w:p>
          <w:p w:rsidR="00EE58C1" w:rsidRPr="0058350E" w:rsidRDefault="00EE58C1" w:rsidP="00C61A62">
            <w:pPr>
              <w:spacing w:after="0"/>
              <w:jc w:val="both"/>
              <w:rPr>
                <w:rFonts w:ascii="Times New Roman" w:hAnsi="Times New Roman"/>
                <w:b/>
                <w:bCs/>
              </w:rPr>
            </w:pPr>
            <w:r w:rsidRPr="0058350E">
              <w:rPr>
                <w:rFonts w:ascii="Times New Roman" w:hAnsi="Times New Roman"/>
                <w:bCs/>
              </w:rPr>
              <w:t>Форматирование элементов таблицы. Формат числа.</w:t>
            </w:r>
          </w:p>
        </w:tc>
        <w:tc>
          <w:tcPr>
            <w:tcW w:w="307" w:type="pct"/>
            <w:vMerge/>
            <w:vAlign w:val="center"/>
          </w:tcPr>
          <w:p w:rsidR="00EE58C1" w:rsidRPr="0058350E" w:rsidRDefault="00EE58C1" w:rsidP="00C61A62">
            <w:pPr>
              <w:spacing w:after="0"/>
              <w:jc w:val="center"/>
              <w:rPr>
                <w:rFonts w:ascii="Times New Roman" w:hAnsi="Times New Roman"/>
                <w:bCs/>
              </w:rPr>
            </w:pP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20"/>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5</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303"/>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10</w:t>
            </w:r>
            <w:r w:rsidRPr="0058350E">
              <w:rPr>
                <w:rFonts w:ascii="Times New Roman" w:hAnsi="Times New Roman"/>
                <w:bCs/>
              </w:rPr>
              <w:t xml:space="preserve"> Интерфейс </w:t>
            </w:r>
            <w:proofErr w:type="spellStart"/>
            <w:r w:rsidRPr="0058350E">
              <w:rPr>
                <w:rFonts w:ascii="Times New Roman" w:hAnsi="Times New Roman"/>
                <w:bCs/>
              </w:rPr>
              <w:t>MicrosoftExcel</w:t>
            </w:r>
            <w:proofErr w:type="spellEnd"/>
            <w:r w:rsidRPr="0058350E">
              <w:rPr>
                <w:rFonts w:ascii="Times New Roman" w:hAnsi="Times New Roman"/>
                <w:bCs/>
              </w:rPr>
              <w:t xml:space="preserve">. Создание и оформление таблиц в MS </w:t>
            </w:r>
            <w:proofErr w:type="spellStart"/>
            <w:r w:rsidRPr="0058350E">
              <w:rPr>
                <w:rFonts w:ascii="Times New Roman" w:hAnsi="Times New Roman"/>
                <w:bCs/>
              </w:rPr>
              <w:t>Еxcel</w:t>
            </w:r>
            <w:proofErr w:type="spellEnd"/>
            <w:r w:rsidRPr="0058350E">
              <w:rPr>
                <w:rFonts w:ascii="Times New Roman" w:hAnsi="Times New Roman"/>
                <w:bCs/>
              </w:rPr>
              <w:t xml:space="preserve">. Ввод и использование формул. </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1</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303"/>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11</w:t>
            </w:r>
            <w:r w:rsidRPr="0058350E">
              <w:rPr>
                <w:rFonts w:ascii="Times New Roman" w:hAnsi="Times New Roman"/>
                <w:bCs/>
              </w:rPr>
              <w:t xml:space="preserve"> Использование стандартных функций.</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1</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303"/>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12</w:t>
            </w:r>
            <w:r w:rsidRPr="0058350E">
              <w:rPr>
                <w:rFonts w:ascii="Times New Roman" w:hAnsi="Times New Roman"/>
                <w:bCs/>
              </w:rPr>
              <w:t xml:space="preserve"> Создание сложных формул с использованием стандартных функций.</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1</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303"/>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13</w:t>
            </w:r>
            <w:r w:rsidRPr="0058350E">
              <w:rPr>
                <w:rFonts w:ascii="Times New Roman" w:hAnsi="Times New Roman"/>
                <w:bCs/>
              </w:rPr>
              <w:t xml:space="preserve"> Построение диаграмм и графиков. </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1</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303"/>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14</w:t>
            </w:r>
            <w:r w:rsidRPr="0058350E">
              <w:rPr>
                <w:rFonts w:ascii="Times New Roman" w:hAnsi="Times New Roman"/>
                <w:bCs/>
              </w:rPr>
              <w:t xml:space="preserve"> Фильтрация данных. Формат ячеек.</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1</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20"/>
        </w:trPr>
        <w:tc>
          <w:tcPr>
            <w:tcW w:w="909" w:type="pct"/>
            <w:vMerge w:val="restart"/>
          </w:tcPr>
          <w:p w:rsidR="00EE58C1" w:rsidRPr="0058350E" w:rsidRDefault="00EE58C1" w:rsidP="00C61A62">
            <w:pPr>
              <w:spacing w:after="0"/>
              <w:rPr>
                <w:rFonts w:ascii="Times New Roman" w:hAnsi="Times New Roman"/>
                <w:b/>
                <w:bCs/>
              </w:rPr>
            </w:pPr>
            <w:r w:rsidRPr="0058350E">
              <w:rPr>
                <w:rFonts w:ascii="Times New Roman" w:hAnsi="Times New Roman"/>
                <w:b/>
                <w:bCs/>
              </w:rPr>
              <w:t>Тема 4 Основы работы с</w:t>
            </w:r>
          </w:p>
          <w:p w:rsidR="00EE58C1" w:rsidRPr="0058350E" w:rsidRDefault="00EE58C1" w:rsidP="00C61A62">
            <w:pPr>
              <w:spacing w:after="0"/>
              <w:rPr>
                <w:rFonts w:ascii="Times New Roman" w:hAnsi="Times New Roman"/>
                <w:b/>
                <w:bCs/>
              </w:rPr>
            </w:pPr>
            <w:r w:rsidRPr="0058350E">
              <w:rPr>
                <w:rFonts w:ascii="Times New Roman" w:hAnsi="Times New Roman"/>
                <w:b/>
                <w:bCs/>
              </w:rPr>
              <w:t>мультимедийной информацией. Системы компьютерной</w:t>
            </w:r>
          </w:p>
          <w:p w:rsidR="00EE58C1" w:rsidRPr="0058350E" w:rsidRDefault="00EE58C1" w:rsidP="00C61A62">
            <w:pPr>
              <w:spacing w:after="0"/>
              <w:rPr>
                <w:rFonts w:ascii="Times New Roman" w:hAnsi="Times New Roman"/>
                <w:b/>
                <w:bCs/>
              </w:rPr>
            </w:pPr>
            <w:r w:rsidRPr="0058350E">
              <w:rPr>
                <w:rFonts w:ascii="Times New Roman" w:hAnsi="Times New Roman"/>
                <w:b/>
                <w:bCs/>
              </w:rPr>
              <w:t>графики.</w:t>
            </w:r>
          </w:p>
        </w:tc>
        <w:tc>
          <w:tcPr>
            <w:tcW w:w="3323" w:type="pct"/>
          </w:tcPr>
          <w:p w:rsidR="00EE58C1" w:rsidRPr="0058350E" w:rsidRDefault="00EE58C1" w:rsidP="00C61A62">
            <w:pPr>
              <w:spacing w:after="0"/>
              <w:jc w:val="both"/>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EE58C1" w:rsidRPr="0058350E" w:rsidRDefault="00EE58C1" w:rsidP="00C61A62">
            <w:pPr>
              <w:spacing w:after="0"/>
              <w:jc w:val="center"/>
              <w:rPr>
                <w:rFonts w:ascii="Times New Roman" w:hAnsi="Times New Roman"/>
                <w:b/>
                <w:bCs/>
              </w:rPr>
            </w:pPr>
            <w:r w:rsidRPr="0058350E">
              <w:rPr>
                <w:rFonts w:ascii="Times New Roman" w:hAnsi="Times New Roman"/>
                <w:b/>
                <w:bCs/>
              </w:rPr>
              <w:t>10</w:t>
            </w:r>
          </w:p>
        </w:tc>
        <w:tc>
          <w:tcPr>
            <w:tcW w:w="460" w:type="pct"/>
            <w:vMerge w:val="restart"/>
          </w:tcPr>
          <w:p w:rsidR="00EE58C1" w:rsidRPr="0058350E" w:rsidRDefault="00EE58C1" w:rsidP="00C61A62">
            <w:pPr>
              <w:suppressAutoHyphens/>
              <w:spacing w:after="0"/>
              <w:jc w:val="center"/>
              <w:rPr>
                <w:rFonts w:ascii="Times New Roman" w:hAnsi="Times New Roman"/>
              </w:rPr>
            </w:pPr>
            <w:r w:rsidRPr="0058350E">
              <w:rPr>
                <w:rFonts w:ascii="Times New Roman" w:hAnsi="Times New Roman"/>
              </w:rPr>
              <w:t>ОК 02,</w:t>
            </w:r>
          </w:p>
          <w:p w:rsidR="00EE58C1" w:rsidRPr="0058350E" w:rsidRDefault="00EE58C1" w:rsidP="00C61A62">
            <w:pPr>
              <w:spacing w:after="0"/>
              <w:jc w:val="center"/>
              <w:rPr>
                <w:rFonts w:ascii="Times New Roman" w:hAnsi="Times New Roman"/>
                <w:b/>
                <w:bCs/>
                <w:spacing w:val="-1"/>
              </w:rPr>
            </w:pPr>
            <w:r w:rsidRPr="0058350E">
              <w:rPr>
                <w:rFonts w:ascii="Times New Roman" w:hAnsi="Times New Roman"/>
              </w:rPr>
              <w:t>ОК 09</w:t>
            </w:r>
          </w:p>
        </w:tc>
      </w:tr>
      <w:tr w:rsidR="00EE58C1" w:rsidRPr="0058350E" w:rsidTr="00C61A62">
        <w:trPr>
          <w:trHeight w:val="20"/>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
                <w:bCs/>
              </w:rPr>
            </w:pPr>
            <w:r w:rsidRPr="0058350E">
              <w:rPr>
                <w:rFonts w:ascii="Times New Roman" w:hAnsi="Times New Roman"/>
                <w:bCs/>
              </w:rPr>
              <w:t xml:space="preserve">Понятие мультимедиа. Объекты мультимедиа. Мультимедийные презентации. Мультимедийные технологии. Назначение и основные возможности MS </w:t>
            </w:r>
            <w:proofErr w:type="spellStart"/>
            <w:r w:rsidRPr="0058350E">
              <w:rPr>
                <w:rFonts w:ascii="Times New Roman" w:hAnsi="Times New Roman"/>
                <w:bCs/>
              </w:rPr>
              <w:t>PowerPoint</w:t>
            </w:r>
            <w:proofErr w:type="spellEnd"/>
            <w:r w:rsidRPr="0058350E">
              <w:rPr>
                <w:rFonts w:ascii="Times New Roman" w:hAnsi="Times New Roman"/>
                <w:bCs/>
              </w:rPr>
              <w:t xml:space="preserve">. Настройка презентации: анимация, наложение звука, вставка видео, гиперссылки. Растровая, векторная, трехмерная графика; форматы графических данных; средства обработки растровой графики; средства обработки векторной графики. Основы работы с </w:t>
            </w:r>
            <w:proofErr w:type="spellStart"/>
            <w:r w:rsidRPr="0058350E">
              <w:rPr>
                <w:rFonts w:ascii="Times New Roman" w:hAnsi="Times New Roman"/>
                <w:bCs/>
              </w:rPr>
              <w:t>AdobePhotoshop</w:t>
            </w:r>
            <w:proofErr w:type="spellEnd"/>
            <w:r w:rsidRPr="0058350E">
              <w:rPr>
                <w:rFonts w:ascii="Times New Roman" w:hAnsi="Times New Roman"/>
                <w:bCs/>
              </w:rPr>
              <w:t>. Компьютерная и инженерная графика.</w:t>
            </w:r>
          </w:p>
        </w:tc>
        <w:tc>
          <w:tcPr>
            <w:tcW w:w="307" w:type="pct"/>
            <w:vMerge/>
            <w:vAlign w:val="center"/>
          </w:tcPr>
          <w:p w:rsidR="00EE58C1" w:rsidRPr="0058350E" w:rsidRDefault="00EE58C1" w:rsidP="00C61A62">
            <w:pPr>
              <w:spacing w:after="0"/>
              <w:jc w:val="center"/>
              <w:rPr>
                <w:rFonts w:ascii="Times New Roman" w:hAnsi="Times New Roman"/>
                <w:bCs/>
              </w:rPr>
            </w:pP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20"/>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9</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405"/>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15</w:t>
            </w:r>
            <w:r w:rsidRPr="0058350E">
              <w:rPr>
                <w:rFonts w:ascii="Times New Roman" w:hAnsi="Times New Roman"/>
                <w:bCs/>
              </w:rPr>
              <w:t xml:space="preserve"> Создание презентации средствами MS </w:t>
            </w:r>
            <w:proofErr w:type="spellStart"/>
            <w:r w:rsidRPr="0058350E">
              <w:rPr>
                <w:rFonts w:ascii="Times New Roman" w:hAnsi="Times New Roman"/>
                <w:bCs/>
              </w:rPr>
              <w:t>PowerPoint</w:t>
            </w:r>
            <w:proofErr w:type="spellEnd"/>
            <w:r w:rsidRPr="0058350E">
              <w:rPr>
                <w:rFonts w:ascii="Times New Roman" w:hAnsi="Times New Roman"/>
                <w:bCs/>
              </w:rPr>
              <w:t xml:space="preserve">. Добавление звука и видео в презентации. Настройка анимации. </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2</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405"/>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16</w:t>
            </w:r>
            <w:r w:rsidRPr="0058350E">
              <w:rPr>
                <w:rFonts w:ascii="Times New Roman" w:hAnsi="Times New Roman"/>
                <w:bCs/>
              </w:rPr>
              <w:t xml:space="preserve"> Создание электронных образовательных ресурсов по профилю специальности с использованием облачных сервисов.</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2</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405"/>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17</w:t>
            </w:r>
            <w:r w:rsidRPr="0058350E">
              <w:rPr>
                <w:rFonts w:ascii="Times New Roman" w:hAnsi="Times New Roman"/>
                <w:bCs/>
              </w:rPr>
              <w:t xml:space="preserve"> Понятие объекта в </w:t>
            </w:r>
            <w:proofErr w:type="spellStart"/>
            <w:r w:rsidRPr="0058350E">
              <w:rPr>
                <w:rFonts w:ascii="Times New Roman" w:hAnsi="Times New Roman"/>
                <w:bCs/>
              </w:rPr>
              <w:t>CorelDraw</w:t>
            </w:r>
            <w:proofErr w:type="spellEnd"/>
            <w:r w:rsidRPr="0058350E">
              <w:rPr>
                <w:rFonts w:ascii="Times New Roman" w:hAnsi="Times New Roman"/>
                <w:bCs/>
              </w:rPr>
              <w:t xml:space="preserve">. Создание простых фигур в </w:t>
            </w:r>
            <w:proofErr w:type="spellStart"/>
            <w:r w:rsidRPr="0058350E">
              <w:rPr>
                <w:rFonts w:ascii="Times New Roman" w:hAnsi="Times New Roman"/>
                <w:bCs/>
              </w:rPr>
              <w:t>CorelDraw</w:t>
            </w:r>
            <w:proofErr w:type="spellEnd"/>
            <w:r w:rsidRPr="0058350E">
              <w:rPr>
                <w:rFonts w:ascii="Times New Roman" w:hAnsi="Times New Roman"/>
                <w:bCs/>
              </w:rPr>
              <w:t>. Основы работы с текстом.</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2</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405"/>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18</w:t>
            </w:r>
            <w:r w:rsidRPr="0058350E">
              <w:rPr>
                <w:rFonts w:ascii="Times New Roman" w:hAnsi="Times New Roman"/>
                <w:bCs/>
              </w:rPr>
              <w:t xml:space="preserve"> Преобразование текста в </w:t>
            </w:r>
            <w:proofErr w:type="spellStart"/>
            <w:r w:rsidRPr="0058350E">
              <w:rPr>
                <w:rFonts w:ascii="Times New Roman" w:hAnsi="Times New Roman"/>
                <w:bCs/>
              </w:rPr>
              <w:t>CorelDraw</w:t>
            </w:r>
            <w:proofErr w:type="spellEnd"/>
            <w:r w:rsidRPr="0058350E">
              <w:rPr>
                <w:rFonts w:ascii="Times New Roman" w:hAnsi="Times New Roman"/>
                <w:bCs/>
              </w:rPr>
              <w:t>.</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1</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405"/>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19</w:t>
            </w:r>
            <w:r w:rsidRPr="0058350E">
              <w:rPr>
                <w:rFonts w:ascii="Times New Roman" w:hAnsi="Times New Roman"/>
                <w:bCs/>
              </w:rPr>
              <w:t xml:space="preserve"> Создание основных фигур в </w:t>
            </w:r>
            <w:proofErr w:type="spellStart"/>
            <w:r w:rsidRPr="0058350E">
              <w:rPr>
                <w:rFonts w:ascii="Times New Roman" w:hAnsi="Times New Roman"/>
                <w:bCs/>
              </w:rPr>
              <w:t>AdobePhotoshop</w:t>
            </w:r>
            <w:proofErr w:type="spellEnd"/>
            <w:r w:rsidRPr="0058350E">
              <w:rPr>
                <w:rFonts w:ascii="Times New Roman" w:hAnsi="Times New Roman"/>
                <w:bCs/>
              </w:rPr>
              <w:t xml:space="preserve">. Слои. Управление цветом в </w:t>
            </w:r>
            <w:proofErr w:type="spellStart"/>
            <w:r w:rsidRPr="0058350E">
              <w:rPr>
                <w:rFonts w:ascii="Times New Roman" w:hAnsi="Times New Roman"/>
                <w:bCs/>
              </w:rPr>
              <w:t>AdobePhotoshop</w:t>
            </w:r>
            <w:proofErr w:type="spellEnd"/>
            <w:r w:rsidRPr="0058350E">
              <w:rPr>
                <w:rFonts w:ascii="Times New Roman" w:hAnsi="Times New Roman"/>
                <w:bCs/>
              </w:rPr>
              <w:t>. Средства ретуши. Сканирование графических объектов.</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2</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20"/>
        </w:trPr>
        <w:tc>
          <w:tcPr>
            <w:tcW w:w="909" w:type="pct"/>
            <w:vMerge w:val="restart"/>
          </w:tcPr>
          <w:p w:rsidR="00EE58C1" w:rsidRPr="0058350E" w:rsidRDefault="00EE58C1" w:rsidP="00C61A62">
            <w:pPr>
              <w:spacing w:after="0"/>
              <w:rPr>
                <w:rFonts w:ascii="Times New Roman" w:hAnsi="Times New Roman"/>
                <w:b/>
                <w:bCs/>
              </w:rPr>
            </w:pPr>
            <w:r w:rsidRPr="0058350E">
              <w:rPr>
                <w:rFonts w:ascii="Times New Roman" w:hAnsi="Times New Roman"/>
                <w:b/>
                <w:bCs/>
              </w:rPr>
              <w:t>Тема 5. Системы управления базами данных.</w:t>
            </w:r>
          </w:p>
          <w:p w:rsidR="00EE58C1" w:rsidRPr="0058350E" w:rsidRDefault="00EE58C1" w:rsidP="00C61A62">
            <w:pPr>
              <w:spacing w:after="0"/>
              <w:rPr>
                <w:rFonts w:ascii="Times New Roman" w:hAnsi="Times New Roman"/>
                <w:b/>
                <w:bCs/>
              </w:rPr>
            </w:pPr>
            <w:r w:rsidRPr="0058350E">
              <w:rPr>
                <w:rFonts w:ascii="Times New Roman" w:hAnsi="Times New Roman"/>
                <w:b/>
                <w:bCs/>
              </w:rPr>
              <w:t>Справочно-поисковые системы.</w:t>
            </w:r>
          </w:p>
        </w:tc>
        <w:tc>
          <w:tcPr>
            <w:tcW w:w="3323" w:type="pct"/>
          </w:tcPr>
          <w:p w:rsidR="00EE58C1" w:rsidRPr="0058350E" w:rsidRDefault="00EE58C1" w:rsidP="00C61A62">
            <w:pPr>
              <w:spacing w:after="0"/>
              <w:jc w:val="both"/>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EE58C1" w:rsidRPr="0058350E" w:rsidRDefault="00EE58C1" w:rsidP="00C61A62">
            <w:pPr>
              <w:spacing w:after="0"/>
              <w:jc w:val="center"/>
              <w:rPr>
                <w:rFonts w:ascii="Times New Roman" w:hAnsi="Times New Roman"/>
                <w:b/>
                <w:bCs/>
              </w:rPr>
            </w:pPr>
            <w:r w:rsidRPr="0058350E">
              <w:rPr>
                <w:rFonts w:ascii="Times New Roman" w:hAnsi="Times New Roman"/>
                <w:b/>
                <w:bCs/>
              </w:rPr>
              <w:t>10</w:t>
            </w:r>
          </w:p>
        </w:tc>
        <w:tc>
          <w:tcPr>
            <w:tcW w:w="460" w:type="pct"/>
            <w:vMerge w:val="restart"/>
          </w:tcPr>
          <w:p w:rsidR="00EE58C1" w:rsidRPr="0058350E" w:rsidRDefault="00EE58C1" w:rsidP="00C61A62">
            <w:pPr>
              <w:suppressAutoHyphens/>
              <w:spacing w:after="0"/>
              <w:jc w:val="center"/>
              <w:rPr>
                <w:rFonts w:ascii="Times New Roman" w:hAnsi="Times New Roman"/>
              </w:rPr>
            </w:pPr>
            <w:r w:rsidRPr="0058350E">
              <w:rPr>
                <w:rFonts w:ascii="Times New Roman" w:hAnsi="Times New Roman"/>
              </w:rPr>
              <w:t>ОК 02,</w:t>
            </w:r>
          </w:p>
          <w:p w:rsidR="00EE58C1" w:rsidRPr="0058350E" w:rsidRDefault="00EE58C1" w:rsidP="00C61A62">
            <w:pPr>
              <w:spacing w:after="0"/>
              <w:jc w:val="center"/>
              <w:rPr>
                <w:rFonts w:ascii="Times New Roman" w:hAnsi="Times New Roman"/>
                <w:b/>
                <w:bCs/>
                <w:spacing w:val="-1"/>
              </w:rPr>
            </w:pPr>
            <w:r w:rsidRPr="0058350E">
              <w:rPr>
                <w:rFonts w:ascii="Times New Roman" w:hAnsi="Times New Roman"/>
              </w:rPr>
              <w:t>ОК 09</w:t>
            </w:r>
          </w:p>
        </w:tc>
      </w:tr>
      <w:tr w:rsidR="00EE58C1" w:rsidRPr="0058350E" w:rsidTr="00C61A62">
        <w:trPr>
          <w:trHeight w:val="20"/>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
                <w:bCs/>
              </w:rPr>
            </w:pPr>
            <w:r w:rsidRPr="0058350E">
              <w:rPr>
                <w:rFonts w:ascii="Times New Roman" w:hAnsi="Times New Roman"/>
                <w:bCs/>
              </w:rPr>
              <w:t>Понятие базы данных и информационной системы. Способы доступа к базам данных. Технологии обработки данных БД. Реляционные базы данных Проектирование однотабличной базы данных. Форматы полей. Команды выборки с параметром сортировки, команды удаления и добавления записей. Принципы работы в справочно-поисковых системах. Организация поиска информации в справочно-поисковых системах.</w:t>
            </w:r>
          </w:p>
        </w:tc>
        <w:tc>
          <w:tcPr>
            <w:tcW w:w="307" w:type="pct"/>
            <w:vMerge/>
          </w:tcPr>
          <w:p w:rsidR="00EE58C1" w:rsidRPr="0058350E" w:rsidRDefault="00EE58C1" w:rsidP="00C61A62">
            <w:pPr>
              <w:spacing w:after="0"/>
              <w:jc w:val="center"/>
              <w:rPr>
                <w:rFonts w:ascii="Times New Roman" w:hAnsi="Times New Roman"/>
                <w:bCs/>
                <w:i/>
              </w:rPr>
            </w:pP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20"/>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tcPr>
          <w:p w:rsidR="00EE58C1" w:rsidRPr="0058350E" w:rsidRDefault="00EE58C1" w:rsidP="00C61A62">
            <w:pPr>
              <w:spacing w:after="0"/>
              <w:jc w:val="center"/>
              <w:rPr>
                <w:rFonts w:ascii="Times New Roman" w:hAnsi="Times New Roman"/>
              </w:rPr>
            </w:pPr>
            <w:r w:rsidRPr="0058350E">
              <w:rPr>
                <w:rFonts w:ascii="Times New Roman" w:hAnsi="Times New Roman"/>
              </w:rPr>
              <w:t>9</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255"/>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20</w:t>
            </w:r>
            <w:r w:rsidRPr="0058350E">
              <w:rPr>
                <w:rFonts w:ascii="Times New Roman" w:hAnsi="Times New Roman"/>
                <w:bCs/>
              </w:rPr>
              <w:t xml:space="preserve"> Создание и заполнение базы данных. Связи между таблицами и ввод данных.</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3</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255"/>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21</w:t>
            </w:r>
            <w:r w:rsidRPr="0058350E">
              <w:rPr>
                <w:rFonts w:ascii="Times New Roman" w:hAnsi="Times New Roman"/>
                <w:bCs/>
              </w:rPr>
              <w:t xml:space="preserve"> Использование мастера подстановок. Сортировка данных. Формирование отчетов.</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3</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518"/>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22</w:t>
            </w:r>
            <w:r w:rsidRPr="0058350E">
              <w:rPr>
                <w:rFonts w:ascii="Times New Roman" w:hAnsi="Times New Roman"/>
                <w:bCs/>
              </w:rPr>
              <w:t xml:space="preserve"> Запросы базы данных. Принципы поиска информации в СПС Консультант Плюс.</w:t>
            </w:r>
          </w:p>
        </w:tc>
        <w:tc>
          <w:tcPr>
            <w:tcW w:w="307" w:type="pct"/>
            <w:vAlign w:val="center"/>
          </w:tcPr>
          <w:p w:rsidR="00EE58C1" w:rsidRPr="0058350E" w:rsidRDefault="00EE58C1" w:rsidP="00C61A62">
            <w:pPr>
              <w:spacing w:after="0"/>
              <w:jc w:val="center"/>
              <w:rPr>
                <w:rFonts w:ascii="Times New Roman" w:hAnsi="Times New Roman"/>
              </w:rPr>
            </w:pPr>
            <w:r w:rsidRPr="0058350E">
              <w:rPr>
                <w:rFonts w:ascii="Times New Roman" w:hAnsi="Times New Roman"/>
              </w:rPr>
              <w:t>3</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273"/>
        </w:trPr>
        <w:tc>
          <w:tcPr>
            <w:tcW w:w="909" w:type="pct"/>
            <w:vMerge w:val="restart"/>
          </w:tcPr>
          <w:p w:rsidR="00EE58C1" w:rsidRPr="0058350E" w:rsidRDefault="00EE58C1" w:rsidP="00C61A62">
            <w:pPr>
              <w:spacing w:after="0"/>
              <w:jc w:val="both"/>
              <w:rPr>
                <w:rFonts w:ascii="Times New Roman" w:hAnsi="Times New Roman"/>
                <w:b/>
                <w:bCs/>
              </w:rPr>
            </w:pPr>
            <w:r w:rsidRPr="0058350E">
              <w:rPr>
                <w:rFonts w:ascii="Times New Roman" w:hAnsi="Times New Roman"/>
                <w:b/>
                <w:bCs/>
              </w:rPr>
              <w:t>Тема 6 Структура и</w:t>
            </w:r>
          </w:p>
          <w:p w:rsidR="00EE58C1" w:rsidRPr="0058350E" w:rsidRDefault="00EE58C1" w:rsidP="00C61A62">
            <w:pPr>
              <w:spacing w:after="0"/>
              <w:jc w:val="both"/>
              <w:rPr>
                <w:rFonts w:ascii="Times New Roman" w:hAnsi="Times New Roman"/>
                <w:b/>
                <w:bCs/>
              </w:rPr>
            </w:pPr>
            <w:r w:rsidRPr="0058350E">
              <w:rPr>
                <w:rFonts w:ascii="Times New Roman" w:hAnsi="Times New Roman"/>
                <w:b/>
                <w:bCs/>
              </w:rPr>
              <w:t>классификация систем</w:t>
            </w:r>
          </w:p>
          <w:p w:rsidR="00EE58C1" w:rsidRPr="0058350E" w:rsidRDefault="00EE58C1" w:rsidP="00C61A62">
            <w:pPr>
              <w:spacing w:after="0"/>
              <w:jc w:val="both"/>
              <w:rPr>
                <w:rFonts w:ascii="Times New Roman" w:hAnsi="Times New Roman"/>
                <w:b/>
                <w:bCs/>
              </w:rPr>
            </w:pPr>
            <w:r w:rsidRPr="0058350E">
              <w:rPr>
                <w:rFonts w:ascii="Times New Roman" w:hAnsi="Times New Roman"/>
                <w:b/>
                <w:bCs/>
              </w:rPr>
              <w:t>автоматизированного</w:t>
            </w:r>
          </w:p>
          <w:p w:rsidR="00EE58C1" w:rsidRPr="0058350E" w:rsidRDefault="00EE58C1" w:rsidP="00C61A62">
            <w:pPr>
              <w:spacing w:after="0"/>
              <w:jc w:val="both"/>
              <w:rPr>
                <w:rFonts w:ascii="Times New Roman" w:hAnsi="Times New Roman"/>
                <w:b/>
                <w:bCs/>
              </w:rPr>
            </w:pPr>
            <w:r w:rsidRPr="0058350E">
              <w:rPr>
                <w:rFonts w:ascii="Times New Roman" w:hAnsi="Times New Roman"/>
                <w:b/>
                <w:bCs/>
              </w:rPr>
              <w:t>проектирования</w:t>
            </w:r>
          </w:p>
        </w:tc>
        <w:tc>
          <w:tcPr>
            <w:tcW w:w="3323" w:type="pct"/>
          </w:tcPr>
          <w:p w:rsidR="00EE58C1" w:rsidRPr="0058350E" w:rsidRDefault="00EE58C1" w:rsidP="00C61A62">
            <w:pPr>
              <w:spacing w:after="0"/>
              <w:rPr>
                <w:rFonts w:ascii="Times New Roman" w:hAnsi="Times New Roman"/>
                <w:b/>
                <w:bCs/>
              </w:rPr>
            </w:pPr>
            <w:r w:rsidRPr="0058350E">
              <w:rPr>
                <w:rFonts w:ascii="Times New Roman" w:hAnsi="Times New Roman"/>
                <w:b/>
                <w:bCs/>
              </w:rPr>
              <w:t>Содержание учебного материала</w:t>
            </w:r>
          </w:p>
        </w:tc>
        <w:tc>
          <w:tcPr>
            <w:tcW w:w="307" w:type="pct"/>
            <w:vMerge w:val="restart"/>
          </w:tcPr>
          <w:p w:rsidR="00EE58C1" w:rsidRPr="0058350E" w:rsidRDefault="00EE58C1" w:rsidP="00C61A62">
            <w:pPr>
              <w:spacing w:after="0"/>
              <w:jc w:val="center"/>
              <w:rPr>
                <w:rFonts w:ascii="Times New Roman" w:hAnsi="Times New Roman"/>
                <w:b/>
                <w:bCs/>
              </w:rPr>
            </w:pPr>
            <w:r w:rsidRPr="0058350E">
              <w:rPr>
                <w:rFonts w:ascii="Times New Roman" w:hAnsi="Times New Roman"/>
                <w:b/>
                <w:bCs/>
              </w:rPr>
              <w:t>6</w:t>
            </w:r>
          </w:p>
        </w:tc>
        <w:tc>
          <w:tcPr>
            <w:tcW w:w="460" w:type="pct"/>
            <w:vMerge w:val="restart"/>
          </w:tcPr>
          <w:p w:rsidR="00EE58C1" w:rsidRPr="0058350E" w:rsidRDefault="00EE58C1" w:rsidP="00C61A62">
            <w:pPr>
              <w:suppressAutoHyphens/>
              <w:spacing w:after="0"/>
              <w:jc w:val="center"/>
              <w:rPr>
                <w:rFonts w:ascii="Times New Roman" w:hAnsi="Times New Roman"/>
              </w:rPr>
            </w:pPr>
            <w:r w:rsidRPr="0058350E">
              <w:rPr>
                <w:rFonts w:ascii="Times New Roman" w:hAnsi="Times New Roman"/>
              </w:rPr>
              <w:t>ОК 02,</w:t>
            </w:r>
          </w:p>
          <w:p w:rsidR="00EE58C1" w:rsidRPr="0058350E" w:rsidRDefault="00EE58C1" w:rsidP="00C61A62">
            <w:pPr>
              <w:spacing w:after="0"/>
              <w:jc w:val="center"/>
              <w:rPr>
                <w:rFonts w:ascii="Times New Roman" w:hAnsi="Times New Roman"/>
                <w:b/>
                <w:bCs/>
                <w:spacing w:val="-1"/>
              </w:rPr>
            </w:pPr>
            <w:r w:rsidRPr="0058350E">
              <w:rPr>
                <w:rFonts w:ascii="Times New Roman" w:hAnsi="Times New Roman"/>
              </w:rPr>
              <w:t>ОК 09</w:t>
            </w:r>
          </w:p>
        </w:tc>
      </w:tr>
      <w:tr w:rsidR="00EE58C1" w:rsidRPr="0058350E" w:rsidTr="00C61A62">
        <w:trPr>
          <w:trHeight w:val="20"/>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
                <w:bCs/>
              </w:rPr>
            </w:pPr>
            <w:r w:rsidRPr="0058350E">
              <w:rPr>
                <w:rFonts w:ascii="Times New Roman" w:hAnsi="Times New Roman"/>
                <w:bCs/>
              </w:rPr>
              <w:t>Основные понятия и классификация систем автоматизированного проектирования. Структура систем автоматизированного проектирования. Виды профессиональных автоматизированных систем. Функции, характеристики и примеры CAE/CAD/CAM-систем. Комплексные автоматизированные системы КОМПAС-3D, ADEM.</w:t>
            </w:r>
          </w:p>
        </w:tc>
        <w:tc>
          <w:tcPr>
            <w:tcW w:w="307" w:type="pct"/>
            <w:vMerge/>
          </w:tcPr>
          <w:p w:rsidR="00EE58C1" w:rsidRPr="0058350E" w:rsidRDefault="00EE58C1" w:rsidP="00C61A62">
            <w:pPr>
              <w:spacing w:after="0"/>
              <w:jc w:val="center"/>
              <w:rPr>
                <w:rFonts w:ascii="Times New Roman" w:hAnsi="Times New Roman"/>
                <w:b/>
                <w:bCs/>
                <w:i/>
              </w:rPr>
            </w:pP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384"/>
        </w:trPr>
        <w:tc>
          <w:tcPr>
            <w:tcW w:w="909" w:type="pct"/>
            <w:vMerge/>
          </w:tcPr>
          <w:p w:rsidR="00EE58C1" w:rsidRPr="0058350E" w:rsidRDefault="00EE58C1" w:rsidP="00C61A62">
            <w:pPr>
              <w:spacing w:after="0"/>
              <w:rPr>
                <w:rFonts w:ascii="Times New Roman" w:hAnsi="Times New Roman"/>
                <w:b/>
                <w:bCs/>
              </w:rPr>
            </w:pPr>
          </w:p>
        </w:tc>
        <w:tc>
          <w:tcPr>
            <w:tcW w:w="3323" w:type="pct"/>
          </w:tcPr>
          <w:p w:rsidR="00EE58C1" w:rsidRPr="0058350E" w:rsidRDefault="00EE58C1" w:rsidP="00C61A62">
            <w:pPr>
              <w:spacing w:after="0"/>
              <w:jc w:val="both"/>
              <w:rPr>
                <w:rFonts w:ascii="Times New Roman" w:hAnsi="Times New Roman"/>
                <w:b/>
              </w:rPr>
            </w:pPr>
            <w:r w:rsidRPr="0058350E">
              <w:rPr>
                <w:rFonts w:ascii="Times New Roman" w:hAnsi="Times New Roman"/>
                <w:b/>
                <w:bCs/>
              </w:rPr>
              <w:t xml:space="preserve">В том числе, практических занятий </w:t>
            </w:r>
          </w:p>
        </w:tc>
        <w:tc>
          <w:tcPr>
            <w:tcW w:w="307" w:type="pct"/>
            <w:vMerge w:val="restart"/>
          </w:tcPr>
          <w:p w:rsidR="00EE58C1" w:rsidRPr="0058350E" w:rsidRDefault="00EE58C1" w:rsidP="00C61A62">
            <w:pPr>
              <w:spacing w:after="0"/>
              <w:jc w:val="center"/>
              <w:rPr>
                <w:rFonts w:ascii="Times New Roman" w:hAnsi="Times New Roman"/>
              </w:rPr>
            </w:pPr>
            <w:r w:rsidRPr="0058350E">
              <w:rPr>
                <w:rFonts w:ascii="Times New Roman" w:hAnsi="Times New Roman"/>
              </w:rPr>
              <w:t>5</w:t>
            </w:r>
          </w:p>
        </w:tc>
        <w:tc>
          <w:tcPr>
            <w:tcW w:w="460" w:type="pct"/>
            <w:vMerge/>
          </w:tcPr>
          <w:p w:rsidR="00EE58C1" w:rsidRPr="0058350E" w:rsidRDefault="00EE58C1" w:rsidP="00C61A62">
            <w:pPr>
              <w:spacing w:after="0"/>
              <w:jc w:val="center"/>
              <w:rPr>
                <w:rFonts w:ascii="Times New Roman" w:hAnsi="Times New Roman"/>
                <w:b/>
                <w:i/>
              </w:rPr>
            </w:pPr>
          </w:p>
        </w:tc>
      </w:tr>
      <w:tr w:rsidR="00EE58C1" w:rsidRPr="0058350E" w:rsidTr="00C61A62">
        <w:trPr>
          <w:trHeight w:val="506"/>
        </w:trPr>
        <w:tc>
          <w:tcPr>
            <w:tcW w:w="909" w:type="pct"/>
            <w:vMerge/>
            <w:tcBorders>
              <w:bottom w:val="single" w:sz="4" w:space="0" w:color="auto"/>
            </w:tcBorders>
          </w:tcPr>
          <w:p w:rsidR="00EE58C1" w:rsidRPr="0058350E" w:rsidRDefault="00EE58C1" w:rsidP="00C61A62">
            <w:pPr>
              <w:spacing w:after="0"/>
              <w:rPr>
                <w:rFonts w:ascii="Times New Roman" w:hAnsi="Times New Roman"/>
                <w:b/>
                <w:bCs/>
              </w:rPr>
            </w:pPr>
          </w:p>
        </w:tc>
        <w:tc>
          <w:tcPr>
            <w:tcW w:w="3323" w:type="pct"/>
            <w:tcBorders>
              <w:bottom w:val="single" w:sz="4" w:space="0" w:color="auto"/>
            </w:tcBorders>
          </w:tcPr>
          <w:p w:rsidR="00EE58C1" w:rsidRPr="0058350E" w:rsidRDefault="00EE58C1" w:rsidP="00C61A62">
            <w:pPr>
              <w:spacing w:after="0"/>
              <w:jc w:val="both"/>
              <w:rPr>
                <w:rFonts w:ascii="Times New Roman" w:hAnsi="Times New Roman"/>
                <w:bCs/>
              </w:rPr>
            </w:pPr>
            <w:r w:rsidRPr="0058350E">
              <w:rPr>
                <w:rFonts w:ascii="Times New Roman" w:hAnsi="Times New Roman"/>
                <w:b/>
                <w:bCs/>
              </w:rPr>
              <w:t>Практическое занятие № 23</w:t>
            </w:r>
            <w:r w:rsidRPr="0058350E">
              <w:rPr>
                <w:rFonts w:ascii="Times New Roman" w:hAnsi="Times New Roman"/>
                <w:bCs/>
              </w:rPr>
              <w:t xml:space="preserve"> Система автоматизированного проектирования Компас - 3D. Построение пространственной модели опора.</w:t>
            </w:r>
          </w:p>
        </w:tc>
        <w:tc>
          <w:tcPr>
            <w:tcW w:w="307" w:type="pct"/>
            <w:vMerge/>
            <w:tcBorders>
              <w:bottom w:val="single" w:sz="4" w:space="0" w:color="auto"/>
            </w:tcBorders>
            <w:vAlign w:val="center"/>
          </w:tcPr>
          <w:p w:rsidR="00EE58C1" w:rsidRPr="0058350E" w:rsidRDefault="00EE58C1" w:rsidP="00C61A62">
            <w:pPr>
              <w:spacing w:after="0"/>
              <w:jc w:val="center"/>
              <w:rPr>
                <w:rFonts w:ascii="Times New Roman" w:hAnsi="Times New Roman"/>
                <w:i/>
              </w:rPr>
            </w:pPr>
          </w:p>
        </w:tc>
        <w:tc>
          <w:tcPr>
            <w:tcW w:w="460" w:type="pct"/>
            <w:vMerge/>
            <w:tcBorders>
              <w:bottom w:val="single" w:sz="4" w:space="0" w:color="auto"/>
            </w:tcBorders>
          </w:tcPr>
          <w:p w:rsidR="00EE58C1" w:rsidRPr="0058350E" w:rsidRDefault="00EE58C1" w:rsidP="00C61A62">
            <w:pPr>
              <w:spacing w:after="0"/>
              <w:jc w:val="center"/>
              <w:rPr>
                <w:rFonts w:ascii="Times New Roman" w:hAnsi="Times New Roman"/>
                <w:b/>
                <w:i/>
              </w:rPr>
            </w:pPr>
          </w:p>
        </w:tc>
      </w:tr>
      <w:tr w:rsidR="00EE58C1" w:rsidRPr="0058350E" w:rsidTr="00C61A62">
        <w:trPr>
          <w:trHeight w:val="20"/>
        </w:trPr>
        <w:tc>
          <w:tcPr>
            <w:tcW w:w="4232" w:type="pct"/>
            <w:gridSpan w:val="2"/>
          </w:tcPr>
          <w:p w:rsidR="00EE58C1" w:rsidRPr="0058350E" w:rsidRDefault="00EE58C1" w:rsidP="00EE58C1">
            <w:pPr>
              <w:rPr>
                <w:rFonts w:ascii="Times New Roman" w:hAnsi="Times New Roman"/>
                <w:b/>
                <w:bCs/>
              </w:rPr>
            </w:pPr>
            <w:r w:rsidRPr="0058350E">
              <w:rPr>
                <w:rFonts w:ascii="Times New Roman" w:hAnsi="Times New Roman"/>
                <w:b/>
                <w:bCs/>
              </w:rPr>
              <w:t>Промежуточная аттестация</w:t>
            </w:r>
          </w:p>
        </w:tc>
        <w:tc>
          <w:tcPr>
            <w:tcW w:w="307" w:type="pct"/>
            <w:vAlign w:val="center"/>
          </w:tcPr>
          <w:p w:rsidR="00EE58C1" w:rsidRPr="0058350E" w:rsidRDefault="00EE58C1" w:rsidP="00EE58C1">
            <w:pPr>
              <w:jc w:val="center"/>
              <w:rPr>
                <w:rFonts w:ascii="Times New Roman" w:hAnsi="Times New Roman"/>
                <w:b/>
                <w:bCs/>
              </w:rPr>
            </w:pPr>
            <w:r w:rsidRPr="0058350E">
              <w:rPr>
                <w:rFonts w:ascii="Times New Roman" w:hAnsi="Times New Roman"/>
                <w:b/>
                <w:bCs/>
              </w:rPr>
              <w:t>2</w:t>
            </w:r>
          </w:p>
        </w:tc>
        <w:tc>
          <w:tcPr>
            <w:tcW w:w="460" w:type="pct"/>
          </w:tcPr>
          <w:p w:rsidR="00EE58C1" w:rsidRPr="0058350E" w:rsidRDefault="00EE58C1" w:rsidP="00EE58C1">
            <w:pPr>
              <w:jc w:val="center"/>
              <w:rPr>
                <w:rFonts w:ascii="Times New Roman" w:hAnsi="Times New Roman"/>
                <w:b/>
                <w:i/>
              </w:rPr>
            </w:pPr>
          </w:p>
        </w:tc>
      </w:tr>
      <w:tr w:rsidR="00EE58C1" w:rsidRPr="0058350E" w:rsidTr="00C61A62">
        <w:trPr>
          <w:trHeight w:val="20"/>
        </w:trPr>
        <w:tc>
          <w:tcPr>
            <w:tcW w:w="4232" w:type="pct"/>
            <w:gridSpan w:val="2"/>
          </w:tcPr>
          <w:p w:rsidR="00EE58C1" w:rsidRPr="0058350E" w:rsidRDefault="00EE58C1" w:rsidP="00EE58C1">
            <w:pPr>
              <w:rPr>
                <w:rFonts w:ascii="Times New Roman" w:hAnsi="Times New Roman"/>
                <w:b/>
                <w:bCs/>
              </w:rPr>
            </w:pPr>
            <w:r w:rsidRPr="0058350E">
              <w:rPr>
                <w:rFonts w:ascii="Times New Roman" w:hAnsi="Times New Roman"/>
                <w:b/>
                <w:bCs/>
              </w:rPr>
              <w:t>Всего:</w:t>
            </w:r>
          </w:p>
        </w:tc>
        <w:tc>
          <w:tcPr>
            <w:tcW w:w="307" w:type="pct"/>
            <w:vAlign w:val="center"/>
          </w:tcPr>
          <w:p w:rsidR="00EE58C1" w:rsidRPr="0058350E" w:rsidRDefault="00EE58C1" w:rsidP="00EE58C1">
            <w:pPr>
              <w:jc w:val="center"/>
              <w:rPr>
                <w:rFonts w:ascii="Times New Roman" w:hAnsi="Times New Roman"/>
                <w:b/>
                <w:bCs/>
              </w:rPr>
            </w:pPr>
            <w:r w:rsidRPr="0058350E">
              <w:rPr>
                <w:rFonts w:ascii="Times New Roman" w:hAnsi="Times New Roman"/>
                <w:b/>
                <w:bCs/>
              </w:rPr>
              <w:t>54</w:t>
            </w:r>
          </w:p>
        </w:tc>
        <w:tc>
          <w:tcPr>
            <w:tcW w:w="460" w:type="pct"/>
          </w:tcPr>
          <w:p w:rsidR="00EE58C1" w:rsidRPr="0058350E" w:rsidRDefault="00EE58C1" w:rsidP="00EE58C1">
            <w:pPr>
              <w:rPr>
                <w:rFonts w:ascii="Times New Roman" w:hAnsi="Times New Roman"/>
                <w:b/>
                <w:bCs/>
                <w:i/>
              </w:rPr>
            </w:pPr>
          </w:p>
        </w:tc>
      </w:tr>
    </w:tbl>
    <w:p w:rsidR="00EA0606" w:rsidRPr="0058350E" w:rsidRDefault="00EA0606" w:rsidP="00EA0606">
      <w:pPr>
        <w:rPr>
          <w:lang w:eastAsia="ru-RU"/>
        </w:rPr>
      </w:pPr>
    </w:p>
    <w:p w:rsidR="00162C17" w:rsidRPr="0058350E" w:rsidRDefault="00162C17" w:rsidP="001F7FF9">
      <w:pPr>
        <w:spacing w:after="0" w:line="360" w:lineRule="auto"/>
        <w:ind w:firstLine="709"/>
        <w:rPr>
          <w:rFonts w:ascii="Times New Roman" w:eastAsia="Times New Roman" w:hAnsi="Times New Roman"/>
          <w:b/>
          <w:sz w:val="24"/>
          <w:szCs w:val="24"/>
          <w:lang w:eastAsia="ru-RU"/>
        </w:rPr>
        <w:sectPr w:rsidR="00162C17" w:rsidRPr="0058350E" w:rsidSect="009F6386">
          <w:type w:val="nextColumn"/>
          <w:pgSz w:w="16838" w:h="11906" w:orient="landscape"/>
          <w:pgMar w:top="1134" w:right="567" w:bottom="1134" w:left="1134" w:header="709" w:footer="709" w:gutter="0"/>
          <w:cols w:space="708"/>
          <w:titlePg/>
          <w:docGrid w:linePitch="360"/>
        </w:sectPr>
      </w:pPr>
    </w:p>
    <w:p w:rsidR="00162C17" w:rsidRPr="0058350E" w:rsidRDefault="00162C17" w:rsidP="00124FDB">
      <w:pPr>
        <w:pStyle w:val="2"/>
        <w:spacing w:before="0" w:after="0" w:line="360" w:lineRule="auto"/>
        <w:jc w:val="both"/>
        <w:rPr>
          <w:rFonts w:ascii="Times New Roman" w:hAnsi="Times New Roman"/>
          <w:i w:val="0"/>
          <w:sz w:val="24"/>
          <w:szCs w:val="24"/>
        </w:rPr>
      </w:pPr>
      <w:bookmarkStart w:id="354" w:name="_Toc18492531"/>
      <w:r w:rsidRPr="0058350E">
        <w:rPr>
          <w:rFonts w:ascii="Times New Roman" w:hAnsi="Times New Roman"/>
          <w:i w:val="0"/>
          <w:sz w:val="24"/>
          <w:szCs w:val="24"/>
        </w:rPr>
        <w:t xml:space="preserve">3. УСЛОВИЯ РЕАЛИЗАЦИИ ПРОГРАММЫ </w:t>
      </w:r>
      <w:r w:rsidRPr="0058350E">
        <w:rPr>
          <w:rFonts w:ascii="Times New Roman" w:hAnsi="Times New Roman"/>
          <w:i w:val="0"/>
          <w:caps/>
          <w:sz w:val="24"/>
          <w:szCs w:val="24"/>
        </w:rPr>
        <w:t>учебной дисциплины</w:t>
      </w:r>
      <w:bookmarkEnd w:id="354"/>
    </w:p>
    <w:p w:rsidR="00564E82" w:rsidRPr="0058350E" w:rsidRDefault="00564E82" w:rsidP="00124FDB">
      <w:pPr>
        <w:suppressAutoHyphens/>
        <w:spacing w:after="0" w:line="360" w:lineRule="auto"/>
        <w:ind w:firstLine="709"/>
        <w:jc w:val="both"/>
        <w:rPr>
          <w:rFonts w:ascii="Times New Roman" w:hAnsi="Times New Roman"/>
          <w:b/>
          <w:sz w:val="24"/>
          <w:szCs w:val="24"/>
        </w:rPr>
      </w:pPr>
      <w:r w:rsidRPr="0058350E">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564E82" w:rsidRPr="0058350E" w:rsidRDefault="00564E82" w:rsidP="00124F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sz w:val="24"/>
          <w:szCs w:val="24"/>
        </w:rPr>
        <w:tab/>
        <w:t>Кабинет «Информатика», оснащенный оборудованием:</w:t>
      </w:r>
    </w:p>
    <w:p w:rsidR="00124FDB" w:rsidRPr="0058350E" w:rsidRDefault="00124FDB" w:rsidP="00C1438E">
      <w:pPr>
        <w:pStyle w:val="21"/>
        <w:numPr>
          <w:ilvl w:val="0"/>
          <w:numId w:val="109"/>
        </w:numPr>
        <w:tabs>
          <w:tab w:val="left" w:pos="540"/>
          <w:tab w:val="left" w:pos="993"/>
        </w:tabs>
        <w:spacing w:line="360" w:lineRule="auto"/>
        <w:ind w:hanging="11"/>
        <w:rPr>
          <w:sz w:val="24"/>
        </w:rPr>
      </w:pPr>
      <w:r w:rsidRPr="0058350E">
        <w:rPr>
          <w:sz w:val="24"/>
        </w:rPr>
        <w:t xml:space="preserve">компьютеры по количеству посадочных мест с лицензионным программным обеспечением с выходом в Интернет, </w:t>
      </w:r>
    </w:p>
    <w:p w:rsidR="00564E82" w:rsidRPr="0058350E" w:rsidRDefault="00564E82" w:rsidP="00C1438E">
      <w:pPr>
        <w:pStyle w:val="21"/>
        <w:numPr>
          <w:ilvl w:val="0"/>
          <w:numId w:val="109"/>
        </w:numPr>
        <w:tabs>
          <w:tab w:val="left" w:pos="540"/>
          <w:tab w:val="left" w:pos="993"/>
        </w:tabs>
        <w:spacing w:line="360" w:lineRule="auto"/>
        <w:ind w:hanging="11"/>
        <w:rPr>
          <w:sz w:val="24"/>
        </w:rPr>
      </w:pPr>
      <w:r w:rsidRPr="0058350E">
        <w:rPr>
          <w:sz w:val="24"/>
        </w:rPr>
        <w:t xml:space="preserve">рабочие места по количеству обучающихся, </w:t>
      </w:r>
    </w:p>
    <w:p w:rsidR="00564E82" w:rsidRPr="0058350E" w:rsidRDefault="00564E82" w:rsidP="00C1438E">
      <w:pPr>
        <w:pStyle w:val="21"/>
        <w:numPr>
          <w:ilvl w:val="0"/>
          <w:numId w:val="109"/>
        </w:numPr>
        <w:tabs>
          <w:tab w:val="left" w:pos="540"/>
          <w:tab w:val="left" w:pos="993"/>
        </w:tabs>
        <w:spacing w:line="360" w:lineRule="auto"/>
        <w:ind w:hanging="11"/>
        <w:rPr>
          <w:sz w:val="24"/>
        </w:rPr>
      </w:pPr>
      <w:r w:rsidRPr="0058350E">
        <w:rPr>
          <w:sz w:val="24"/>
        </w:rPr>
        <w:t>рабочее место преподавателя;</w:t>
      </w:r>
    </w:p>
    <w:p w:rsidR="00564E82" w:rsidRPr="0058350E" w:rsidRDefault="00564E82" w:rsidP="00C1438E">
      <w:pPr>
        <w:pStyle w:val="21"/>
        <w:numPr>
          <w:ilvl w:val="0"/>
          <w:numId w:val="109"/>
        </w:numPr>
        <w:tabs>
          <w:tab w:val="left" w:pos="540"/>
          <w:tab w:val="left" w:pos="993"/>
        </w:tabs>
        <w:spacing w:line="360" w:lineRule="auto"/>
        <w:ind w:hanging="11"/>
        <w:rPr>
          <w:sz w:val="24"/>
          <w:lang w:val="x-none"/>
        </w:rPr>
      </w:pPr>
      <w:r w:rsidRPr="0058350E">
        <w:rPr>
          <w:sz w:val="24"/>
        </w:rPr>
        <w:t>комплект учебно-наглядных пособий и методических материалов по дисциплине;</w:t>
      </w:r>
    </w:p>
    <w:p w:rsidR="00124FDB" w:rsidRPr="0058350E" w:rsidRDefault="00124FDB" w:rsidP="00C1438E">
      <w:pPr>
        <w:numPr>
          <w:ilvl w:val="0"/>
          <w:numId w:val="109"/>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564E82" w:rsidRPr="0058350E" w:rsidRDefault="00564E82" w:rsidP="00124FDB">
      <w:pPr>
        <w:tabs>
          <w:tab w:val="left" w:pos="1134"/>
        </w:tabs>
        <w:suppressAutoHyphens/>
        <w:spacing w:after="0" w:line="360" w:lineRule="auto"/>
        <w:ind w:firstLine="709"/>
        <w:jc w:val="both"/>
        <w:rPr>
          <w:rFonts w:ascii="Times New Roman" w:hAnsi="Times New Roman"/>
          <w:b/>
          <w:bCs/>
          <w:sz w:val="24"/>
          <w:szCs w:val="24"/>
        </w:rPr>
      </w:pPr>
      <w:r w:rsidRPr="0058350E">
        <w:rPr>
          <w:rFonts w:ascii="Times New Roman" w:hAnsi="Times New Roman"/>
          <w:b/>
          <w:bCs/>
          <w:sz w:val="24"/>
          <w:szCs w:val="24"/>
        </w:rPr>
        <w:t>3.2. Информационное обеспечение реализации программы</w:t>
      </w:r>
    </w:p>
    <w:p w:rsidR="00564E82" w:rsidRPr="0058350E" w:rsidRDefault="00564E82" w:rsidP="00124FDB">
      <w:pPr>
        <w:tabs>
          <w:tab w:val="left" w:pos="1134"/>
        </w:tabs>
        <w:suppressAutoHyphen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564E82" w:rsidRPr="0058350E" w:rsidRDefault="00564E82" w:rsidP="00124FDB">
      <w:pPr>
        <w:tabs>
          <w:tab w:val="left" w:pos="1134"/>
        </w:tabs>
        <w:spacing w:after="0" w:line="360" w:lineRule="auto"/>
        <w:ind w:firstLine="709"/>
        <w:jc w:val="both"/>
        <w:rPr>
          <w:rFonts w:ascii="Times New Roman" w:hAnsi="Times New Roman"/>
          <w:b/>
          <w:sz w:val="24"/>
          <w:szCs w:val="24"/>
        </w:rPr>
      </w:pPr>
      <w:r w:rsidRPr="0058350E">
        <w:rPr>
          <w:rFonts w:ascii="Times New Roman" w:hAnsi="Times New Roman"/>
          <w:b/>
          <w:sz w:val="24"/>
          <w:szCs w:val="24"/>
        </w:rPr>
        <w:t>3.2.1. Печатные издания</w:t>
      </w:r>
      <w:r w:rsidRPr="0058350E">
        <w:rPr>
          <w:rStyle w:val="ab"/>
          <w:rFonts w:ascii="Times New Roman" w:hAnsi="Times New Roman"/>
          <w:b/>
          <w:sz w:val="24"/>
          <w:szCs w:val="24"/>
        </w:rPr>
        <w:footnoteReference w:id="26"/>
      </w:r>
    </w:p>
    <w:p w:rsidR="00564E82" w:rsidRPr="0058350E" w:rsidRDefault="00564E82" w:rsidP="00C1438E">
      <w:pPr>
        <w:pStyle w:val="ad"/>
        <w:numPr>
          <w:ilvl w:val="0"/>
          <w:numId w:val="125"/>
        </w:numPr>
        <w:tabs>
          <w:tab w:val="left" w:pos="284"/>
          <w:tab w:val="left" w:pos="1134"/>
        </w:tabs>
        <w:spacing w:before="0" w:after="0" w:line="360" w:lineRule="auto"/>
        <w:ind w:left="0" w:firstLine="709"/>
        <w:contextualSpacing/>
        <w:jc w:val="both"/>
      </w:pPr>
      <w:r w:rsidRPr="0058350E">
        <w:t xml:space="preserve">Информатика и информационные технологии: учебник для СПО / М.В. Гаврилов, В.А. Климов.  М.: Издательство </w:t>
      </w:r>
      <w:proofErr w:type="spellStart"/>
      <w:r w:rsidRPr="0058350E">
        <w:t>Юрайт</w:t>
      </w:r>
      <w:proofErr w:type="spellEnd"/>
      <w:r w:rsidRPr="0058350E">
        <w:t>, 2017. – 383 с.</w:t>
      </w:r>
    </w:p>
    <w:p w:rsidR="00564E82" w:rsidRPr="0058350E" w:rsidRDefault="00564E82" w:rsidP="00124FDB">
      <w:pPr>
        <w:tabs>
          <w:tab w:val="left" w:pos="1134"/>
        </w:tabs>
        <w:spacing w:after="0" w:line="360" w:lineRule="auto"/>
        <w:ind w:firstLine="709"/>
        <w:jc w:val="both"/>
        <w:rPr>
          <w:rFonts w:ascii="Times New Roman" w:hAnsi="Times New Roman"/>
          <w:sz w:val="24"/>
          <w:szCs w:val="24"/>
        </w:rPr>
      </w:pPr>
      <w:r w:rsidRPr="0058350E">
        <w:rPr>
          <w:rFonts w:ascii="Times New Roman" w:hAnsi="Times New Roman"/>
          <w:bCs/>
          <w:sz w:val="24"/>
          <w:szCs w:val="24"/>
        </w:rPr>
        <w:t>2. Хлебников, А</w:t>
      </w:r>
      <w:r w:rsidRPr="0058350E">
        <w:rPr>
          <w:rFonts w:ascii="Times New Roman" w:hAnsi="Times New Roman"/>
          <w:sz w:val="24"/>
          <w:szCs w:val="24"/>
        </w:rPr>
        <w:t>.</w:t>
      </w:r>
      <w:r w:rsidRPr="0058350E">
        <w:rPr>
          <w:rFonts w:ascii="Times New Roman" w:hAnsi="Times New Roman"/>
          <w:bCs/>
          <w:sz w:val="24"/>
          <w:szCs w:val="24"/>
        </w:rPr>
        <w:t>А</w:t>
      </w:r>
      <w:r w:rsidRPr="0058350E">
        <w:rPr>
          <w:rFonts w:ascii="Times New Roman" w:hAnsi="Times New Roman"/>
          <w:sz w:val="24"/>
          <w:szCs w:val="24"/>
        </w:rPr>
        <w:t xml:space="preserve">. </w:t>
      </w:r>
      <w:r w:rsidRPr="0058350E">
        <w:rPr>
          <w:rFonts w:ascii="Times New Roman" w:hAnsi="Times New Roman"/>
          <w:bCs/>
          <w:sz w:val="24"/>
          <w:szCs w:val="24"/>
        </w:rPr>
        <w:t xml:space="preserve">Информатика </w:t>
      </w:r>
      <w:r w:rsidRPr="0058350E">
        <w:rPr>
          <w:rFonts w:ascii="Times New Roman" w:hAnsi="Times New Roman"/>
          <w:sz w:val="24"/>
          <w:szCs w:val="24"/>
        </w:rPr>
        <w:t xml:space="preserve">: </w:t>
      </w:r>
      <w:r w:rsidRPr="0058350E">
        <w:rPr>
          <w:rFonts w:ascii="Times New Roman" w:hAnsi="Times New Roman"/>
          <w:bCs/>
          <w:sz w:val="24"/>
          <w:szCs w:val="24"/>
        </w:rPr>
        <w:t>учебник</w:t>
      </w:r>
      <w:r w:rsidRPr="0058350E">
        <w:rPr>
          <w:rFonts w:ascii="Times New Roman" w:hAnsi="Times New Roman"/>
          <w:sz w:val="24"/>
          <w:szCs w:val="24"/>
        </w:rPr>
        <w:t xml:space="preserve"> для  СПО / А.А. Хлебников. – Ростов-на Дону : Феникс, 2016. – 427 с. (Среднее профессиональное образование).</w:t>
      </w:r>
    </w:p>
    <w:p w:rsidR="00564E82" w:rsidRPr="0058350E" w:rsidRDefault="00564E82" w:rsidP="00124FDB">
      <w:pPr>
        <w:pStyle w:val="17"/>
        <w:tabs>
          <w:tab w:val="left" w:pos="851"/>
          <w:tab w:val="left" w:pos="1134"/>
        </w:tabs>
        <w:spacing w:before="0" w:after="0" w:line="360" w:lineRule="auto"/>
        <w:ind w:left="0" w:right="-102" w:firstLine="709"/>
        <w:jc w:val="both"/>
        <w:rPr>
          <w:rFonts w:ascii="Times New Roman" w:hAnsi="Times New Roman"/>
          <w:b/>
        </w:rPr>
      </w:pPr>
      <w:r w:rsidRPr="0058350E">
        <w:rPr>
          <w:rFonts w:ascii="Times New Roman" w:hAnsi="Times New Roman"/>
          <w:b/>
        </w:rPr>
        <w:t>3.2.2. Электронные издания (электронные ресурсы)</w:t>
      </w:r>
    </w:p>
    <w:p w:rsidR="00564E82" w:rsidRPr="0058350E" w:rsidRDefault="00564E82" w:rsidP="00124FDB">
      <w:pPr>
        <w:pStyle w:val="17"/>
        <w:tabs>
          <w:tab w:val="left" w:pos="851"/>
          <w:tab w:val="left" w:pos="1134"/>
        </w:tabs>
        <w:spacing w:before="0" w:after="0" w:line="360" w:lineRule="auto"/>
        <w:ind w:left="142" w:right="-102" w:firstLine="709"/>
        <w:jc w:val="both"/>
        <w:rPr>
          <w:rFonts w:ascii="Times New Roman" w:hAnsi="Times New Roman"/>
        </w:rPr>
      </w:pPr>
      <w:r w:rsidRPr="0058350E">
        <w:rPr>
          <w:rFonts w:ascii="Times New Roman" w:hAnsi="Times New Roman"/>
        </w:rPr>
        <w:t xml:space="preserve">1. Плотникова, Н.Г. Информатика и информационно-коммуникационные технологии (ИКТ) [Электронный ресурс]: учебное пособие для </w:t>
      </w:r>
      <w:proofErr w:type="spellStart"/>
      <w:r w:rsidRPr="0058350E">
        <w:rPr>
          <w:rFonts w:ascii="Times New Roman" w:hAnsi="Times New Roman"/>
        </w:rPr>
        <w:t>ссузов</w:t>
      </w:r>
      <w:proofErr w:type="spellEnd"/>
      <w:r w:rsidRPr="0058350E">
        <w:rPr>
          <w:rFonts w:ascii="Times New Roman" w:hAnsi="Times New Roman"/>
        </w:rPr>
        <w:t xml:space="preserve"> / Н.Г. Плотникова. - М.: ИЦ РИОР: НИЦ ИНФРА-М, 2017. - 124 с. - Режим доступа: </w:t>
      </w:r>
      <w:hyperlink r:id="rId52" w:history="1">
        <w:r w:rsidRPr="0058350E">
          <w:rPr>
            <w:rStyle w:val="ac"/>
            <w:rFonts w:ascii="Times New Roman" w:hAnsi="Times New Roman"/>
          </w:rPr>
          <w:t>http://znanium.com/bookread2.php?book=760298</w:t>
        </w:r>
      </w:hyperlink>
    </w:p>
    <w:p w:rsidR="00564E82" w:rsidRPr="0058350E" w:rsidRDefault="00564E82" w:rsidP="00124FDB">
      <w:pPr>
        <w:pStyle w:val="17"/>
        <w:tabs>
          <w:tab w:val="left" w:pos="567"/>
          <w:tab w:val="left" w:pos="851"/>
          <w:tab w:val="left" w:pos="1134"/>
        </w:tabs>
        <w:spacing w:before="0" w:after="0" w:line="360" w:lineRule="auto"/>
        <w:ind w:left="0" w:right="-102" w:firstLine="709"/>
        <w:jc w:val="both"/>
        <w:rPr>
          <w:rFonts w:ascii="Times New Roman" w:hAnsi="Times New Roman"/>
        </w:rPr>
      </w:pPr>
      <w:r w:rsidRPr="0058350E">
        <w:rPr>
          <w:rFonts w:ascii="Times New Roman" w:hAnsi="Times New Roman"/>
        </w:rPr>
        <w:t xml:space="preserve">2. Сергеева, И. И. Информатика [Электронный ресурс]: Учебник для студентов </w:t>
      </w:r>
      <w:proofErr w:type="spellStart"/>
      <w:r w:rsidRPr="0058350E">
        <w:rPr>
          <w:rFonts w:ascii="Times New Roman" w:hAnsi="Times New Roman"/>
        </w:rPr>
        <w:t>ссузов</w:t>
      </w:r>
      <w:proofErr w:type="spellEnd"/>
      <w:r w:rsidRPr="0058350E">
        <w:rPr>
          <w:rFonts w:ascii="Times New Roman" w:hAnsi="Times New Roman"/>
        </w:rPr>
        <w:t xml:space="preserve">/ Сергеева И.И., </w:t>
      </w:r>
      <w:proofErr w:type="spellStart"/>
      <w:r w:rsidRPr="0058350E">
        <w:rPr>
          <w:rFonts w:ascii="Times New Roman" w:hAnsi="Times New Roman"/>
        </w:rPr>
        <w:t>Музалевская</w:t>
      </w:r>
      <w:proofErr w:type="spellEnd"/>
      <w:r w:rsidRPr="0058350E">
        <w:rPr>
          <w:rFonts w:ascii="Times New Roman" w:hAnsi="Times New Roman"/>
        </w:rPr>
        <w:t xml:space="preserve"> А.А., Тарасова Н.В., - 2-е изд., </w:t>
      </w:r>
      <w:proofErr w:type="spellStart"/>
      <w:r w:rsidRPr="0058350E">
        <w:rPr>
          <w:rFonts w:ascii="Times New Roman" w:hAnsi="Times New Roman"/>
        </w:rPr>
        <w:t>перераб</w:t>
      </w:r>
      <w:proofErr w:type="spellEnd"/>
      <w:r w:rsidRPr="0058350E">
        <w:rPr>
          <w:rFonts w:ascii="Times New Roman" w:hAnsi="Times New Roman"/>
        </w:rPr>
        <w:t xml:space="preserve">. и доп. - М.:ИД ФОРУМ, НИЦ ИНФРА-М, 2017. - 384 с. - Режим доступа: </w:t>
      </w:r>
      <w:hyperlink r:id="rId53" w:history="1">
        <w:r w:rsidRPr="0058350E">
          <w:rPr>
            <w:rStyle w:val="ac"/>
            <w:rFonts w:ascii="Times New Roman" w:hAnsi="Times New Roman"/>
          </w:rPr>
          <w:t>http://znanium.com/bookread2.php?book=768749</w:t>
        </w:r>
      </w:hyperlink>
      <w:r w:rsidRPr="0058350E">
        <w:rPr>
          <w:rFonts w:ascii="Times New Roman" w:hAnsi="Times New Roman"/>
        </w:rPr>
        <w:t xml:space="preserve">   </w:t>
      </w:r>
    </w:p>
    <w:p w:rsidR="00564E82" w:rsidRPr="0058350E" w:rsidRDefault="00564E82" w:rsidP="00564E82">
      <w:pPr>
        <w:spacing w:line="240" w:lineRule="auto"/>
        <w:ind w:firstLine="709"/>
        <w:rPr>
          <w:rFonts w:ascii="Times New Roman" w:hAnsi="Times New Roman"/>
          <w:sz w:val="24"/>
          <w:szCs w:val="24"/>
        </w:rPr>
      </w:pPr>
    </w:p>
    <w:p w:rsidR="00564E82" w:rsidRPr="0058350E" w:rsidRDefault="00564E82" w:rsidP="00564E82">
      <w:pPr>
        <w:pStyle w:val="2"/>
        <w:jc w:val="center"/>
        <w:rPr>
          <w:rFonts w:ascii="Times New Roman" w:hAnsi="Times New Roman"/>
          <w:bCs w:val="0"/>
          <w:iCs w:val="0"/>
          <w:sz w:val="24"/>
          <w:szCs w:val="24"/>
        </w:rPr>
      </w:pPr>
      <w:r w:rsidRPr="0058350E">
        <w:rPr>
          <w:rFonts w:ascii="Times New Roman" w:hAnsi="Times New Roman"/>
          <w:b w:val="0"/>
          <w:bCs w:val="0"/>
          <w:iCs w:val="0"/>
          <w:sz w:val="24"/>
          <w:szCs w:val="24"/>
        </w:rPr>
        <w:br w:type="page"/>
      </w:r>
      <w:bookmarkStart w:id="355" w:name="_Toc18492532"/>
      <w:r w:rsidRPr="0058350E">
        <w:rPr>
          <w:rStyle w:val="2fe"/>
          <w:rFonts w:eastAsia="Calibri"/>
          <w:b/>
          <w:i w:val="0"/>
        </w:rPr>
        <w:t xml:space="preserve">4. КОНТРОЛЬ И ОЦЕНКА РЕЗУЛЬТАТОВ ОСВОЕНИЯ УЧЕБНОЙ </w:t>
      </w:r>
      <w:r w:rsidRPr="0058350E">
        <w:rPr>
          <w:rFonts w:ascii="Times New Roman" w:hAnsi="Times New Roman"/>
          <w:bCs w:val="0"/>
          <w:i w:val="0"/>
          <w:iCs w:val="0"/>
          <w:sz w:val="24"/>
          <w:szCs w:val="24"/>
        </w:rPr>
        <w:t>ДИСЦИПЛИНЫ</w:t>
      </w:r>
      <w:bookmarkEnd w:id="355"/>
    </w:p>
    <w:p w:rsidR="00564E82" w:rsidRPr="0058350E" w:rsidRDefault="00564E82" w:rsidP="00564E82">
      <w:pPr>
        <w:rPr>
          <w:rFonts w:ascii="Times New Roman" w:hAnsi="Times New Roman"/>
          <w:b/>
          <w:bCs/>
          <w:sz w:val="24"/>
          <w:szCs w:val="24"/>
        </w:rPr>
      </w:pPr>
    </w:p>
    <w:tbl>
      <w:tblPr>
        <w:tblW w:w="49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4395"/>
        <w:gridCol w:w="2017"/>
      </w:tblGrid>
      <w:tr w:rsidR="00564E82" w:rsidRPr="0058350E" w:rsidTr="00124FDB">
        <w:trPr>
          <w:trHeight w:val="582"/>
        </w:trPr>
        <w:tc>
          <w:tcPr>
            <w:tcW w:w="1901" w:type="pct"/>
            <w:vAlign w:val="center"/>
          </w:tcPr>
          <w:p w:rsidR="00564E82" w:rsidRPr="0058350E" w:rsidRDefault="00564E82" w:rsidP="00C61A62">
            <w:pPr>
              <w:spacing w:line="240" w:lineRule="auto"/>
              <w:jc w:val="center"/>
              <w:rPr>
                <w:rFonts w:ascii="Times New Roman" w:hAnsi="Times New Roman"/>
                <w:b/>
                <w:bCs/>
                <w:iCs/>
              </w:rPr>
            </w:pPr>
            <w:r w:rsidRPr="0058350E">
              <w:rPr>
                <w:rFonts w:ascii="Times New Roman" w:hAnsi="Times New Roman"/>
                <w:b/>
                <w:bCs/>
                <w:iCs/>
              </w:rPr>
              <w:t>Результаты обучения</w:t>
            </w:r>
          </w:p>
        </w:tc>
        <w:tc>
          <w:tcPr>
            <w:tcW w:w="2124" w:type="pct"/>
            <w:vAlign w:val="center"/>
          </w:tcPr>
          <w:p w:rsidR="00564E82" w:rsidRPr="0058350E" w:rsidRDefault="00564E82" w:rsidP="00C61A62">
            <w:pPr>
              <w:spacing w:line="240" w:lineRule="auto"/>
              <w:jc w:val="center"/>
              <w:rPr>
                <w:rFonts w:ascii="Times New Roman" w:hAnsi="Times New Roman"/>
                <w:b/>
                <w:bCs/>
                <w:iCs/>
              </w:rPr>
            </w:pPr>
            <w:r w:rsidRPr="0058350E">
              <w:rPr>
                <w:rFonts w:ascii="Times New Roman" w:hAnsi="Times New Roman"/>
                <w:b/>
                <w:bCs/>
                <w:iCs/>
              </w:rPr>
              <w:t>Критерии оценки</w:t>
            </w:r>
          </w:p>
        </w:tc>
        <w:tc>
          <w:tcPr>
            <w:tcW w:w="975" w:type="pct"/>
            <w:vAlign w:val="center"/>
          </w:tcPr>
          <w:p w:rsidR="00564E82" w:rsidRPr="0058350E" w:rsidRDefault="00564E82" w:rsidP="00C61A62">
            <w:pPr>
              <w:spacing w:line="240" w:lineRule="auto"/>
              <w:jc w:val="center"/>
              <w:rPr>
                <w:rFonts w:ascii="Times New Roman" w:hAnsi="Times New Roman"/>
                <w:b/>
                <w:bCs/>
                <w:iCs/>
              </w:rPr>
            </w:pPr>
            <w:r w:rsidRPr="0058350E">
              <w:rPr>
                <w:rFonts w:ascii="Times New Roman" w:hAnsi="Times New Roman"/>
                <w:b/>
                <w:bCs/>
                <w:iCs/>
              </w:rPr>
              <w:t>Методы оценки</w:t>
            </w:r>
          </w:p>
        </w:tc>
      </w:tr>
      <w:tr w:rsidR="00564E82" w:rsidRPr="0058350E" w:rsidTr="00C61A62">
        <w:trPr>
          <w:trHeight w:val="263"/>
        </w:trPr>
        <w:tc>
          <w:tcPr>
            <w:tcW w:w="5000" w:type="pct"/>
            <w:gridSpan w:val="3"/>
            <w:vAlign w:val="center"/>
          </w:tcPr>
          <w:p w:rsidR="00564E82" w:rsidRPr="0058350E" w:rsidRDefault="00564E82" w:rsidP="00C61A62">
            <w:pPr>
              <w:tabs>
                <w:tab w:val="left" w:pos="253"/>
              </w:tabs>
              <w:spacing w:line="240" w:lineRule="auto"/>
              <w:ind w:left="-2"/>
              <w:rPr>
                <w:rFonts w:ascii="Times New Roman" w:hAnsi="Times New Roman"/>
                <w:b/>
                <w:bCs/>
                <w:iCs/>
              </w:rPr>
            </w:pPr>
            <w:r w:rsidRPr="0058350E">
              <w:rPr>
                <w:rFonts w:ascii="Times New Roman" w:hAnsi="Times New Roman"/>
                <w:b/>
                <w:bCs/>
              </w:rPr>
              <w:t>Перечень знаний, осваиваемых в рамках дисциплины</w:t>
            </w:r>
            <w:r w:rsidRPr="0058350E">
              <w:rPr>
                <w:rFonts w:ascii="Times New Roman" w:hAnsi="Times New Roman"/>
              </w:rPr>
              <w:t xml:space="preserve">: </w:t>
            </w:r>
          </w:p>
        </w:tc>
      </w:tr>
      <w:tr w:rsidR="00564E82" w:rsidRPr="0058350E" w:rsidTr="000A1713">
        <w:trPr>
          <w:trHeight w:val="1306"/>
        </w:trPr>
        <w:tc>
          <w:tcPr>
            <w:tcW w:w="1901" w:type="pct"/>
          </w:tcPr>
          <w:p w:rsidR="00564E82" w:rsidRPr="0058350E" w:rsidRDefault="00564E82" w:rsidP="00830623">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58350E">
              <w:rPr>
                <w:rFonts w:ascii="Times New Roman" w:hAnsi="Times New Roman"/>
              </w:rPr>
              <w:t xml:space="preserve">основы современных информационных технологий переработки информации влияние на успех в профессиональной деятельности; </w:t>
            </w:r>
          </w:p>
        </w:tc>
        <w:tc>
          <w:tcPr>
            <w:tcW w:w="2124" w:type="pct"/>
          </w:tcPr>
          <w:p w:rsidR="00564E82" w:rsidRPr="0058350E" w:rsidRDefault="00564E82" w:rsidP="00830623">
            <w:pPr>
              <w:spacing w:line="240" w:lineRule="auto"/>
              <w:ind w:left="24" w:firstLine="118"/>
              <w:jc w:val="both"/>
              <w:rPr>
                <w:rFonts w:ascii="Times New Roman" w:hAnsi="Times New Roman"/>
              </w:rPr>
            </w:pPr>
            <w:r w:rsidRPr="0058350E">
              <w:rPr>
                <w:rFonts w:ascii="Times New Roman" w:hAnsi="Times New Roman"/>
              </w:rPr>
              <w:t>обучающийся демонстрирует знание современных  информационных технологий переработки информации</w:t>
            </w:r>
          </w:p>
        </w:tc>
        <w:tc>
          <w:tcPr>
            <w:tcW w:w="975" w:type="pct"/>
            <w:vMerge w:val="restart"/>
          </w:tcPr>
          <w:p w:rsidR="00564E82" w:rsidRPr="0058350E" w:rsidRDefault="00564E82" w:rsidP="00C1438E">
            <w:pPr>
              <w:numPr>
                <w:ilvl w:val="0"/>
                <w:numId w:val="122"/>
              </w:numPr>
              <w:tabs>
                <w:tab w:val="left" w:pos="259"/>
              </w:tabs>
              <w:spacing w:after="0" w:line="240" w:lineRule="auto"/>
              <w:ind w:left="34" w:firstLine="0"/>
              <w:jc w:val="both"/>
              <w:rPr>
                <w:rFonts w:ascii="Times New Roman" w:hAnsi="Times New Roman"/>
              </w:rPr>
            </w:pPr>
            <w:r w:rsidRPr="0058350E">
              <w:rPr>
                <w:rFonts w:ascii="Times New Roman" w:hAnsi="Times New Roman"/>
                <w:spacing w:val="-8"/>
              </w:rPr>
              <w:t>все виды опроса;</w:t>
            </w:r>
          </w:p>
          <w:p w:rsidR="00564E82" w:rsidRPr="0058350E" w:rsidRDefault="00564E82" w:rsidP="00C61A62">
            <w:pPr>
              <w:spacing w:line="240" w:lineRule="auto"/>
              <w:rPr>
                <w:rFonts w:ascii="Times New Roman" w:hAnsi="Times New Roman"/>
              </w:rPr>
            </w:pPr>
            <w:r w:rsidRPr="0058350E">
              <w:rPr>
                <w:rFonts w:ascii="Times New Roman" w:hAnsi="Times New Roman"/>
              </w:rPr>
              <w:t>экспертное наблюдение за деятельностью обучающихся на практических занятиях;</w:t>
            </w:r>
          </w:p>
        </w:tc>
      </w:tr>
      <w:tr w:rsidR="00564E82" w:rsidRPr="0058350E" w:rsidTr="000A1713">
        <w:trPr>
          <w:trHeight w:val="978"/>
        </w:trPr>
        <w:tc>
          <w:tcPr>
            <w:tcW w:w="1901" w:type="pct"/>
          </w:tcPr>
          <w:p w:rsidR="00564E82" w:rsidRPr="0058350E" w:rsidRDefault="00564E82" w:rsidP="00830623">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58350E">
              <w:rPr>
                <w:rFonts w:ascii="Times New Roman" w:hAnsi="Times New Roman"/>
              </w:rPr>
              <w:t xml:space="preserve">современное состояние уровня и направлений развития вычислительной техники и программных средств; </w:t>
            </w:r>
          </w:p>
        </w:tc>
        <w:tc>
          <w:tcPr>
            <w:tcW w:w="2124" w:type="pct"/>
          </w:tcPr>
          <w:p w:rsidR="00564E82" w:rsidRPr="0058350E" w:rsidRDefault="00564E82" w:rsidP="00830623">
            <w:pPr>
              <w:spacing w:line="240" w:lineRule="auto"/>
              <w:ind w:left="24" w:firstLine="118"/>
              <w:jc w:val="both"/>
              <w:rPr>
                <w:rFonts w:ascii="Times New Roman" w:hAnsi="Times New Roman"/>
                <w:iCs/>
              </w:rPr>
            </w:pPr>
            <w:r w:rsidRPr="0058350E">
              <w:rPr>
                <w:rFonts w:ascii="Times New Roman" w:hAnsi="Times New Roman"/>
                <w:iCs/>
              </w:rPr>
              <w:t>обучающийся ориентируется в состоянии уровня и направлении развития вычислительной техники и программных средств</w:t>
            </w:r>
          </w:p>
        </w:tc>
        <w:tc>
          <w:tcPr>
            <w:tcW w:w="975" w:type="pct"/>
            <w:vMerge/>
          </w:tcPr>
          <w:p w:rsidR="00564E82" w:rsidRPr="0058350E" w:rsidRDefault="00564E82" w:rsidP="00C1438E">
            <w:pPr>
              <w:numPr>
                <w:ilvl w:val="0"/>
                <w:numId w:val="122"/>
              </w:numPr>
              <w:tabs>
                <w:tab w:val="left" w:pos="259"/>
              </w:tabs>
              <w:spacing w:after="0" w:line="240" w:lineRule="auto"/>
              <w:ind w:left="34" w:firstLine="0"/>
              <w:jc w:val="both"/>
              <w:rPr>
                <w:rFonts w:ascii="Times New Roman" w:hAnsi="Times New Roman"/>
                <w:spacing w:val="-8"/>
              </w:rPr>
            </w:pPr>
          </w:p>
        </w:tc>
      </w:tr>
      <w:tr w:rsidR="00564E82" w:rsidRPr="0058350E" w:rsidTr="000A1713">
        <w:trPr>
          <w:trHeight w:val="1234"/>
        </w:trPr>
        <w:tc>
          <w:tcPr>
            <w:tcW w:w="1901" w:type="pct"/>
          </w:tcPr>
          <w:p w:rsidR="00564E82" w:rsidRPr="0058350E" w:rsidRDefault="00564E82" w:rsidP="00830623">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58350E">
              <w:rPr>
                <w:rFonts w:ascii="Times New Roman" w:hAnsi="Times New Roman"/>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w:t>
            </w:r>
          </w:p>
        </w:tc>
        <w:tc>
          <w:tcPr>
            <w:tcW w:w="2124" w:type="pct"/>
          </w:tcPr>
          <w:p w:rsidR="00564E82" w:rsidRPr="0058350E" w:rsidRDefault="00564E82" w:rsidP="00830623">
            <w:pPr>
              <w:spacing w:line="240" w:lineRule="auto"/>
              <w:ind w:left="24" w:firstLine="118"/>
              <w:jc w:val="both"/>
              <w:rPr>
                <w:rFonts w:ascii="Times New Roman" w:hAnsi="Times New Roman"/>
                <w:iCs/>
              </w:rPr>
            </w:pPr>
            <w:r w:rsidRPr="0058350E">
              <w:rPr>
                <w:rFonts w:ascii="Times New Roman" w:hAnsi="Times New Roman"/>
                <w:iCs/>
              </w:rPr>
              <w:t xml:space="preserve">обучающийся знает назначение </w:t>
            </w:r>
            <w:r w:rsidRPr="0058350E">
              <w:rPr>
                <w:rFonts w:ascii="Times New Roman" w:hAnsi="Times New Roman"/>
              </w:rPr>
              <w:t>текстовых редакторов, текстовых процессоров, графических редакторов, электронных таблиц</w:t>
            </w:r>
          </w:p>
        </w:tc>
        <w:tc>
          <w:tcPr>
            <w:tcW w:w="975" w:type="pct"/>
            <w:vMerge/>
          </w:tcPr>
          <w:p w:rsidR="00564E82" w:rsidRPr="0058350E" w:rsidRDefault="00564E82" w:rsidP="00C1438E">
            <w:pPr>
              <w:numPr>
                <w:ilvl w:val="0"/>
                <w:numId w:val="122"/>
              </w:numPr>
              <w:tabs>
                <w:tab w:val="left" w:pos="259"/>
              </w:tabs>
              <w:spacing w:after="0" w:line="240" w:lineRule="auto"/>
              <w:ind w:left="34" w:firstLine="0"/>
              <w:jc w:val="both"/>
              <w:rPr>
                <w:rFonts w:ascii="Times New Roman" w:hAnsi="Times New Roman"/>
                <w:spacing w:val="-8"/>
              </w:rPr>
            </w:pPr>
          </w:p>
        </w:tc>
      </w:tr>
      <w:tr w:rsidR="00564E82" w:rsidRPr="0058350E" w:rsidTr="000A1713">
        <w:trPr>
          <w:trHeight w:val="1629"/>
        </w:trPr>
        <w:tc>
          <w:tcPr>
            <w:tcW w:w="1901" w:type="pct"/>
          </w:tcPr>
          <w:p w:rsidR="00564E82" w:rsidRPr="0058350E" w:rsidRDefault="00564E82" w:rsidP="0083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b/>
                <w:bCs/>
              </w:rPr>
            </w:pPr>
            <w:r w:rsidRPr="0058350E">
              <w:rPr>
                <w:rFonts w:ascii="Times New Roman" w:hAnsi="Times New Roman"/>
              </w:rPr>
              <w:t>основные понятия автоматизированной обработки информации</w:t>
            </w:r>
          </w:p>
        </w:tc>
        <w:tc>
          <w:tcPr>
            <w:tcW w:w="2124" w:type="pct"/>
          </w:tcPr>
          <w:p w:rsidR="00564E82" w:rsidRPr="0058350E" w:rsidRDefault="00564E82" w:rsidP="00830623">
            <w:pPr>
              <w:spacing w:line="240" w:lineRule="auto"/>
              <w:ind w:left="24" w:firstLine="118"/>
              <w:jc w:val="both"/>
              <w:rPr>
                <w:rFonts w:ascii="Times New Roman" w:hAnsi="Times New Roman"/>
              </w:rPr>
            </w:pPr>
            <w:r w:rsidRPr="0058350E">
              <w:rPr>
                <w:rFonts w:ascii="Times New Roman" w:hAnsi="Times New Roman"/>
                <w:iCs/>
              </w:rPr>
              <w:t>обучающийся</w:t>
            </w:r>
            <w:r w:rsidRPr="0058350E">
              <w:rPr>
                <w:rFonts w:ascii="Times New Roman" w:hAnsi="Times New Roman"/>
              </w:rPr>
              <w:t xml:space="preserve"> дает точные определения: информации, информационных процессов и информационного общества, технологию обработки информации, управление базами данных, компьютерными телекоммуникациями.</w:t>
            </w:r>
          </w:p>
        </w:tc>
        <w:tc>
          <w:tcPr>
            <w:tcW w:w="975" w:type="pct"/>
            <w:vMerge/>
          </w:tcPr>
          <w:p w:rsidR="00564E82" w:rsidRPr="0058350E" w:rsidRDefault="00564E82" w:rsidP="00C1438E">
            <w:pPr>
              <w:numPr>
                <w:ilvl w:val="0"/>
                <w:numId w:val="122"/>
              </w:numPr>
              <w:tabs>
                <w:tab w:val="left" w:pos="259"/>
              </w:tabs>
              <w:spacing w:after="0" w:line="240" w:lineRule="auto"/>
              <w:ind w:left="34" w:firstLine="0"/>
              <w:jc w:val="both"/>
              <w:rPr>
                <w:rFonts w:ascii="Times New Roman" w:hAnsi="Times New Roman"/>
                <w:spacing w:val="-8"/>
              </w:rPr>
            </w:pPr>
          </w:p>
        </w:tc>
      </w:tr>
      <w:tr w:rsidR="00564E82" w:rsidRPr="0058350E" w:rsidTr="000A1713">
        <w:trPr>
          <w:trHeight w:val="2102"/>
        </w:trPr>
        <w:tc>
          <w:tcPr>
            <w:tcW w:w="1901" w:type="pct"/>
          </w:tcPr>
          <w:p w:rsidR="00564E82" w:rsidRPr="0058350E" w:rsidRDefault="00564E82" w:rsidP="0083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spacing w:val="-4"/>
              </w:rPr>
              <w:t>общий состав и структуру персональных электронно-вычислительных машин (ЭВМ)</w:t>
            </w:r>
            <w:r w:rsidRPr="0058350E">
              <w:rPr>
                <w:rFonts w:ascii="Times New Roman" w:hAnsi="Times New Roman"/>
              </w:rPr>
              <w:t xml:space="preserve"> и вычислительных систем</w:t>
            </w:r>
          </w:p>
        </w:tc>
        <w:tc>
          <w:tcPr>
            <w:tcW w:w="2124" w:type="pct"/>
          </w:tcPr>
          <w:p w:rsidR="00564E82" w:rsidRPr="0058350E" w:rsidRDefault="00564E82" w:rsidP="00830623">
            <w:pPr>
              <w:spacing w:line="240" w:lineRule="auto"/>
              <w:ind w:left="24" w:firstLine="118"/>
              <w:jc w:val="both"/>
              <w:rPr>
                <w:rFonts w:ascii="Times New Roman" w:hAnsi="Times New Roman"/>
              </w:rPr>
            </w:pPr>
            <w:r w:rsidRPr="0058350E">
              <w:rPr>
                <w:rFonts w:ascii="Times New Roman" w:hAnsi="Times New Roman"/>
                <w:iCs/>
              </w:rPr>
              <w:t>обучающийся</w:t>
            </w:r>
            <w:r w:rsidRPr="0058350E">
              <w:rPr>
                <w:rFonts w:ascii="Times New Roman" w:hAnsi="Times New Roman"/>
              </w:rPr>
              <w:t xml:space="preserve"> перечисляет архитектуру ПК, структуру вычислительных систем, программное обеспечение ПК, операционные системы и оболочки; осуществляет работу с размещением, обработкой, поиском, хранением и передачей информации и антивирусными средствами защиты</w:t>
            </w:r>
          </w:p>
        </w:tc>
        <w:tc>
          <w:tcPr>
            <w:tcW w:w="975" w:type="pct"/>
            <w:vMerge/>
          </w:tcPr>
          <w:p w:rsidR="00564E82" w:rsidRPr="0058350E" w:rsidRDefault="00564E82" w:rsidP="00C61A62">
            <w:pPr>
              <w:spacing w:line="240" w:lineRule="auto"/>
              <w:rPr>
                <w:rFonts w:ascii="Times New Roman" w:hAnsi="Times New Roman"/>
              </w:rPr>
            </w:pPr>
          </w:p>
        </w:tc>
      </w:tr>
      <w:tr w:rsidR="00564E82" w:rsidRPr="0058350E" w:rsidTr="000A1713">
        <w:trPr>
          <w:trHeight w:val="1969"/>
        </w:trPr>
        <w:tc>
          <w:tcPr>
            <w:tcW w:w="1901" w:type="pct"/>
          </w:tcPr>
          <w:p w:rsidR="00564E82" w:rsidRPr="0058350E" w:rsidRDefault="00564E82" w:rsidP="0083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базовые системные продукты и пакеты прикладных программ</w:t>
            </w:r>
          </w:p>
        </w:tc>
        <w:tc>
          <w:tcPr>
            <w:tcW w:w="2124" w:type="pct"/>
          </w:tcPr>
          <w:p w:rsidR="00564E82" w:rsidRPr="0058350E" w:rsidRDefault="00564E82" w:rsidP="00830623">
            <w:pPr>
              <w:spacing w:line="240" w:lineRule="auto"/>
              <w:ind w:left="24" w:firstLine="118"/>
              <w:jc w:val="both"/>
              <w:rPr>
                <w:rFonts w:ascii="Times New Roman" w:hAnsi="Times New Roman"/>
              </w:rPr>
            </w:pPr>
            <w:r w:rsidRPr="0058350E">
              <w:rPr>
                <w:rFonts w:ascii="Times New Roman" w:hAnsi="Times New Roman"/>
                <w:iCs/>
              </w:rPr>
              <w:t>обучающийся</w:t>
            </w:r>
            <w:r w:rsidRPr="0058350E">
              <w:rPr>
                <w:rFonts w:ascii="Times New Roman" w:hAnsi="Times New Roman"/>
              </w:rPr>
              <w:t xml:space="preserve"> дает точные определения локальных и глобальных компьютерных сетей и сетевых технологий, текстового редактора, электронной таблицы, систем управления базами данных, графических редакторов и информационно-поисковых систем, автоматизированной системы</w:t>
            </w:r>
          </w:p>
        </w:tc>
        <w:tc>
          <w:tcPr>
            <w:tcW w:w="975" w:type="pct"/>
            <w:vMerge/>
          </w:tcPr>
          <w:p w:rsidR="00564E82" w:rsidRPr="0058350E" w:rsidRDefault="00564E82" w:rsidP="00C61A62">
            <w:pPr>
              <w:spacing w:line="240" w:lineRule="auto"/>
              <w:rPr>
                <w:rFonts w:ascii="Times New Roman" w:hAnsi="Times New Roman"/>
              </w:rPr>
            </w:pPr>
          </w:p>
        </w:tc>
      </w:tr>
      <w:tr w:rsidR="00564E82" w:rsidRPr="0058350E" w:rsidTr="00C61A62">
        <w:trPr>
          <w:trHeight w:val="317"/>
        </w:trPr>
        <w:tc>
          <w:tcPr>
            <w:tcW w:w="5000" w:type="pct"/>
            <w:gridSpan w:val="3"/>
          </w:tcPr>
          <w:p w:rsidR="00564E82" w:rsidRPr="0058350E" w:rsidRDefault="00564E82" w:rsidP="00C61A62">
            <w:pPr>
              <w:tabs>
                <w:tab w:val="left" w:pos="253"/>
              </w:tabs>
              <w:spacing w:line="240" w:lineRule="auto"/>
              <w:ind w:left="-2"/>
              <w:rPr>
                <w:rFonts w:ascii="Times New Roman" w:hAnsi="Times New Roman"/>
              </w:rPr>
            </w:pPr>
            <w:r w:rsidRPr="0058350E">
              <w:rPr>
                <w:rFonts w:ascii="Times New Roman" w:hAnsi="Times New Roman"/>
                <w:b/>
                <w:bCs/>
              </w:rPr>
              <w:t>Перечень умений, осваиваемых в рамках дисциплины</w:t>
            </w:r>
            <w:r w:rsidRPr="0058350E">
              <w:rPr>
                <w:rFonts w:ascii="Times New Roman" w:hAnsi="Times New Roman"/>
              </w:rPr>
              <w:t>:</w:t>
            </w:r>
          </w:p>
        </w:tc>
      </w:tr>
      <w:tr w:rsidR="00564E82" w:rsidRPr="0058350E" w:rsidTr="00124FDB">
        <w:trPr>
          <w:trHeight w:val="840"/>
        </w:trPr>
        <w:tc>
          <w:tcPr>
            <w:tcW w:w="1901" w:type="pct"/>
          </w:tcPr>
          <w:p w:rsidR="00564E82" w:rsidRPr="0058350E" w:rsidRDefault="00564E82" w:rsidP="0083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b/>
                <w:bCs/>
              </w:rPr>
            </w:pPr>
            <w:r w:rsidRPr="0058350E">
              <w:rPr>
                <w:rFonts w:ascii="Times New Roman" w:hAnsi="Times New Roman"/>
              </w:rPr>
              <w:t>использовать изученные прикладные программные средства</w:t>
            </w:r>
          </w:p>
        </w:tc>
        <w:tc>
          <w:tcPr>
            <w:tcW w:w="2124" w:type="pct"/>
          </w:tcPr>
          <w:p w:rsidR="00564E82" w:rsidRPr="0058350E" w:rsidRDefault="00564E82" w:rsidP="00830623">
            <w:pPr>
              <w:tabs>
                <w:tab w:val="left" w:pos="449"/>
              </w:tabs>
              <w:spacing w:line="240" w:lineRule="auto"/>
              <w:ind w:left="34"/>
              <w:jc w:val="both"/>
              <w:rPr>
                <w:rFonts w:ascii="Times New Roman" w:hAnsi="Times New Roman"/>
              </w:rPr>
            </w:pPr>
            <w:r w:rsidRPr="0058350E">
              <w:rPr>
                <w:rFonts w:ascii="Times New Roman" w:hAnsi="Times New Roman"/>
                <w:iCs/>
              </w:rPr>
              <w:t>обучающийся</w:t>
            </w:r>
            <w:r w:rsidRPr="0058350E">
              <w:rPr>
                <w:rFonts w:ascii="Times New Roman" w:hAnsi="Times New Roman"/>
              </w:rPr>
              <w:t xml:space="preserve"> использует ОС </w:t>
            </w:r>
            <w:proofErr w:type="spellStart"/>
            <w:r w:rsidRPr="0058350E">
              <w:rPr>
                <w:rFonts w:ascii="Times New Roman" w:hAnsi="Times New Roman"/>
              </w:rPr>
              <w:t>Windows</w:t>
            </w:r>
            <w:proofErr w:type="spellEnd"/>
            <w:r w:rsidRPr="0058350E">
              <w:rPr>
                <w:rFonts w:ascii="Times New Roman" w:hAnsi="Times New Roman"/>
              </w:rPr>
              <w:t xml:space="preserve"> для составления имен каталогов и файлов, их шаблонов к заданным файлам; </w:t>
            </w:r>
          </w:p>
        </w:tc>
        <w:tc>
          <w:tcPr>
            <w:tcW w:w="975" w:type="pct"/>
            <w:vMerge w:val="restart"/>
          </w:tcPr>
          <w:p w:rsidR="00564E82" w:rsidRPr="0058350E" w:rsidRDefault="00564E82" w:rsidP="00C61A62">
            <w:pPr>
              <w:spacing w:line="240" w:lineRule="auto"/>
              <w:rPr>
                <w:rFonts w:ascii="Times New Roman" w:hAnsi="Times New Roman"/>
                <w:spacing w:val="-8"/>
              </w:rPr>
            </w:pPr>
            <w:r w:rsidRPr="0058350E">
              <w:rPr>
                <w:rFonts w:ascii="Times New Roman" w:hAnsi="Times New Roman"/>
                <w:spacing w:val="-8"/>
              </w:rPr>
              <w:t>оценка выполнения практических заданий;</w:t>
            </w:r>
          </w:p>
          <w:p w:rsidR="00564E82" w:rsidRPr="0058350E" w:rsidRDefault="00564E82" w:rsidP="00C61A62">
            <w:pPr>
              <w:spacing w:line="240" w:lineRule="auto"/>
              <w:rPr>
                <w:rFonts w:ascii="Times New Roman" w:hAnsi="Times New Roman"/>
                <w:iCs/>
              </w:rPr>
            </w:pPr>
            <w:r w:rsidRPr="0058350E">
              <w:rPr>
                <w:rFonts w:ascii="Times New Roman" w:hAnsi="Times New Roman"/>
              </w:rPr>
              <w:t>оценка деятельности обучающихся на практических занятиях;</w:t>
            </w:r>
          </w:p>
        </w:tc>
      </w:tr>
      <w:tr w:rsidR="00564E82" w:rsidRPr="0058350E" w:rsidTr="00124FDB">
        <w:trPr>
          <w:trHeight w:val="879"/>
        </w:trPr>
        <w:tc>
          <w:tcPr>
            <w:tcW w:w="1901" w:type="pct"/>
          </w:tcPr>
          <w:p w:rsidR="00564E82" w:rsidRPr="0058350E" w:rsidRDefault="00564E82" w:rsidP="0083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уверенно работать в качестве пользователя персонального компьютера;</w:t>
            </w:r>
            <w:r w:rsidRPr="0058350E">
              <w:rPr>
                <w:rFonts w:ascii="Times New Roman" w:hAnsi="Times New Roman"/>
              </w:rPr>
              <w:tab/>
            </w:r>
          </w:p>
        </w:tc>
        <w:tc>
          <w:tcPr>
            <w:tcW w:w="2124" w:type="pct"/>
          </w:tcPr>
          <w:p w:rsidR="00564E82" w:rsidRPr="0058350E" w:rsidRDefault="00564E82" w:rsidP="00830623">
            <w:pPr>
              <w:tabs>
                <w:tab w:val="left" w:pos="449"/>
              </w:tabs>
              <w:spacing w:line="240" w:lineRule="auto"/>
              <w:ind w:left="34"/>
              <w:jc w:val="both"/>
              <w:rPr>
                <w:rFonts w:ascii="Times New Roman" w:hAnsi="Times New Roman"/>
                <w:iCs/>
              </w:rPr>
            </w:pPr>
            <w:r w:rsidRPr="0058350E">
              <w:rPr>
                <w:rFonts w:ascii="Times New Roman" w:hAnsi="Times New Roman"/>
                <w:iCs/>
              </w:rPr>
              <w:t>самостоятельно работает в качестве пользователя персонального компьютера</w:t>
            </w:r>
          </w:p>
        </w:tc>
        <w:tc>
          <w:tcPr>
            <w:tcW w:w="975" w:type="pct"/>
            <w:vMerge/>
          </w:tcPr>
          <w:p w:rsidR="00564E82" w:rsidRPr="0058350E" w:rsidRDefault="00564E82" w:rsidP="00C61A62">
            <w:pPr>
              <w:spacing w:line="240" w:lineRule="auto"/>
              <w:rPr>
                <w:rFonts w:ascii="Times New Roman" w:hAnsi="Times New Roman"/>
                <w:spacing w:val="-8"/>
              </w:rPr>
            </w:pPr>
          </w:p>
        </w:tc>
      </w:tr>
      <w:tr w:rsidR="00564E82" w:rsidRPr="0058350E" w:rsidTr="00124FDB">
        <w:trPr>
          <w:trHeight w:val="1407"/>
        </w:trPr>
        <w:tc>
          <w:tcPr>
            <w:tcW w:w="1901" w:type="pct"/>
          </w:tcPr>
          <w:p w:rsidR="00564E82" w:rsidRPr="0058350E" w:rsidRDefault="00564E82" w:rsidP="0083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 xml:space="preserve">самостоятельно использовать внешние носители информации для обмена данными между машинами, создавать резервные копии и архивы данных и программ; </w:t>
            </w:r>
          </w:p>
        </w:tc>
        <w:tc>
          <w:tcPr>
            <w:tcW w:w="2124" w:type="pct"/>
          </w:tcPr>
          <w:p w:rsidR="00564E82" w:rsidRPr="0058350E" w:rsidRDefault="00564E82" w:rsidP="00830623">
            <w:pPr>
              <w:tabs>
                <w:tab w:val="left" w:pos="449"/>
              </w:tabs>
              <w:spacing w:line="240" w:lineRule="auto"/>
              <w:ind w:left="34"/>
              <w:jc w:val="both"/>
              <w:rPr>
                <w:rFonts w:ascii="Times New Roman" w:hAnsi="Times New Roman"/>
                <w:iCs/>
              </w:rPr>
            </w:pPr>
            <w:r w:rsidRPr="0058350E">
              <w:rPr>
                <w:rFonts w:ascii="Times New Roman" w:hAnsi="Times New Roman"/>
                <w:iCs/>
              </w:rPr>
              <w:t>правильно использует внешние н</w:t>
            </w:r>
            <w:r w:rsidRPr="0058350E">
              <w:rPr>
                <w:rFonts w:ascii="Times New Roman" w:hAnsi="Times New Roman"/>
              </w:rPr>
              <w:t xml:space="preserve"> носители информации для обмена данными между машинами, создает резервные копии и архивы данных и программ;</w:t>
            </w:r>
          </w:p>
        </w:tc>
        <w:tc>
          <w:tcPr>
            <w:tcW w:w="975" w:type="pct"/>
            <w:vMerge/>
          </w:tcPr>
          <w:p w:rsidR="00564E82" w:rsidRPr="0058350E" w:rsidRDefault="00564E82" w:rsidP="00C61A62">
            <w:pPr>
              <w:spacing w:line="240" w:lineRule="auto"/>
              <w:rPr>
                <w:rFonts w:ascii="Times New Roman" w:hAnsi="Times New Roman"/>
                <w:spacing w:val="-8"/>
              </w:rPr>
            </w:pPr>
          </w:p>
        </w:tc>
      </w:tr>
      <w:tr w:rsidR="00564E82" w:rsidRPr="0058350E" w:rsidTr="00124FDB">
        <w:trPr>
          <w:trHeight w:val="848"/>
        </w:trPr>
        <w:tc>
          <w:tcPr>
            <w:tcW w:w="1901" w:type="pct"/>
          </w:tcPr>
          <w:p w:rsidR="00564E82" w:rsidRPr="0058350E" w:rsidRDefault="00564E82" w:rsidP="0083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уметь работать с программными средствами общего назначения;</w:t>
            </w:r>
          </w:p>
        </w:tc>
        <w:tc>
          <w:tcPr>
            <w:tcW w:w="2124" w:type="pct"/>
          </w:tcPr>
          <w:p w:rsidR="00564E82" w:rsidRPr="0058350E" w:rsidRDefault="00564E82" w:rsidP="00830623">
            <w:pPr>
              <w:tabs>
                <w:tab w:val="left" w:pos="449"/>
              </w:tabs>
              <w:spacing w:line="240" w:lineRule="auto"/>
              <w:ind w:left="34"/>
              <w:jc w:val="both"/>
              <w:rPr>
                <w:rFonts w:ascii="Times New Roman" w:hAnsi="Times New Roman"/>
                <w:iCs/>
              </w:rPr>
            </w:pPr>
            <w:r w:rsidRPr="0058350E">
              <w:rPr>
                <w:rFonts w:ascii="Times New Roman" w:hAnsi="Times New Roman"/>
                <w:iCs/>
              </w:rPr>
              <w:t>правильно применяет программные средства общего назначения</w:t>
            </w:r>
          </w:p>
        </w:tc>
        <w:tc>
          <w:tcPr>
            <w:tcW w:w="975" w:type="pct"/>
            <w:vMerge/>
          </w:tcPr>
          <w:p w:rsidR="00564E82" w:rsidRPr="0058350E" w:rsidRDefault="00564E82" w:rsidP="00C61A62">
            <w:pPr>
              <w:spacing w:line="240" w:lineRule="auto"/>
              <w:rPr>
                <w:rFonts w:ascii="Times New Roman" w:hAnsi="Times New Roman"/>
                <w:spacing w:val="-8"/>
              </w:rPr>
            </w:pPr>
          </w:p>
        </w:tc>
      </w:tr>
      <w:tr w:rsidR="00564E82" w:rsidRPr="0058350E" w:rsidTr="00124FDB">
        <w:trPr>
          <w:trHeight w:val="710"/>
        </w:trPr>
        <w:tc>
          <w:tcPr>
            <w:tcW w:w="1901" w:type="pct"/>
          </w:tcPr>
          <w:p w:rsidR="00564E82" w:rsidRPr="0058350E" w:rsidRDefault="00564E82" w:rsidP="0083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иметь навыки работы в локальных и глобальных компьютерных сетях;</w:t>
            </w:r>
          </w:p>
        </w:tc>
        <w:tc>
          <w:tcPr>
            <w:tcW w:w="2124" w:type="pct"/>
          </w:tcPr>
          <w:p w:rsidR="00564E82" w:rsidRPr="0058350E" w:rsidRDefault="00564E82" w:rsidP="00830623">
            <w:pPr>
              <w:tabs>
                <w:tab w:val="left" w:pos="449"/>
              </w:tabs>
              <w:spacing w:line="240" w:lineRule="auto"/>
              <w:ind w:left="34"/>
              <w:jc w:val="both"/>
              <w:rPr>
                <w:rFonts w:ascii="Times New Roman" w:hAnsi="Times New Roman"/>
              </w:rPr>
            </w:pPr>
            <w:r w:rsidRPr="0058350E">
              <w:rPr>
                <w:rFonts w:ascii="Times New Roman" w:hAnsi="Times New Roman"/>
              </w:rPr>
              <w:t xml:space="preserve">использует ресурсы сети Интернет для передачи и получения сообщений по электронной почте; </w:t>
            </w:r>
          </w:p>
        </w:tc>
        <w:tc>
          <w:tcPr>
            <w:tcW w:w="975" w:type="pct"/>
            <w:vMerge/>
          </w:tcPr>
          <w:p w:rsidR="00564E82" w:rsidRPr="0058350E" w:rsidRDefault="00564E82" w:rsidP="00C61A62">
            <w:pPr>
              <w:spacing w:line="240" w:lineRule="auto"/>
              <w:rPr>
                <w:rFonts w:ascii="Times New Roman" w:hAnsi="Times New Roman"/>
                <w:spacing w:val="-8"/>
              </w:rPr>
            </w:pPr>
          </w:p>
        </w:tc>
      </w:tr>
      <w:tr w:rsidR="00564E82" w:rsidRPr="0058350E" w:rsidTr="00124FDB">
        <w:trPr>
          <w:trHeight w:val="685"/>
        </w:trPr>
        <w:tc>
          <w:tcPr>
            <w:tcW w:w="1901" w:type="pct"/>
          </w:tcPr>
          <w:p w:rsidR="00564E82" w:rsidRPr="0058350E" w:rsidRDefault="00564E82" w:rsidP="00830623">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58350E">
              <w:rPr>
                <w:sz w:val="22"/>
                <w:szCs w:val="22"/>
              </w:rPr>
              <w:t xml:space="preserve">использовать в профессиональной деятельности сетевые средства поиска и обмена информацией; </w:t>
            </w:r>
          </w:p>
        </w:tc>
        <w:tc>
          <w:tcPr>
            <w:tcW w:w="2124" w:type="pct"/>
          </w:tcPr>
          <w:p w:rsidR="00564E82" w:rsidRPr="0058350E" w:rsidRDefault="00564E82" w:rsidP="00830623">
            <w:pPr>
              <w:tabs>
                <w:tab w:val="left" w:pos="449"/>
              </w:tabs>
              <w:spacing w:line="240" w:lineRule="auto"/>
              <w:ind w:left="34"/>
              <w:jc w:val="both"/>
              <w:rPr>
                <w:rFonts w:ascii="Times New Roman" w:hAnsi="Times New Roman"/>
                <w:iCs/>
              </w:rPr>
            </w:pPr>
            <w:r w:rsidRPr="0058350E">
              <w:rPr>
                <w:rFonts w:ascii="Times New Roman" w:hAnsi="Times New Roman"/>
                <w:iCs/>
              </w:rPr>
              <w:t xml:space="preserve">правильно применяет средства поиска и обмен информации </w:t>
            </w:r>
          </w:p>
        </w:tc>
        <w:tc>
          <w:tcPr>
            <w:tcW w:w="975" w:type="pct"/>
            <w:vMerge/>
          </w:tcPr>
          <w:p w:rsidR="00564E82" w:rsidRPr="0058350E" w:rsidRDefault="00564E82" w:rsidP="00C61A62">
            <w:pPr>
              <w:spacing w:line="240" w:lineRule="auto"/>
              <w:rPr>
                <w:rFonts w:ascii="Times New Roman" w:hAnsi="Times New Roman"/>
                <w:spacing w:val="-8"/>
              </w:rPr>
            </w:pPr>
          </w:p>
        </w:tc>
      </w:tr>
      <w:tr w:rsidR="00564E82" w:rsidRPr="0058350E" w:rsidTr="00124FDB">
        <w:trPr>
          <w:trHeight w:val="1170"/>
        </w:trPr>
        <w:tc>
          <w:tcPr>
            <w:tcW w:w="1901" w:type="pct"/>
          </w:tcPr>
          <w:p w:rsidR="00564E82" w:rsidRPr="0058350E" w:rsidRDefault="00564E82" w:rsidP="0083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владеть приемами антивирусной защиты;</w:t>
            </w:r>
          </w:p>
        </w:tc>
        <w:tc>
          <w:tcPr>
            <w:tcW w:w="2124" w:type="pct"/>
          </w:tcPr>
          <w:p w:rsidR="00564E82" w:rsidRPr="0058350E" w:rsidRDefault="00564E82" w:rsidP="00830623">
            <w:pPr>
              <w:tabs>
                <w:tab w:val="left" w:pos="449"/>
              </w:tabs>
              <w:spacing w:line="240" w:lineRule="auto"/>
              <w:ind w:left="34"/>
              <w:jc w:val="both"/>
              <w:rPr>
                <w:rFonts w:ascii="Times New Roman" w:hAnsi="Times New Roman"/>
              </w:rPr>
            </w:pPr>
            <w:r w:rsidRPr="0058350E">
              <w:rPr>
                <w:rFonts w:ascii="Times New Roman" w:hAnsi="Times New Roman"/>
              </w:rPr>
              <w:t xml:space="preserve">применяет антивирусные программы для лечения зараженного носителя информации и тестирование электронного носителя информации на наличие вирусов; </w:t>
            </w:r>
          </w:p>
        </w:tc>
        <w:tc>
          <w:tcPr>
            <w:tcW w:w="975" w:type="pct"/>
            <w:vMerge/>
          </w:tcPr>
          <w:p w:rsidR="00564E82" w:rsidRPr="0058350E" w:rsidRDefault="00564E82" w:rsidP="00C61A62">
            <w:pPr>
              <w:spacing w:line="240" w:lineRule="auto"/>
              <w:rPr>
                <w:rFonts w:ascii="Times New Roman" w:hAnsi="Times New Roman"/>
                <w:spacing w:val="-8"/>
              </w:rPr>
            </w:pPr>
          </w:p>
        </w:tc>
      </w:tr>
      <w:tr w:rsidR="00564E82" w:rsidRPr="0058350E" w:rsidTr="00124FDB">
        <w:trPr>
          <w:trHeight w:val="571"/>
        </w:trPr>
        <w:tc>
          <w:tcPr>
            <w:tcW w:w="1901" w:type="pct"/>
          </w:tcPr>
          <w:p w:rsidR="00564E82" w:rsidRPr="0058350E" w:rsidRDefault="00564E82" w:rsidP="00830623">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58350E">
              <w:rPr>
                <w:sz w:val="22"/>
                <w:szCs w:val="22"/>
              </w:rPr>
              <w:t>оценивать достоверность информации, сопоставляя различные источники;</w:t>
            </w:r>
          </w:p>
        </w:tc>
        <w:tc>
          <w:tcPr>
            <w:tcW w:w="2124" w:type="pct"/>
          </w:tcPr>
          <w:p w:rsidR="00564E82" w:rsidRPr="0058350E" w:rsidRDefault="00564E82" w:rsidP="00830623">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2"/>
                <w:szCs w:val="22"/>
              </w:rPr>
            </w:pPr>
            <w:r w:rsidRPr="0058350E">
              <w:rPr>
                <w:sz w:val="22"/>
                <w:szCs w:val="22"/>
              </w:rPr>
              <w:t>правильно оценивает информацию, сопоставляя различные источники.</w:t>
            </w:r>
          </w:p>
        </w:tc>
        <w:tc>
          <w:tcPr>
            <w:tcW w:w="975" w:type="pct"/>
            <w:vMerge/>
          </w:tcPr>
          <w:p w:rsidR="00564E82" w:rsidRPr="0058350E" w:rsidRDefault="00564E82" w:rsidP="00C61A62">
            <w:pPr>
              <w:spacing w:line="240" w:lineRule="auto"/>
              <w:rPr>
                <w:rFonts w:ascii="Times New Roman" w:hAnsi="Times New Roman"/>
                <w:spacing w:val="-8"/>
              </w:rPr>
            </w:pPr>
          </w:p>
        </w:tc>
      </w:tr>
      <w:tr w:rsidR="00564E82" w:rsidRPr="0058350E" w:rsidTr="00124FDB">
        <w:trPr>
          <w:trHeight w:val="845"/>
        </w:trPr>
        <w:tc>
          <w:tcPr>
            <w:tcW w:w="1901" w:type="pct"/>
          </w:tcPr>
          <w:p w:rsidR="00564E82" w:rsidRPr="0058350E" w:rsidRDefault="00564E82" w:rsidP="00830623">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58350E">
              <w:rPr>
                <w:sz w:val="22"/>
                <w:szCs w:val="22"/>
              </w:rPr>
              <w:t>распознавать информационные процессы в различных системах;</w:t>
            </w:r>
          </w:p>
        </w:tc>
        <w:tc>
          <w:tcPr>
            <w:tcW w:w="2124" w:type="pct"/>
          </w:tcPr>
          <w:p w:rsidR="00564E82" w:rsidRPr="0058350E" w:rsidRDefault="00564E82" w:rsidP="00830623">
            <w:pPr>
              <w:tabs>
                <w:tab w:val="left" w:pos="449"/>
              </w:tabs>
              <w:spacing w:line="240" w:lineRule="auto"/>
              <w:ind w:left="34"/>
              <w:jc w:val="both"/>
              <w:rPr>
                <w:rFonts w:ascii="Times New Roman" w:hAnsi="Times New Roman"/>
                <w:iCs/>
              </w:rPr>
            </w:pPr>
            <w:r w:rsidRPr="0058350E">
              <w:rPr>
                <w:rFonts w:ascii="Times New Roman" w:hAnsi="Times New Roman"/>
                <w:iCs/>
              </w:rPr>
              <w:t>правильно распознает информационные процессы в различных системах</w:t>
            </w:r>
          </w:p>
        </w:tc>
        <w:tc>
          <w:tcPr>
            <w:tcW w:w="975" w:type="pct"/>
            <w:vMerge/>
          </w:tcPr>
          <w:p w:rsidR="00564E82" w:rsidRPr="0058350E" w:rsidRDefault="00564E82" w:rsidP="00C61A62">
            <w:pPr>
              <w:spacing w:line="240" w:lineRule="auto"/>
              <w:rPr>
                <w:rFonts w:ascii="Times New Roman" w:hAnsi="Times New Roman"/>
                <w:spacing w:val="-8"/>
              </w:rPr>
            </w:pPr>
          </w:p>
        </w:tc>
      </w:tr>
      <w:tr w:rsidR="00564E82" w:rsidRPr="0058350E" w:rsidTr="00124FDB">
        <w:trPr>
          <w:trHeight w:val="984"/>
        </w:trPr>
        <w:tc>
          <w:tcPr>
            <w:tcW w:w="1901" w:type="pct"/>
          </w:tcPr>
          <w:p w:rsidR="00564E82" w:rsidRPr="0058350E" w:rsidRDefault="00564E82" w:rsidP="00830623">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58350E">
              <w:rPr>
                <w:sz w:val="22"/>
                <w:szCs w:val="22"/>
              </w:rPr>
              <w:t>осуществлять выбор способа представления информации в соответствии с поставленной задачей;</w:t>
            </w:r>
          </w:p>
        </w:tc>
        <w:tc>
          <w:tcPr>
            <w:tcW w:w="2124" w:type="pct"/>
          </w:tcPr>
          <w:p w:rsidR="00564E82" w:rsidRPr="0058350E" w:rsidRDefault="00564E82" w:rsidP="00830623">
            <w:pPr>
              <w:tabs>
                <w:tab w:val="left" w:pos="449"/>
              </w:tabs>
              <w:spacing w:line="240" w:lineRule="auto"/>
              <w:ind w:left="34"/>
              <w:jc w:val="both"/>
              <w:rPr>
                <w:rFonts w:ascii="Times New Roman" w:hAnsi="Times New Roman"/>
                <w:iCs/>
              </w:rPr>
            </w:pPr>
            <w:r w:rsidRPr="0058350E">
              <w:rPr>
                <w:rFonts w:ascii="Times New Roman" w:hAnsi="Times New Roman"/>
                <w:iCs/>
              </w:rPr>
              <w:t>осуществляет выбор способа представления информации в соответствии с поставленной задачей</w:t>
            </w:r>
          </w:p>
        </w:tc>
        <w:tc>
          <w:tcPr>
            <w:tcW w:w="975" w:type="pct"/>
            <w:vMerge/>
          </w:tcPr>
          <w:p w:rsidR="00564E82" w:rsidRPr="0058350E" w:rsidRDefault="00564E82" w:rsidP="00C61A62">
            <w:pPr>
              <w:spacing w:line="240" w:lineRule="auto"/>
              <w:rPr>
                <w:rFonts w:ascii="Times New Roman" w:hAnsi="Times New Roman"/>
                <w:spacing w:val="-8"/>
              </w:rPr>
            </w:pPr>
          </w:p>
        </w:tc>
      </w:tr>
      <w:tr w:rsidR="00564E82" w:rsidRPr="0058350E" w:rsidTr="00124FDB">
        <w:trPr>
          <w:trHeight w:val="801"/>
        </w:trPr>
        <w:tc>
          <w:tcPr>
            <w:tcW w:w="1901" w:type="pct"/>
          </w:tcPr>
          <w:p w:rsidR="00564E82" w:rsidRPr="0058350E" w:rsidRDefault="00564E82" w:rsidP="00830623">
            <w:pPr>
              <w:pStyle w:val="ad"/>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58350E">
              <w:rPr>
                <w:sz w:val="22"/>
                <w:szCs w:val="22"/>
              </w:rPr>
              <w:t>иллюстрировать учебные работы с использованием средств информационных технологий;</w:t>
            </w:r>
          </w:p>
        </w:tc>
        <w:tc>
          <w:tcPr>
            <w:tcW w:w="2124" w:type="pct"/>
          </w:tcPr>
          <w:p w:rsidR="00564E82" w:rsidRPr="0058350E" w:rsidRDefault="00564E82" w:rsidP="00830623">
            <w:pPr>
              <w:tabs>
                <w:tab w:val="left" w:pos="449"/>
              </w:tabs>
              <w:spacing w:line="240" w:lineRule="auto"/>
              <w:ind w:left="34"/>
              <w:jc w:val="both"/>
              <w:rPr>
                <w:rFonts w:ascii="Times New Roman" w:hAnsi="Times New Roman"/>
                <w:iCs/>
              </w:rPr>
            </w:pPr>
            <w:r w:rsidRPr="0058350E">
              <w:rPr>
                <w:rFonts w:ascii="Times New Roman" w:hAnsi="Times New Roman"/>
                <w:iCs/>
              </w:rPr>
              <w:t>грамотно иллюстрирует учебные работы с использованием средств информационных технологий</w:t>
            </w:r>
          </w:p>
        </w:tc>
        <w:tc>
          <w:tcPr>
            <w:tcW w:w="975" w:type="pct"/>
            <w:vMerge/>
          </w:tcPr>
          <w:p w:rsidR="00564E82" w:rsidRPr="0058350E" w:rsidRDefault="00564E82" w:rsidP="00C61A62">
            <w:pPr>
              <w:spacing w:line="240" w:lineRule="auto"/>
              <w:rPr>
                <w:rFonts w:ascii="Times New Roman" w:hAnsi="Times New Roman"/>
                <w:spacing w:val="-8"/>
              </w:rPr>
            </w:pPr>
          </w:p>
        </w:tc>
      </w:tr>
      <w:tr w:rsidR="00564E82" w:rsidRPr="0058350E" w:rsidTr="00124FDB">
        <w:trPr>
          <w:trHeight w:val="1056"/>
        </w:trPr>
        <w:tc>
          <w:tcPr>
            <w:tcW w:w="1901" w:type="pct"/>
          </w:tcPr>
          <w:p w:rsidR="00564E82" w:rsidRPr="0058350E" w:rsidRDefault="00564E82" w:rsidP="0083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представлять числовую информацию различными способами (таблица, массив, график, диаграмма и пр.);</w:t>
            </w:r>
          </w:p>
        </w:tc>
        <w:tc>
          <w:tcPr>
            <w:tcW w:w="2124" w:type="pct"/>
          </w:tcPr>
          <w:p w:rsidR="00564E82" w:rsidRPr="0058350E" w:rsidRDefault="00564E82" w:rsidP="00830623">
            <w:pPr>
              <w:tabs>
                <w:tab w:val="left" w:pos="449"/>
              </w:tabs>
              <w:spacing w:line="240" w:lineRule="auto"/>
              <w:ind w:left="34"/>
              <w:jc w:val="both"/>
              <w:rPr>
                <w:rFonts w:ascii="Times New Roman" w:hAnsi="Times New Roman"/>
                <w:iCs/>
              </w:rPr>
            </w:pPr>
            <w:r w:rsidRPr="0058350E">
              <w:rPr>
                <w:rFonts w:ascii="Times New Roman" w:hAnsi="Times New Roman"/>
              </w:rPr>
              <w:t xml:space="preserve">работает с текстовым редактором MS </w:t>
            </w:r>
            <w:proofErr w:type="spellStart"/>
            <w:r w:rsidRPr="0058350E">
              <w:rPr>
                <w:rFonts w:ascii="Times New Roman" w:hAnsi="Times New Roman"/>
              </w:rPr>
              <w:t>Word</w:t>
            </w:r>
            <w:proofErr w:type="spellEnd"/>
            <w:r w:rsidRPr="0058350E">
              <w:rPr>
                <w:rFonts w:ascii="Times New Roman" w:hAnsi="Times New Roman"/>
              </w:rPr>
              <w:t xml:space="preserve">, с электронным редактором MS </w:t>
            </w:r>
            <w:proofErr w:type="spellStart"/>
            <w:r w:rsidRPr="0058350E">
              <w:rPr>
                <w:rFonts w:ascii="Times New Roman" w:hAnsi="Times New Roman"/>
              </w:rPr>
              <w:t>Excel</w:t>
            </w:r>
            <w:proofErr w:type="spellEnd"/>
            <w:r w:rsidRPr="0058350E">
              <w:rPr>
                <w:rFonts w:ascii="Times New Roman" w:hAnsi="Times New Roman"/>
              </w:rPr>
              <w:t xml:space="preserve"> , использует базу данных MS </w:t>
            </w:r>
            <w:proofErr w:type="spellStart"/>
            <w:r w:rsidRPr="0058350E">
              <w:rPr>
                <w:rFonts w:ascii="Times New Roman" w:hAnsi="Times New Roman"/>
              </w:rPr>
              <w:t>Access</w:t>
            </w:r>
            <w:proofErr w:type="spellEnd"/>
            <w:r w:rsidRPr="0058350E">
              <w:rPr>
                <w:rFonts w:ascii="Times New Roman" w:hAnsi="Times New Roman"/>
              </w:rPr>
              <w:t>,  графические редакторы.</w:t>
            </w:r>
          </w:p>
        </w:tc>
        <w:tc>
          <w:tcPr>
            <w:tcW w:w="975" w:type="pct"/>
            <w:vMerge/>
          </w:tcPr>
          <w:p w:rsidR="00564E82" w:rsidRPr="0058350E" w:rsidRDefault="00564E82" w:rsidP="00C61A62">
            <w:pPr>
              <w:spacing w:line="240" w:lineRule="auto"/>
              <w:rPr>
                <w:rFonts w:ascii="Times New Roman" w:hAnsi="Times New Roman"/>
                <w:spacing w:val="-8"/>
              </w:rPr>
            </w:pPr>
          </w:p>
        </w:tc>
      </w:tr>
      <w:tr w:rsidR="00564E82" w:rsidRPr="0058350E" w:rsidTr="00124FDB">
        <w:trPr>
          <w:trHeight w:val="1342"/>
        </w:trPr>
        <w:tc>
          <w:tcPr>
            <w:tcW w:w="1901" w:type="pct"/>
          </w:tcPr>
          <w:p w:rsidR="00564E82" w:rsidRPr="0058350E" w:rsidRDefault="00564E82" w:rsidP="0083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rPr>
            </w:pPr>
            <w:r w:rsidRPr="0058350E">
              <w:rPr>
                <w:rFonts w:ascii="Times New Roman" w:hAnsi="Times New Roman"/>
              </w:rPr>
              <w:t>соблюдать правила техники безопасности и гигиенические рекомендации при использовании средств информационно-коммуникационных технологий.</w:t>
            </w:r>
          </w:p>
        </w:tc>
        <w:tc>
          <w:tcPr>
            <w:tcW w:w="2124" w:type="pct"/>
          </w:tcPr>
          <w:p w:rsidR="00564E82" w:rsidRPr="0058350E" w:rsidRDefault="00564E82" w:rsidP="00830623">
            <w:pPr>
              <w:tabs>
                <w:tab w:val="left" w:pos="449"/>
              </w:tabs>
              <w:spacing w:line="240" w:lineRule="auto"/>
              <w:ind w:left="34"/>
              <w:jc w:val="both"/>
              <w:rPr>
                <w:rFonts w:ascii="Times New Roman" w:hAnsi="Times New Roman"/>
                <w:iCs/>
              </w:rPr>
            </w:pPr>
            <w:r w:rsidRPr="0058350E">
              <w:rPr>
                <w:rFonts w:ascii="Times New Roman" w:hAnsi="Times New Roman"/>
                <w:iCs/>
              </w:rPr>
              <w:t>соблюдает правила техники безопасности и гигиенические рекомендации при использовании средств информационно-коммуникационных технологий</w:t>
            </w:r>
          </w:p>
        </w:tc>
        <w:tc>
          <w:tcPr>
            <w:tcW w:w="975" w:type="pct"/>
            <w:vMerge/>
          </w:tcPr>
          <w:p w:rsidR="00564E82" w:rsidRPr="0058350E" w:rsidRDefault="00564E82" w:rsidP="00C61A62">
            <w:pPr>
              <w:spacing w:line="240" w:lineRule="auto"/>
              <w:rPr>
                <w:rFonts w:ascii="Times New Roman" w:hAnsi="Times New Roman"/>
                <w:spacing w:val="-8"/>
              </w:rPr>
            </w:pPr>
          </w:p>
        </w:tc>
      </w:tr>
    </w:tbl>
    <w:p w:rsidR="00E13BDF" w:rsidRPr="0058350E" w:rsidRDefault="00E13BDF" w:rsidP="001F7FF9">
      <w:pPr>
        <w:tabs>
          <w:tab w:val="left" w:pos="993"/>
        </w:tabs>
        <w:spacing w:after="0" w:line="360" w:lineRule="auto"/>
        <w:ind w:firstLine="709"/>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br w:type="page"/>
      </w:r>
    </w:p>
    <w:p w:rsidR="0050652A" w:rsidRPr="0058350E" w:rsidRDefault="0050652A" w:rsidP="001F7FF9">
      <w:pPr>
        <w:spacing w:after="0" w:line="360" w:lineRule="auto"/>
        <w:rPr>
          <w:rFonts w:ascii="Times New Roman" w:hAnsi="Times New Roman"/>
          <w:sz w:val="24"/>
          <w:szCs w:val="24"/>
        </w:rPr>
      </w:pP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D43F25" w:rsidRPr="0058350E" w:rsidTr="00CE0F39">
        <w:tc>
          <w:tcPr>
            <w:tcW w:w="5920" w:type="dxa"/>
          </w:tcPr>
          <w:p w:rsidR="00D43F25" w:rsidRPr="0058350E" w:rsidRDefault="00D43F25" w:rsidP="001F7FF9">
            <w:pPr>
              <w:spacing w:after="0" w:line="360" w:lineRule="auto"/>
              <w:rPr>
                <w:rFonts w:ascii="Times New Roman" w:hAnsi="Times New Roman"/>
                <w:b/>
                <w:sz w:val="24"/>
                <w:szCs w:val="24"/>
              </w:rPr>
            </w:pPr>
          </w:p>
        </w:tc>
        <w:tc>
          <w:tcPr>
            <w:tcW w:w="3969" w:type="dxa"/>
          </w:tcPr>
          <w:p w:rsidR="00D43F25" w:rsidRPr="0058350E" w:rsidRDefault="00D43F25" w:rsidP="003D0A41">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w:t>
            </w:r>
            <w:r w:rsidR="008071C6">
              <w:rPr>
                <w:rFonts w:ascii="Times New Roman" w:hAnsi="Times New Roman"/>
                <w:b/>
                <w:sz w:val="24"/>
                <w:szCs w:val="24"/>
              </w:rPr>
              <w:t>8</w:t>
            </w:r>
          </w:p>
          <w:p w:rsidR="00D43F25" w:rsidRPr="0058350E" w:rsidRDefault="00D43F25" w:rsidP="003D0A41">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D43F25" w:rsidRPr="0058350E" w:rsidRDefault="00D43F25" w:rsidP="003D0A41">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D43F25" w:rsidRPr="0058350E" w:rsidRDefault="00D43F2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D43F25" w:rsidRPr="0058350E" w:rsidRDefault="00D43F2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D43F25" w:rsidRPr="0058350E" w:rsidRDefault="00D43F2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D43F25" w:rsidRPr="0058350E" w:rsidRDefault="00D43F2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62E5B" w:rsidRPr="0058350E" w:rsidRDefault="00B62E5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B62E5B" w:rsidRPr="0058350E" w:rsidRDefault="009706E4" w:rsidP="001F7FF9">
      <w:pPr>
        <w:pStyle w:val="1"/>
        <w:spacing w:line="360" w:lineRule="auto"/>
        <w:jc w:val="center"/>
        <w:rPr>
          <w:rFonts w:ascii="Times New Roman" w:hAnsi="Times New Roman"/>
          <w:color w:val="000000"/>
          <w:sz w:val="24"/>
          <w:szCs w:val="24"/>
        </w:rPr>
      </w:pPr>
      <w:bookmarkStart w:id="356" w:name="_Toc18492533"/>
      <w:r w:rsidRPr="0058350E">
        <w:rPr>
          <w:rFonts w:ascii="Times New Roman" w:hAnsi="Times New Roman"/>
          <w:color w:val="000000"/>
          <w:sz w:val="24"/>
          <w:szCs w:val="24"/>
        </w:rPr>
        <w:t>ОП</w:t>
      </w:r>
      <w:r w:rsidR="001126F5" w:rsidRPr="0058350E">
        <w:rPr>
          <w:rFonts w:ascii="Times New Roman" w:hAnsi="Times New Roman"/>
          <w:color w:val="000000"/>
          <w:sz w:val="24"/>
          <w:szCs w:val="24"/>
        </w:rPr>
        <w:t xml:space="preserve"> </w:t>
      </w:r>
      <w:r w:rsidRPr="0058350E">
        <w:rPr>
          <w:rFonts w:ascii="Times New Roman" w:hAnsi="Times New Roman"/>
          <w:color w:val="000000"/>
          <w:sz w:val="24"/>
          <w:szCs w:val="24"/>
        </w:rPr>
        <w:t>01</w:t>
      </w:r>
      <w:r w:rsidR="00B62E5B" w:rsidRPr="0058350E">
        <w:rPr>
          <w:rFonts w:ascii="Times New Roman" w:hAnsi="Times New Roman"/>
          <w:color w:val="000000"/>
          <w:sz w:val="24"/>
          <w:szCs w:val="24"/>
        </w:rPr>
        <w:t xml:space="preserve"> ИНЖЕНЕРНАЯ ГРАФИКА</w:t>
      </w:r>
      <w:bookmarkEnd w:id="356"/>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43F25" w:rsidRPr="0058350E" w:rsidRDefault="00D43F2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0F39" w:rsidRPr="0058350E" w:rsidRDefault="00CE0F3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0F39" w:rsidRPr="0058350E" w:rsidRDefault="00CE0F3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62E5B"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EB5FF5" w:rsidRPr="0058350E" w:rsidRDefault="00B62E5B"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201</w:t>
      </w:r>
      <w:r w:rsidR="00D43F25" w:rsidRPr="0058350E">
        <w:rPr>
          <w:rFonts w:ascii="Times New Roman" w:hAnsi="Times New Roman"/>
          <w:bCs/>
          <w:color w:val="000000"/>
          <w:sz w:val="24"/>
          <w:szCs w:val="24"/>
        </w:rPr>
        <w:t>9</w:t>
      </w:r>
      <w:r w:rsidR="007D5CA0" w:rsidRPr="0058350E">
        <w:rPr>
          <w:rFonts w:ascii="Times New Roman" w:eastAsia="Times New Roman" w:hAnsi="Times New Roman"/>
          <w:bCs/>
          <w:sz w:val="24"/>
          <w:szCs w:val="24"/>
          <w:lang w:eastAsia="ru-RU"/>
        </w:rPr>
        <w:br w:type="page"/>
      </w:r>
    </w:p>
    <w:p w:rsidR="00C86A6E" w:rsidRPr="0058350E" w:rsidRDefault="00C86A6E" w:rsidP="001F7FF9">
      <w:pPr>
        <w:pStyle w:val="2"/>
        <w:spacing w:line="360" w:lineRule="auto"/>
        <w:jc w:val="center"/>
        <w:rPr>
          <w:rFonts w:ascii="Times New Roman" w:hAnsi="Times New Roman"/>
          <w:i w:val="0"/>
          <w:sz w:val="24"/>
          <w:szCs w:val="24"/>
        </w:rPr>
      </w:pPr>
      <w:bookmarkStart w:id="357" w:name="_Toc18492534"/>
      <w:r w:rsidRPr="0058350E">
        <w:rPr>
          <w:rFonts w:ascii="Times New Roman" w:hAnsi="Times New Roman"/>
          <w:i w:val="0"/>
          <w:sz w:val="24"/>
          <w:szCs w:val="24"/>
        </w:rPr>
        <w:t>СОДЕРЖАНИЕ</w:t>
      </w:r>
      <w:bookmarkEnd w:id="357"/>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76"/>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6"/>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76"/>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w:t>
            </w:r>
            <w:r w:rsidR="000608CA">
              <w:rPr>
                <w:rFonts w:ascii="Times New Roman" w:hAnsi="Times New Roman"/>
                <w:b/>
                <w:sz w:val="24"/>
                <w:szCs w:val="24"/>
              </w:rPr>
              <w:t xml:space="preserve"> </w:t>
            </w:r>
            <w:r w:rsidRPr="0058350E">
              <w:rPr>
                <w:rFonts w:ascii="Times New Roman" w:hAnsi="Times New Roman"/>
                <w:b/>
                <w:sz w:val="24"/>
                <w:szCs w:val="24"/>
              </w:rPr>
              <w:t>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6"/>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7D5CA0" w:rsidRPr="0058350E" w:rsidRDefault="007D5CA0" w:rsidP="001F7FF9">
      <w:pPr>
        <w:overflowPunct w:val="0"/>
        <w:autoSpaceDE w:val="0"/>
        <w:autoSpaceDN w:val="0"/>
        <w:adjustRightInd w:val="0"/>
        <w:spacing w:after="0" w:line="360" w:lineRule="auto"/>
        <w:ind w:firstLine="709"/>
        <w:jc w:val="both"/>
        <w:textAlignment w:val="baseline"/>
        <w:rPr>
          <w:rFonts w:ascii="Times New Roman" w:eastAsia="Times New Roman" w:hAnsi="Times New Roman"/>
          <w:sz w:val="24"/>
          <w:szCs w:val="24"/>
          <w:lang w:eastAsia="ru-RU"/>
        </w:rPr>
      </w:pPr>
    </w:p>
    <w:p w:rsidR="00266A68" w:rsidRPr="0058350E" w:rsidRDefault="007D5CA0" w:rsidP="001F7FF9">
      <w:pPr>
        <w:pStyle w:val="2"/>
        <w:keepNext w:val="0"/>
        <w:spacing w:before="0" w:after="0" w:line="360" w:lineRule="auto"/>
        <w:jc w:val="center"/>
        <w:rPr>
          <w:rFonts w:ascii="Times New Roman" w:hAnsi="Times New Roman"/>
          <w:bCs w:val="0"/>
          <w:i w:val="0"/>
          <w:kern w:val="28"/>
          <w:sz w:val="24"/>
          <w:szCs w:val="24"/>
        </w:rPr>
      </w:pPr>
      <w:r w:rsidRPr="0058350E">
        <w:rPr>
          <w:rFonts w:ascii="Times New Roman" w:hAnsi="Times New Roman"/>
          <w:b w:val="0"/>
          <w:bCs w:val="0"/>
          <w:i w:val="0"/>
          <w:kern w:val="28"/>
          <w:sz w:val="24"/>
          <w:szCs w:val="24"/>
        </w:rPr>
        <w:br w:type="page"/>
      </w:r>
      <w:bookmarkStart w:id="358" w:name="_Toc18492535"/>
      <w:bookmarkStart w:id="359" w:name="_Toc486371702"/>
      <w:bookmarkStart w:id="360" w:name="_Toc486372968"/>
      <w:bookmarkStart w:id="361" w:name="_Toc487022085"/>
      <w:r w:rsidRPr="0058350E">
        <w:rPr>
          <w:rFonts w:ascii="Times New Roman" w:hAnsi="Times New Roman"/>
          <w:bCs w:val="0"/>
          <w:i w:val="0"/>
          <w:kern w:val="28"/>
          <w:sz w:val="24"/>
          <w:szCs w:val="24"/>
        </w:rPr>
        <w:t>1. ОБЩАЯ ХАРАКТЕРИСТИКА ПРИМЕРНОЙ РАБОЧЕЙ ПРОГРАММЫ</w:t>
      </w:r>
      <w:bookmarkEnd w:id="358"/>
      <w:r w:rsidRPr="0058350E">
        <w:rPr>
          <w:rFonts w:ascii="Times New Roman" w:hAnsi="Times New Roman"/>
          <w:bCs w:val="0"/>
          <w:i w:val="0"/>
          <w:kern w:val="28"/>
          <w:sz w:val="24"/>
          <w:szCs w:val="24"/>
        </w:rPr>
        <w:t xml:space="preserve"> </w:t>
      </w:r>
    </w:p>
    <w:p w:rsidR="00810C55" w:rsidRDefault="007D5CA0" w:rsidP="000608CA">
      <w:pPr>
        <w:spacing w:after="0" w:line="360" w:lineRule="auto"/>
        <w:jc w:val="center"/>
        <w:rPr>
          <w:rFonts w:ascii="Times New Roman" w:hAnsi="Times New Roman"/>
          <w:b/>
          <w:bCs/>
          <w:kern w:val="28"/>
          <w:sz w:val="24"/>
          <w:szCs w:val="24"/>
        </w:rPr>
      </w:pPr>
      <w:r w:rsidRPr="0058350E">
        <w:rPr>
          <w:rFonts w:ascii="Times New Roman" w:hAnsi="Times New Roman"/>
          <w:b/>
          <w:bCs/>
          <w:kern w:val="28"/>
          <w:sz w:val="24"/>
          <w:szCs w:val="24"/>
        </w:rPr>
        <w:t>УЧЕБНОЙ ДИСЦИПЛИНЫ</w:t>
      </w:r>
      <w:bookmarkEnd w:id="359"/>
      <w:bookmarkEnd w:id="360"/>
      <w:bookmarkEnd w:id="361"/>
      <w:r w:rsidR="000608CA">
        <w:rPr>
          <w:rFonts w:ascii="Times New Roman" w:hAnsi="Times New Roman"/>
          <w:b/>
          <w:bCs/>
          <w:kern w:val="28"/>
          <w:sz w:val="24"/>
          <w:szCs w:val="24"/>
        </w:rPr>
        <w:t xml:space="preserve"> </w:t>
      </w:r>
    </w:p>
    <w:p w:rsidR="007D5CA0" w:rsidRPr="00810C55" w:rsidRDefault="00810C55" w:rsidP="000608CA">
      <w:pPr>
        <w:spacing w:after="0" w:line="360" w:lineRule="auto"/>
        <w:jc w:val="center"/>
        <w:rPr>
          <w:rFonts w:ascii="Times New Roman" w:eastAsia="Times New Roman" w:hAnsi="Times New Roman"/>
          <w:sz w:val="24"/>
          <w:szCs w:val="24"/>
          <w:lang w:eastAsia="ru-RU"/>
        </w:rPr>
      </w:pPr>
      <w:r w:rsidRPr="00810C55">
        <w:rPr>
          <w:rFonts w:ascii="Times New Roman" w:eastAsia="Times New Roman" w:hAnsi="Times New Roman"/>
          <w:sz w:val="24"/>
          <w:szCs w:val="24"/>
          <w:lang w:eastAsia="ru-RU"/>
        </w:rPr>
        <w:t>ОП 01 ИНЖЕНЕРНАЯ ГРАФИКА</w:t>
      </w:r>
    </w:p>
    <w:p w:rsidR="00CB4513" w:rsidRPr="0058350E" w:rsidRDefault="00CB4513" w:rsidP="001F7FF9">
      <w:pPr>
        <w:spacing w:line="360" w:lineRule="auto"/>
        <w:ind w:firstLine="709"/>
        <w:rPr>
          <w:rFonts w:ascii="Times New Roman" w:eastAsia="Times New Roman" w:hAnsi="Times New Roman"/>
          <w:bCs/>
          <w:iCs/>
          <w:sz w:val="24"/>
          <w:szCs w:val="24"/>
          <w:lang w:eastAsia="ru-RU"/>
        </w:rPr>
      </w:pPr>
      <w:r w:rsidRPr="0058350E">
        <w:rPr>
          <w:rFonts w:ascii="Times New Roman" w:eastAsia="Times New Roman" w:hAnsi="Times New Roman"/>
          <w:b/>
          <w:iCs/>
          <w:kern w:val="28"/>
          <w:sz w:val="24"/>
          <w:szCs w:val="24"/>
          <w:lang w:eastAsia="ru-RU"/>
        </w:rPr>
        <w:t>1.1</w:t>
      </w:r>
      <w:r w:rsidR="007D5CA0" w:rsidRPr="0058350E">
        <w:rPr>
          <w:rFonts w:ascii="Times New Roman" w:eastAsia="Times New Roman" w:hAnsi="Times New Roman"/>
          <w:b/>
          <w:iCs/>
          <w:kern w:val="28"/>
          <w:sz w:val="24"/>
          <w:szCs w:val="24"/>
          <w:lang w:eastAsia="ru-RU"/>
        </w:rPr>
        <w:t>. Место дисциплины в структуре основной профессиональной образова</w:t>
      </w:r>
      <w:r w:rsidR="007D5CA0" w:rsidRPr="0058350E">
        <w:rPr>
          <w:rFonts w:ascii="Times New Roman" w:eastAsia="Times New Roman" w:hAnsi="Times New Roman"/>
          <w:b/>
          <w:bCs/>
          <w:iCs/>
          <w:sz w:val="24"/>
          <w:szCs w:val="24"/>
          <w:lang w:eastAsia="ru-RU"/>
        </w:rPr>
        <w:t>тельной программы</w:t>
      </w:r>
      <w:r w:rsidR="007D5CA0" w:rsidRPr="0058350E">
        <w:rPr>
          <w:rFonts w:ascii="Times New Roman" w:eastAsia="Times New Roman" w:hAnsi="Times New Roman"/>
          <w:bCs/>
          <w:iCs/>
          <w:sz w:val="24"/>
          <w:szCs w:val="24"/>
          <w:lang w:eastAsia="ru-RU"/>
        </w:rPr>
        <w:t xml:space="preserve">: </w:t>
      </w:r>
    </w:p>
    <w:p w:rsidR="00CB4513" w:rsidRPr="0058350E" w:rsidRDefault="00CB4513" w:rsidP="001F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«Инженерная графика» является обязательной частью </w:t>
      </w:r>
      <w:r w:rsidR="00830E75" w:rsidRPr="0058350E">
        <w:rPr>
          <w:rFonts w:ascii="Times New Roman" w:hAnsi="Times New Roman"/>
          <w:sz w:val="24"/>
          <w:szCs w:val="24"/>
        </w:rPr>
        <w:t>обще</w:t>
      </w:r>
      <w:r w:rsidRPr="0058350E">
        <w:rPr>
          <w:rFonts w:ascii="Times New Roman" w:eastAsia="Times New Roman" w:hAnsi="Times New Roman"/>
          <w:bCs/>
          <w:iCs/>
          <w:sz w:val="24"/>
          <w:szCs w:val="24"/>
          <w:lang w:eastAsia="ru-RU"/>
        </w:rPr>
        <w:t xml:space="preserve">профессионального цикла </w:t>
      </w:r>
      <w:r w:rsidRPr="0058350E">
        <w:rPr>
          <w:rFonts w:ascii="Times New Roman" w:hAnsi="Times New Roman"/>
          <w:sz w:val="24"/>
          <w:szCs w:val="24"/>
        </w:rPr>
        <w:t xml:space="preserve">примерной основной образовательной программы в соответствии с ФГОС </w:t>
      </w:r>
      <w:r w:rsidR="00F772EB" w:rsidRPr="0058350E">
        <w:rPr>
          <w:rFonts w:ascii="Times New Roman" w:hAnsi="Times New Roman"/>
          <w:sz w:val="24"/>
          <w:szCs w:val="24"/>
        </w:rPr>
        <w:t xml:space="preserve">по специальности </w:t>
      </w:r>
      <w:r w:rsidR="00F772EB"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w:t>
      </w:r>
    </w:p>
    <w:p w:rsidR="00CB4513" w:rsidRPr="0058350E" w:rsidRDefault="00CB4513" w:rsidP="008F5F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58350E">
        <w:rPr>
          <w:rFonts w:ascii="Times New Roman" w:hAnsi="Times New Roman"/>
          <w:sz w:val="24"/>
          <w:szCs w:val="24"/>
        </w:rPr>
        <w:tab/>
        <w:t xml:space="preserve">Особое значение дисциплина имеет при формировании и развитии </w:t>
      </w:r>
      <w:r w:rsidR="008F5F42" w:rsidRPr="00496836">
        <w:rPr>
          <w:rFonts w:ascii="Times New Roman" w:hAnsi="Times New Roman"/>
          <w:bCs/>
          <w:iCs/>
          <w:sz w:val="24"/>
          <w:szCs w:val="24"/>
        </w:rPr>
        <w:t xml:space="preserve">ОК 01, ОК 02, ПК </w:t>
      </w:r>
      <w:r w:rsidR="008F5F42">
        <w:rPr>
          <w:rFonts w:ascii="Times New Roman" w:hAnsi="Times New Roman"/>
          <w:bCs/>
          <w:iCs/>
          <w:sz w:val="24"/>
          <w:szCs w:val="24"/>
        </w:rPr>
        <w:t>1.1</w:t>
      </w:r>
      <w:r w:rsidR="008F5F42" w:rsidRPr="00496836">
        <w:rPr>
          <w:rFonts w:ascii="Times New Roman" w:hAnsi="Times New Roman"/>
          <w:bCs/>
          <w:iCs/>
          <w:sz w:val="24"/>
          <w:szCs w:val="24"/>
        </w:rPr>
        <w:t>.</w:t>
      </w:r>
    </w:p>
    <w:p w:rsidR="007D5CA0" w:rsidRPr="0058350E" w:rsidRDefault="007D5CA0"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1.</w:t>
      </w:r>
      <w:r w:rsidR="00CB4513" w:rsidRPr="0058350E">
        <w:rPr>
          <w:rFonts w:ascii="Times New Roman" w:eastAsia="Times New Roman" w:hAnsi="Times New Roman"/>
          <w:b/>
          <w:sz w:val="24"/>
          <w:szCs w:val="24"/>
          <w:lang w:eastAsia="ru-RU"/>
        </w:rPr>
        <w:t>2</w:t>
      </w:r>
      <w:r w:rsidRPr="0058350E">
        <w:rPr>
          <w:rFonts w:ascii="Times New Roman" w:eastAsia="Times New Roman" w:hAnsi="Times New Roman"/>
          <w:b/>
          <w:sz w:val="24"/>
          <w:szCs w:val="24"/>
          <w:lang w:eastAsia="ru-RU"/>
        </w:rPr>
        <w:t>. Цели и планируемые</w:t>
      </w:r>
      <w:r w:rsidR="00F772EB" w:rsidRPr="0058350E">
        <w:rPr>
          <w:rFonts w:ascii="Times New Roman" w:eastAsia="Times New Roman" w:hAnsi="Times New Roman"/>
          <w:b/>
          <w:sz w:val="24"/>
          <w:szCs w:val="24"/>
          <w:lang w:eastAsia="ru-RU"/>
        </w:rPr>
        <w:t xml:space="preserve"> результаты освоения дисциплины</w:t>
      </w:r>
    </w:p>
    <w:p w:rsidR="00F772EB" w:rsidRPr="0058350E" w:rsidRDefault="00F772EB" w:rsidP="001F7FF9">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7D5CA0" w:rsidRPr="0058350E" w:rsidTr="00362E89">
        <w:trPr>
          <w:trHeight w:val="649"/>
          <w:jc w:val="center"/>
        </w:trPr>
        <w:tc>
          <w:tcPr>
            <w:tcW w:w="1129" w:type="dxa"/>
            <w:tcBorders>
              <w:top w:val="single" w:sz="4" w:space="0" w:color="auto"/>
              <w:left w:val="single" w:sz="4" w:space="0" w:color="auto"/>
              <w:bottom w:val="single" w:sz="4" w:space="0" w:color="auto"/>
              <w:right w:val="single" w:sz="4" w:space="0" w:color="auto"/>
            </w:tcBorders>
            <w:vAlign w:val="center"/>
          </w:tcPr>
          <w:p w:rsidR="007D5CA0" w:rsidRPr="0058350E" w:rsidRDefault="007D5CA0" w:rsidP="00CB7546">
            <w:pPr>
              <w:suppressAutoHyphens/>
              <w:spacing w:after="0" w:line="24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Код</w:t>
            </w:r>
          </w:p>
          <w:p w:rsidR="007D5CA0" w:rsidRPr="0058350E" w:rsidRDefault="007D5CA0" w:rsidP="00CB7546">
            <w:pPr>
              <w:suppressAutoHyphens/>
              <w:spacing w:after="0" w:line="24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ПК, ОК</w:t>
            </w:r>
          </w:p>
        </w:tc>
        <w:tc>
          <w:tcPr>
            <w:tcW w:w="3261" w:type="dxa"/>
            <w:tcBorders>
              <w:top w:val="single" w:sz="4" w:space="0" w:color="auto"/>
              <w:left w:val="single" w:sz="4" w:space="0" w:color="auto"/>
              <w:bottom w:val="single" w:sz="4" w:space="0" w:color="auto"/>
              <w:right w:val="single" w:sz="4" w:space="0" w:color="auto"/>
            </w:tcBorders>
            <w:vAlign w:val="center"/>
          </w:tcPr>
          <w:p w:rsidR="007D5CA0" w:rsidRPr="0058350E" w:rsidRDefault="007D5CA0" w:rsidP="001F7FF9">
            <w:pPr>
              <w:suppressAutoHyphens/>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Умения</w:t>
            </w:r>
          </w:p>
        </w:tc>
        <w:tc>
          <w:tcPr>
            <w:tcW w:w="4858" w:type="dxa"/>
            <w:tcBorders>
              <w:top w:val="single" w:sz="4" w:space="0" w:color="auto"/>
              <w:left w:val="single" w:sz="4" w:space="0" w:color="auto"/>
              <w:bottom w:val="single" w:sz="4" w:space="0" w:color="auto"/>
              <w:right w:val="single" w:sz="4" w:space="0" w:color="auto"/>
            </w:tcBorders>
            <w:vAlign w:val="center"/>
          </w:tcPr>
          <w:p w:rsidR="007D5CA0" w:rsidRPr="0058350E" w:rsidRDefault="007D5CA0" w:rsidP="001F7FF9">
            <w:pPr>
              <w:suppressAutoHyphens/>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Знания</w:t>
            </w:r>
          </w:p>
        </w:tc>
      </w:tr>
      <w:tr w:rsidR="007D5CA0" w:rsidRPr="0058350E" w:rsidTr="00362E89">
        <w:trPr>
          <w:trHeight w:val="212"/>
          <w:jc w:val="center"/>
        </w:trPr>
        <w:tc>
          <w:tcPr>
            <w:tcW w:w="1129" w:type="dxa"/>
            <w:tcBorders>
              <w:top w:val="single" w:sz="4" w:space="0" w:color="auto"/>
              <w:left w:val="single" w:sz="4" w:space="0" w:color="auto"/>
              <w:bottom w:val="single" w:sz="4" w:space="0" w:color="auto"/>
              <w:right w:val="single" w:sz="4" w:space="0" w:color="auto"/>
            </w:tcBorders>
          </w:tcPr>
          <w:p w:rsidR="007D5CA0" w:rsidRPr="008F5F42" w:rsidRDefault="00A64412" w:rsidP="001F7FF9">
            <w:pPr>
              <w:pStyle w:val="2"/>
              <w:keepNext w:val="0"/>
              <w:spacing w:line="360" w:lineRule="auto"/>
              <w:rPr>
                <w:rFonts w:ascii="Times New Roman" w:hAnsi="Times New Roman"/>
                <w:b w:val="0"/>
                <w:i w:val="0"/>
                <w:sz w:val="22"/>
                <w:szCs w:val="22"/>
                <w:shd w:val="clear" w:color="auto" w:fill="FFFFFF"/>
                <w:lang w:bidi="ru-RU"/>
              </w:rPr>
            </w:pPr>
            <w:bookmarkStart w:id="362" w:name="_Toc486371703"/>
            <w:bookmarkStart w:id="363" w:name="_Toc486372969"/>
            <w:bookmarkStart w:id="364" w:name="_Toc487022086"/>
            <w:bookmarkStart w:id="365" w:name="_Toc18492536"/>
            <w:r w:rsidRPr="008F5F42">
              <w:rPr>
                <w:rFonts w:ascii="Times New Roman" w:hAnsi="Times New Roman"/>
                <w:b w:val="0"/>
                <w:i w:val="0"/>
                <w:sz w:val="22"/>
                <w:szCs w:val="22"/>
              </w:rPr>
              <w:t>ОК 1</w:t>
            </w:r>
            <w:bookmarkEnd w:id="362"/>
            <w:bookmarkEnd w:id="363"/>
            <w:bookmarkEnd w:id="364"/>
            <w:bookmarkEnd w:id="365"/>
          </w:p>
          <w:p w:rsidR="008F5F42" w:rsidRPr="008F5F42" w:rsidRDefault="008F5F42" w:rsidP="008F5F42">
            <w:pPr>
              <w:rPr>
                <w:rFonts w:ascii="Times New Roman" w:hAnsi="Times New Roman"/>
                <w:lang w:eastAsia="ru-RU" w:bidi="ru-RU"/>
              </w:rPr>
            </w:pPr>
            <w:r w:rsidRPr="008F5F42">
              <w:rPr>
                <w:rFonts w:ascii="Times New Roman" w:hAnsi="Times New Roman"/>
                <w:lang w:eastAsia="ru-RU" w:bidi="ru-RU"/>
              </w:rPr>
              <w:t>ОК 2</w:t>
            </w:r>
          </w:p>
          <w:p w:rsidR="007D5CA0" w:rsidRPr="008F5F42" w:rsidRDefault="007D5CA0" w:rsidP="008F5F42">
            <w:pPr>
              <w:pStyle w:val="2"/>
              <w:spacing w:line="360" w:lineRule="auto"/>
              <w:rPr>
                <w:rFonts w:ascii="Times New Roman" w:hAnsi="Times New Roman"/>
                <w:b w:val="0"/>
                <w:i w:val="0"/>
                <w:sz w:val="22"/>
                <w:szCs w:val="22"/>
              </w:rPr>
            </w:pPr>
            <w:bookmarkStart w:id="366" w:name="_Toc18492537"/>
            <w:bookmarkStart w:id="367" w:name="_Toc486371704"/>
            <w:bookmarkStart w:id="368" w:name="_Toc486372970"/>
            <w:bookmarkStart w:id="369" w:name="_Toc487022087"/>
            <w:r w:rsidRPr="008F5F42">
              <w:rPr>
                <w:rFonts w:ascii="Times New Roman" w:hAnsi="Times New Roman"/>
                <w:b w:val="0"/>
                <w:i w:val="0"/>
                <w:sz w:val="22"/>
                <w:szCs w:val="22"/>
              </w:rPr>
              <w:t xml:space="preserve">ПК </w:t>
            </w:r>
            <w:r w:rsidR="008F5F42">
              <w:rPr>
                <w:rFonts w:ascii="Times New Roman" w:hAnsi="Times New Roman"/>
                <w:b w:val="0"/>
                <w:i w:val="0"/>
                <w:sz w:val="22"/>
                <w:szCs w:val="22"/>
              </w:rPr>
              <w:t>1</w:t>
            </w:r>
            <w:r w:rsidRPr="008F5F42">
              <w:rPr>
                <w:rFonts w:ascii="Times New Roman" w:hAnsi="Times New Roman"/>
                <w:b w:val="0"/>
                <w:i w:val="0"/>
                <w:sz w:val="22"/>
                <w:szCs w:val="22"/>
              </w:rPr>
              <w:t>.1,</w:t>
            </w:r>
            <w:bookmarkEnd w:id="366"/>
            <w:r w:rsidRPr="008F5F42">
              <w:rPr>
                <w:rFonts w:ascii="Times New Roman" w:hAnsi="Times New Roman"/>
                <w:b w:val="0"/>
                <w:i w:val="0"/>
                <w:sz w:val="22"/>
                <w:szCs w:val="22"/>
              </w:rPr>
              <w:t xml:space="preserve"> </w:t>
            </w:r>
            <w:bookmarkEnd w:id="367"/>
            <w:bookmarkEnd w:id="368"/>
            <w:bookmarkEnd w:id="369"/>
          </w:p>
        </w:tc>
        <w:tc>
          <w:tcPr>
            <w:tcW w:w="3261" w:type="dxa"/>
            <w:tcBorders>
              <w:top w:val="single" w:sz="4" w:space="0" w:color="auto"/>
              <w:left w:val="single" w:sz="4" w:space="0" w:color="auto"/>
              <w:bottom w:val="single" w:sz="4" w:space="0" w:color="auto"/>
              <w:right w:val="single" w:sz="4" w:space="0" w:color="auto"/>
            </w:tcBorders>
          </w:tcPr>
          <w:p w:rsidR="007D5CA0" w:rsidRPr="0058350E" w:rsidRDefault="007D5CA0" w:rsidP="00CB7546">
            <w:pPr>
              <w:pStyle w:val="2"/>
              <w:spacing w:before="0" w:after="0" w:line="276" w:lineRule="auto"/>
              <w:jc w:val="both"/>
              <w:rPr>
                <w:rFonts w:ascii="Times New Roman" w:hAnsi="Times New Roman"/>
                <w:b w:val="0"/>
                <w:i w:val="0"/>
                <w:sz w:val="24"/>
                <w:szCs w:val="24"/>
              </w:rPr>
            </w:pPr>
            <w:bookmarkStart w:id="370" w:name="_Toc486371705"/>
            <w:bookmarkStart w:id="371" w:name="_Toc486372971"/>
            <w:bookmarkStart w:id="372" w:name="_Toc487022088"/>
            <w:bookmarkStart w:id="373" w:name="_Toc18492538"/>
            <w:r w:rsidRPr="0058350E">
              <w:rPr>
                <w:rFonts w:ascii="Times New Roman" w:hAnsi="Times New Roman"/>
                <w:b w:val="0"/>
                <w:i w:val="0"/>
                <w:sz w:val="24"/>
                <w:szCs w:val="24"/>
              </w:rPr>
              <w:t>– читать технические чер</w:t>
            </w:r>
            <w:r w:rsidR="00A64412" w:rsidRPr="0058350E">
              <w:rPr>
                <w:rFonts w:ascii="Times New Roman" w:hAnsi="Times New Roman"/>
                <w:b w:val="0"/>
                <w:i w:val="0"/>
                <w:sz w:val="24"/>
                <w:szCs w:val="24"/>
              </w:rPr>
              <w:softHyphen/>
            </w:r>
            <w:r w:rsidRPr="0058350E">
              <w:rPr>
                <w:rFonts w:ascii="Times New Roman" w:hAnsi="Times New Roman"/>
                <w:b w:val="0"/>
                <w:i w:val="0"/>
                <w:sz w:val="24"/>
                <w:szCs w:val="24"/>
              </w:rPr>
              <w:t>тежи;</w:t>
            </w:r>
            <w:bookmarkEnd w:id="370"/>
            <w:bookmarkEnd w:id="371"/>
            <w:bookmarkEnd w:id="372"/>
            <w:bookmarkEnd w:id="373"/>
          </w:p>
          <w:p w:rsidR="007D5CA0" w:rsidRPr="0058350E" w:rsidRDefault="007D5CA0" w:rsidP="00CB7546">
            <w:pPr>
              <w:pStyle w:val="2"/>
              <w:spacing w:before="0" w:after="0" w:line="276" w:lineRule="auto"/>
              <w:jc w:val="both"/>
              <w:rPr>
                <w:rFonts w:ascii="Times New Roman" w:hAnsi="Times New Roman"/>
                <w:b w:val="0"/>
                <w:i w:val="0"/>
                <w:sz w:val="24"/>
                <w:szCs w:val="24"/>
              </w:rPr>
            </w:pPr>
            <w:bookmarkStart w:id="374" w:name="_Toc486371706"/>
            <w:bookmarkStart w:id="375" w:name="_Toc486372972"/>
            <w:bookmarkStart w:id="376" w:name="_Toc487022089"/>
            <w:bookmarkStart w:id="377" w:name="_Toc18492539"/>
            <w:r w:rsidRPr="0058350E">
              <w:rPr>
                <w:rFonts w:ascii="Times New Roman" w:hAnsi="Times New Roman"/>
                <w:b w:val="0"/>
                <w:i w:val="0"/>
                <w:sz w:val="24"/>
                <w:szCs w:val="24"/>
              </w:rPr>
              <w:t>– оформлять проектно-конструкторскую, техноло</w:t>
            </w:r>
            <w:r w:rsidR="00A64412" w:rsidRPr="0058350E">
              <w:rPr>
                <w:rFonts w:ascii="Times New Roman" w:hAnsi="Times New Roman"/>
                <w:b w:val="0"/>
                <w:i w:val="0"/>
                <w:sz w:val="24"/>
                <w:szCs w:val="24"/>
              </w:rPr>
              <w:softHyphen/>
            </w:r>
            <w:r w:rsidRPr="0058350E">
              <w:rPr>
                <w:rFonts w:ascii="Times New Roman" w:hAnsi="Times New Roman"/>
                <w:b w:val="0"/>
                <w:i w:val="0"/>
                <w:sz w:val="24"/>
                <w:szCs w:val="24"/>
              </w:rPr>
              <w:t>гическую и другую техни</w:t>
            </w:r>
            <w:r w:rsidR="00A64412" w:rsidRPr="0058350E">
              <w:rPr>
                <w:rFonts w:ascii="Times New Roman" w:hAnsi="Times New Roman"/>
                <w:b w:val="0"/>
                <w:i w:val="0"/>
                <w:sz w:val="24"/>
                <w:szCs w:val="24"/>
              </w:rPr>
              <w:softHyphen/>
            </w:r>
            <w:r w:rsidRPr="0058350E">
              <w:rPr>
                <w:rFonts w:ascii="Times New Roman" w:hAnsi="Times New Roman"/>
                <w:b w:val="0"/>
                <w:i w:val="0"/>
                <w:sz w:val="24"/>
                <w:szCs w:val="24"/>
              </w:rPr>
              <w:t>ческую документацию</w:t>
            </w:r>
            <w:bookmarkEnd w:id="374"/>
            <w:bookmarkEnd w:id="375"/>
            <w:bookmarkEnd w:id="376"/>
            <w:bookmarkEnd w:id="377"/>
          </w:p>
        </w:tc>
        <w:tc>
          <w:tcPr>
            <w:tcW w:w="4858" w:type="dxa"/>
            <w:tcBorders>
              <w:top w:val="single" w:sz="4" w:space="0" w:color="auto"/>
              <w:left w:val="single" w:sz="4" w:space="0" w:color="auto"/>
              <w:bottom w:val="single" w:sz="4" w:space="0" w:color="auto"/>
              <w:right w:val="single" w:sz="4" w:space="0" w:color="auto"/>
            </w:tcBorders>
          </w:tcPr>
          <w:p w:rsidR="007D5CA0" w:rsidRPr="0058350E" w:rsidRDefault="007D5CA0" w:rsidP="00CB7546">
            <w:pPr>
              <w:pStyle w:val="2"/>
              <w:spacing w:before="0" w:after="0" w:line="276" w:lineRule="auto"/>
              <w:jc w:val="both"/>
              <w:rPr>
                <w:rFonts w:ascii="Times New Roman" w:hAnsi="Times New Roman"/>
                <w:b w:val="0"/>
                <w:i w:val="0"/>
                <w:sz w:val="24"/>
                <w:szCs w:val="24"/>
              </w:rPr>
            </w:pPr>
            <w:bookmarkStart w:id="378" w:name="_Toc486371707"/>
            <w:bookmarkStart w:id="379" w:name="_Toc486372973"/>
            <w:bookmarkStart w:id="380" w:name="_Toc487022090"/>
            <w:bookmarkStart w:id="381" w:name="_Toc18492540"/>
            <w:r w:rsidRPr="0058350E">
              <w:rPr>
                <w:rFonts w:ascii="Times New Roman" w:hAnsi="Times New Roman"/>
                <w:b w:val="0"/>
                <w:i w:val="0"/>
                <w:sz w:val="24"/>
                <w:szCs w:val="24"/>
              </w:rPr>
              <w:t xml:space="preserve">– </w:t>
            </w:r>
            <w:r w:rsidR="006164FD" w:rsidRPr="0058350E">
              <w:rPr>
                <w:rFonts w:ascii="Times New Roman" w:hAnsi="Times New Roman"/>
                <w:b w:val="0"/>
                <w:i w:val="0"/>
                <w:sz w:val="24"/>
                <w:szCs w:val="24"/>
              </w:rPr>
              <w:t>методы и приемы</w:t>
            </w:r>
            <w:r w:rsidRPr="0058350E">
              <w:rPr>
                <w:rFonts w:ascii="Times New Roman" w:hAnsi="Times New Roman"/>
                <w:b w:val="0"/>
                <w:i w:val="0"/>
                <w:sz w:val="24"/>
                <w:szCs w:val="24"/>
              </w:rPr>
              <w:t xml:space="preserve"> проекционного черчения;</w:t>
            </w:r>
            <w:bookmarkEnd w:id="378"/>
            <w:bookmarkEnd w:id="379"/>
            <w:bookmarkEnd w:id="380"/>
            <w:bookmarkEnd w:id="381"/>
          </w:p>
          <w:p w:rsidR="007D5CA0" w:rsidRPr="0058350E" w:rsidRDefault="007D5CA0" w:rsidP="00CB7546">
            <w:pPr>
              <w:pStyle w:val="2"/>
              <w:spacing w:before="0" w:after="0" w:line="276" w:lineRule="auto"/>
              <w:jc w:val="both"/>
              <w:rPr>
                <w:rFonts w:ascii="Times New Roman" w:hAnsi="Times New Roman"/>
                <w:b w:val="0"/>
                <w:i w:val="0"/>
                <w:sz w:val="24"/>
                <w:szCs w:val="24"/>
              </w:rPr>
            </w:pPr>
            <w:bookmarkStart w:id="382" w:name="_Toc486371708"/>
            <w:bookmarkStart w:id="383" w:name="_Toc486372974"/>
            <w:bookmarkStart w:id="384" w:name="_Toc487022091"/>
            <w:bookmarkStart w:id="385" w:name="_Toc18492541"/>
            <w:r w:rsidRPr="0058350E">
              <w:rPr>
                <w:rFonts w:ascii="Times New Roman" w:hAnsi="Times New Roman"/>
                <w:b w:val="0"/>
                <w:i w:val="0"/>
                <w:sz w:val="24"/>
                <w:szCs w:val="24"/>
              </w:rPr>
              <w:t>– правила выполнения чертежей, схем и эскизов по профилю специальности;</w:t>
            </w:r>
            <w:bookmarkEnd w:id="382"/>
            <w:bookmarkEnd w:id="383"/>
            <w:bookmarkEnd w:id="384"/>
            <w:bookmarkEnd w:id="385"/>
          </w:p>
          <w:p w:rsidR="007D5CA0" w:rsidRPr="0058350E" w:rsidRDefault="007D5CA0" w:rsidP="00CB7546">
            <w:pPr>
              <w:pStyle w:val="2"/>
              <w:spacing w:before="0" w:after="0" w:line="276" w:lineRule="auto"/>
              <w:jc w:val="both"/>
              <w:rPr>
                <w:rFonts w:ascii="Times New Roman" w:hAnsi="Times New Roman"/>
                <w:b w:val="0"/>
                <w:i w:val="0"/>
                <w:sz w:val="24"/>
                <w:szCs w:val="24"/>
              </w:rPr>
            </w:pPr>
            <w:bookmarkStart w:id="386" w:name="_Toc486371709"/>
            <w:bookmarkStart w:id="387" w:name="_Toc486372975"/>
            <w:bookmarkStart w:id="388" w:name="_Toc487022092"/>
            <w:bookmarkStart w:id="389" w:name="_Toc18492542"/>
            <w:r w:rsidRPr="0058350E">
              <w:rPr>
                <w:rFonts w:ascii="Times New Roman" w:hAnsi="Times New Roman"/>
                <w:b w:val="0"/>
                <w:i w:val="0"/>
                <w:sz w:val="24"/>
                <w:szCs w:val="24"/>
              </w:rPr>
              <w:t>– структуру и оформление конструкторской, технологической документации в соот</w:t>
            </w:r>
            <w:r w:rsidR="00A64412" w:rsidRPr="0058350E">
              <w:rPr>
                <w:rFonts w:ascii="Times New Roman" w:hAnsi="Times New Roman"/>
                <w:b w:val="0"/>
                <w:i w:val="0"/>
                <w:sz w:val="24"/>
                <w:szCs w:val="24"/>
              </w:rPr>
              <w:softHyphen/>
            </w:r>
            <w:r w:rsidRPr="0058350E">
              <w:rPr>
                <w:rFonts w:ascii="Times New Roman" w:hAnsi="Times New Roman"/>
                <w:b w:val="0"/>
                <w:i w:val="0"/>
                <w:sz w:val="24"/>
                <w:szCs w:val="24"/>
              </w:rPr>
              <w:t>ветствии с требованиями стандартов</w:t>
            </w:r>
            <w:bookmarkEnd w:id="386"/>
            <w:bookmarkEnd w:id="387"/>
            <w:bookmarkEnd w:id="388"/>
            <w:bookmarkEnd w:id="389"/>
          </w:p>
        </w:tc>
      </w:tr>
    </w:tbl>
    <w:p w:rsidR="007D5CA0" w:rsidRPr="0058350E" w:rsidRDefault="007D5CA0" w:rsidP="001F7FF9">
      <w:pPr>
        <w:pStyle w:val="2"/>
        <w:spacing w:line="360" w:lineRule="auto"/>
        <w:jc w:val="center"/>
        <w:rPr>
          <w:rFonts w:ascii="Times New Roman" w:hAnsi="Times New Roman"/>
          <w:bCs w:val="0"/>
          <w:i w:val="0"/>
          <w:kern w:val="28"/>
          <w:sz w:val="24"/>
          <w:szCs w:val="24"/>
        </w:rPr>
      </w:pPr>
      <w:bookmarkStart w:id="390" w:name="_Toc486371710"/>
      <w:bookmarkStart w:id="391" w:name="_Toc486372976"/>
      <w:bookmarkStart w:id="392" w:name="_Toc487022093"/>
      <w:bookmarkStart w:id="393" w:name="_Toc18492543"/>
      <w:r w:rsidRPr="0058350E">
        <w:rPr>
          <w:rFonts w:ascii="Times New Roman" w:hAnsi="Times New Roman"/>
          <w:bCs w:val="0"/>
          <w:i w:val="0"/>
          <w:kern w:val="28"/>
          <w:sz w:val="24"/>
          <w:szCs w:val="24"/>
        </w:rPr>
        <w:t>2. СТРУКТУРА И СОДЕРЖАНИЕ УЧЕБНОЙ ДИСЦИПЛИНЫ</w:t>
      </w:r>
      <w:bookmarkEnd w:id="390"/>
      <w:bookmarkEnd w:id="391"/>
      <w:bookmarkEnd w:id="392"/>
      <w:bookmarkEnd w:id="393"/>
    </w:p>
    <w:p w:rsidR="007D5CA0" w:rsidRPr="0058350E" w:rsidRDefault="007D5CA0" w:rsidP="001F7FF9">
      <w:pPr>
        <w:pStyle w:val="3"/>
        <w:spacing w:line="360" w:lineRule="auto"/>
        <w:rPr>
          <w:rFonts w:ascii="Times New Roman" w:hAnsi="Times New Roman"/>
          <w:bCs w:val="0"/>
          <w:kern w:val="28"/>
          <w:sz w:val="24"/>
          <w:szCs w:val="24"/>
        </w:rPr>
      </w:pPr>
      <w:bookmarkStart w:id="394" w:name="_Toc18492544"/>
      <w:r w:rsidRPr="0058350E">
        <w:rPr>
          <w:rFonts w:ascii="Times New Roman" w:hAnsi="Times New Roman"/>
          <w:bCs w:val="0"/>
          <w:kern w:val="28"/>
          <w:sz w:val="24"/>
          <w:szCs w:val="24"/>
        </w:rPr>
        <w:t>2.1. Объем учебной дисциплины и виды учебной работы</w:t>
      </w:r>
      <w:bookmarkEnd w:id="394"/>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7D5CA0" w:rsidRPr="0058350E" w:rsidTr="00CB7546">
        <w:trPr>
          <w:trHeight w:val="309"/>
        </w:trPr>
        <w:tc>
          <w:tcPr>
            <w:tcW w:w="4073"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7D5CA0" w:rsidP="001F7FF9">
            <w:pPr>
              <w:suppressAutoHyphens/>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7D5CA0" w:rsidP="001F7FF9">
            <w:pPr>
              <w:suppressAutoHyphens/>
              <w:spacing w:after="0" w:line="360" w:lineRule="auto"/>
              <w:rPr>
                <w:rFonts w:ascii="Times New Roman" w:eastAsia="Times New Roman" w:hAnsi="Times New Roman"/>
                <w:b/>
                <w:iCs/>
                <w:sz w:val="24"/>
                <w:szCs w:val="24"/>
                <w:lang w:eastAsia="ru-RU"/>
              </w:rPr>
            </w:pPr>
            <w:r w:rsidRPr="0058350E">
              <w:rPr>
                <w:rFonts w:ascii="Times New Roman" w:eastAsia="Times New Roman" w:hAnsi="Times New Roman"/>
                <w:b/>
                <w:iCs/>
                <w:sz w:val="24"/>
                <w:szCs w:val="24"/>
                <w:lang w:eastAsia="ru-RU"/>
              </w:rPr>
              <w:t>Объем часов</w:t>
            </w:r>
          </w:p>
        </w:tc>
      </w:tr>
      <w:tr w:rsidR="007D5CA0" w:rsidRPr="0058350E" w:rsidTr="00CB7546">
        <w:trPr>
          <w:trHeight w:val="340"/>
        </w:trPr>
        <w:tc>
          <w:tcPr>
            <w:tcW w:w="4073"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7D5CA0" w:rsidP="001F7FF9">
            <w:pPr>
              <w:suppressAutoHyphens/>
              <w:spacing w:after="0" w:line="360" w:lineRule="auto"/>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C059EE" w:rsidP="001F7FF9">
            <w:pPr>
              <w:suppressAutoHyphens/>
              <w:spacing w:after="0" w:line="360" w:lineRule="auto"/>
              <w:jc w:val="center"/>
              <w:rPr>
                <w:rFonts w:ascii="Times New Roman" w:eastAsia="Times New Roman" w:hAnsi="Times New Roman"/>
                <w:b/>
                <w:iCs/>
                <w:sz w:val="24"/>
                <w:szCs w:val="24"/>
                <w:lang w:eastAsia="ru-RU"/>
              </w:rPr>
            </w:pPr>
            <w:r w:rsidRPr="00810C55">
              <w:rPr>
                <w:rFonts w:ascii="Times New Roman" w:eastAsia="Times New Roman" w:hAnsi="Times New Roman"/>
                <w:b/>
                <w:iCs/>
                <w:sz w:val="24"/>
                <w:szCs w:val="24"/>
                <w:lang w:eastAsia="ru-RU"/>
              </w:rPr>
              <w:t>90</w:t>
            </w:r>
          </w:p>
        </w:tc>
      </w:tr>
      <w:tr w:rsidR="007D5CA0" w:rsidRPr="0058350E" w:rsidTr="00CB7546">
        <w:trPr>
          <w:trHeight w:val="167"/>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7D5CA0" w:rsidRPr="0058350E" w:rsidRDefault="007D5CA0" w:rsidP="001F7FF9">
            <w:pPr>
              <w:suppressAutoHyphens/>
              <w:spacing w:after="0" w:line="360" w:lineRule="auto"/>
              <w:rPr>
                <w:rFonts w:ascii="Times New Roman" w:eastAsia="Times New Roman" w:hAnsi="Times New Roman"/>
                <w:iCs/>
                <w:sz w:val="24"/>
                <w:szCs w:val="24"/>
                <w:lang w:eastAsia="ru-RU"/>
              </w:rPr>
            </w:pPr>
            <w:r w:rsidRPr="0058350E">
              <w:rPr>
                <w:rFonts w:ascii="Times New Roman" w:eastAsia="Times New Roman" w:hAnsi="Times New Roman"/>
                <w:sz w:val="24"/>
                <w:szCs w:val="24"/>
                <w:lang w:eastAsia="ru-RU"/>
              </w:rPr>
              <w:t>в том числе:</w:t>
            </w:r>
          </w:p>
        </w:tc>
      </w:tr>
      <w:tr w:rsidR="007D5CA0" w:rsidRPr="0058350E" w:rsidTr="00362E89">
        <w:trPr>
          <w:trHeight w:val="490"/>
        </w:trPr>
        <w:tc>
          <w:tcPr>
            <w:tcW w:w="4073"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7D5CA0" w:rsidP="001F7FF9">
            <w:pPr>
              <w:suppressAutoHyphens/>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EF57B2" w:rsidP="001F7FF9">
            <w:pPr>
              <w:suppressAutoHyphens/>
              <w:spacing w:after="0" w:line="360" w:lineRule="auto"/>
              <w:jc w:val="center"/>
              <w:rPr>
                <w:rFonts w:ascii="Times New Roman" w:eastAsia="Times New Roman" w:hAnsi="Times New Roman"/>
                <w:iCs/>
                <w:sz w:val="24"/>
                <w:szCs w:val="24"/>
                <w:lang w:eastAsia="ru-RU"/>
              </w:rPr>
            </w:pPr>
            <w:r w:rsidRPr="0058350E">
              <w:rPr>
                <w:rFonts w:ascii="Times New Roman" w:eastAsia="Times New Roman" w:hAnsi="Times New Roman"/>
                <w:iCs/>
                <w:sz w:val="24"/>
                <w:szCs w:val="24"/>
                <w:lang w:eastAsia="ru-RU"/>
              </w:rPr>
              <w:t>1</w:t>
            </w:r>
            <w:r w:rsidR="0041745C" w:rsidRPr="0058350E">
              <w:rPr>
                <w:rFonts w:ascii="Times New Roman" w:eastAsia="Times New Roman" w:hAnsi="Times New Roman"/>
                <w:iCs/>
                <w:sz w:val="24"/>
                <w:szCs w:val="24"/>
                <w:lang w:eastAsia="ru-RU"/>
              </w:rPr>
              <w:t>6</w:t>
            </w:r>
          </w:p>
        </w:tc>
      </w:tr>
      <w:tr w:rsidR="007D5CA0" w:rsidRPr="0058350E" w:rsidTr="00362E89">
        <w:trPr>
          <w:trHeight w:val="490"/>
        </w:trPr>
        <w:tc>
          <w:tcPr>
            <w:tcW w:w="4073"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7D5CA0" w:rsidP="001F7FF9">
            <w:pPr>
              <w:suppressAutoHyphens/>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1454F4" w:rsidP="001F7FF9">
            <w:pPr>
              <w:suppressAutoHyphens/>
              <w:spacing w:after="0" w:line="360" w:lineRule="auto"/>
              <w:jc w:val="center"/>
              <w:rPr>
                <w:rFonts w:ascii="Times New Roman" w:eastAsia="Times New Roman" w:hAnsi="Times New Roman"/>
                <w:iCs/>
                <w:sz w:val="24"/>
                <w:szCs w:val="24"/>
                <w:lang w:eastAsia="ru-RU"/>
              </w:rPr>
            </w:pPr>
            <w:r w:rsidRPr="0058350E">
              <w:rPr>
                <w:rFonts w:ascii="Times New Roman" w:eastAsia="Times New Roman" w:hAnsi="Times New Roman"/>
                <w:iCs/>
                <w:sz w:val="24"/>
                <w:szCs w:val="24"/>
                <w:lang w:eastAsia="ru-RU"/>
              </w:rPr>
              <w:t>58</w:t>
            </w:r>
          </w:p>
        </w:tc>
      </w:tr>
      <w:tr w:rsidR="007D5CA0" w:rsidRPr="0058350E" w:rsidTr="00362E89">
        <w:trPr>
          <w:trHeight w:val="490"/>
        </w:trPr>
        <w:tc>
          <w:tcPr>
            <w:tcW w:w="4073"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7D5CA0" w:rsidP="001F7FF9">
            <w:pPr>
              <w:suppressAutoHyphens/>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контрольная работа </w:t>
            </w:r>
          </w:p>
        </w:tc>
        <w:tc>
          <w:tcPr>
            <w:tcW w:w="927"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EF57B2" w:rsidP="001F7FF9">
            <w:pPr>
              <w:suppressAutoHyphens/>
              <w:spacing w:after="0" w:line="360" w:lineRule="auto"/>
              <w:jc w:val="center"/>
              <w:rPr>
                <w:rFonts w:ascii="Times New Roman" w:eastAsia="Times New Roman" w:hAnsi="Times New Roman"/>
                <w:iCs/>
                <w:sz w:val="24"/>
                <w:szCs w:val="24"/>
                <w:lang w:eastAsia="ru-RU"/>
              </w:rPr>
            </w:pPr>
            <w:r w:rsidRPr="0058350E">
              <w:rPr>
                <w:rFonts w:ascii="Times New Roman" w:eastAsia="Times New Roman" w:hAnsi="Times New Roman"/>
                <w:iCs/>
                <w:sz w:val="24"/>
                <w:szCs w:val="24"/>
                <w:lang w:eastAsia="ru-RU"/>
              </w:rPr>
              <w:t>4</w:t>
            </w:r>
          </w:p>
        </w:tc>
      </w:tr>
      <w:tr w:rsidR="007D5CA0" w:rsidRPr="0058350E" w:rsidTr="00CB7546">
        <w:tc>
          <w:tcPr>
            <w:tcW w:w="4073"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805177" w:rsidP="001F7FF9">
            <w:pPr>
              <w:spacing w:after="0" w:line="360" w:lineRule="auto"/>
              <w:jc w:val="both"/>
              <w:rPr>
                <w:rFonts w:ascii="Times New Roman" w:eastAsia="Times New Roman" w:hAnsi="Times New Roman"/>
                <w:sz w:val="24"/>
                <w:szCs w:val="24"/>
                <w:lang w:eastAsia="ru-RU"/>
              </w:rPr>
            </w:pPr>
            <w:r w:rsidRPr="0058350E">
              <w:rPr>
                <w:rFonts w:ascii="Times New Roman" w:hAnsi="Times New Roman"/>
                <w:color w:val="000000"/>
                <w:sz w:val="24"/>
                <w:szCs w:val="24"/>
              </w:rPr>
              <w:t>Самостоятельная работа</w:t>
            </w:r>
            <w:r w:rsidR="0041745C" w:rsidRPr="0058350E">
              <w:rPr>
                <w:rStyle w:val="ab"/>
                <w:rFonts w:ascii="Times New Roman" w:hAnsi="Times New Roman"/>
                <w:color w:val="000000"/>
                <w:sz w:val="24"/>
                <w:szCs w:val="24"/>
              </w:rPr>
              <w:footnoteReference w:id="27"/>
            </w:r>
          </w:p>
        </w:tc>
        <w:tc>
          <w:tcPr>
            <w:tcW w:w="927" w:type="pct"/>
            <w:tcBorders>
              <w:top w:val="single" w:sz="6" w:space="0" w:color="000000"/>
              <w:left w:val="single" w:sz="6" w:space="0" w:color="000000"/>
              <w:bottom w:val="single" w:sz="6" w:space="0" w:color="000000"/>
              <w:right w:val="single" w:sz="6" w:space="0" w:color="000000"/>
            </w:tcBorders>
            <w:vAlign w:val="center"/>
          </w:tcPr>
          <w:p w:rsidR="007D5CA0" w:rsidRPr="0058350E" w:rsidRDefault="0041745C" w:rsidP="001F7FF9">
            <w:pPr>
              <w:suppressAutoHyphens/>
              <w:spacing w:after="0" w:line="360" w:lineRule="auto"/>
              <w:jc w:val="center"/>
              <w:rPr>
                <w:rFonts w:ascii="Times New Roman" w:eastAsia="Times New Roman" w:hAnsi="Times New Roman"/>
                <w:iCs/>
                <w:sz w:val="24"/>
                <w:szCs w:val="24"/>
                <w:lang w:eastAsia="ru-RU"/>
              </w:rPr>
            </w:pPr>
            <w:r w:rsidRPr="0058350E">
              <w:rPr>
                <w:rFonts w:ascii="Times New Roman" w:eastAsia="Times New Roman" w:hAnsi="Times New Roman"/>
                <w:iCs/>
                <w:sz w:val="24"/>
                <w:szCs w:val="24"/>
                <w:lang w:eastAsia="ru-RU"/>
              </w:rPr>
              <w:t>*</w:t>
            </w:r>
          </w:p>
        </w:tc>
      </w:tr>
      <w:tr w:rsidR="00F772EB" w:rsidRPr="0058350E" w:rsidTr="00CB7546">
        <w:trPr>
          <w:trHeight w:val="268"/>
        </w:trPr>
        <w:tc>
          <w:tcPr>
            <w:tcW w:w="4073" w:type="pct"/>
            <w:tcBorders>
              <w:top w:val="single" w:sz="6" w:space="0" w:color="000000"/>
              <w:left w:val="single" w:sz="6" w:space="0" w:color="000000"/>
              <w:bottom w:val="single" w:sz="6" w:space="0" w:color="000000"/>
              <w:right w:val="single" w:sz="6" w:space="0" w:color="000000"/>
            </w:tcBorders>
            <w:vAlign w:val="center"/>
          </w:tcPr>
          <w:p w:rsidR="00F772EB" w:rsidRPr="0058350E" w:rsidRDefault="00F772EB" w:rsidP="001F7FF9">
            <w:pPr>
              <w:suppressAutoHyphens/>
              <w:spacing w:after="0" w:line="360" w:lineRule="auto"/>
              <w:rPr>
                <w:rFonts w:ascii="Times New Roman" w:eastAsia="Times New Roman" w:hAnsi="Times New Roman"/>
                <w:b/>
                <w:iCs/>
                <w:sz w:val="24"/>
                <w:szCs w:val="24"/>
                <w:lang w:eastAsia="ru-RU"/>
              </w:rPr>
            </w:pPr>
            <w:r w:rsidRPr="0058350E">
              <w:rPr>
                <w:rFonts w:ascii="Times New Roman" w:eastAsia="Times New Roman" w:hAnsi="Times New Roman"/>
                <w:b/>
                <w:iCs/>
                <w:sz w:val="24"/>
                <w:szCs w:val="24"/>
                <w:lang w:eastAsia="ru-RU"/>
              </w:rPr>
              <w:t xml:space="preserve">Промежуточная аттестация </w:t>
            </w:r>
          </w:p>
        </w:tc>
        <w:tc>
          <w:tcPr>
            <w:tcW w:w="927" w:type="pct"/>
            <w:tcBorders>
              <w:top w:val="single" w:sz="6" w:space="0" w:color="000000"/>
              <w:left w:val="single" w:sz="6" w:space="0" w:color="000000"/>
              <w:bottom w:val="single" w:sz="6" w:space="0" w:color="000000"/>
              <w:right w:val="single" w:sz="6" w:space="0" w:color="000000"/>
            </w:tcBorders>
            <w:vAlign w:val="center"/>
          </w:tcPr>
          <w:p w:rsidR="00F772EB" w:rsidRPr="0058350E" w:rsidRDefault="0041745C" w:rsidP="001F7FF9">
            <w:pPr>
              <w:suppressAutoHyphens/>
              <w:spacing w:after="0" w:line="360" w:lineRule="auto"/>
              <w:jc w:val="center"/>
              <w:rPr>
                <w:rFonts w:ascii="Times New Roman" w:eastAsia="Times New Roman" w:hAnsi="Times New Roman"/>
                <w:b/>
                <w:iCs/>
                <w:sz w:val="24"/>
                <w:szCs w:val="24"/>
                <w:lang w:eastAsia="ru-RU"/>
              </w:rPr>
            </w:pPr>
            <w:r w:rsidRPr="0058350E">
              <w:rPr>
                <w:rFonts w:ascii="Times New Roman" w:eastAsia="Times New Roman" w:hAnsi="Times New Roman"/>
                <w:b/>
                <w:iCs/>
                <w:sz w:val="24"/>
                <w:szCs w:val="24"/>
                <w:lang w:eastAsia="ru-RU"/>
              </w:rPr>
              <w:t>2</w:t>
            </w:r>
          </w:p>
        </w:tc>
      </w:tr>
    </w:tbl>
    <w:p w:rsidR="007D5CA0" w:rsidRPr="0058350E" w:rsidRDefault="007D5CA0" w:rsidP="001F7FF9">
      <w:pPr>
        <w:spacing w:after="0" w:line="360" w:lineRule="auto"/>
        <w:ind w:firstLine="709"/>
        <w:rPr>
          <w:rFonts w:ascii="Times New Roman" w:eastAsia="Times New Roman" w:hAnsi="Times New Roman"/>
          <w:sz w:val="24"/>
          <w:szCs w:val="24"/>
          <w:lang w:eastAsia="ru-RU"/>
        </w:rPr>
      </w:pPr>
    </w:p>
    <w:p w:rsidR="007D5CA0" w:rsidRPr="0058350E" w:rsidRDefault="007D5CA0"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b/>
          <w:sz w:val="24"/>
          <w:szCs w:val="24"/>
          <w:lang w:eastAsia="ru-RU"/>
        </w:rPr>
        <w:sectPr w:rsidR="007D5CA0" w:rsidRPr="0058350E" w:rsidSect="009F6386">
          <w:footerReference w:type="even" r:id="rId54"/>
          <w:type w:val="nextColumn"/>
          <w:pgSz w:w="11906" w:h="16838"/>
          <w:pgMar w:top="1134" w:right="567" w:bottom="1134" w:left="1134" w:header="709" w:footer="709" w:gutter="0"/>
          <w:cols w:space="720"/>
          <w:titlePg/>
        </w:sectPr>
      </w:pPr>
    </w:p>
    <w:p w:rsidR="007D5CA0" w:rsidRPr="0058350E" w:rsidRDefault="007D5CA0" w:rsidP="001F7FF9">
      <w:pPr>
        <w:pStyle w:val="3"/>
        <w:spacing w:line="360" w:lineRule="auto"/>
        <w:rPr>
          <w:rFonts w:ascii="Times New Roman" w:hAnsi="Times New Roman"/>
          <w:caps/>
          <w:sz w:val="24"/>
          <w:szCs w:val="24"/>
        </w:rPr>
      </w:pPr>
      <w:bookmarkStart w:id="395" w:name="_Toc18492545"/>
      <w:r w:rsidRPr="0058350E">
        <w:rPr>
          <w:rFonts w:ascii="Times New Roman" w:hAnsi="Times New Roman"/>
          <w:bCs w:val="0"/>
          <w:sz w:val="24"/>
          <w:szCs w:val="24"/>
        </w:rPr>
        <w:t>2.2.Тематический план и содержание учебной дисциплины</w:t>
      </w:r>
      <w:r w:rsidRPr="0058350E">
        <w:rPr>
          <w:rFonts w:ascii="Times New Roman" w:hAnsi="Times New Roman"/>
          <w:sz w:val="24"/>
          <w:szCs w:val="24"/>
        </w:rPr>
        <w:t xml:space="preserve"> «</w:t>
      </w:r>
      <w:r w:rsidRPr="0058350E">
        <w:rPr>
          <w:rFonts w:ascii="Times New Roman" w:hAnsi="Times New Roman"/>
          <w:caps/>
          <w:sz w:val="24"/>
          <w:szCs w:val="24"/>
        </w:rPr>
        <w:t>И</w:t>
      </w:r>
      <w:r w:rsidRPr="0058350E">
        <w:rPr>
          <w:rFonts w:ascii="Times New Roman" w:hAnsi="Times New Roman"/>
          <w:sz w:val="24"/>
          <w:szCs w:val="24"/>
        </w:rPr>
        <w:t>нженерная графика</w:t>
      </w:r>
      <w:r w:rsidRPr="0058350E">
        <w:rPr>
          <w:rFonts w:ascii="Times New Roman" w:hAnsi="Times New Roman"/>
          <w:caps/>
          <w:sz w:val="24"/>
          <w:szCs w:val="24"/>
        </w:rPr>
        <w:t>»</w:t>
      </w:r>
      <w:bookmarkEnd w:id="395"/>
    </w:p>
    <w:p w:rsidR="007D5CA0" w:rsidRPr="0058350E" w:rsidRDefault="007D5CA0" w:rsidP="001F7FF9">
      <w:pPr>
        <w:spacing w:after="0" w:line="360" w:lineRule="auto"/>
        <w:ind w:firstLine="709"/>
        <w:rPr>
          <w:rFonts w:ascii="Times New Roman" w:eastAsia="Times New Roman" w:hAnsi="Times New Roman"/>
          <w:b/>
          <w:cap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59"/>
        <w:gridCol w:w="9642"/>
        <w:gridCol w:w="1277"/>
        <w:gridCol w:w="1775"/>
      </w:tblGrid>
      <w:tr w:rsidR="00810C55" w:rsidRPr="00810C55" w:rsidTr="001454F4">
        <w:tc>
          <w:tcPr>
            <w:tcW w:w="866" w:type="pct"/>
            <w:shd w:val="clear" w:color="auto" w:fill="auto"/>
            <w:tcMar>
              <w:top w:w="0" w:type="dxa"/>
              <w:bottom w:w="0" w:type="dxa"/>
            </w:tcMar>
            <w:vAlign w:val="center"/>
          </w:tcPr>
          <w:p w:rsidR="007D5CA0" w:rsidRPr="00810C55" w:rsidRDefault="007D5CA0"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Наименование</w:t>
            </w:r>
          </w:p>
          <w:p w:rsidR="007D5CA0" w:rsidRPr="00810C55" w:rsidRDefault="007D5CA0" w:rsidP="00810C55">
            <w:pPr>
              <w:spacing w:after="0"/>
              <w:jc w:val="center"/>
              <w:rPr>
                <w:rFonts w:ascii="Times New Roman" w:eastAsia="Times New Roman" w:hAnsi="Times New Roman"/>
                <w:b/>
                <w:lang w:eastAsia="ru-RU"/>
              </w:rPr>
            </w:pPr>
            <w:r w:rsidRPr="00810C55">
              <w:rPr>
                <w:rFonts w:ascii="Times New Roman" w:eastAsia="Times New Roman" w:hAnsi="Times New Roman"/>
                <w:b/>
                <w:bCs/>
                <w:lang w:eastAsia="ru-RU"/>
              </w:rPr>
              <w:t>разделов и тем</w:t>
            </w:r>
          </w:p>
        </w:tc>
        <w:tc>
          <w:tcPr>
            <w:tcW w:w="3140" w:type="pct"/>
            <w:shd w:val="clear" w:color="auto" w:fill="auto"/>
            <w:tcMar>
              <w:top w:w="0" w:type="dxa"/>
              <w:bottom w:w="0" w:type="dxa"/>
            </w:tcMar>
            <w:vAlign w:val="center"/>
          </w:tcPr>
          <w:p w:rsidR="007D5CA0" w:rsidRPr="00810C55" w:rsidRDefault="007D5CA0" w:rsidP="00810C55">
            <w:pPr>
              <w:spacing w:after="0"/>
              <w:jc w:val="center"/>
              <w:rPr>
                <w:rFonts w:ascii="Times New Roman" w:eastAsia="Times New Roman" w:hAnsi="Times New Roman"/>
                <w:b/>
                <w:lang w:eastAsia="ru-RU"/>
              </w:rPr>
            </w:pPr>
            <w:r w:rsidRPr="00810C55">
              <w:rPr>
                <w:rFonts w:ascii="Times New Roman" w:eastAsia="Times New Roman" w:hAnsi="Times New Roman"/>
                <w:b/>
                <w:bCs/>
                <w:lang w:eastAsia="ru-RU"/>
              </w:rPr>
              <w:t>Содержание учебного материала и формы организации деятельности обучающихся</w:t>
            </w:r>
          </w:p>
        </w:tc>
        <w:tc>
          <w:tcPr>
            <w:tcW w:w="416" w:type="pct"/>
            <w:shd w:val="clear" w:color="auto" w:fill="auto"/>
            <w:tcMar>
              <w:top w:w="0" w:type="dxa"/>
              <w:bottom w:w="0" w:type="dxa"/>
            </w:tcMar>
            <w:vAlign w:val="center"/>
          </w:tcPr>
          <w:p w:rsidR="007D5CA0" w:rsidRPr="00810C55" w:rsidRDefault="007D5CA0"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Объем</w:t>
            </w:r>
            <w:r w:rsidR="00F772EB" w:rsidRPr="00810C55">
              <w:rPr>
                <w:rFonts w:ascii="Times New Roman" w:eastAsia="Times New Roman" w:hAnsi="Times New Roman"/>
                <w:b/>
                <w:bCs/>
                <w:lang w:eastAsia="ru-RU"/>
              </w:rPr>
              <w:t xml:space="preserve"> в</w:t>
            </w:r>
          </w:p>
          <w:p w:rsidR="007D5CA0" w:rsidRPr="00810C55" w:rsidRDefault="007D5CA0" w:rsidP="00810C55">
            <w:pPr>
              <w:spacing w:after="0"/>
              <w:jc w:val="center"/>
              <w:rPr>
                <w:rFonts w:ascii="Times New Roman" w:eastAsia="Times New Roman" w:hAnsi="Times New Roman"/>
                <w:b/>
                <w:lang w:eastAsia="ru-RU"/>
              </w:rPr>
            </w:pPr>
            <w:r w:rsidRPr="00810C55">
              <w:rPr>
                <w:rFonts w:ascii="Times New Roman" w:eastAsia="Times New Roman" w:hAnsi="Times New Roman"/>
                <w:b/>
                <w:bCs/>
                <w:lang w:eastAsia="ru-RU"/>
              </w:rPr>
              <w:t>час</w:t>
            </w:r>
            <w:r w:rsidR="00F772EB" w:rsidRPr="00810C55">
              <w:rPr>
                <w:rFonts w:ascii="Times New Roman" w:eastAsia="Times New Roman" w:hAnsi="Times New Roman"/>
                <w:b/>
                <w:bCs/>
                <w:lang w:eastAsia="ru-RU"/>
              </w:rPr>
              <w:t>ах</w:t>
            </w:r>
          </w:p>
        </w:tc>
        <w:tc>
          <w:tcPr>
            <w:tcW w:w="578" w:type="pct"/>
          </w:tcPr>
          <w:p w:rsidR="007D5CA0" w:rsidRPr="00810C55" w:rsidRDefault="007D5CA0"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Коды компетенций, формированию которых способствует элемент программы</w:t>
            </w:r>
          </w:p>
        </w:tc>
      </w:tr>
      <w:tr w:rsidR="00810C55" w:rsidRPr="00810C55" w:rsidTr="001454F4">
        <w:trPr>
          <w:trHeight w:hRule="exact" w:val="313"/>
        </w:trPr>
        <w:tc>
          <w:tcPr>
            <w:tcW w:w="866" w:type="pct"/>
            <w:shd w:val="clear" w:color="auto" w:fill="auto"/>
            <w:tcMar>
              <w:top w:w="0" w:type="dxa"/>
              <w:bottom w:w="0" w:type="dxa"/>
            </w:tcMar>
          </w:tcPr>
          <w:p w:rsidR="007D5CA0" w:rsidRPr="00810C55" w:rsidRDefault="007D5CA0" w:rsidP="00810C55">
            <w:pPr>
              <w:spacing w:after="0"/>
              <w:jc w:val="center"/>
              <w:rPr>
                <w:rFonts w:ascii="Times New Roman" w:eastAsia="Times New Roman" w:hAnsi="Times New Roman"/>
                <w:lang w:eastAsia="ru-RU"/>
              </w:rPr>
            </w:pPr>
            <w:r w:rsidRPr="00810C55">
              <w:rPr>
                <w:rFonts w:ascii="Times New Roman" w:eastAsia="Times New Roman" w:hAnsi="Times New Roman"/>
                <w:lang w:eastAsia="ru-RU"/>
              </w:rPr>
              <w:t>1</w:t>
            </w:r>
          </w:p>
        </w:tc>
        <w:tc>
          <w:tcPr>
            <w:tcW w:w="3140" w:type="pct"/>
            <w:shd w:val="clear" w:color="auto" w:fill="auto"/>
            <w:tcMar>
              <w:top w:w="0" w:type="dxa"/>
              <w:bottom w:w="0" w:type="dxa"/>
            </w:tcMar>
          </w:tcPr>
          <w:p w:rsidR="007D5CA0" w:rsidRPr="00810C55" w:rsidRDefault="007D5CA0" w:rsidP="00810C55">
            <w:pPr>
              <w:spacing w:after="0"/>
              <w:jc w:val="center"/>
              <w:rPr>
                <w:rFonts w:ascii="Times New Roman" w:eastAsia="Times New Roman" w:hAnsi="Times New Roman"/>
                <w:lang w:eastAsia="ru-RU"/>
              </w:rPr>
            </w:pPr>
            <w:r w:rsidRPr="00810C55">
              <w:rPr>
                <w:rFonts w:ascii="Times New Roman" w:eastAsia="Times New Roman" w:hAnsi="Times New Roman"/>
                <w:lang w:eastAsia="ru-RU"/>
              </w:rPr>
              <w:t>2</w:t>
            </w:r>
          </w:p>
        </w:tc>
        <w:tc>
          <w:tcPr>
            <w:tcW w:w="416" w:type="pct"/>
            <w:shd w:val="clear" w:color="auto" w:fill="auto"/>
            <w:tcMar>
              <w:top w:w="0" w:type="dxa"/>
              <w:bottom w:w="0" w:type="dxa"/>
            </w:tcMar>
          </w:tcPr>
          <w:p w:rsidR="007D5CA0" w:rsidRPr="00810C55" w:rsidRDefault="007D5CA0" w:rsidP="00810C55">
            <w:pPr>
              <w:spacing w:after="0"/>
              <w:jc w:val="center"/>
              <w:rPr>
                <w:rFonts w:ascii="Times New Roman" w:eastAsia="Times New Roman" w:hAnsi="Times New Roman"/>
                <w:lang w:eastAsia="ru-RU"/>
              </w:rPr>
            </w:pPr>
            <w:r w:rsidRPr="00810C55">
              <w:rPr>
                <w:rFonts w:ascii="Times New Roman" w:eastAsia="Times New Roman" w:hAnsi="Times New Roman"/>
                <w:lang w:eastAsia="ru-RU"/>
              </w:rPr>
              <w:t>3</w:t>
            </w:r>
          </w:p>
        </w:tc>
        <w:tc>
          <w:tcPr>
            <w:tcW w:w="578" w:type="pct"/>
          </w:tcPr>
          <w:p w:rsidR="007D5CA0" w:rsidRPr="00810C55" w:rsidRDefault="007D5CA0" w:rsidP="00810C55">
            <w:pPr>
              <w:spacing w:after="0"/>
              <w:jc w:val="center"/>
              <w:rPr>
                <w:rFonts w:ascii="Times New Roman" w:eastAsia="Times New Roman" w:hAnsi="Times New Roman"/>
                <w:lang w:eastAsia="ru-RU"/>
              </w:rPr>
            </w:pPr>
            <w:r w:rsidRPr="00810C55">
              <w:rPr>
                <w:rFonts w:ascii="Times New Roman" w:eastAsia="Times New Roman" w:hAnsi="Times New Roman"/>
                <w:lang w:eastAsia="ru-RU"/>
              </w:rPr>
              <w:t>4</w:t>
            </w:r>
          </w:p>
        </w:tc>
      </w:tr>
      <w:tr w:rsidR="00810C55" w:rsidRPr="00810C55" w:rsidTr="001454F4">
        <w:tc>
          <w:tcPr>
            <w:tcW w:w="4006" w:type="pct"/>
            <w:gridSpan w:val="2"/>
            <w:shd w:val="clear" w:color="auto" w:fill="auto"/>
            <w:tcMar>
              <w:top w:w="0" w:type="dxa"/>
              <w:bottom w:w="0" w:type="dxa"/>
            </w:tcMar>
            <w:vAlign w:val="center"/>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810C55">
              <w:rPr>
                <w:rFonts w:ascii="Times New Roman" w:eastAsia="Times New Roman" w:hAnsi="Times New Roman"/>
                <w:b/>
                <w:lang w:eastAsia="ru-RU"/>
              </w:rPr>
              <w:t>Раздел 1. Графичес</w:t>
            </w:r>
            <w:r w:rsidRPr="00810C55">
              <w:rPr>
                <w:rFonts w:ascii="Times New Roman" w:eastAsia="Times New Roman" w:hAnsi="Times New Roman"/>
                <w:b/>
                <w:spacing w:val="-2"/>
                <w:lang w:eastAsia="ru-RU"/>
              </w:rPr>
              <w:t>кое оформление чер</w:t>
            </w:r>
            <w:r w:rsidRPr="00810C55">
              <w:rPr>
                <w:rFonts w:ascii="Times New Roman" w:eastAsia="Times New Roman" w:hAnsi="Times New Roman"/>
                <w:b/>
                <w:lang w:eastAsia="ru-RU"/>
              </w:rPr>
              <w:t>тежей</w:t>
            </w:r>
          </w:p>
        </w:tc>
        <w:tc>
          <w:tcPr>
            <w:tcW w:w="416" w:type="pct"/>
            <w:shd w:val="clear" w:color="auto" w:fill="auto"/>
            <w:tcMar>
              <w:top w:w="0" w:type="dxa"/>
              <w:bottom w:w="0" w:type="dxa"/>
            </w:tcMar>
          </w:tcPr>
          <w:p w:rsidR="007D5CA0" w:rsidRPr="00810C55" w:rsidRDefault="00482AE9" w:rsidP="00810C55">
            <w:pPr>
              <w:spacing w:after="0"/>
              <w:jc w:val="center"/>
              <w:rPr>
                <w:rFonts w:ascii="Times New Roman" w:eastAsia="Times New Roman" w:hAnsi="Times New Roman"/>
                <w:b/>
                <w:lang w:eastAsia="ru-RU"/>
              </w:rPr>
            </w:pPr>
            <w:r w:rsidRPr="00810C55">
              <w:rPr>
                <w:rFonts w:ascii="Times New Roman" w:eastAsia="Times New Roman" w:hAnsi="Times New Roman"/>
                <w:b/>
                <w:lang w:eastAsia="ru-RU"/>
              </w:rPr>
              <w:t>10</w:t>
            </w:r>
          </w:p>
        </w:tc>
        <w:tc>
          <w:tcPr>
            <w:tcW w:w="578" w:type="pct"/>
            <w:vMerge w:val="restart"/>
          </w:tcPr>
          <w:p w:rsidR="008F5F42" w:rsidRPr="00810C55" w:rsidRDefault="008F5F42" w:rsidP="00810C55">
            <w:pPr>
              <w:pStyle w:val="2"/>
              <w:keepNext w:val="0"/>
              <w:spacing w:before="0" w:after="0" w:line="276" w:lineRule="auto"/>
              <w:jc w:val="center"/>
              <w:rPr>
                <w:rFonts w:ascii="Times New Roman" w:hAnsi="Times New Roman"/>
                <w:b w:val="0"/>
                <w:i w:val="0"/>
                <w:sz w:val="22"/>
                <w:szCs w:val="22"/>
                <w:shd w:val="clear" w:color="auto" w:fill="FFFFFF"/>
                <w:lang w:bidi="ru-RU"/>
              </w:rPr>
            </w:pPr>
            <w:bookmarkStart w:id="396" w:name="_Toc18492546"/>
            <w:r w:rsidRPr="00810C55">
              <w:rPr>
                <w:rFonts w:ascii="Times New Roman" w:hAnsi="Times New Roman"/>
                <w:b w:val="0"/>
                <w:i w:val="0"/>
                <w:sz w:val="22"/>
                <w:szCs w:val="22"/>
              </w:rPr>
              <w:t>ОК 1</w:t>
            </w:r>
            <w:bookmarkEnd w:id="396"/>
          </w:p>
          <w:p w:rsidR="008F5F42" w:rsidRPr="00810C55" w:rsidRDefault="008F5F42" w:rsidP="00810C55">
            <w:pPr>
              <w:spacing w:after="0"/>
              <w:jc w:val="center"/>
              <w:rPr>
                <w:rFonts w:ascii="Times New Roman" w:hAnsi="Times New Roman"/>
                <w:lang w:eastAsia="ru-RU" w:bidi="ru-RU"/>
              </w:rPr>
            </w:pPr>
            <w:r w:rsidRPr="00810C55">
              <w:rPr>
                <w:rFonts w:ascii="Times New Roman" w:hAnsi="Times New Roman"/>
                <w:lang w:eastAsia="ru-RU" w:bidi="ru-RU"/>
              </w:rPr>
              <w:t>ОК 2</w:t>
            </w:r>
          </w:p>
          <w:p w:rsidR="007D5CA0" w:rsidRPr="00810C55" w:rsidRDefault="007D5CA0" w:rsidP="00810C55">
            <w:pPr>
              <w:spacing w:after="0"/>
              <w:jc w:val="center"/>
              <w:rPr>
                <w:rFonts w:ascii="Times New Roman" w:eastAsia="Times New Roman" w:hAnsi="Times New Roman"/>
                <w:lang w:eastAsia="ru-RU"/>
              </w:rPr>
            </w:pPr>
          </w:p>
        </w:tc>
      </w:tr>
      <w:tr w:rsidR="00810C55" w:rsidRPr="00810C55" w:rsidTr="001454F4">
        <w:trPr>
          <w:trHeight w:hRule="exact" w:val="393"/>
        </w:trPr>
        <w:tc>
          <w:tcPr>
            <w:tcW w:w="866" w:type="pct"/>
            <w:vMerge w:val="restart"/>
            <w:shd w:val="clear" w:color="auto" w:fill="auto"/>
            <w:tcMar>
              <w:top w:w="0" w:type="dxa"/>
              <w:bottom w:w="0" w:type="dxa"/>
            </w:tcMar>
          </w:tcPr>
          <w:p w:rsidR="001454F4" w:rsidRPr="00810C55" w:rsidRDefault="001454F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Тема 1.1. Основные сведения по оформлению чертежей</w:t>
            </w:r>
          </w:p>
        </w:tc>
        <w:tc>
          <w:tcPr>
            <w:tcW w:w="3140" w:type="pct"/>
            <w:shd w:val="clear" w:color="auto" w:fill="auto"/>
            <w:tcMar>
              <w:top w:w="0" w:type="dxa"/>
              <w:bottom w:w="0" w:type="dxa"/>
            </w:tcMar>
          </w:tcPr>
          <w:p w:rsidR="001454F4" w:rsidRPr="00810C55" w:rsidRDefault="001454F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lang w:eastAsia="ru-RU"/>
              </w:rPr>
            </w:pPr>
            <w:r w:rsidRPr="00810C55">
              <w:rPr>
                <w:rFonts w:ascii="Times New Roman" w:eastAsia="Times New Roman" w:hAnsi="Times New Roman"/>
                <w:b/>
                <w:bCs/>
                <w:lang w:eastAsia="ru-RU"/>
              </w:rPr>
              <w:t>Содержание учебного материала</w:t>
            </w:r>
          </w:p>
        </w:tc>
        <w:tc>
          <w:tcPr>
            <w:tcW w:w="416" w:type="pct"/>
            <w:vMerge w:val="restart"/>
            <w:shd w:val="clear" w:color="auto" w:fill="auto"/>
            <w:tcMar>
              <w:top w:w="0" w:type="dxa"/>
              <w:bottom w:w="0" w:type="dxa"/>
            </w:tcMar>
          </w:tcPr>
          <w:p w:rsidR="001454F4" w:rsidRPr="00810C55" w:rsidRDefault="00482AE9" w:rsidP="00810C55">
            <w:pPr>
              <w:spacing w:after="0"/>
              <w:jc w:val="center"/>
              <w:rPr>
                <w:rFonts w:ascii="Times New Roman" w:eastAsia="Times New Roman" w:hAnsi="Times New Roman"/>
                <w:b/>
                <w:lang w:eastAsia="ru-RU"/>
              </w:rPr>
            </w:pPr>
            <w:r w:rsidRPr="00810C55">
              <w:rPr>
                <w:rFonts w:ascii="Times New Roman" w:eastAsia="Times New Roman" w:hAnsi="Times New Roman"/>
                <w:b/>
                <w:lang w:eastAsia="ru-RU"/>
              </w:rPr>
              <w:t>10</w:t>
            </w:r>
          </w:p>
        </w:tc>
        <w:tc>
          <w:tcPr>
            <w:tcW w:w="578" w:type="pct"/>
            <w:vMerge/>
          </w:tcPr>
          <w:p w:rsidR="001454F4" w:rsidRPr="00810C55" w:rsidRDefault="001454F4" w:rsidP="00810C55">
            <w:pPr>
              <w:spacing w:after="0"/>
              <w:jc w:val="center"/>
              <w:rPr>
                <w:rFonts w:ascii="Times New Roman" w:eastAsia="Times New Roman" w:hAnsi="Times New Roman"/>
                <w:strike/>
                <w:lang w:eastAsia="ru-RU"/>
              </w:rPr>
            </w:pPr>
          </w:p>
        </w:tc>
      </w:tr>
      <w:tr w:rsidR="00810C55" w:rsidRPr="00810C55" w:rsidTr="00003F54">
        <w:trPr>
          <w:trHeight w:hRule="exact" w:val="1221"/>
        </w:trPr>
        <w:tc>
          <w:tcPr>
            <w:tcW w:w="866" w:type="pct"/>
            <w:vMerge/>
            <w:shd w:val="clear" w:color="auto" w:fill="auto"/>
            <w:tcMar>
              <w:top w:w="0" w:type="dxa"/>
              <w:bottom w:w="0" w:type="dxa"/>
            </w:tcMar>
          </w:tcPr>
          <w:p w:rsidR="001454F4" w:rsidRPr="00810C55" w:rsidRDefault="001454F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1454F4" w:rsidRPr="00810C55" w:rsidRDefault="001454F4" w:rsidP="00810C55">
            <w:pPr>
              <w:spacing w:after="0"/>
              <w:jc w:val="both"/>
              <w:rPr>
                <w:rFonts w:ascii="Times New Roman" w:eastAsia="Times New Roman" w:hAnsi="Times New Roman"/>
                <w:b/>
                <w:bCs/>
                <w:lang w:eastAsia="ru-RU"/>
              </w:rPr>
            </w:pPr>
            <w:r w:rsidRPr="00810C55">
              <w:rPr>
                <w:rFonts w:ascii="Times New Roman" w:eastAsia="Times New Roman" w:hAnsi="Times New Roman"/>
                <w:lang w:eastAsia="ru-RU"/>
              </w:rPr>
              <w:t>Общие сведения о графических изображениях. Правила оформления чертежей (форматы, масштабы, линии чертежа). Основные надписи. Сведения о стандартных шрифтах, начертание букв и цифр.</w:t>
            </w:r>
            <w:r w:rsidR="00003F54" w:rsidRPr="00810C55">
              <w:rPr>
                <w:rFonts w:ascii="Times New Roman" w:eastAsia="Times New Roman" w:hAnsi="Times New Roman"/>
                <w:lang w:eastAsia="ru-RU"/>
              </w:rPr>
              <w:t xml:space="preserve"> </w:t>
            </w:r>
            <w:r w:rsidRPr="00810C55">
              <w:rPr>
                <w:rFonts w:ascii="Times New Roman" w:eastAsia="Times New Roman" w:hAnsi="Times New Roman"/>
                <w:lang w:eastAsia="ru-RU"/>
              </w:rPr>
              <w:t xml:space="preserve">Правила выполнения надписей на чертежах. </w:t>
            </w:r>
            <w:r w:rsidR="00003F54" w:rsidRPr="00810C55">
              <w:rPr>
                <w:rFonts w:ascii="Times New Roman" w:eastAsia="Times New Roman" w:hAnsi="Times New Roman"/>
                <w:lang w:eastAsia="ru-RU"/>
              </w:rPr>
              <w:t xml:space="preserve">Деление окружности на равные части. Сопряжение. </w:t>
            </w:r>
            <w:r w:rsidRPr="00810C55">
              <w:rPr>
                <w:rFonts w:ascii="Times New Roman" w:eastAsia="Times New Roman" w:hAnsi="Times New Roman"/>
                <w:lang w:eastAsia="ru-RU"/>
              </w:rPr>
              <w:t>Правила нанесения размеров</w:t>
            </w:r>
          </w:p>
        </w:tc>
        <w:tc>
          <w:tcPr>
            <w:tcW w:w="416" w:type="pct"/>
            <w:vMerge/>
            <w:shd w:val="clear" w:color="auto" w:fill="auto"/>
            <w:tcMar>
              <w:top w:w="0" w:type="dxa"/>
              <w:bottom w:w="0" w:type="dxa"/>
            </w:tcMar>
          </w:tcPr>
          <w:p w:rsidR="001454F4" w:rsidRPr="00810C55" w:rsidRDefault="001454F4" w:rsidP="00810C55">
            <w:pPr>
              <w:spacing w:after="0"/>
              <w:jc w:val="center"/>
              <w:rPr>
                <w:rFonts w:ascii="Times New Roman" w:eastAsia="Times New Roman" w:hAnsi="Times New Roman"/>
                <w:b/>
                <w:lang w:eastAsia="ru-RU"/>
              </w:rPr>
            </w:pPr>
          </w:p>
        </w:tc>
        <w:tc>
          <w:tcPr>
            <w:tcW w:w="578" w:type="pct"/>
            <w:vMerge/>
          </w:tcPr>
          <w:p w:rsidR="001454F4" w:rsidRPr="00810C55" w:rsidRDefault="001454F4" w:rsidP="00810C55">
            <w:pPr>
              <w:spacing w:after="0"/>
              <w:jc w:val="center"/>
              <w:rPr>
                <w:rFonts w:ascii="Times New Roman" w:eastAsia="Times New Roman" w:hAnsi="Times New Roman"/>
                <w:strike/>
                <w:lang w:eastAsia="ru-RU"/>
              </w:rPr>
            </w:pPr>
          </w:p>
        </w:tc>
      </w:tr>
      <w:tr w:rsidR="00810C55" w:rsidRPr="00810C55" w:rsidTr="001454F4">
        <w:trPr>
          <w:trHeight w:hRule="exact" w:val="365"/>
        </w:trPr>
        <w:tc>
          <w:tcPr>
            <w:tcW w:w="866" w:type="pct"/>
            <w:vMerge/>
            <w:shd w:val="clear" w:color="auto" w:fill="auto"/>
            <w:tcMar>
              <w:top w:w="0" w:type="dxa"/>
              <w:bottom w:w="0" w:type="dxa"/>
            </w:tcMar>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7D5CA0" w:rsidRPr="00810C55" w:rsidRDefault="00A20874" w:rsidP="00810C55">
            <w:pPr>
              <w:spacing w:after="0"/>
              <w:jc w:val="both"/>
              <w:rPr>
                <w:rFonts w:ascii="Times New Roman" w:eastAsia="Times New Roman" w:hAnsi="Times New Roman"/>
                <w:lang w:eastAsia="ru-RU"/>
              </w:rPr>
            </w:pPr>
            <w:r w:rsidRPr="00810C55">
              <w:rPr>
                <w:rFonts w:ascii="Times New Roman" w:eastAsia="Times New Roman" w:hAnsi="Times New Roman"/>
                <w:b/>
                <w:bCs/>
                <w:lang w:eastAsia="ru-RU"/>
              </w:rPr>
              <w:t>В том числе, практических занятий</w:t>
            </w:r>
          </w:p>
        </w:tc>
        <w:tc>
          <w:tcPr>
            <w:tcW w:w="416" w:type="pct"/>
            <w:shd w:val="clear" w:color="auto" w:fill="auto"/>
            <w:tcMar>
              <w:top w:w="0" w:type="dxa"/>
              <w:bottom w:w="0" w:type="dxa"/>
            </w:tcMar>
          </w:tcPr>
          <w:p w:rsidR="007D5CA0" w:rsidRPr="00810C55" w:rsidRDefault="00482AE9" w:rsidP="00810C55">
            <w:pPr>
              <w:spacing w:after="0"/>
              <w:jc w:val="center"/>
              <w:rPr>
                <w:rFonts w:ascii="Times New Roman" w:eastAsia="Times New Roman" w:hAnsi="Times New Roman"/>
                <w:b/>
                <w:lang w:eastAsia="ru-RU"/>
              </w:rPr>
            </w:pPr>
            <w:r w:rsidRPr="00810C55">
              <w:rPr>
                <w:rFonts w:ascii="Times New Roman" w:eastAsia="Times New Roman" w:hAnsi="Times New Roman"/>
                <w:lang w:eastAsia="ru-RU"/>
              </w:rPr>
              <w:t>8</w:t>
            </w:r>
          </w:p>
        </w:tc>
        <w:tc>
          <w:tcPr>
            <w:tcW w:w="578" w:type="pct"/>
            <w:vMerge/>
          </w:tcPr>
          <w:p w:rsidR="007D5CA0" w:rsidRPr="00810C55" w:rsidRDefault="007D5CA0" w:rsidP="00810C55">
            <w:pPr>
              <w:spacing w:after="0"/>
              <w:jc w:val="center"/>
              <w:rPr>
                <w:rFonts w:ascii="Times New Roman" w:eastAsia="Times New Roman" w:hAnsi="Times New Roman"/>
                <w:lang w:eastAsia="ru-RU"/>
              </w:rPr>
            </w:pPr>
          </w:p>
        </w:tc>
      </w:tr>
      <w:tr w:rsidR="00810C55" w:rsidRPr="00810C55" w:rsidTr="001454F4">
        <w:trPr>
          <w:trHeight w:hRule="exact" w:val="366"/>
        </w:trPr>
        <w:tc>
          <w:tcPr>
            <w:tcW w:w="866" w:type="pct"/>
            <w:vMerge/>
            <w:shd w:val="clear" w:color="auto" w:fill="auto"/>
            <w:tcMar>
              <w:top w:w="0" w:type="dxa"/>
              <w:bottom w:w="0" w:type="dxa"/>
            </w:tcMar>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7D5CA0" w:rsidRPr="00810C55" w:rsidRDefault="007D5CA0" w:rsidP="00810C55">
            <w:pPr>
              <w:spacing w:after="0"/>
              <w:jc w:val="both"/>
              <w:rPr>
                <w:rFonts w:ascii="Times New Roman" w:eastAsia="Times New Roman" w:hAnsi="Times New Roman"/>
                <w:lang w:eastAsia="ru-RU"/>
              </w:rPr>
            </w:pPr>
            <w:r w:rsidRPr="00810C55">
              <w:rPr>
                <w:rFonts w:ascii="Times New Roman" w:eastAsia="Times New Roman" w:hAnsi="Times New Roman"/>
                <w:b/>
                <w:bCs/>
                <w:lang w:eastAsia="ru-RU"/>
              </w:rPr>
              <w:t xml:space="preserve">Практическое занятие № 1 </w:t>
            </w:r>
            <w:r w:rsidRPr="00810C55">
              <w:rPr>
                <w:rFonts w:ascii="Times New Roman" w:eastAsia="Times New Roman" w:hAnsi="Times New Roman"/>
                <w:lang w:eastAsia="ru-RU"/>
              </w:rPr>
              <w:t>Отработка практических навыков вычерчивания линий чертежа</w:t>
            </w:r>
          </w:p>
        </w:tc>
        <w:tc>
          <w:tcPr>
            <w:tcW w:w="416" w:type="pct"/>
            <w:shd w:val="clear" w:color="auto" w:fill="auto"/>
            <w:tcMar>
              <w:top w:w="0" w:type="dxa"/>
              <w:bottom w:w="0" w:type="dxa"/>
            </w:tcMar>
          </w:tcPr>
          <w:p w:rsidR="007D5CA0" w:rsidRPr="00810C55" w:rsidRDefault="00CE3AB4" w:rsidP="00810C55">
            <w:pPr>
              <w:spacing w:after="0"/>
              <w:jc w:val="center"/>
              <w:rPr>
                <w:rFonts w:ascii="Times New Roman" w:eastAsia="Times New Roman" w:hAnsi="Times New Roman"/>
                <w:lang w:eastAsia="ru-RU"/>
              </w:rPr>
            </w:pPr>
            <w:r w:rsidRPr="00810C55">
              <w:rPr>
                <w:rFonts w:ascii="Times New Roman" w:eastAsia="Times New Roman" w:hAnsi="Times New Roman"/>
                <w:lang w:eastAsia="ru-RU"/>
              </w:rPr>
              <w:t>2</w:t>
            </w:r>
          </w:p>
        </w:tc>
        <w:tc>
          <w:tcPr>
            <w:tcW w:w="578" w:type="pct"/>
            <w:vMerge/>
            <w:shd w:val="clear" w:color="auto" w:fill="FFFF00"/>
          </w:tcPr>
          <w:p w:rsidR="007D5CA0" w:rsidRPr="00810C55" w:rsidRDefault="007D5CA0" w:rsidP="00810C55">
            <w:pPr>
              <w:spacing w:after="0"/>
              <w:jc w:val="center"/>
              <w:rPr>
                <w:rFonts w:ascii="Times New Roman" w:eastAsia="Times New Roman" w:hAnsi="Times New Roman"/>
                <w:lang w:eastAsia="ru-RU"/>
              </w:rPr>
            </w:pPr>
          </w:p>
        </w:tc>
      </w:tr>
      <w:tr w:rsidR="00810C55" w:rsidRPr="00810C55" w:rsidTr="001454F4">
        <w:trPr>
          <w:trHeight w:hRule="exact" w:val="372"/>
        </w:trPr>
        <w:tc>
          <w:tcPr>
            <w:tcW w:w="866" w:type="pct"/>
            <w:vMerge/>
            <w:shd w:val="clear" w:color="auto" w:fill="auto"/>
            <w:tcMar>
              <w:top w:w="0" w:type="dxa"/>
              <w:bottom w:w="0" w:type="dxa"/>
            </w:tcMar>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7D5CA0" w:rsidRPr="00810C55" w:rsidRDefault="007D5CA0" w:rsidP="00810C55">
            <w:pPr>
              <w:spacing w:after="0"/>
              <w:jc w:val="both"/>
              <w:rPr>
                <w:rFonts w:ascii="Times New Roman" w:eastAsia="Times New Roman" w:hAnsi="Times New Roman"/>
                <w:lang w:eastAsia="ru-RU"/>
              </w:rPr>
            </w:pPr>
            <w:r w:rsidRPr="00810C55">
              <w:rPr>
                <w:rFonts w:ascii="Times New Roman" w:eastAsia="Times New Roman" w:hAnsi="Times New Roman"/>
                <w:b/>
                <w:bCs/>
                <w:lang w:eastAsia="ru-RU"/>
              </w:rPr>
              <w:t xml:space="preserve">Практическое занятие № 2 </w:t>
            </w:r>
            <w:r w:rsidRPr="00810C55">
              <w:rPr>
                <w:rFonts w:ascii="Times New Roman" w:eastAsia="Times New Roman" w:hAnsi="Times New Roman"/>
                <w:lang w:eastAsia="ru-RU"/>
              </w:rPr>
              <w:t xml:space="preserve"> Выполнение надписей чертежным шрифтом </w:t>
            </w:r>
          </w:p>
        </w:tc>
        <w:tc>
          <w:tcPr>
            <w:tcW w:w="416" w:type="pct"/>
            <w:shd w:val="clear" w:color="auto" w:fill="auto"/>
            <w:tcMar>
              <w:top w:w="0" w:type="dxa"/>
              <w:bottom w:w="0" w:type="dxa"/>
            </w:tcMar>
          </w:tcPr>
          <w:p w:rsidR="007D5CA0" w:rsidRPr="00810C55" w:rsidRDefault="00CE3AB4" w:rsidP="00810C55">
            <w:pPr>
              <w:spacing w:after="0"/>
              <w:jc w:val="center"/>
              <w:rPr>
                <w:rFonts w:ascii="Times New Roman" w:eastAsia="Times New Roman" w:hAnsi="Times New Roman"/>
                <w:lang w:eastAsia="ru-RU"/>
              </w:rPr>
            </w:pPr>
            <w:r w:rsidRPr="00810C55">
              <w:rPr>
                <w:rFonts w:ascii="Times New Roman" w:eastAsia="Times New Roman" w:hAnsi="Times New Roman"/>
                <w:lang w:eastAsia="ru-RU"/>
              </w:rPr>
              <w:t>2</w:t>
            </w:r>
          </w:p>
        </w:tc>
        <w:tc>
          <w:tcPr>
            <w:tcW w:w="578" w:type="pct"/>
            <w:vMerge/>
            <w:shd w:val="clear" w:color="auto" w:fill="FFFF00"/>
          </w:tcPr>
          <w:p w:rsidR="007D5CA0" w:rsidRPr="00810C55" w:rsidRDefault="007D5CA0" w:rsidP="00810C55">
            <w:pPr>
              <w:spacing w:after="0"/>
              <w:jc w:val="center"/>
              <w:rPr>
                <w:rFonts w:ascii="Times New Roman" w:eastAsia="Times New Roman" w:hAnsi="Times New Roman"/>
                <w:lang w:eastAsia="ru-RU"/>
              </w:rPr>
            </w:pPr>
          </w:p>
        </w:tc>
      </w:tr>
      <w:tr w:rsidR="00810C55" w:rsidRPr="00810C55" w:rsidTr="001454F4">
        <w:trPr>
          <w:trHeight w:val="202"/>
        </w:trPr>
        <w:tc>
          <w:tcPr>
            <w:tcW w:w="866" w:type="pct"/>
            <w:vMerge/>
            <w:shd w:val="clear" w:color="auto" w:fill="auto"/>
            <w:tcMar>
              <w:top w:w="0" w:type="dxa"/>
              <w:bottom w:w="0" w:type="dxa"/>
            </w:tcMar>
          </w:tcPr>
          <w:p w:rsidR="007D5CA0" w:rsidRPr="00810C55" w:rsidRDefault="007D5CA0" w:rsidP="00810C55">
            <w:pPr>
              <w:spacing w:after="0"/>
              <w:jc w:val="both"/>
              <w:rPr>
                <w:rFonts w:ascii="Times New Roman" w:eastAsia="Times New Roman" w:hAnsi="Times New Roman"/>
                <w:b/>
                <w:lang w:eastAsia="ru-RU"/>
              </w:rPr>
            </w:pPr>
          </w:p>
        </w:tc>
        <w:tc>
          <w:tcPr>
            <w:tcW w:w="3140" w:type="pct"/>
            <w:tcBorders>
              <w:bottom w:val="single" w:sz="4" w:space="0" w:color="auto"/>
            </w:tcBorders>
            <w:shd w:val="clear" w:color="auto" w:fill="auto"/>
            <w:tcMar>
              <w:top w:w="0" w:type="dxa"/>
              <w:bottom w:w="0" w:type="dxa"/>
            </w:tcMar>
          </w:tcPr>
          <w:p w:rsidR="007D5CA0" w:rsidRPr="00810C55" w:rsidRDefault="007D5CA0" w:rsidP="00810C55">
            <w:pPr>
              <w:spacing w:after="0"/>
              <w:jc w:val="both"/>
              <w:rPr>
                <w:rFonts w:ascii="Times New Roman" w:eastAsia="Times New Roman" w:hAnsi="Times New Roman"/>
                <w:lang w:eastAsia="ru-RU"/>
              </w:rPr>
            </w:pPr>
            <w:r w:rsidRPr="00810C55">
              <w:rPr>
                <w:rFonts w:ascii="Times New Roman" w:eastAsia="Times New Roman" w:hAnsi="Times New Roman"/>
                <w:b/>
                <w:bCs/>
                <w:lang w:eastAsia="ru-RU"/>
              </w:rPr>
              <w:t>Практическое занятие № 3</w:t>
            </w:r>
            <w:r w:rsidRPr="00810C55">
              <w:rPr>
                <w:rFonts w:ascii="Times New Roman" w:eastAsia="Times New Roman" w:hAnsi="Times New Roman"/>
                <w:lang w:eastAsia="ru-RU"/>
              </w:rPr>
              <w:t xml:space="preserve"> Вычерчивание контура детали</w:t>
            </w:r>
          </w:p>
        </w:tc>
        <w:tc>
          <w:tcPr>
            <w:tcW w:w="416" w:type="pct"/>
            <w:tcBorders>
              <w:bottom w:val="single" w:sz="4" w:space="0" w:color="auto"/>
            </w:tcBorders>
            <w:shd w:val="clear" w:color="auto" w:fill="auto"/>
            <w:tcMar>
              <w:top w:w="0" w:type="dxa"/>
              <w:bottom w:w="0" w:type="dxa"/>
            </w:tcMar>
          </w:tcPr>
          <w:p w:rsidR="007D5CA0" w:rsidRPr="00810C55" w:rsidRDefault="00482AE9" w:rsidP="00810C55">
            <w:pPr>
              <w:spacing w:after="0"/>
              <w:jc w:val="center"/>
              <w:rPr>
                <w:rFonts w:ascii="Times New Roman" w:eastAsia="Times New Roman" w:hAnsi="Times New Roman"/>
                <w:lang w:eastAsia="ru-RU"/>
              </w:rPr>
            </w:pPr>
            <w:r w:rsidRPr="00810C55">
              <w:rPr>
                <w:rFonts w:ascii="Times New Roman" w:eastAsia="Times New Roman" w:hAnsi="Times New Roman"/>
                <w:lang w:eastAsia="ru-RU"/>
              </w:rPr>
              <w:t>4</w:t>
            </w:r>
          </w:p>
        </w:tc>
        <w:tc>
          <w:tcPr>
            <w:tcW w:w="578" w:type="pct"/>
            <w:vMerge/>
            <w:shd w:val="clear" w:color="auto" w:fill="FFFF00"/>
          </w:tcPr>
          <w:p w:rsidR="007D5CA0" w:rsidRPr="00810C55" w:rsidRDefault="007D5CA0" w:rsidP="00810C55">
            <w:pPr>
              <w:spacing w:after="0"/>
              <w:jc w:val="center"/>
              <w:rPr>
                <w:rFonts w:ascii="Times New Roman" w:eastAsia="Times New Roman" w:hAnsi="Times New Roman"/>
                <w:lang w:eastAsia="ru-RU"/>
              </w:rPr>
            </w:pPr>
          </w:p>
        </w:tc>
      </w:tr>
      <w:tr w:rsidR="00810C55" w:rsidRPr="00810C55" w:rsidTr="001454F4">
        <w:trPr>
          <w:trHeight w:val="308"/>
        </w:trPr>
        <w:tc>
          <w:tcPr>
            <w:tcW w:w="4006" w:type="pct"/>
            <w:gridSpan w:val="2"/>
            <w:shd w:val="clear" w:color="auto" w:fill="auto"/>
            <w:tcMar>
              <w:top w:w="0" w:type="dxa"/>
              <w:bottom w:w="0" w:type="dxa"/>
            </w:tcMar>
            <w:vAlign w:val="center"/>
          </w:tcPr>
          <w:p w:rsidR="00D71D22" w:rsidRPr="00810C55" w:rsidRDefault="00D71D22" w:rsidP="00810C55">
            <w:pPr>
              <w:spacing w:after="0"/>
              <w:jc w:val="both"/>
              <w:rPr>
                <w:rFonts w:ascii="Times New Roman" w:eastAsia="Times New Roman" w:hAnsi="Times New Roman"/>
                <w:lang w:eastAsia="ru-RU"/>
              </w:rPr>
            </w:pPr>
            <w:r w:rsidRPr="00810C55">
              <w:rPr>
                <w:rFonts w:ascii="Times New Roman" w:eastAsia="Times New Roman" w:hAnsi="Times New Roman"/>
                <w:b/>
                <w:lang w:eastAsia="ru-RU"/>
              </w:rPr>
              <w:t xml:space="preserve">Раздел 2. </w:t>
            </w:r>
            <w:r w:rsidRPr="00810C55">
              <w:rPr>
                <w:rFonts w:ascii="Times New Roman" w:eastAsia="Times New Roman" w:hAnsi="Times New Roman"/>
                <w:b/>
                <w:bCs/>
                <w:lang w:eastAsia="ru-RU"/>
              </w:rPr>
              <w:t>Виды проецирования и элементы технического рисования</w:t>
            </w:r>
          </w:p>
        </w:tc>
        <w:tc>
          <w:tcPr>
            <w:tcW w:w="416" w:type="pct"/>
            <w:tcBorders>
              <w:bottom w:val="single" w:sz="4" w:space="0" w:color="auto"/>
            </w:tcBorders>
            <w:shd w:val="clear" w:color="auto" w:fill="auto"/>
            <w:tcMar>
              <w:top w:w="0" w:type="dxa"/>
              <w:bottom w:w="0" w:type="dxa"/>
            </w:tcMar>
          </w:tcPr>
          <w:p w:rsidR="00D71D22" w:rsidRPr="00810C55" w:rsidRDefault="00482AE9"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18</w:t>
            </w:r>
          </w:p>
        </w:tc>
        <w:tc>
          <w:tcPr>
            <w:tcW w:w="578" w:type="pct"/>
            <w:vMerge w:val="restart"/>
          </w:tcPr>
          <w:p w:rsidR="00D71D22" w:rsidRPr="00810C55" w:rsidRDefault="00D71D22" w:rsidP="00810C55">
            <w:pPr>
              <w:pStyle w:val="2"/>
              <w:keepNext w:val="0"/>
              <w:spacing w:before="0" w:after="0" w:line="276" w:lineRule="auto"/>
              <w:jc w:val="center"/>
              <w:rPr>
                <w:rFonts w:ascii="Times New Roman" w:hAnsi="Times New Roman"/>
                <w:b w:val="0"/>
                <w:i w:val="0"/>
                <w:sz w:val="22"/>
                <w:szCs w:val="22"/>
                <w:shd w:val="clear" w:color="auto" w:fill="FFFFFF"/>
                <w:lang w:bidi="ru-RU"/>
              </w:rPr>
            </w:pPr>
            <w:bookmarkStart w:id="397" w:name="_Toc18492547"/>
            <w:r w:rsidRPr="00810C55">
              <w:rPr>
                <w:rFonts w:ascii="Times New Roman" w:hAnsi="Times New Roman"/>
                <w:b w:val="0"/>
                <w:i w:val="0"/>
                <w:sz w:val="22"/>
                <w:szCs w:val="22"/>
              </w:rPr>
              <w:t>ОК 1</w:t>
            </w:r>
            <w:bookmarkEnd w:id="397"/>
          </w:p>
          <w:p w:rsidR="00D71D22" w:rsidRPr="00810C55" w:rsidRDefault="00D71D22" w:rsidP="00810C55">
            <w:pPr>
              <w:spacing w:after="0"/>
              <w:jc w:val="center"/>
              <w:rPr>
                <w:rFonts w:ascii="Times New Roman" w:hAnsi="Times New Roman"/>
                <w:lang w:eastAsia="ru-RU" w:bidi="ru-RU"/>
              </w:rPr>
            </w:pPr>
            <w:r w:rsidRPr="00810C55">
              <w:rPr>
                <w:rFonts w:ascii="Times New Roman" w:hAnsi="Times New Roman"/>
                <w:lang w:eastAsia="ru-RU" w:bidi="ru-RU"/>
              </w:rPr>
              <w:t>ОК 2</w:t>
            </w:r>
          </w:p>
          <w:p w:rsidR="00D71D22" w:rsidRPr="00810C55" w:rsidRDefault="00D71D2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Cs/>
                <w:lang w:eastAsia="ru-RU"/>
              </w:rPr>
            </w:pPr>
          </w:p>
        </w:tc>
      </w:tr>
      <w:tr w:rsidR="00810C55" w:rsidRPr="00810C55" w:rsidTr="00D71D22">
        <w:trPr>
          <w:trHeight w:val="228"/>
        </w:trPr>
        <w:tc>
          <w:tcPr>
            <w:tcW w:w="866" w:type="pct"/>
            <w:vMerge w:val="restart"/>
            <w:shd w:val="clear" w:color="auto" w:fill="auto"/>
            <w:tcMar>
              <w:top w:w="0" w:type="dxa"/>
              <w:bottom w:w="0" w:type="dxa"/>
            </w:tcMar>
          </w:tcPr>
          <w:p w:rsidR="00D71D22" w:rsidRPr="00810C55" w:rsidRDefault="00D71D2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810C55">
              <w:rPr>
                <w:rFonts w:ascii="Times New Roman" w:eastAsia="Times New Roman" w:hAnsi="Times New Roman"/>
                <w:b/>
                <w:bCs/>
                <w:lang w:eastAsia="ru-RU"/>
              </w:rPr>
              <w:t>Тема 2.1</w:t>
            </w:r>
            <w:r w:rsidRPr="00810C55">
              <w:rPr>
                <w:rFonts w:ascii="Times New Roman" w:eastAsia="Times New Roman" w:hAnsi="Times New Roman"/>
                <w:lang w:eastAsia="ru-RU"/>
              </w:rPr>
              <w:t xml:space="preserve">. </w:t>
            </w:r>
            <w:r w:rsidRPr="00810C55">
              <w:rPr>
                <w:rFonts w:ascii="Times New Roman" w:eastAsia="Times New Roman" w:hAnsi="Times New Roman"/>
                <w:b/>
                <w:lang w:eastAsia="ru-RU"/>
              </w:rPr>
              <w:t>Методы и приемы проекционного черчения и техническое рисование</w:t>
            </w:r>
          </w:p>
        </w:tc>
        <w:tc>
          <w:tcPr>
            <w:tcW w:w="3140" w:type="pct"/>
            <w:shd w:val="clear" w:color="auto" w:fill="auto"/>
            <w:tcMar>
              <w:top w:w="0" w:type="dxa"/>
              <w:bottom w:w="0" w:type="dxa"/>
            </w:tcMar>
          </w:tcPr>
          <w:p w:rsidR="00D71D22" w:rsidRPr="00810C55" w:rsidRDefault="00D71D2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lang w:eastAsia="ru-RU"/>
              </w:rPr>
            </w:pPr>
            <w:r w:rsidRPr="00810C55">
              <w:rPr>
                <w:rFonts w:ascii="Times New Roman" w:eastAsia="Times New Roman" w:hAnsi="Times New Roman"/>
                <w:b/>
                <w:bCs/>
                <w:lang w:eastAsia="ru-RU"/>
              </w:rPr>
              <w:t>Содержание учебного материала</w:t>
            </w:r>
          </w:p>
        </w:tc>
        <w:tc>
          <w:tcPr>
            <w:tcW w:w="416" w:type="pct"/>
            <w:vMerge w:val="restart"/>
            <w:shd w:val="clear" w:color="auto" w:fill="auto"/>
            <w:tcMar>
              <w:top w:w="0" w:type="dxa"/>
              <w:bottom w:w="0" w:type="dxa"/>
            </w:tcMar>
          </w:tcPr>
          <w:p w:rsidR="00D71D22" w:rsidRPr="00810C55" w:rsidRDefault="00482AE9"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18</w:t>
            </w:r>
          </w:p>
        </w:tc>
        <w:tc>
          <w:tcPr>
            <w:tcW w:w="578" w:type="pct"/>
            <w:vMerge/>
          </w:tcPr>
          <w:p w:rsidR="00D71D22" w:rsidRPr="00810C55" w:rsidRDefault="00D71D2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Cs/>
                <w:lang w:eastAsia="ru-RU"/>
              </w:rPr>
            </w:pPr>
          </w:p>
        </w:tc>
      </w:tr>
      <w:tr w:rsidR="00810C55" w:rsidRPr="00810C55" w:rsidTr="00D71D22">
        <w:tc>
          <w:tcPr>
            <w:tcW w:w="866" w:type="pct"/>
            <w:vMerge/>
            <w:shd w:val="clear" w:color="auto" w:fill="auto"/>
            <w:tcMar>
              <w:top w:w="0" w:type="dxa"/>
              <w:bottom w:w="0" w:type="dxa"/>
            </w:tcMar>
          </w:tcPr>
          <w:p w:rsidR="00D71D22" w:rsidRPr="00810C55" w:rsidRDefault="00D71D2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D71D22" w:rsidRPr="00810C55" w:rsidRDefault="00D71D2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lang w:eastAsia="ru-RU"/>
              </w:rPr>
            </w:pPr>
            <w:r w:rsidRPr="00810C55">
              <w:rPr>
                <w:rFonts w:ascii="Times New Roman" w:eastAsia="Times New Roman" w:hAnsi="Times New Roman"/>
                <w:lang w:eastAsia="ru-RU"/>
              </w:rPr>
              <w:t xml:space="preserve">Проецирование точки, прямой, плоскости и геометрических тел. Построение аксонометрических проекций </w:t>
            </w:r>
            <w:r w:rsidRPr="00810C55">
              <w:rPr>
                <w:rFonts w:ascii="Times New Roman" w:hAnsi="Times New Roman"/>
              </w:rPr>
              <w:t>точки, прямой, плоскости и</w:t>
            </w:r>
            <w:r w:rsidRPr="00810C55">
              <w:rPr>
                <w:rFonts w:ascii="Times New Roman" w:eastAsia="Times New Roman" w:hAnsi="Times New Roman"/>
                <w:lang w:eastAsia="ru-RU"/>
              </w:rPr>
              <w:t xml:space="preserve"> геометрических тел. Комплексный чертеж модели, чтение чертежей.</w:t>
            </w:r>
          </w:p>
          <w:p w:rsidR="00D71D22" w:rsidRPr="00810C55" w:rsidRDefault="00D71D2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lang w:eastAsia="ru-RU"/>
              </w:rPr>
              <w:t>Проецирование  модели. Сечение геометрических тел плоскостью. Построение комплексных чертежей пересекающихся тел. Технические рисунки плоских фигур и геометрических тел</w:t>
            </w:r>
          </w:p>
        </w:tc>
        <w:tc>
          <w:tcPr>
            <w:tcW w:w="416" w:type="pct"/>
            <w:vMerge/>
            <w:shd w:val="clear" w:color="auto" w:fill="auto"/>
            <w:tcMar>
              <w:top w:w="0" w:type="dxa"/>
              <w:bottom w:w="0" w:type="dxa"/>
            </w:tcMar>
          </w:tcPr>
          <w:p w:rsidR="00D71D22" w:rsidRPr="00810C55" w:rsidRDefault="00D71D2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lang w:eastAsia="ru-RU"/>
              </w:rPr>
            </w:pPr>
          </w:p>
        </w:tc>
        <w:tc>
          <w:tcPr>
            <w:tcW w:w="578" w:type="pct"/>
            <w:vMerge/>
            <w:tcBorders>
              <w:bottom w:val="nil"/>
            </w:tcBorders>
          </w:tcPr>
          <w:p w:rsidR="00D71D22" w:rsidRPr="00810C55" w:rsidRDefault="00D71D2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Cs/>
                <w:lang w:eastAsia="ru-RU"/>
              </w:rPr>
            </w:pPr>
          </w:p>
        </w:tc>
      </w:tr>
      <w:tr w:rsidR="00810C55" w:rsidRPr="00810C55" w:rsidTr="001454F4">
        <w:trPr>
          <w:trHeight w:val="285"/>
        </w:trPr>
        <w:tc>
          <w:tcPr>
            <w:tcW w:w="866" w:type="pct"/>
            <w:vMerge/>
            <w:shd w:val="clear" w:color="auto" w:fill="auto"/>
            <w:tcMar>
              <w:top w:w="0" w:type="dxa"/>
              <w:bottom w:w="0" w:type="dxa"/>
            </w:tcMar>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7D5CA0" w:rsidRPr="00810C55" w:rsidRDefault="00A2087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Cs/>
                <w:lang w:eastAsia="ru-RU"/>
              </w:rPr>
            </w:pPr>
            <w:r w:rsidRPr="00810C55">
              <w:rPr>
                <w:rFonts w:ascii="Times New Roman" w:eastAsia="Times New Roman" w:hAnsi="Times New Roman"/>
                <w:b/>
                <w:bCs/>
                <w:lang w:eastAsia="ru-RU"/>
              </w:rPr>
              <w:t>В том числе, практических занятий</w:t>
            </w:r>
          </w:p>
        </w:tc>
        <w:tc>
          <w:tcPr>
            <w:tcW w:w="416" w:type="pct"/>
            <w:tcBorders>
              <w:right w:val="single" w:sz="4" w:space="0" w:color="auto"/>
            </w:tcBorders>
            <w:shd w:val="clear" w:color="auto" w:fill="auto"/>
            <w:tcMar>
              <w:top w:w="0" w:type="dxa"/>
              <w:bottom w:w="0" w:type="dxa"/>
            </w:tcMar>
          </w:tcPr>
          <w:p w:rsidR="007D5CA0" w:rsidRPr="00810C55" w:rsidRDefault="00482AE9"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lang w:eastAsia="ru-RU"/>
              </w:rPr>
            </w:pPr>
            <w:r w:rsidRPr="00810C55">
              <w:rPr>
                <w:rFonts w:ascii="Times New Roman" w:eastAsia="Times New Roman" w:hAnsi="Times New Roman"/>
                <w:bCs/>
                <w:lang w:eastAsia="ru-RU"/>
              </w:rPr>
              <w:t>16</w:t>
            </w:r>
          </w:p>
        </w:tc>
        <w:tc>
          <w:tcPr>
            <w:tcW w:w="578" w:type="pct"/>
            <w:vMerge w:val="restart"/>
            <w:tcBorders>
              <w:top w:val="nil"/>
              <w:left w:val="single" w:sz="4" w:space="0" w:color="auto"/>
              <w:bottom w:val="single" w:sz="4" w:space="0" w:color="auto"/>
              <w:right w:val="single" w:sz="4" w:space="0" w:color="auto"/>
            </w:tcBorders>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Cs/>
                <w:lang w:eastAsia="ru-RU"/>
              </w:rPr>
            </w:pPr>
          </w:p>
        </w:tc>
      </w:tr>
      <w:tr w:rsidR="00810C55" w:rsidRPr="00810C55" w:rsidTr="001454F4">
        <w:trPr>
          <w:trHeight w:val="396"/>
        </w:trPr>
        <w:tc>
          <w:tcPr>
            <w:tcW w:w="866" w:type="pct"/>
            <w:vMerge/>
            <w:shd w:val="clear" w:color="auto" w:fill="auto"/>
            <w:tcMar>
              <w:top w:w="0" w:type="dxa"/>
              <w:bottom w:w="0" w:type="dxa"/>
            </w:tcMar>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7D5CA0" w:rsidRPr="00810C55" w:rsidRDefault="007D5CA0" w:rsidP="00810C55">
            <w:pPr>
              <w:spacing w:after="0"/>
              <w:jc w:val="both"/>
              <w:rPr>
                <w:rFonts w:ascii="Times New Roman" w:eastAsia="Times New Roman" w:hAnsi="Times New Roman"/>
                <w:lang w:eastAsia="ru-RU"/>
              </w:rPr>
            </w:pPr>
            <w:r w:rsidRPr="00810C55">
              <w:rPr>
                <w:rFonts w:ascii="Times New Roman" w:eastAsia="Times New Roman" w:hAnsi="Times New Roman"/>
                <w:b/>
                <w:bCs/>
                <w:lang w:eastAsia="ru-RU"/>
              </w:rPr>
              <w:t>Практическое занятие № 4</w:t>
            </w:r>
            <w:r w:rsidR="00F772EB" w:rsidRPr="00810C55">
              <w:rPr>
                <w:rFonts w:ascii="Times New Roman" w:eastAsia="Times New Roman" w:hAnsi="Times New Roman"/>
                <w:b/>
                <w:bCs/>
                <w:lang w:eastAsia="ru-RU"/>
              </w:rPr>
              <w:t>.</w:t>
            </w:r>
            <w:r w:rsidRPr="00810C55">
              <w:rPr>
                <w:rFonts w:ascii="Times New Roman" w:eastAsia="Times New Roman" w:hAnsi="Times New Roman"/>
                <w:lang w:eastAsia="ru-RU"/>
              </w:rPr>
              <w:t xml:space="preserve"> Выполнение комплексного чертежа  </w:t>
            </w:r>
            <w:r w:rsidRPr="00810C55">
              <w:rPr>
                <w:rFonts w:ascii="Times New Roman" w:hAnsi="Times New Roman"/>
              </w:rPr>
              <w:t>и аксономет</w:t>
            </w:r>
            <w:r w:rsidR="00A64412" w:rsidRPr="00810C55">
              <w:rPr>
                <w:rFonts w:ascii="Times New Roman" w:hAnsi="Times New Roman"/>
              </w:rPr>
              <w:t>рической проекции</w:t>
            </w:r>
            <w:r w:rsidR="00A64412" w:rsidRPr="00810C55">
              <w:rPr>
                <w:rFonts w:ascii="Times New Roman" w:eastAsia="Times New Roman" w:hAnsi="Times New Roman"/>
                <w:lang w:eastAsia="ru-RU"/>
              </w:rPr>
              <w:t xml:space="preserve"> точки, прямой</w:t>
            </w:r>
          </w:p>
        </w:tc>
        <w:tc>
          <w:tcPr>
            <w:tcW w:w="416" w:type="pct"/>
            <w:tcBorders>
              <w:right w:val="single" w:sz="4" w:space="0" w:color="auto"/>
            </w:tcBorders>
            <w:shd w:val="clear" w:color="auto" w:fill="auto"/>
            <w:tcMar>
              <w:top w:w="0" w:type="dxa"/>
              <w:bottom w:w="0" w:type="dxa"/>
            </w:tcMar>
          </w:tcPr>
          <w:p w:rsidR="007D5CA0" w:rsidRPr="00810C55" w:rsidRDefault="002E0C3F" w:rsidP="00810C55">
            <w:pPr>
              <w:spacing w:after="0"/>
              <w:jc w:val="center"/>
              <w:rPr>
                <w:rFonts w:ascii="Times New Roman" w:eastAsia="Times New Roman" w:hAnsi="Times New Roman"/>
                <w:lang w:eastAsia="ru-RU"/>
              </w:rPr>
            </w:pPr>
            <w:r w:rsidRPr="00810C55">
              <w:rPr>
                <w:rFonts w:ascii="Times New Roman" w:hAnsi="Times New Roman"/>
              </w:rPr>
              <w:t>4</w:t>
            </w:r>
          </w:p>
        </w:tc>
        <w:tc>
          <w:tcPr>
            <w:tcW w:w="578" w:type="pct"/>
            <w:vMerge/>
            <w:tcBorders>
              <w:top w:val="single" w:sz="4" w:space="0" w:color="auto"/>
              <w:left w:val="single" w:sz="4" w:space="0" w:color="auto"/>
              <w:bottom w:val="single" w:sz="4" w:space="0" w:color="auto"/>
              <w:right w:val="single" w:sz="4" w:space="0" w:color="auto"/>
            </w:tcBorders>
            <w:shd w:val="clear" w:color="auto" w:fill="FFFF00"/>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Cs/>
                <w:lang w:eastAsia="ru-RU"/>
              </w:rPr>
            </w:pPr>
          </w:p>
        </w:tc>
      </w:tr>
      <w:tr w:rsidR="00810C55" w:rsidRPr="00810C55" w:rsidTr="001454F4">
        <w:trPr>
          <w:trHeight w:val="396"/>
        </w:trPr>
        <w:tc>
          <w:tcPr>
            <w:tcW w:w="866" w:type="pct"/>
            <w:vMerge/>
            <w:shd w:val="clear" w:color="auto" w:fill="auto"/>
            <w:tcMar>
              <w:top w:w="0" w:type="dxa"/>
              <w:bottom w:w="0" w:type="dxa"/>
            </w:tcMar>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7D5CA0" w:rsidRPr="00810C55" w:rsidRDefault="007D5CA0" w:rsidP="00810C55">
            <w:pPr>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Практическое занятие № 5</w:t>
            </w:r>
            <w:r w:rsidR="00F772EB" w:rsidRPr="00810C55">
              <w:rPr>
                <w:rFonts w:ascii="Times New Roman" w:eastAsia="Times New Roman" w:hAnsi="Times New Roman"/>
                <w:b/>
                <w:bCs/>
                <w:lang w:eastAsia="ru-RU"/>
              </w:rPr>
              <w:t>.</w:t>
            </w:r>
            <w:r w:rsidRPr="00810C55">
              <w:rPr>
                <w:rFonts w:ascii="Times New Roman" w:eastAsia="Times New Roman" w:hAnsi="Times New Roman"/>
                <w:b/>
                <w:bCs/>
                <w:lang w:eastAsia="ru-RU"/>
              </w:rPr>
              <w:t xml:space="preserve"> </w:t>
            </w:r>
            <w:r w:rsidRPr="00810C55">
              <w:rPr>
                <w:rFonts w:ascii="Times New Roman" w:eastAsia="Times New Roman" w:hAnsi="Times New Roman"/>
                <w:lang w:eastAsia="ru-RU"/>
              </w:rPr>
              <w:t>Выполнение комплексного чертежа и аксонометрической проекции плоской фигуры</w:t>
            </w:r>
          </w:p>
        </w:tc>
        <w:tc>
          <w:tcPr>
            <w:tcW w:w="416" w:type="pct"/>
            <w:tcBorders>
              <w:right w:val="single" w:sz="4" w:space="0" w:color="auto"/>
            </w:tcBorders>
            <w:shd w:val="clear" w:color="auto" w:fill="auto"/>
            <w:tcMar>
              <w:top w:w="0" w:type="dxa"/>
              <w:bottom w:w="0" w:type="dxa"/>
            </w:tcMar>
          </w:tcPr>
          <w:p w:rsidR="007D5CA0" w:rsidRPr="00810C55" w:rsidRDefault="002E0C3F" w:rsidP="00810C55">
            <w:pPr>
              <w:spacing w:after="0"/>
              <w:jc w:val="center"/>
              <w:rPr>
                <w:rFonts w:ascii="Times New Roman" w:eastAsia="Times New Roman" w:hAnsi="Times New Roman"/>
                <w:lang w:eastAsia="ru-RU"/>
              </w:rPr>
            </w:pPr>
            <w:r w:rsidRPr="00810C55">
              <w:rPr>
                <w:rFonts w:ascii="Times New Roman" w:eastAsia="Times New Roman" w:hAnsi="Times New Roman"/>
                <w:lang w:eastAsia="ru-RU"/>
              </w:rPr>
              <w:t>4</w:t>
            </w:r>
          </w:p>
        </w:tc>
        <w:tc>
          <w:tcPr>
            <w:tcW w:w="578" w:type="pct"/>
            <w:vMerge/>
            <w:tcBorders>
              <w:top w:val="single" w:sz="4" w:space="0" w:color="auto"/>
              <w:left w:val="single" w:sz="4" w:space="0" w:color="auto"/>
              <w:bottom w:val="single" w:sz="4" w:space="0" w:color="auto"/>
              <w:right w:val="single" w:sz="4" w:space="0" w:color="auto"/>
            </w:tcBorders>
            <w:shd w:val="clear" w:color="auto" w:fill="FFFF00"/>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Cs/>
                <w:lang w:eastAsia="ru-RU"/>
              </w:rPr>
            </w:pPr>
          </w:p>
        </w:tc>
      </w:tr>
      <w:tr w:rsidR="00810C55" w:rsidRPr="00810C55" w:rsidTr="00810C55">
        <w:trPr>
          <w:trHeight w:val="250"/>
        </w:trPr>
        <w:tc>
          <w:tcPr>
            <w:tcW w:w="866" w:type="pct"/>
            <w:vMerge/>
            <w:shd w:val="clear" w:color="auto" w:fill="auto"/>
            <w:tcMar>
              <w:top w:w="0" w:type="dxa"/>
              <w:bottom w:w="0" w:type="dxa"/>
            </w:tcMar>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7D5CA0" w:rsidRPr="00810C55" w:rsidRDefault="007D5CA0" w:rsidP="00810C55">
            <w:pPr>
              <w:spacing w:after="0"/>
              <w:jc w:val="both"/>
              <w:rPr>
                <w:rFonts w:ascii="Times New Roman" w:eastAsia="Times New Roman" w:hAnsi="Times New Roman"/>
                <w:bCs/>
                <w:lang w:eastAsia="ru-RU"/>
              </w:rPr>
            </w:pPr>
            <w:r w:rsidRPr="00810C55">
              <w:rPr>
                <w:rFonts w:ascii="Times New Roman" w:eastAsia="Times New Roman" w:hAnsi="Times New Roman"/>
                <w:b/>
                <w:bCs/>
                <w:lang w:eastAsia="ru-RU"/>
              </w:rPr>
              <w:t>Практическое занятие № 6</w:t>
            </w:r>
            <w:r w:rsidR="00F772EB" w:rsidRPr="00810C55">
              <w:rPr>
                <w:rFonts w:ascii="Times New Roman" w:eastAsia="Times New Roman" w:hAnsi="Times New Roman"/>
                <w:b/>
                <w:bCs/>
                <w:lang w:eastAsia="ru-RU"/>
              </w:rPr>
              <w:t>.</w:t>
            </w:r>
            <w:r w:rsidRPr="00810C55">
              <w:rPr>
                <w:rFonts w:ascii="Times New Roman" w:eastAsia="Times New Roman" w:hAnsi="Times New Roman"/>
                <w:b/>
                <w:bCs/>
                <w:lang w:eastAsia="ru-RU"/>
              </w:rPr>
              <w:t xml:space="preserve"> </w:t>
            </w:r>
            <w:r w:rsidRPr="00810C55">
              <w:rPr>
                <w:rFonts w:ascii="Times New Roman" w:eastAsia="Times New Roman" w:hAnsi="Times New Roman"/>
                <w:lang w:eastAsia="ru-RU"/>
              </w:rPr>
              <w:t>Построение изометрической проекции модели.</w:t>
            </w:r>
          </w:p>
        </w:tc>
        <w:tc>
          <w:tcPr>
            <w:tcW w:w="416" w:type="pct"/>
            <w:tcBorders>
              <w:right w:val="single" w:sz="4" w:space="0" w:color="auto"/>
            </w:tcBorders>
            <w:shd w:val="clear" w:color="auto" w:fill="auto"/>
            <w:tcMar>
              <w:top w:w="0" w:type="dxa"/>
              <w:bottom w:w="0" w:type="dxa"/>
            </w:tcMar>
          </w:tcPr>
          <w:p w:rsidR="007D5CA0" w:rsidRPr="00810C55" w:rsidRDefault="002E0C3F" w:rsidP="00810C55">
            <w:pPr>
              <w:spacing w:after="0"/>
              <w:jc w:val="center"/>
              <w:rPr>
                <w:rFonts w:ascii="Times New Roman" w:eastAsia="Times New Roman" w:hAnsi="Times New Roman"/>
                <w:lang w:eastAsia="ru-RU"/>
              </w:rPr>
            </w:pPr>
            <w:r w:rsidRPr="00810C55">
              <w:rPr>
                <w:rFonts w:ascii="Times New Roman" w:hAnsi="Times New Roman"/>
              </w:rPr>
              <w:t>4</w:t>
            </w:r>
          </w:p>
        </w:tc>
        <w:tc>
          <w:tcPr>
            <w:tcW w:w="578" w:type="pct"/>
            <w:vMerge/>
            <w:tcBorders>
              <w:top w:val="single" w:sz="4" w:space="0" w:color="auto"/>
              <w:left w:val="single" w:sz="4" w:space="0" w:color="auto"/>
              <w:bottom w:val="single" w:sz="4" w:space="0" w:color="auto"/>
              <w:right w:val="single" w:sz="4" w:space="0" w:color="auto"/>
            </w:tcBorders>
            <w:shd w:val="clear" w:color="auto" w:fill="FFFF00"/>
          </w:tcPr>
          <w:p w:rsidR="007D5CA0" w:rsidRPr="00810C55" w:rsidRDefault="007D5CA0" w:rsidP="00810C55">
            <w:pPr>
              <w:spacing w:after="0"/>
              <w:jc w:val="center"/>
              <w:rPr>
                <w:rFonts w:ascii="Times New Roman" w:eastAsia="Times New Roman" w:hAnsi="Times New Roman"/>
                <w:bCs/>
                <w:lang w:eastAsia="ru-RU"/>
              </w:rPr>
            </w:pPr>
          </w:p>
        </w:tc>
      </w:tr>
      <w:tr w:rsidR="00810C55" w:rsidRPr="00810C55" w:rsidTr="00810C55">
        <w:trPr>
          <w:trHeight w:val="301"/>
        </w:trPr>
        <w:tc>
          <w:tcPr>
            <w:tcW w:w="866" w:type="pct"/>
            <w:vMerge/>
            <w:shd w:val="clear" w:color="auto" w:fill="auto"/>
            <w:tcMar>
              <w:top w:w="0" w:type="dxa"/>
              <w:bottom w:w="0" w:type="dxa"/>
            </w:tcMar>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Cs/>
                <w:lang w:eastAsia="ru-RU"/>
              </w:rPr>
            </w:pPr>
            <w:r w:rsidRPr="00810C55">
              <w:rPr>
                <w:rFonts w:ascii="Times New Roman" w:eastAsia="Times New Roman" w:hAnsi="Times New Roman"/>
                <w:b/>
                <w:bCs/>
                <w:lang w:eastAsia="ru-RU"/>
              </w:rPr>
              <w:t>Практическое занятие № 7</w:t>
            </w:r>
            <w:r w:rsidR="00F772EB" w:rsidRPr="00810C55">
              <w:rPr>
                <w:rFonts w:ascii="Times New Roman" w:eastAsia="Times New Roman" w:hAnsi="Times New Roman"/>
                <w:b/>
                <w:bCs/>
                <w:lang w:eastAsia="ru-RU"/>
              </w:rPr>
              <w:t>.</w:t>
            </w:r>
            <w:r w:rsidRPr="00810C55">
              <w:rPr>
                <w:rFonts w:ascii="Times New Roman" w:eastAsia="Times New Roman" w:hAnsi="Times New Roman"/>
                <w:b/>
                <w:bCs/>
                <w:lang w:eastAsia="ru-RU"/>
              </w:rPr>
              <w:t xml:space="preserve"> </w:t>
            </w:r>
            <w:r w:rsidRPr="00810C55">
              <w:rPr>
                <w:rFonts w:ascii="Times New Roman" w:eastAsia="Times New Roman" w:hAnsi="Times New Roman"/>
                <w:lang w:eastAsia="ru-RU"/>
              </w:rPr>
              <w:t>Выполнение технического рисунка модели</w:t>
            </w:r>
          </w:p>
        </w:tc>
        <w:tc>
          <w:tcPr>
            <w:tcW w:w="416" w:type="pct"/>
            <w:tcBorders>
              <w:right w:val="single" w:sz="4" w:space="0" w:color="auto"/>
            </w:tcBorders>
            <w:shd w:val="clear" w:color="auto" w:fill="auto"/>
            <w:tcMar>
              <w:top w:w="0" w:type="dxa"/>
              <w:bottom w:w="0" w:type="dxa"/>
            </w:tcMar>
          </w:tcPr>
          <w:p w:rsidR="007D5CA0" w:rsidRPr="00810C55" w:rsidRDefault="002E0C3F" w:rsidP="00810C55">
            <w:pPr>
              <w:spacing w:after="0"/>
              <w:jc w:val="center"/>
              <w:rPr>
                <w:rFonts w:ascii="Times New Roman" w:eastAsia="Times New Roman" w:hAnsi="Times New Roman"/>
                <w:lang w:eastAsia="ru-RU"/>
              </w:rPr>
            </w:pPr>
            <w:r w:rsidRPr="00810C55">
              <w:rPr>
                <w:rFonts w:ascii="Times New Roman" w:eastAsia="Times New Roman" w:hAnsi="Times New Roman"/>
                <w:lang w:eastAsia="ru-RU"/>
              </w:rPr>
              <w:t>4</w:t>
            </w:r>
          </w:p>
        </w:tc>
        <w:tc>
          <w:tcPr>
            <w:tcW w:w="578" w:type="pct"/>
            <w:vMerge/>
            <w:tcBorders>
              <w:top w:val="single" w:sz="4" w:space="0" w:color="auto"/>
              <w:left w:val="single" w:sz="4" w:space="0" w:color="auto"/>
              <w:bottom w:val="single" w:sz="4" w:space="0" w:color="auto"/>
              <w:right w:val="single" w:sz="4" w:space="0" w:color="auto"/>
            </w:tcBorders>
            <w:shd w:val="clear" w:color="auto" w:fill="FFFF00"/>
          </w:tcPr>
          <w:p w:rsidR="007D5CA0" w:rsidRPr="00810C55" w:rsidRDefault="007D5CA0" w:rsidP="00810C55">
            <w:pPr>
              <w:spacing w:after="0"/>
              <w:jc w:val="center"/>
              <w:rPr>
                <w:rFonts w:ascii="Times New Roman" w:eastAsia="Times New Roman" w:hAnsi="Times New Roman"/>
                <w:bCs/>
                <w:lang w:eastAsia="ru-RU"/>
              </w:rPr>
            </w:pPr>
          </w:p>
        </w:tc>
      </w:tr>
      <w:tr w:rsidR="00810C55" w:rsidRPr="00810C55" w:rsidTr="001454F4">
        <w:trPr>
          <w:trHeight w:val="268"/>
        </w:trPr>
        <w:tc>
          <w:tcPr>
            <w:tcW w:w="4006" w:type="pct"/>
            <w:gridSpan w:val="2"/>
            <w:shd w:val="clear" w:color="auto" w:fill="auto"/>
            <w:tcMar>
              <w:top w:w="0" w:type="dxa"/>
              <w:bottom w:w="0" w:type="dxa"/>
            </w:tcMar>
          </w:tcPr>
          <w:p w:rsidR="007D5CA0" w:rsidRPr="00810C55" w:rsidRDefault="007D5CA0"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lang w:eastAsia="ru-RU"/>
              </w:rPr>
              <w:t>Раздел 3.</w:t>
            </w:r>
            <w:r w:rsidR="00F772EB" w:rsidRPr="00810C55">
              <w:rPr>
                <w:rFonts w:ascii="Times New Roman" w:eastAsia="Times New Roman" w:hAnsi="Times New Roman"/>
                <w:b/>
                <w:lang w:eastAsia="ru-RU"/>
              </w:rPr>
              <w:t xml:space="preserve"> </w:t>
            </w:r>
            <w:r w:rsidR="0057758C" w:rsidRPr="00810C55">
              <w:rPr>
                <w:rFonts w:ascii="Times New Roman" w:eastAsia="Times New Roman" w:hAnsi="Times New Roman"/>
                <w:b/>
                <w:lang w:eastAsia="ru-RU"/>
              </w:rPr>
              <w:t>Машиностроительное черчение</w:t>
            </w:r>
          </w:p>
        </w:tc>
        <w:tc>
          <w:tcPr>
            <w:tcW w:w="416" w:type="pct"/>
            <w:shd w:val="clear" w:color="auto" w:fill="FFFFFF"/>
            <w:tcMar>
              <w:top w:w="0" w:type="dxa"/>
              <w:bottom w:w="0" w:type="dxa"/>
            </w:tcMar>
          </w:tcPr>
          <w:p w:rsidR="007D5CA0" w:rsidRPr="00810C55" w:rsidRDefault="0020712A" w:rsidP="00810C55">
            <w:pPr>
              <w:spacing w:after="0"/>
              <w:jc w:val="center"/>
              <w:rPr>
                <w:rFonts w:ascii="Times New Roman" w:eastAsia="Times New Roman" w:hAnsi="Times New Roman"/>
                <w:bCs/>
                <w:strike/>
                <w:lang w:eastAsia="ru-RU"/>
              </w:rPr>
            </w:pPr>
            <w:r w:rsidRPr="00810C55">
              <w:rPr>
                <w:rFonts w:ascii="Times New Roman" w:eastAsia="Times New Roman" w:hAnsi="Times New Roman"/>
                <w:b/>
                <w:bCs/>
                <w:lang w:eastAsia="ru-RU"/>
              </w:rPr>
              <w:t>24</w:t>
            </w:r>
          </w:p>
        </w:tc>
        <w:tc>
          <w:tcPr>
            <w:tcW w:w="578" w:type="pct"/>
            <w:vMerge w:val="restart"/>
            <w:tcBorders>
              <w:top w:val="single" w:sz="4" w:space="0" w:color="auto"/>
            </w:tcBorders>
            <w:shd w:val="clear" w:color="auto" w:fill="FFFFFF"/>
          </w:tcPr>
          <w:p w:rsidR="008F5F42" w:rsidRPr="00810C55" w:rsidRDefault="008F5F42" w:rsidP="00810C55">
            <w:pPr>
              <w:pStyle w:val="2"/>
              <w:keepNext w:val="0"/>
              <w:spacing w:before="0" w:after="0" w:line="276" w:lineRule="auto"/>
              <w:jc w:val="center"/>
              <w:rPr>
                <w:rFonts w:ascii="Times New Roman" w:hAnsi="Times New Roman"/>
                <w:b w:val="0"/>
                <w:i w:val="0"/>
                <w:sz w:val="22"/>
                <w:szCs w:val="22"/>
                <w:shd w:val="clear" w:color="auto" w:fill="FFFFFF"/>
                <w:lang w:bidi="ru-RU"/>
              </w:rPr>
            </w:pPr>
            <w:bookmarkStart w:id="398" w:name="_Toc18492548"/>
            <w:r w:rsidRPr="00810C55">
              <w:rPr>
                <w:rFonts w:ascii="Times New Roman" w:hAnsi="Times New Roman"/>
                <w:b w:val="0"/>
                <w:i w:val="0"/>
                <w:sz w:val="22"/>
                <w:szCs w:val="22"/>
              </w:rPr>
              <w:t>ОК 1</w:t>
            </w:r>
            <w:bookmarkEnd w:id="398"/>
          </w:p>
          <w:p w:rsidR="008F5F42" w:rsidRPr="00810C55" w:rsidRDefault="008F5F42" w:rsidP="00810C55">
            <w:pPr>
              <w:spacing w:after="0"/>
              <w:jc w:val="center"/>
              <w:rPr>
                <w:rFonts w:ascii="Times New Roman" w:hAnsi="Times New Roman"/>
                <w:lang w:eastAsia="ru-RU" w:bidi="ru-RU"/>
              </w:rPr>
            </w:pPr>
            <w:r w:rsidRPr="00810C55">
              <w:rPr>
                <w:rFonts w:ascii="Times New Roman" w:hAnsi="Times New Roman"/>
                <w:lang w:eastAsia="ru-RU" w:bidi="ru-RU"/>
              </w:rPr>
              <w:t>ОК 2</w:t>
            </w:r>
          </w:p>
          <w:p w:rsidR="008F5F42" w:rsidRPr="00810C55" w:rsidRDefault="008F5F42" w:rsidP="00810C55">
            <w:pPr>
              <w:spacing w:after="0"/>
              <w:jc w:val="center"/>
              <w:rPr>
                <w:rFonts w:ascii="Times New Roman" w:hAnsi="Times New Roman"/>
                <w:lang w:eastAsia="ru-RU" w:bidi="ru-RU"/>
              </w:rPr>
            </w:pPr>
            <w:r w:rsidRPr="00810C55">
              <w:rPr>
                <w:rFonts w:ascii="Times New Roman" w:hAnsi="Times New Roman"/>
                <w:lang w:eastAsia="ru-RU" w:bidi="ru-RU"/>
              </w:rPr>
              <w:t>ПК 1.1.</w:t>
            </w:r>
          </w:p>
          <w:p w:rsidR="007D5CA0" w:rsidRPr="00810C55" w:rsidRDefault="007D5CA0" w:rsidP="00810C55">
            <w:pPr>
              <w:spacing w:after="0"/>
              <w:jc w:val="center"/>
              <w:rPr>
                <w:rFonts w:ascii="Times New Roman" w:eastAsia="Times New Roman" w:hAnsi="Times New Roman"/>
                <w:bCs/>
                <w:strike/>
                <w:lang w:eastAsia="ru-RU"/>
              </w:rPr>
            </w:pPr>
          </w:p>
          <w:p w:rsidR="008F5F42" w:rsidRPr="00810C55" w:rsidRDefault="008F5F42" w:rsidP="00810C55">
            <w:pPr>
              <w:spacing w:after="0"/>
              <w:jc w:val="center"/>
              <w:rPr>
                <w:rFonts w:ascii="Times New Roman" w:eastAsia="Times New Roman" w:hAnsi="Times New Roman"/>
                <w:bCs/>
                <w:strike/>
                <w:lang w:eastAsia="ru-RU"/>
              </w:rPr>
            </w:pPr>
          </w:p>
          <w:p w:rsidR="008F5F42" w:rsidRPr="00810C55" w:rsidRDefault="008F5F42" w:rsidP="00810C55">
            <w:pPr>
              <w:spacing w:after="0"/>
              <w:jc w:val="center"/>
              <w:rPr>
                <w:rFonts w:ascii="Times New Roman" w:eastAsia="Times New Roman" w:hAnsi="Times New Roman"/>
                <w:bCs/>
                <w:strike/>
                <w:lang w:eastAsia="ru-RU"/>
              </w:rPr>
            </w:pPr>
          </w:p>
        </w:tc>
      </w:tr>
      <w:tr w:rsidR="00810C55" w:rsidRPr="00810C55" w:rsidTr="001454F4">
        <w:trPr>
          <w:trHeight w:val="318"/>
        </w:trPr>
        <w:tc>
          <w:tcPr>
            <w:tcW w:w="866" w:type="pct"/>
            <w:vMerge w:val="restart"/>
            <w:shd w:val="clear" w:color="auto" w:fill="auto"/>
            <w:tcMar>
              <w:top w:w="0" w:type="dxa"/>
              <w:bottom w:w="0" w:type="dxa"/>
            </w:tcMar>
          </w:tcPr>
          <w:p w:rsidR="001454F4" w:rsidRPr="00810C55" w:rsidRDefault="001454F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810C55">
              <w:rPr>
                <w:rFonts w:ascii="Times New Roman" w:eastAsia="Times New Roman" w:hAnsi="Times New Roman"/>
                <w:b/>
                <w:bCs/>
                <w:lang w:eastAsia="ru-RU"/>
              </w:rPr>
              <w:t xml:space="preserve">Тема 3.1. </w:t>
            </w:r>
            <w:r w:rsidRPr="00810C55">
              <w:rPr>
                <w:rFonts w:ascii="Times New Roman" w:eastAsia="Times New Roman" w:hAnsi="Times New Roman"/>
                <w:b/>
                <w:lang w:eastAsia="ru-RU"/>
              </w:rPr>
              <w:t>Машинострои</w:t>
            </w:r>
            <w:r w:rsidRPr="00810C55">
              <w:rPr>
                <w:rFonts w:ascii="Times New Roman" w:eastAsia="Times New Roman" w:hAnsi="Times New Roman"/>
                <w:b/>
                <w:lang w:eastAsia="ru-RU"/>
              </w:rPr>
              <w:softHyphen/>
              <w:t>тельное черчение</w:t>
            </w:r>
          </w:p>
        </w:tc>
        <w:tc>
          <w:tcPr>
            <w:tcW w:w="3140" w:type="pct"/>
            <w:shd w:val="clear" w:color="auto" w:fill="auto"/>
            <w:tcMar>
              <w:top w:w="0" w:type="dxa"/>
              <w:bottom w:w="0" w:type="dxa"/>
            </w:tcMar>
          </w:tcPr>
          <w:p w:rsidR="001454F4" w:rsidRPr="00810C55" w:rsidRDefault="001454F4" w:rsidP="00810C55">
            <w:pPr>
              <w:spacing w:after="0"/>
              <w:jc w:val="both"/>
              <w:rPr>
                <w:rFonts w:ascii="Times New Roman" w:hAnsi="Times New Roman"/>
              </w:rPr>
            </w:pPr>
            <w:r w:rsidRPr="00810C55">
              <w:rPr>
                <w:rFonts w:ascii="Times New Roman" w:eastAsia="Times New Roman" w:hAnsi="Times New Roman"/>
                <w:b/>
                <w:bCs/>
                <w:lang w:eastAsia="ru-RU"/>
              </w:rPr>
              <w:t>Содержание учебного материала</w:t>
            </w:r>
          </w:p>
        </w:tc>
        <w:tc>
          <w:tcPr>
            <w:tcW w:w="416" w:type="pct"/>
            <w:vMerge w:val="restart"/>
            <w:shd w:val="clear" w:color="auto" w:fill="FFFFFF"/>
            <w:tcMar>
              <w:top w:w="0" w:type="dxa"/>
              <w:bottom w:w="0" w:type="dxa"/>
            </w:tcMar>
            <w:vAlign w:val="center"/>
          </w:tcPr>
          <w:p w:rsidR="001454F4" w:rsidRPr="00810C55" w:rsidRDefault="001454F4"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24</w:t>
            </w:r>
          </w:p>
        </w:tc>
        <w:tc>
          <w:tcPr>
            <w:tcW w:w="578" w:type="pct"/>
            <w:vMerge/>
            <w:shd w:val="clear" w:color="auto" w:fill="FFFFFF"/>
          </w:tcPr>
          <w:p w:rsidR="001454F4" w:rsidRPr="00810C55" w:rsidRDefault="001454F4" w:rsidP="00810C55">
            <w:pPr>
              <w:spacing w:after="0"/>
              <w:jc w:val="center"/>
              <w:rPr>
                <w:rFonts w:ascii="Times New Roman" w:eastAsia="Times New Roman" w:hAnsi="Times New Roman"/>
                <w:bCs/>
                <w:lang w:eastAsia="ru-RU"/>
              </w:rPr>
            </w:pPr>
          </w:p>
        </w:tc>
      </w:tr>
      <w:tr w:rsidR="00810C55" w:rsidRPr="00810C55" w:rsidTr="001454F4">
        <w:trPr>
          <w:trHeight w:val="318"/>
        </w:trPr>
        <w:tc>
          <w:tcPr>
            <w:tcW w:w="866" w:type="pct"/>
            <w:vMerge/>
            <w:shd w:val="clear" w:color="auto" w:fill="auto"/>
            <w:tcMar>
              <w:top w:w="0" w:type="dxa"/>
              <w:bottom w:w="0" w:type="dxa"/>
            </w:tcMar>
          </w:tcPr>
          <w:p w:rsidR="001454F4" w:rsidRPr="00810C55" w:rsidRDefault="001454F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1454F4" w:rsidRPr="00810C55" w:rsidRDefault="001454F4" w:rsidP="00810C55">
            <w:pPr>
              <w:spacing w:after="0"/>
              <w:jc w:val="both"/>
              <w:rPr>
                <w:rFonts w:ascii="Times New Roman" w:hAnsi="Times New Roman"/>
              </w:rPr>
            </w:pPr>
            <w:r w:rsidRPr="00810C55">
              <w:rPr>
                <w:rFonts w:ascii="Times New Roman" w:hAnsi="Times New Roman"/>
              </w:rPr>
              <w:t>Виды. Сечения и разрезы. Назначение, изображение и обозначение резьбы. Резьбовые соединения</w:t>
            </w:r>
            <w:r w:rsidR="0049298C" w:rsidRPr="00810C55">
              <w:rPr>
                <w:rFonts w:ascii="Times New Roman" w:hAnsi="Times New Roman"/>
              </w:rPr>
              <w:t>. Неразъемные соединения</w:t>
            </w:r>
            <w:r w:rsidR="00D71D22" w:rsidRPr="00810C55">
              <w:rPr>
                <w:rFonts w:ascii="Times New Roman" w:hAnsi="Times New Roman"/>
              </w:rPr>
              <w:t>.</w:t>
            </w:r>
          </w:p>
        </w:tc>
        <w:tc>
          <w:tcPr>
            <w:tcW w:w="416" w:type="pct"/>
            <w:vMerge/>
            <w:shd w:val="clear" w:color="auto" w:fill="FFFFFF"/>
            <w:tcMar>
              <w:top w:w="0" w:type="dxa"/>
              <w:bottom w:w="0" w:type="dxa"/>
            </w:tcMar>
            <w:vAlign w:val="center"/>
          </w:tcPr>
          <w:p w:rsidR="001454F4" w:rsidRPr="00810C55" w:rsidRDefault="001454F4" w:rsidP="00810C55">
            <w:pPr>
              <w:spacing w:after="0"/>
              <w:jc w:val="center"/>
              <w:rPr>
                <w:rFonts w:ascii="Times New Roman" w:eastAsia="Times New Roman" w:hAnsi="Times New Roman"/>
                <w:b/>
                <w:bCs/>
                <w:lang w:eastAsia="ru-RU"/>
              </w:rPr>
            </w:pPr>
          </w:p>
        </w:tc>
        <w:tc>
          <w:tcPr>
            <w:tcW w:w="578" w:type="pct"/>
            <w:vMerge/>
            <w:shd w:val="clear" w:color="auto" w:fill="FFFFFF"/>
          </w:tcPr>
          <w:p w:rsidR="001454F4" w:rsidRPr="00810C55" w:rsidRDefault="001454F4" w:rsidP="00810C55">
            <w:pPr>
              <w:spacing w:after="0"/>
              <w:jc w:val="center"/>
              <w:rPr>
                <w:rFonts w:ascii="Times New Roman" w:eastAsia="Times New Roman" w:hAnsi="Times New Roman"/>
                <w:bCs/>
                <w:lang w:eastAsia="ru-RU"/>
              </w:rPr>
            </w:pPr>
          </w:p>
        </w:tc>
      </w:tr>
      <w:tr w:rsidR="00810C55" w:rsidRPr="00810C55" w:rsidTr="001454F4">
        <w:trPr>
          <w:trHeight w:val="229"/>
        </w:trPr>
        <w:tc>
          <w:tcPr>
            <w:tcW w:w="866" w:type="pct"/>
            <w:vMerge/>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57758C" w:rsidRPr="00810C55" w:rsidRDefault="00A2087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В том числе, практических занятий</w:t>
            </w:r>
          </w:p>
        </w:tc>
        <w:tc>
          <w:tcPr>
            <w:tcW w:w="416" w:type="pct"/>
            <w:shd w:val="clear" w:color="auto" w:fill="FFFFFF"/>
            <w:tcMar>
              <w:top w:w="0" w:type="dxa"/>
              <w:bottom w:w="0" w:type="dxa"/>
            </w:tcMar>
          </w:tcPr>
          <w:p w:rsidR="0057758C" w:rsidRPr="00810C55" w:rsidRDefault="00090510" w:rsidP="00810C55">
            <w:pPr>
              <w:spacing w:after="0"/>
              <w:jc w:val="center"/>
              <w:rPr>
                <w:rFonts w:ascii="Times New Roman" w:eastAsia="Times New Roman" w:hAnsi="Times New Roman"/>
                <w:b/>
                <w:bCs/>
                <w:lang w:eastAsia="ru-RU"/>
              </w:rPr>
            </w:pPr>
            <w:r w:rsidRPr="00810C55">
              <w:rPr>
                <w:rFonts w:ascii="Times New Roman" w:eastAsia="Times New Roman" w:hAnsi="Times New Roman"/>
                <w:bCs/>
                <w:lang w:eastAsia="ru-RU"/>
              </w:rPr>
              <w:t>2</w:t>
            </w:r>
            <w:r w:rsidR="00482AE9" w:rsidRPr="00810C55">
              <w:rPr>
                <w:rFonts w:ascii="Times New Roman" w:eastAsia="Times New Roman" w:hAnsi="Times New Roman"/>
                <w:bCs/>
                <w:lang w:eastAsia="ru-RU"/>
              </w:rPr>
              <w:t>2</w:t>
            </w:r>
          </w:p>
        </w:tc>
        <w:tc>
          <w:tcPr>
            <w:tcW w:w="578" w:type="pct"/>
            <w:vMerge/>
            <w:shd w:val="clear" w:color="auto" w:fill="FFFFFF"/>
          </w:tcPr>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1454F4">
        <w:trPr>
          <w:trHeight w:val="249"/>
        </w:trPr>
        <w:tc>
          <w:tcPr>
            <w:tcW w:w="866" w:type="pct"/>
            <w:vMerge/>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57758C" w:rsidRPr="00810C55" w:rsidRDefault="0057758C" w:rsidP="00810C5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Практическое занятие №8.</w:t>
            </w:r>
            <w:r w:rsidRPr="00810C55">
              <w:rPr>
                <w:rFonts w:ascii="Times New Roman" w:eastAsia="Times New Roman" w:hAnsi="Times New Roman"/>
                <w:lang w:eastAsia="ru-RU"/>
              </w:rPr>
              <w:t xml:space="preserve"> Вып</w:t>
            </w:r>
            <w:r w:rsidR="00F772EB" w:rsidRPr="00810C55">
              <w:rPr>
                <w:rFonts w:ascii="Times New Roman" w:eastAsia="Times New Roman" w:hAnsi="Times New Roman"/>
                <w:lang w:eastAsia="ru-RU"/>
              </w:rPr>
              <w:t>олнение простого разреза модели</w:t>
            </w:r>
          </w:p>
        </w:tc>
        <w:tc>
          <w:tcPr>
            <w:tcW w:w="416" w:type="pct"/>
            <w:shd w:val="clear" w:color="auto" w:fill="FFFFFF"/>
            <w:tcMar>
              <w:top w:w="0" w:type="dxa"/>
              <w:bottom w:w="0" w:type="dxa"/>
            </w:tcMar>
          </w:tcPr>
          <w:p w:rsidR="0057758C" w:rsidRPr="00810C55" w:rsidRDefault="0057758C" w:rsidP="00810C55">
            <w:pPr>
              <w:spacing w:after="0"/>
              <w:jc w:val="center"/>
              <w:rPr>
                <w:rFonts w:ascii="Times New Roman" w:eastAsia="Times New Roman" w:hAnsi="Times New Roman"/>
                <w:bCs/>
                <w:lang w:eastAsia="ru-RU"/>
              </w:rPr>
            </w:pPr>
            <w:r w:rsidRPr="00810C55">
              <w:rPr>
                <w:rFonts w:ascii="Times New Roman" w:eastAsia="Times New Roman" w:hAnsi="Times New Roman"/>
                <w:bCs/>
                <w:lang w:eastAsia="ru-RU"/>
              </w:rPr>
              <w:t>4</w:t>
            </w:r>
          </w:p>
        </w:tc>
        <w:tc>
          <w:tcPr>
            <w:tcW w:w="578" w:type="pct"/>
            <w:vMerge/>
            <w:shd w:val="clear" w:color="auto" w:fill="FFFF00"/>
          </w:tcPr>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1454F4">
        <w:trPr>
          <w:trHeight w:val="396"/>
        </w:trPr>
        <w:tc>
          <w:tcPr>
            <w:tcW w:w="866" w:type="pct"/>
            <w:vMerge/>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Практическое занятие №9.</w:t>
            </w:r>
            <w:r w:rsidRPr="00810C55">
              <w:rPr>
                <w:rFonts w:ascii="Times New Roman" w:eastAsia="Times New Roman" w:hAnsi="Times New Roman"/>
                <w:lang w:eastAsia="ru-RU"/>
              </w:rPr>
              <w:t xml:space="preserve"> Выполнение аксонометрии детали с вырезом четверти</w:t>
            </w:r>
          </w:p>
        </w:tc>
        <w:tc>
          <w:tcPr>
            <w:tcW w:w="416" w:type="pct"/>
            <w:shd w:val="clear" w:color="auto" w:fill="FFFFFF"/>
            <w:tcMar>
              <w:top w:w="0" w:type="dxa"/>
              <w:bottom w:w="0" w:type="dxa"/>
            </w:tcMar>
          </w:tcPr>
          <w:p w:rsidR="0057758C" w:rsidRPr="00810C55" w:rsidRDefault="00482AE9" w:rsidP="00810C55">
            <w:pPr>
              <w:spacing w:after="0"/>
              <w:jc w:val="center"/>
              <w:rPr>
                <w:rFonts w:ascii="Times New Roman" w:eastAsia="Times New Roman" w:hAnsi="Times New Roman"/>
                <w:lang w:eastAsia="ru-RU"/>
              </w:rPr>
            </w:pPr>
            <w:r w:rsidRPr="00810C55">
              <w:rPr>
                <w:rFonts w:ascii="Times New Roman" w:eastAsia="Times New Roman" w:hAnsi="Times New Roman"/>
                <w:lang w:eastAsia="ru-RU"/>
              </w:rPr>
              <w:t>6</w:t>
            </w:r>
          </w:p>
        </w:tc>
        <w:tc>
          <w:tcPr>
            <w:tcW w:w="578" w:type="pct"/>
            <w:vMerge/>
            <w:shd w:val="clear" w:color="auto" w:fill="FFFF00"/>
          </w:tcPr>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1454F4">
        <w:trPr>
          <w:trHeight w:val="396"/>
        </w:trPr>
        <w:tc>
          <w:tcPr>
            <w:tcW w:w="866" w:type="pct"/>
            <w:vMerge/>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Практическое занятие №10.</w:t>
            </w:r>
            <w:r w:rsidRPr="00810C55">
              <w:rPr>
                <w:rFonts w:ascii="Times New Roman" w:eastAsia="Times New Roman" w:hAnsi="Times New Roman"/>
                <w:lang w:eastAsia="ru-RU"/>
              </w:rPr>
              <w:t xml:space="preserve"> Выполнение сечений, сложных  разрезов (деталей)</w:t>
            </w:r>
          </w:p>
        </w:tc>
        <w:tc>
          <w:tcPr>
            <w:tcW w:w="416" w:type="pct"/>
            <w:shd w:val="clear" w:color="auto" w:fill="FFFFFF"/>
            <w:tcMar>
              <w:top w:w="0" w:type="dxa"/>
              <w:bottom w:w="0" w:type="dxa"/>
            </w:tcMar>
          </w:tcPr>
          <w:p w:rsidR="0057758C" w:rsidRPr="00810C55" w:rsidRDefault="0057758C" w:rsidP="00810C55">
            <w:pPr>
              <w:spacing w:after="0"/>
              <w:jc w:val="center"/>
              <w:rPr>
                <w:rFonts w:ascii="Times New Roman" w:eastAsia="Times New Roman" w:hAnsi="Times New Roman"/>
                <w:lang w:eastAsia="ru-RU"/>
              </w:rPr>
            </w:pPr>
            <w:r w:rsidRPr="00810C55">
              <w:rPr>
                <w:rFonts w:ascii="Times New Roman" w:eastAsia="Times New Roman" w:hAnsi="Times New Roman"/>
                <w:lang w:eastAsia="ru-RU"/>
              </w:rPr>
              <w:t>4</w:t>
            </w:r>
          </w:p>
        </w:tc>
        <w:tc>
          <w:tcPr>
            <w:tcW w:w="578" w:type="pct"/>
            <w:vMerge/>
            <w:shd w:val="clear" w:color="auto" w:fill="FFFF00"/>
          </w:tcPr>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1454F4">
        <w:trPr>
          <w:trHeight w:val="396"/>
        </w:trPr>
        <w:tc>
          <w:tcPr>
            <w:tcW w:w="866" w:type="pct"/>
            <w:vMerge/>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Практическое занятие №11</w:t>
            </w:r>
            <w:r w:rsidRPr="00810C55">
              <w:rPr>
                <w:rFonts w:ascii="Times New Roman" w:eastAsia="Times New Roman" w:hAnsi="Times New Roman"/>
                <w:lang w:eastAsia="ru-RU"/>
              </w:rPr>
              <w:t xml:space="preserve"> Выполнение чертежа резьбового соединения</w:t>
            </w:r>
          </w:p>
        </w:tc>
        <w:tc>
          <w:tcPr>
            <w:tcW w:w="416" w:type="pct"/>
            <w:tcBorders>
              <w:bottom w:val="single" w:sz="4" w:space="0" w:color="auto"/>
            </w:tcBorders>
            <w:shd w:val="clear" w:color="auto" w:fill="FFFFFF"/>
            <w:tcMar>
              <w:top w:w="0" w:type="dxa"/>
              <w:bottom w:w="0" w:type="dxa"/>
            </w:tcMar>
          </w:tcPr>
          <w:p w:rsidR="0057758C" w:rsidRPr="00810C55" w:rsidRDefault="0057758C" w:rsidP="00810C55">
            <w:pPr>
              <w:spacing w:after="0"/>
              <w:jc w:val="center"/>
              <w:rPr>
                <w:rFonts w:ascii="Times New Roman" w:eastAsia="Times New Roman" w:hAnsi="Times New Roman"/>
                <w:lang w:eastAsia="ru-RU"/>
              </w:rPr>
            </w:pPr>
            <w:r w:rsidRPr="00810C55">
              <w:rPr>
                <w:rFonts w:ascii="Times New Roman" w:hAnsi="Times New Roman"/>
              </w:rPr>
              <w:t>4</w:t>
            </w:r>
          </w:p>
        </w:tc>
        <w:tc>
          <w:tcPr>
            <w:tcW w:w="578" w:type="pct"/>
            <w:vMerge/>
            <w:shd w:val="clear" w:color="auto" w:fill="FFFF00"/>
          </w:tcPr>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810C55">
        <w:trPr>
          <w:trHeight w:val="276"/>
        </w:trPr>
        <w:tc>
          <w:tcPr>
            <w:tcW w:w="866" w:type="pct"/>
            <w:vMerge/>
            <w:shd w:val="clear" w:color="auto" w:fill="auto"/>
            <w:tcMar>
              <w:top w:w="0" w:type="dxa"/>
              <w:bottom w:w="0" w:type="dxa"/>
            </w:tcMar>
          </w:tcPr>
          <w:p w:rsidR="0049298C" w:rsidRPr="00810C55" w:rsidRDefault="004929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49298C" w:rsidRPr="00810C55" w:rsidRDefault="00D71D2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Практическое занятие №</w:t>
            </w:r>
            <w:r w:rsidR="00964C13" w:rsidRPr="00810C55">
              <w:rPr>
                <w:rFonts w:ascii="Times New Roman" w:eastAsia="Times New Roman" w:hAnsi="Times New Roman"/>
                <w:b/>
                <w:bCs/>
                <w:lang w:eastAsia="ru-RU"/>
              </w:rPr>
              <w:t xml:space="preserve">12. </w:t>
            </w:r>
            <w:r w:rsidR="0049298C" w:rsidRPr="00810C55">
              <w:rPr>
                <w:rFonts w:ascii="Times New Roman" w:eastAsia="Times New Roman" w:hAnsi="Times New Roman"/>
                <w:bCs/>
                <w:lang w:eastAsia="ru-RU"/>
              </w:rPr>
              <w:t>Выполнение чертежа неразъемного соединения</w:t>
            </w:r>
          </w:p>
        </w:tc>
        <w:tc>
          <w:tcPr>
            <w:tcW w:w="416" w:type="pct"/>
            <w:tcBorders>
              <w:bottom w:val="single" w:sz="4" w:space="0" w:color="auto"/>
            </w:tcBorders>
            <w:shd w:val="clear" w:color="auto" w:fill="FFFFFF"/>
            <w:tcMar>
              <w:top w:w="0" w:type="dxa"/>
              <w:bottom w:w="0" w:type="dxa"/>
            </w:tcMar>
          </w:tcPr>
          <w:p w:rsidR="0049298C" w:rsidRPr="00810C55" w:rsidRDefault="00090510" w:rsidP="00810C55">
            <w:pPr>
              <w:spacing w:after="0"/>
              <w:jc w:val="center"/>
              <w:rPr>
                <w:rFonts w:ascii="Times New Roman" w:hAnsi="Times New Roman"/>
              </w:rPr>
            </w:pPr>
            <w:r w:rsidRPr="00810C55">
              <w:rPr>
                <w:rFonts w:ascii="Times New Roman" w:hAnsi="Times New Roman"/>
              </w:rPr>
              <w:t>4</w:t>
            </w:r>
          </w:p>
        </w:tc>
        <w:tc>
          <w:tcPr>
            <w:tcW w:w="578" w:type="pct"/>
            <w:vMerge/>
            <w:shd w:val="clear" w:color="auto" w:fill="FFFF00"/>
          </w:tcPr>
          <w:p w:rsidR="0049298C" w:rsidRPr="00810C55" w:rsidRDefault="0049298C" w:rsidP="00810C55">
            <w:pPr>
              <w:spacing w:after="0"/>
              <w:jc w:val="center"/>
              <w:rPr>
                <w:rFonts w:ascii="Times New Roman" w:eastAsia="Times New Roman" w:hAnsi="Times New Roman"/>
                <w:bCs/>
                <w:lang w:eastAsia="ru-RU"/>
              </w:rPr>
            </w:pPr>
          </w:p>
        </w:tc>
      </w:tr>
      <w:tr w:rsidR="00810C55" w:rsidRPr="00810C55" w:rsidTr="00810C55">
        <w:trPr>
          <w:trHeight w:val="259"/>
        </w:trPr>
        <w:tc>
          <w:tcPr>
            <w:tcW w:w="866" w:type="pct"/>
            <w:vMerge/>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810C55"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Cs/>
                <w:lang w:eastAsia="ru-RU"/>
              </w:rPr>
            </w:pPr>
            <w:r w:rsidRPr="00810C55">
              <w:rPr>
                <w:rFonts w:ascii="Times New Roman" w:eastAsia="Times New Roman" w:hAnsi="Times New Roman"/>
                <w:b/>
                <w:bCs/>
                <w:lang w:eastAsia="ru-RU"/>
              </w:rPr>
              <w:t xml:space="preserve">Контрольная работа  </w:t>
            </w:r>
            <w:r w:rsidRPr="00810C55">
              <w:rPr>
                <w:rFonts w:ascii="Times New Roman" w:eastAsia="Times New Roman" w:hAnsi="Times New Roman"/>
                <w:bCs/>
                <w:lang w:eastAsia="ru-RU"/>
              </w:rPr>
              <w:t xml:space="preserve">Выполнение комплексного чертежа модели с построением простого </w:t>
            </w:r>
            <w:r w:rsidR="00F772EB" w:rsidRPr="00810C55">
              <w:rPr>
                <w:rFonts w:ascii="Times New Roman" w:eastAsia="Times New Roman" w:hAnsi="Times New Roman"/>
                <w:bCs/>
                <w:lang w:eastAsia="ru-RU"/>
              </w:rPr>
              <w:t>разреза</w:t>
            </w:r>
          </w:p>
        </w:tc>
        <w:tc>
          <w:tcPr>
            <w:tcW w:w="416" w:type="pct"/>
            <w:shd w:val="clear" w:color="auto" w:fill="auto"/>
            <w:tcMar>
              <w:top w:w="0" w:type="dxa"/>
              <w:bottom w:w="0" w:type="dxa"/>
            </w:tcMar>
          </w:tcPr>
          <w:p w:rsidR="0057758C" w:rsidRPr="00810C55" w:rsidRDefault="0057758C" w:rsidP="00810C55">
            <w:pPr>
              <w:spacing w:after="0"/>
              <w:jc w:val="center"/>
              <w:rPr>
                <w:rFonts w:ascii="Times New Roman" w:eastAsia="Times New Roman" w:hAnsi="Times New Roman"/>
                <w:lang w:eastAsia="ru-RU"/>
              </w:rPr>
            </w:pPr>
            <w:r w:rsidRPr="00810C55">
              <w:rPr>
                <w:rFonts w:ascii="Times New Roman" w:eastAsia="Times New Roman" w:hAnsi="Times New Roman"/>
                <w:bCs/>
                <w:lang w:eastAsia="ru-RU"/>
              </w:rPr>
              <w:t>2</w:t>
            </w:r>
          </w:p>
        </w:tc>
        <w:tc>
          <w:tcPr>
            <w:tcW w:w="578" w:type="pct"/>
            <w:vMerge/>
          </w:tcPr>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D71D22">
        <w:trPr>
          <w:trHeight w:val="323"/>
        </w:trPr>
        <w:tc>
          <w:tcPr>
            <w:tcW w:w="4006" w:type="pct"/>
            <w:gridSpan w:val="2"/>
            <w:shd w:val="clear" w:color="auto" w:fill="auto"/>
            <w:tcMar>
              <w:top w:w="0" w:type="dxa"/>
              <w:bottom w:w="0" w:type="dxa"/>
            </w:tcMar>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 xml:space="preserve">Раздел 4. Чертежи сборочных соединений </w:t>
            </w:r>
          </w:p>
        </w:tc>
        <w:tc>
          <w:tcPr>
            <w:tcW w:w="416" w:type="pct"/>
            <w:shd w:val="clear" w:color="auto" w:fill="auto"/>
            <w:tcMar>
              <w:top w:w="0" w:type="dxa"/>
              <w:bottom w:w="0" w:type="dxa"/>
            </w:tcMar>
          </w:tcPr>
          <w:p w:rsidR="00810C55" w:rsidRPr="00810C55" w:rsidRDefault="00810C55"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14</w:t>
            </w:r>
          </w:p>
        </w:tc>
        <w:tc>
          <w:tcPr>
            <w:tcW w:w="578" w:type="pct"/>
            <w:vMerge w:val="restart"/>
          </w:tcPr>
          <w:p w:rsidR="00810C55" w:rsidRPr="00810C55" w:rsidRDefault="00810C55" w:rsidP="00810C55">
            <w:pPr>
              <w:pStyle w:val="2"/>
              <w:keepNext w:val="0"/>
              <w:spacing w:before="0" w:after="0" w:line="276" w:lineRule="auto"/>
              <w:jc w:val="center"/>
              <w:rPr>
                <w:rFonts w:ascii="Times New Roman" w:hAnsi="Times New Roman"/>
                <w:b w:val="0"/>
                <w:i w:val="0"/>
                <w:sz w:val="22"/>
                <w:szCs w:val="22"/>
                <w:shd w:val="clear" w:color="auto" w:fill="FFFFFF"/>
                <w:lang w:bidi="ru-RU"/>
              </w:rPr>
            </w:pPr>
            <w:bookmarkStart w:id="399" w:name="_Toc18492549"/>
            <w:r w:rsidRPr="00810C55">
              <w:rPr>
                <w:rFonts w:ascii="Times New Roman" w:hAnsi="Times New Roman"/>
                <w:b w:val="0"/>
                <w:i w:val="0"/>
                <w:sz w:val="22"/>
                <w:szCs w:val="22"/>
              </w:rPr>
              <w:t>ОК 1</w:t>
            </w:r>
            <w:bookmarkEnd w:id="399"/>
          </w:p>
          <w:p w:rsidR="00810C55" w:rsidRPr="00810C55" w:rsidRDefault="00810C55" w:rsidP="00810C55">
            <w:pPr>
              <w:spacing w:after="0"/>
              <w:jc w:val="center"/>
              <w:rPr>
                <w:rFonts w:ascii="Times New Roman" w:hAnsi="Times New Roman"/>
                <w:lang w:eastAsia="ru-RU" w:bidi="ru-RU"/>
              </w:rPr>
            </w:pPr>
            <w:r w:rsidRPr="00810C55">
              <w:rPr>
                <w:rFonts w:ascii="Times New Roman" w:hAnsi="Times New Roman"/>
                <w:lang w:eastAsia="ru-RU" w:bidi="ru-RU"/>
              </w:rPr>
              <w:t>ОК 2</w:t>
            </w:r>
          </w:p>
          <w:p w:rsidR="00810C55" w:rsidRPr="00810C55" w:rsidRDefault="00810C55" w:rsidP="00810C55">
            <w:pPr>
              <w:spacing w:after="0"/>
              <w:jc w:val="center"/>
              <w:rPr>
                <w:rFonts w:ascii="Times New Roman" w:hAnsi="Times New Roman"/>
                <w:lang w:eastAsia="ru-RU" w:bidi="ru-RU"/>
              </w:rPr>
            </w:pPr>
            <w:r w:rsidRPr="00810C55">
              <w:rPr>
                <w:rFonts w:ascii="Times New Roman" w:hAnsi="Times New Roman"/>
                <w:lang w:eastAsia="ru-RU" w:bidi="ru-RU"/>
              </w:rPr>
              <w:t>ПК 1.1</w:t>
            </w:r>
          </w:p>
          <w:p w:rsidR="00810C55" w:rsidRPr="00810C55" w:rsidRDefault="00810C55" w:rsidP="00810C55">
            <w:pPr>
              <w:spacing w:after="0"/>
              <w:jc w:val="center"/>
              <w:rPr>
                <w:rFonts w:ascii="Times New Roman" w:eastAsia="Times New Roman" w:hAnsi="Times New Roman"/>
                <w:bCs/>
                <w:lang w:eastAsia="ru-RU"/>
              </w:rPr>
            </w:pPr>
          </w:p>
        </w:tc>
      </w:tr>
      <w:tr w:rsidR="00810C55" w:rsidRPr="00810C55" w:rsidTr="00D71D22">
        <w:trPr>
          <w:trHeight w:val="216"/>
        </w:trPr>
        <w:tc>
          <w:tcPr>
            <w:tcW w:w="866" w:type="pct"/>
            <w:vMerge w:val="restart"/>
            <w:shd w:val="clear" w:color="auto" w:fill="auto"/>
            <w:tcMar>
              <w:top w:w="0" w:type="dxa"/>
              <w:bottom w:w="0" w:type="dxa"/>
            </w:tcMar>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Тема 4.1 Зубчатые передачи</w:t>
            </w:r>
          </w:p>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 xml:space="preserve">Содержание учебного материала </w:t>
            </w:r>
          </w:p>
        </w:tc>
        <w:tc>
          <w:tcPr>
            <w:tcW w:w="416" w:type="pct"/>
            <w:vMerge w:val="restart"/>
            <w:shd w:val="clear" w:color="auto" w:fill="auto"/>
            <w:tcMar>
              <w:top w:w="0" w:type="dxa"/>
              <w:bottom w:w="0" w:type="dxa"/>
            </w:tcMar>
          </w:tcPr>
          <w:p w:rsidR="00810C55" w:rsidRPr="00810C55" w:rsidRDefault="00810C55"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14</w:t>
            </w:r>
          </w:p>
        </w:tc>
        <w:tc>
          <w:tcPr>
            <w:tcW w:w="578" w:type="pct"/>
            <w:vMerge/>
          </w:tcPr>
          <w:p w:rsidR="00810C55" w:rsidRPr="00810C55" w:rsidRDefault="00810C55" w:rsidP="00810C55">
            <w:pPr>
              <w:spacing w:after="0"/>
              <w:jc w:val="center"/>
              <w:rPr>
                <w:rFonts w:ascii="Times New Roman" w:eastAsia="Times New Roman" w:hAnsi="Times New Roman"/>
                <w:bCs/>
                <w:lang w:eastAsia="ru-RU"/>
              </w:rPr>
            </w:pPr>
          </w:p>
        </w:tc>
      </w:tr>
      <w:tr w:rsidR="00810C55" w:rsidRPr="00810C55" w:rsidTr="00D71D22">
        <w:tc>
          <w:tcPr>
            <w:tcW w:w="866" w:type="pct"/>
            <w:vMerge/>
            <w:shd w:val="clear" w:color="auto" w:fill="auto"/>
            <w:tcMar>
              <w:top w:w="0" w:type="dxa"/>
              <w:bottom w:w="0" w:type="dxa"/>
            </w:tcMar>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Cs/>
                <w:lang w:eastAsia="ru-RU"/>
              </w:rPr>
              <w:t xml:space="preserve">Типы зубчатых передач: цилиндрические, конические, червячные. Эскизы деталей 1-й, 2-й сложности. </w:t>
            </w:r>
            <w:proofErr w:type="spellStart"/>
            <w:r w:rsidRPr="00810C55">
              <w:rPr>
                <w:rFonts w:ascii="Times New Roman" w:eastAsia="Times New Roman" w:hAnsi="Times New Roman"/>
                <w:bCs/>
                <w:lang w:eastAsia="ru-RU"/>
              </w:rPr>
              <w:t>Деталирование</w:t>
            </w:r>
            <w:proofErr w:type="spellEnd"/>
            <w:r w:rsidRPr="00810C55">
              <w:rPr>
                <w:rFonts w:ascii="Times New Roman" w:eastAsia="Times New Roman" w:hAnsi="Times New Roman"/>
                <w:bCs/>
                <w:lang w:eastAsia="ru-RU"/>
              </w:rPr>
              <w:t>.</w:t>
            </w:r>
          </w:p>
        </w:tc>
        <w:tc>
          <w:tcPr>
            <w:tcW w:w="416" w:type="pct"/>
            <w:vMerge/>
            <w:shd w:val="clear" w:color="auto" w:fill="auto"/>
            <w:tcMar>
              <w:top w:w="0" w:type="dxa"/>
              <w:bottom w:w="0" w:type="dxa"/>
            </w:tcMar>
          </w:tcPr>
          <w:p w:rsidR="00810C55" w:rsidRPr="00810C55" w:rsidRDefault="00810C55" w:rsidP="00810C55">
            <w:pPr>
              <w:spacing w:after="0"/>
              <w:jc w:val="center"/>
              <w:rPr>
                <w:rFonts w:ascii="Times New Roman" w:eastAsia="Times New Roman" w:hAnsi="Times New Roman"/>
                <w:bCs/>
                <w:lang w:eastAsia="ru-RU"/>
              </w:rPr>
            </w:pPr>
          </w:p>
        </w:tc>
        <w:tc>
          <w:tcPr>
            <w:tcW w:w="578" w:type="pct"/>
            <w:vMerge/>
          </w:tcPr>
          <w:p w:rsidR="00810C55" w:rsidRPr="00810C55" w:rsidRDefault="00810C55" w:rsidP="00810C55">
            <w:pPr>
              <w:spacing w:after="0"/>
              <w:jc w:val="center"/>
              <w:rPr>
                <w:rFonts w:ascii="Times New Roman" w:eastAsia="Times New Roman" w:hAnsi="Times New Roman"/>
                <w:bCs/>
                <w:lang w:eastAsia="ru-RU"/>
              </w:rPr>
            </w:pPr>
          </w:p>
        </w:tc>
      </w:tr>
      <w:tr w:rsidR="00810C55" w:rsidRPr="00810C55" w:rsidTr="00D71D22">
        <w:tc>
          <w:tcPr>
            <w:tcW w:w="866" w:type="pct"/>
            <w:vMerge/>
            <w:shd w:val="clear" w:color="auto" w:fill="auto"/>
            <w:tcMar>
              <w:top w:w="0" w:type="dxa"/>
              <w:bottom w:w="0" w:type="dxa"/>
            </w:tcMar>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В том числе, практических занятий</w:t>
            </w:r>
          </w:p>
        </w:tc>
        <w:tc>
          <w:tcPr>
            <w:tcW w:w="416" w:type="pct"/>
            <w:shd w:val="clear" w:color="auto" w:fill="auto"/>
            <w:tcMar>
              <w:top w:w="0" w:type="dxa"/>
              <w:bottom w:w="0" w:type="dxa"/>
            </w:tcMar>
          </w:tcPr>
          <w:p w:rsidR="00810C55" w:rsidRPr="00810C55" w:rsidRDefault="00810C55" w:rsidP="00810C55">
            <w:pPr>
              <w:spacing w:after="0"/>
              <w:jc w:val="center"/>
              <w:rPr>
                <w:rFonts w:ascii="Times New Roman" w:eastAsia="Times New Roman" w:hAnsi="Times New Roman"/>
                <w:bCs/>
                <w:lang w:eastAsia="ru-RU"/>
              </w:rPr>
            </w:pPr>
            <w:r w:rsidRPr="00810C55">
              <w:rPr>
                <w:rFonts w:ascii="Times New Roman" w:eastAsia="Times New Roman" w:hAnsi="Times New Roman"/>
                <w:bCs/>
                <w:lang w:eastAsia="ru-RU"/>
              </w:rPr>
              <w:t>12</w:t>
            </w:r>
          </w:p>
        </w:tc>
        <w:tc>
          <w:tcPr>
            <w:tcW w:w="578" w:type="pct"/>
            <w:vMerge/>
          </w:tcPr>
          <w:p w:rsidR="00810C55" w:rsidRPr="00810C55" w:rsidRDefault="00810C55" w:rsidP="00810C55">
            <w:pPr>
              <w:spacing w:after="0"/>
              <w:jc w:val="center"/>
              <w:rPr>
                <w:rFonts w:ascii="Times New Roman" w:eastAsia="Times New Roman" w:hAnsi="Times New Roman"/>
                <w:bCs/>
                <w:lang w:eastAsia="ru-RU"/>
              </w:rPr>
            </w:pPr>
          </w:p>
        </w:tc>
      </w:tr>
      <w:tr w:rsidR="00810C55" w:rsidRPr="00810C55" w:rsidTr="00D71D22">
        <w:tc>
          <w:tcPr>
            <w:tcW w:w="866" w:type="pct"/>
            <w:vMerge/>
            <w:shd w:val="clear" w:color="auto" w:fill="auto"/>
            <w:tcMar>
              <w:top w:w="0" w:type="dxa"/>
              <w:bottom w:w="0" w:type="dxa"/>
            </w:tcMar>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 xml:space="preserve">Практическое занятие №13. </w:t>
            </w:r>
            <w:r w:rsidRPr="00810C55">
              <w:rPr>
                <w:rFonts w:ascii="Times New Roman" w:eastAsia="Times New Roman" w:hAnsi="Times New Roman"/>
                <w:bCs/>
                <w:lang w:eastAsia="ru-RU"/>
              </w:rPr>
              <w:t>Выполнение чертежа зубчатой передачи</w:t>
            </w:r>
            <w:r w:rsidRPr="00810C55">
              <w:rPr>
                <w:rFonts w:ascii="Times New Roman" w:eastAsia="Times New Roman" w:hAnsi="Times New Roman"/>
                <w:b/>
                <w:bCs/>
                <w:lang w:eastAsia="ru-RU"/>
              </w:rPr>
              <w:t xml:space="preserve"> =</w:t>
            </w:r>
          </w:p>
        </w:tc>
        <w:tc>
          <w:tcPr>
            <w:tcW w:w="416" w:type="pct"/>
            <w:shd w:val="clear" w:color="auto" w:fill="auto"/>
            <w:tcMar>
              <w:top w:w="0" w:type="dxa"/>
              <w:bottom w:w="0" w:type="dxa"/>
            </w:tcMar>
          </w:tcPr>
          <w:p w:rsidR="00810C55" w:rsidRPr="00810C55" w:rsidRDefault="00810C55" w:rsidP="00810C55">
            <w:pPr>
              <w:spacing w:after="0"/>
              <w:jc w:val="center"/>
              <w:rPr>
                <w:rFonts w:ascii="Times New Roman" w:eastAsia="Times New Roman" w:hAnsi="Times New Roman"/>
                <w:bCs/>
                <w:lang w:eastAsia="ru-RU"/>
              </w:rPr>
            </w:pPr>
            <w:r w:rsidRPr="00810C55">
              <w:rPr>
                <w:rFonts w:ascii="Times New Roman" w:eastAsia="Times New Roman" w:hAnsi="Times New Roman"/>
                <w:bCs/>
                <w:lang w:eastAsia="ru-RU"/>
              </w:rPr>
              <w:t>4</w:t>
            </w:r>
          </w:p>
        </w:tc>
        <w:tc>
          <w:tcPr>
            <w:tcW w:w="578" w:type="pct"/>
            <w:vMerge/>
          </w:tcPr>
          <w:p w:rsidR="00810C55" w:rsidRPr="00810C55" w:rsidRDefault="00810C55" w:rsidP="00810C55">
            <w:pPr>
              <w:spacing w:after="0"/>
              <w:jc w:val="center"/>
              <w:rPr>
                <w:rFonts w:ascii="Times New Roman" w:eastAsia="Times New Roman" w:hAnsi="Times New Roman"/>
                <w:bCs/>
                <w:lang w:eastAsia="ru-RU"/>
              </w:rPr>
            </w:pPr>
          </w:p>
        </w:tc>
      </w:tr>
      <w:tr w:rsidR="00810C55" w:rsidRPr="00810C55" w:rsidTr="00D71D22">
        <w:tc>
          <w:tcPr>
            <w:tcW w:w="866" w:type="pct"/>
            <w:vMerge/>
            <w:shd w:val="clear" w:color="auto" w:fill="auto"/>
            <w:tcMar>
              <w:top w:w="0" w:type="dxa"/>
              <w:bottom w:w="0" w:type="dxa"/>
            </w:tcMar>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Cs/>
                <w:lang w:eastAsia="ru-RU"/>
              </w:rPr>
            </w:pPr>
            <w:r w:rsidRPr="00810C55">
              <w:rPr>
                <w:rFonts w:ascii="Times New Roman" w:eastAsia="Times New Roman" w:hAnsi="Times New Roman"/>
                <w:b/>
                <w:bCs/>
                <w:lang w:eastAsia="ru-RU"/>
              </w:rPr>
              <w:t xml:space="preserve">Практическое занятие №14. </w:t>
            </w:r>
            <w:proofErr w:type="spellStart"/>
            <w:r w:rsidRPr="00810C55">
              <w:rPr>
                <w:rFonts w:ascii="Times New Roman" w:eastAsia="Times New Roman" w:hAnsi="Times New Roman"/>
                <w:bCs/>
                <w:lang w:eastAsia="ru-RU"/>
              </w:rPr>
              <w:t>Деталирование</w:t>
            </w:r>
            <w:proofErr w:type="spellEnd"/>
            <w:r w:rsidRPr="00810C55">
              <w:rPr>
                <w:rFonts w:ascii="Times New Roman" w:eastAsia="Times New Roman" w:hAnsi="Times New Roman"/>
                <w:bCs/>
                <w:lang w:eastAsia="ru-RU"/>
              </w:rPr>
              <w:t xml:space="preserve"> сборочной единицы</w:t>
            </w:r>
          </w:p>
        </w:tc>
        <w:tc>
          <w:tcPr>
            <w:tcW w:w="416" w:type="pct"/>
            <w:shd w:val="clear" w:color="auto" w:fill="auto"/>
            <w:tcMar>
              <w:top w:w="0" w:type="dxa"/>
              <w:bottom w:w="0" w:type="dxa"/>
            </w:tcMar>
          </w:tcPr>
          <w:p w:rsidR="00810C55" w:rsidRPr="00810C55" w:rsidRDefault="00810C55" w:rsidP="00810C55">
            <w:pPr>
              <w:spacing w:after="0"/>
              <w:jc w:val="center"/>
              <w:rPr>
                <w:rFonts w:ascii="Times New Roman" w:eastAsia="Times New Roman" w:hAnsi="Times New Roman"/>
                <w:bCs/>
                <w:lang w:eastAsia="ru-RU"/>
              </w:rPr>
            </w:pPr>
            <w:r w:rsidRPr="00810C55">
              <w:rPr>
                <w:rFonts w:ascii="Times New Roman" w:eastAsia="Times New Roman" w:hAnsi="Times New Roman"/>
                <w:bCs/>
                <w:lang w:eastAsia="ru-RU"/>
              </w:rPr>
              <w:t>6</w:t>
            </w:r>
          </w:p>
        </w:tc>
        <w:tc>
          <w:tcPr>
            <w:tcW w:w="578" w:type="pct"/>
            <w:vMerge/>
          </w:tcPr>
          <w:p w:rsidR="00810C55" w:rsidRPr="00810C55" w:rsidRDefault="00810C55" w:rsidP="00810C55">
            <w:pPr>
              <w:spacing w:after="0"/>
              <w:jc w:val="center"/>
              <w:rPr>
                <w:rFonts w:ascii="Times New Roman" w:eastAsia="Times New Roman" w:hAnsi="Times New Roman"/>
                <w:bCs/>
                <w:lang w:eastAsia="ru-RU"/>
              </w:rPr>
            </w:pPr>
          </w:p>
        </w:tc>
      </w:tr>
      <w:tr w:rsidR="00810C55" w:rsidRPr="00810C55" w:rsidTr="00D71D22">
        <w:tc>
          <w:tcPr>
            <w:tcW w:w="866" w:type="pct"/>
            <w:vMerge/>
            <w:shd w:val="clear" w:color="auto" w:fill="auto"/>
            <w:tcMar>
              <w:top w:w="0" w:type="dxa"/>
              <w:bottom w:w="0" w:type="dxa"/>
            </w:tcMar>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Pr>
          <w:p w:rsidR="00810C55" w:rsidRPr="00810C55" w:rsidRDefault="00810C55"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 xml:space="preserve">Практическое занятие №15. </w:t>
            </w:r>
            <w:r w:rsidRPr="00810C55">
              <w:rPr>
                <w:rFonts w:ascii="Times New Roman" w:eastAsia="Times New Roman" w:hAnsi="Times New Roman"/>
                <w:bCs/>
                <w:lang w:eastAsia="ru-RU"/>
              </w:rPr>
              <w:t>Выполнение спецификации сборочной единицы</w:t>
            </w:r>
          </w:p>
        </w:tc>
        <w:tc>
          <w:tcPr>
            <w:tcW w:w="416" w:type="pct"/>
            <w:shd w:val="clear" w:color="auto" w:fill="auto"/>
            <w:tcMar>
              <w:top w:w="0" w:type="dxa"/>
              <w:bottom w:w="0" w:type="dxa"/>
            </w:tcMar>
          </w:tcPr>
          <w:p w:rsidR="00810C55" w:rsidRPr="00810C55" w:rsidRDefault="00810C55" w:rsidP="00810C55">
            <w:pPr>
              <w:spacing w:after="0"/>
              <w:jc w:val="center"/>
              <w:rPr>
                <w:rFonts w:ascii="Times New Roman" w:eastAsia="Times New Roman" w:hAnsi="Times New Roman"/>
                <w:bCs/>
                <w:lang w:eastAsia="ru-RU"/>
              </w:rPr>
            </w:pPr>
            <w:r w:rsidRPr="00810C55">
              <w:rPr>
                <w:rFonts w:ascii="Times New Roman" w:eastAsia="Times New Roman" w:hAnsi="Times New Roman"/>
                <w:bCs/>
                <w:lang w:eastAsia="ru-RU"/>
              </w:rPr>
              <w:t>2</w:t>
            </w:r>
          </w:p>
        </w:tc>
        <w:tc>
          <w:tcPr>
            <w:tcW w:w="578" w:type="pct"/>
            <w:vMerge/>
          </w:tcPr>
          <w:p w:rsidR="00810C55" w:rsidRPr="00810C55" w:rsidRDefault="00810C55" w:rsidP="00810C55">
            <w:pPr>
              <w:spacing w:after="0"/>
              <w:jc w:val="center"/>
              <w:rPr>
                <w:rFonts w:ascii="Times New Roman" w:eastAsia="Times New Roman" w:hAnsi="Times New Roman"/>
                <w:bCs/>
                <w:lang w:eastAsia="ru-RU"/>
              </w:rPr>
            </w:pPr>
          </w:p>
        </w:tc>
      </w:tr>
      <w:tr w:rsidR="00810C55" w:rsidRPr="00810C55" w:rsidTr="00810C55">
        <w:trPr>
          <w:trHeight w:val="272"/>
        </w:trPr>
        <w:tc>
          <w:tcPr>
            <w:tcW w:w="4006" w:type="pct"/>
            <w:gridSpan w:val="2"/>
            <w:shd w:val="clear" w:color="auto" w:fill="auto"/>
            <w:tcMar>
              <w:top w:w="0" w:type="dxa"/>
              <w:bottom w:w="0" w:type="dxa"/>
            </w:tcMar>
          </w:tcPr>
          <w:p w:rsidR="008F5F42" w:rsidRPr="00810C55" w:rsidRDefault="008F5F42" w:rsidP="00810C55">
            <w:pPr>
              <w:spacing w:after="0"/>
              <w:jc w:val="both"/>
              <w:rPr>
                <w:rFonts w:ascii="Times New Roman" w:hAnsi="Times New Roman"/>
              </w:rPr>
            </w:pPr>
            <w:r w:rsidRPr="00810C55">
              <w:rPr>
                <w:rFonts w:ascii="Times New Roman" w:eastAsia="Times New Roman" w:hAnsi="Times New Roman"/>
                <w:b/>
                <w:bCs/>
                <w:lang w:eastAsia="ru-RU"/>
              </w:rPr>
              <w:t xml:space="preserve">Раздел </w:t>
            </w:r>
            <w:r w:rsidR="00482AE9" w:rsidRPr="00810C55">
              <w:rPr>
                <w:rFonts w:ascii="Times New Roman" w:eastAsia="Times New Roman" w:hAnsi="Times New Roman"/>
                <w:b/>
                <w:bCs/>
                <w:lang w:eastAsia="ru-RU"/>
              </w:rPr>
              <w:t>5</w:t>
            </w:r>
            <w:r w:rsidRPr="00810C55">
              <w:rPr>
                <w:rFonts w:ascii="Times New Roman" w:eastAsia="Times New Roman" w:hAnsi="Times New Roman"/>
                <w:b/>
                <w:bCs/>
                <w:lang w:eastAsia="ru-RU"/>
              </w:rPr>
              <w:t xml:space="preserve">. Элементы строительного черчения </w:t>
            </w:r>
          </w:p>
        </w:tc>
        <w:tc>
          <w:tcPr>
            <w:tcW w:w="416" w:type="pct"/>
            <w:shd w:val="clear" w:color="auto" w:fill="auto"/>
          </w:tcPr>
          <w:p w:rsidR="008F5F42" w:rsidRPr="00810C55" w:rsidRDefault="008F5F42"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8</w:t>
            </w:r>
          </w:p>
        </w:tc>
        <w:tc>
          <w:tcPr>
            <w:tcW w:w="578" w:type="pct"/>
            <w:vMerge w:val="restart"/>
            <w:shd w:val="clear" w:color="auto" w:fill="auto"/>
          </w:tcPr>
          <w:p w:rsidR="008F5F42" w:rsidRPr="00810C55" w:rsidRDefault="008F5F42" w:rsidP="00810C55">
            <w:pPr>
              <w:pStyle w:val="2"/>
              <w:keepNext w:val="0"/>
              <w:spacing w:before="0" w:after="0" w:line="276" w:lineRule="auto"/>
              <w:jc w:val="center"/>
              <w:rPr>
                <w:rFonts w:ascii="Times New Roman" w:hAnsi="Times New Roman"/>
                <w:b w:val="0"/>
                <w:i w:val="0"/>
                <w:sz w:val="22"/>
                <w:szCs w:val="22"/>
                <w:shd w:val="clear" w:color="auto" w:fill="FFFFFF"/>
                <w:lang w:bidi="ru-RU"/>
              </w:rPr>
            </w:pPr>
            <w:bookmarkStart w:id="400" w:name="_Toc18492550"/>
            <w:r w:rsidRPr="00810C55">
              <w:rPr>
                <w:rFonts w:ascii="Times New Roman" w:hAnsi="Times New Roman"/>
                <w:b w:val="0"/>
                <w:i w:val="0"/>
                <w:sz w:val="22"/>
                <w:szCs w:val="22"/>
              </w:rPr>
              <w:t>ОК 1</w:t>
            </w:r>
            <w:bookmarkEnd w:id="400"/>
          </w:p>
          <w:p w:rsidR="008F5F42" w:rsidRPr="00810C55" w:rsidRDefault="008F5F42" w:rsidP="00810C55">
            <w:pPr>
              <w:spacing w:after="0"/>
              <w:jc w:val="center"/>
              <w:rPr>
                <w:rFonts w:ascii="Times New Roman" w:hAnsi="Times New Roman"/>
                <w:lang w:eastAsia="ru-RU" w:bidi="ru-RU"/>
              </w:rPr>
            </w:pPr>
            <w:r w:rsidRPr="00810C55">
              <w:rPr>
                <w:rFonts w:ascii="Times New Roman" w:hAnsi="Times New Roman"/>
                <w:lang w:eastAsia="ru-RU" w:bidi="ru-RU"/>
              </w:rPr>
              <w:t>ОК 2</w:t>
            </w:r>
          </w:p>
          <w:p w:rsidR="008F5F42" w:rsidRPr="00810C55" w:rsidRDefault="008F5F42" w:rsidP="00810C55">
            <w:pPr>
              <w:spacing w:after="0"/>
              <w:jc w:val="center"/>
              <w:rPr>
                <w:rFonts w:ascii="Times New Roman" w:hAnsi="Times New Roman"/>
                <w:lang w:eastAsia="ru-RU" w:bidi="ru-RU"/>
              </w:rPr>
            </w:pPr>
            <w:r w:rsidRPr="00810C55">
              <w:rPr>
                <w:rFonts w:ascii="Times New Roman" w:hAnsi="Times New Roman"/>
                <w:lang w:eastAsia="ru-RU" w:bidi="ru-RU"/>
              </w:rPr>
              <w:t>ПК 1.1</w:t>
            </w:r>
          </w:p>
          <w:p w:rsidR="008F5F42" w:rsidRPr="00810C55" w:rsidRDefault="008F5F42" w:rsidP="00810C55">
            <w:pPr>
              <w:spacing w:after="0"/>
              <w:jc w:val="center"/>
              <w:rPr>
                <w:rFonts w:ascii="Times New Roman" w:eastAsia="Times New Roman" w:hAnsi="Times New Roman"/>
                <w:bCs/>
                <w:lang w:eastAsia="ru-RU"/>
              </w:rPr>
            </w:pPr>
          </w:p>
        </w:tc>
      </w:tr>
      <w:tr w:rsidR="00810C55" w:rsidRPr="00810C55" w:rsidTr="00D71D22">
        <w:trPr>
          <w:trHeight w:val="280"/>
        </w:trPr>
        <w:tc>
          <w:tcPr>
            <w:tcW w:w="866" w:type="pct"/>
            <w:vMerge w:val="restart"/>
            <w:shd w:val="clear" w:color="auto" w:fill="auto"/>
            <w:tcMar>
              <w:top w:w="0" w:type="dxa"/>
              <w:bottom w:w="0" w:type="dxa"/>
            </w:tcMar>
          </w:tcPr>
          <w:p w:rsidR="008F5F42" w:rsidRPr="00810C55" w:rsidRDefault="008F5F4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 xml:space="preserve">Тема </w:t>
            </w:r>
            <w:r w:rsidR="003A007D" w:rsidRPr="00810C55">
              <w:rPr>
                <w:rFonts w:ascii="Times New Roman" w:eastAsia="Times New Roman" w:hAnsi="Times New Roman"/>
                <w:b/>
                <w:bCs/>
                <w:lang w:eastAsia="ru-RU"/>
              </w:rPr>
              <w:t>6</w:t>
            </w:r>
            <w:r w:rsidRPr="00810C55">
              <w:rPr>
                <w:rFonts w:ascii="Times New Roman" w:eastAsia="Times New Roman" w:hAnsi="Times New Roman"/>
                <w:b/>
                <w:bCs/>
                <w:lang w:eastAsia="ru-RU"/>
              </w:rPr>
              <w:t>.1 Общие сведения о строительных чертежах</w:t>
            </w:r>
          </w:p>
        </w:tc>
        <w:tc>
          <w:tcPr>
            <w:tcW w:w="3140" w:type="pct"/>
            <w:shd w:val="clear" w:color="auto" w:fill="auto"/>
            <w:tcMar>
              <w:top w:w="0" w:type="dxa"/>
              <w:bottom w:w="0" w:type="dxa"/>
            </w:tcMar>
          </w:tcPr>
          <w:p w:rsidR="008F5F42" w:rsidRPr="00810C55" w:rsidRDefault="00D71D2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Содержание учебного материала</w:t>
            </w:r>
          </w:p>
        </w:tc>
        <w:tc>
          <w:tcPr>
            <w:tcW w:w="416" w:type="pct"/>
            <w:vMerge w:val="restart"/>
            <w:shd w:val="clear" w:color="auto" w:fill="auto"/>
            <w:tcMar>
              <w:top w:w="0" w:type="dxa"/>
              <w:bottom w:w="0" w:type="dxa"/>
            </w:tcMar>
          </w:tcPr>
          <w:p w:rsidR="008F5F42" w:rsidRPr="00810C55" w:rsidRDefault="008F5F42"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8</w:t>
            </w:r>
          </w:p>
        </w:tc>
        <w:tc>
          <w:tcPr>
            <w:tcW w:w="578" w:type="pct"/>
            <w:vMerge/>
          </w:tcPr>
          <w:p w:rsidR="008F5F42" w:rsidRPr="00810C55" w:rsidRDefault="008F5F42" w:rsidP="00810C55">
            <w:pPr>
              <w:spacing w:after="0"/>
              <w:jc w:val="center"/>
              <w:rPr>
                <w:rFonts w:ascii="Times New Roman" w:eastAsia="Times New Roman" w:hAnsi="Times New Roman"/>
                <w:bCs/>
                <w:lang w:eastAsia="ru-RU"/>
              </w:rPr>
            </w:pPr>
          </w:p>
        </w:tc>
      </w:tr>
      <w:tr w:rsidR="00810C55" w:rsidRPr="00810C55" w:rsidTr="001454F4">
        <w:trPr>
          <w:trHeight w:val="396"/>
        </w:trPr>
        <w:tc>
          <w:tcPr>
            <w:tcW w:w="866" w:type="pct"/>
            <w:vMerge/>
            <w:shd w:val="clear" w:color="auto" w:fill="auto"/>
            <w:tcMar>
              <w:top w:w="0" w:type="dxa"/>
              <w:bottom w:w="0" w:type="dxa"/>
            </w:tcMar>
          </w:tcPr>
          <w:p w:rsidR="008F5F42" w:rsidRPr="00810C55" w:rsidRDefault="008F5F4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8F5F42" w:rsidRPr="00810C55" w:rsidRDefault="008F5F4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Cs/>
                <w:lang w:eastAsia="ru-RU"/>
              </w:rPr>
            </w:pPr>
            <w:r w:rsidRPr="00810C55">
              <w:rPr>
                <w:rFonts w:ascii="Times New Roman" w:eastAsia="Times New Roman" w:hAnsi="Times New Roman"/>
                <w:bCs/>
                <w:lang w:eastAsia="ru-RU"/>
              </w:rPr>
              <w:t>Общие сведения о строительных чертежах. Виды и особенности строительных чертежей. Особенности оформления строительных чертежей. Генеральный план. Условные изображения на генеральных планах</w:t>
            </w:r>
          </w:p>
        </w:tc>
        <w:tc>
          <w:tcPr>
            <w:tcW w:w="416" w:type="pct"/>
            <w:vMerge/>
            <w:shd w:val="clear" w:color="auto" w:fill="auto"/>
            <w:tcMar>
              <w:top w:w="0" w:type="dxa"/>
              <w:bottom w:w="0" w:type="dxa"/>
            </w:tcMar>
          </w:tcPr>
          <w:p w:rsidR="008F5F42" w:rsidRPr="00810C55" w:rsidRDefault="008F5F42" w:rsidP="00810C55">
            <w:pPr>
              <w:spacing w:after="0"/>
              <w:jc w:val="center"/>
              <w:rPr>
                <w:rFonts w:ascii="Times New Roman" w:eastAsia="Times New Roman" w:hAnsi="Times New Roman"/>
                <w:b/>
                <w:bCs/>
                <w:lang w:eastAsia="ru-RU"/>
              </w:rPr>
            </w:pPr>
          </w:p>
        </w:tc>
        <w:tc>
          <w:tcPr>
            <w:tcW w:w="578" w:type="pct"/>
            <w:vMerge/>
          </w:tcPr>
          <w:p w:rsidR="008F5F42" w:rsidRPr="00810C55" w:rsidRDefault="008F5F42" w:rsidP="00810C55">
            <w:pPr>
              <w:spacing w:after="0"/>
              <w:jc w:val="center"/>
              <w:rPr>
                <w:rFonts w:ascii="Times New Roman" w:eastAsia="Times New Roman" w:hAnsi="Times New Roman"/>
                <w:bCs/>
                <w:lang w:eastAsia="ru-RU"/>
              </w:rPr>
            </w:pPr>
          </w:p>
        </w:tc>
      </w:tr>
      <w:tr w:rsidR="00810C55" w:rsidRPr="00810C55" w:rsidTr="00810C55">
        <w:trPr>
          <w:trHeight w:val="284"/>
        </w:trPr>
        <w:tc>
          <w:tcPr>
            <w:tcW w:w="866" w:type="pct"/>
            <w:vMerge/>
            <w:shd w:val="clear" w:color="auto" w:fill="auto"/>
            <w:tcMar>
              <w:top w:w="0" w:type="dxa"/>
              <w:bottom w:w="0" w:type="dxa"/>
            </w:tcMar>
          </w:tcPr>
          <w:p w:rsidR="008F5F42" w:rsidRPr="00810C55" w:rsidRDefault="008F5F4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shd w:val="clear" w:color="auto" w:fill="auto"/>
            <w:tcMar>
              <w:top w:w="0" w:type="dxa"/>
              <w:bottom w:w="0" w:type="dxa"/>
            </w:tcMar>
          </w:tcPr>
          <w:p w:rsidR="008F5F42" w:rsidRPr="00810C55" w:rsidRDefault="008F5F42"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Практическое занятие №1</w:t>
            </w:r>
            <w:r w:rsidR="00D71D22" w:rsidRPr="00810C55">
              <w:rPr>
                <w:rFonts w:ascii="Times New Roman" w:eastAsia="Times New Roman" w:hAnsi="Times New Roman"/>
                <w:b/>
                <w:bCs/>
                <w:lang w:eastAsia="ru-RU"/>
              </w:rPr>
              <w:t xml:space="preserve">6. </w:t>
            </w:r>
            <w:r w:rsidRPr="00810C55">
              <w:rPr>
                <w:rFonts w:ascii="Times New Roman" w:eastAsia="Times New Roman" w:hAnsi="Times New Roman"/>
                <w:lang w:eastAsia="ru-RU"/>
              </w:rPr>
              <w:t xml:space="preserve">Выполнение </w:t>
            </w:r>
            <w:r w:rsidRPr="00810C55">
              <w:rPr>
                <w:rFonts w:ascii="Times New Roman" w:hAnsi="Times New Roman"/>
              </w:rPr>
              <w:t>чертежа</w:t>
            </w:r>
            <w:r w:rsidRPr="00810C55">
              <w:rPr>
                <w:rFonts w:ascii="Times New Roman" w:eastAsia="Times New Roman" w:hAnsi="Times New Roman"/>
                <w:lang w:eastAsia="ru-RU"/>
              </w:rPr>
              <w:t xml:space="preserve"> здания или сооружения с элементами схем</w:t>
            </w:r>
          </w:p>
        </w:tc>
        <w:tc>
          <w:tcPr>
            <w:tcW w:w="416" w:type="pct"/>
            <w:shd w:val="clear" w:color="auto" w:fill="auto"/>
            <w:tcMar>
              <w:top w:w="0" w:type="dxa"/>
              <w:bottom w:w="0" w:type="dxa"/>
            </w:tcMar>
          </w:tcPr>
          <w:p w:rsidR="008F5F42" w:rsidRPr="00810C55" w:rsidRDefault="00482AE9" w:rsidP="00810C55">
            <w:pPr>
              <w:spacing w:after="0"/>
              <w:jc w:val="center"/>
              <w:rPr>
                <w:rFonts w:ascii="Times New Roman" w:eastAsia="Times New Roman" w:hAnsi="Times New Roman"/>
                <w:bCs/>
                <w:lang w:eastAsia="ru-RU"/>
              </w:rPr>
            </w:pPr>
            <w:r w:rsidRPr="00810C55">
              <w:rPr>
                <w:rFonts w:ascii="Times New Roman" w:eastAsia="Times New Roman" w:hAnsi="Times New Roman"/>
                <w:bCs/>
                <w:lang w:eastAsia="ru-RU"/>
              </w:rPr>
              <w:t>6</w:t>
            </w:r>
          </w:p>
        </w:tc>
        <w:tc>
          <w:tcPr>
            <w:tcW w:w="578" w:type="pct"/>
            <w:vMerge/>
          </w:tcPr>
          <w:p w:rsidR="008F5F42" w:rsidRPr="00810C55" w:rsidRDefault="008F5F42" w:rsidP="00810C55">
            <w:pPr>
              <w:spacing w:after="0"/>
              <w:jc w:val="center"/>
              <w:rPr>
                <w:rFonts w:ascii="Times New Roman" w:eastAsia="Times New Roman" w:hAnsi="Times New Roman"/>
                <w:bCs/>
                <w:lang w:eastAsia="ru-RU"/>
              </w:rPr>
            </w:pPr>
          </w:p>
        </w:tc>
      </w:tr>
      <w:tr w:rsidR="00810C55" w:rsidRPr="00810C55" w:rsidTr="001454F4">
        <w:trPr>
          <w:trHeight w:val="187"/>
        </w:trPr>
        <w:tc>
          <w:tcPr>
            <w:tcW w:w="4006" w:type="pct"/>
            <w:gridSpan w:val="2"/>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lang w:eastAsia="ru-RU"/>
              </w:rPr>
              <w:t xml:space="preserve">Раздел </w:t>
            </w:r>
            <w:r w:rsidR="003A007D" w:rsidRPr="00810C55">
              <w:rPr>
                <w:rFonts w:ascii="Times New Roman" w:hAnsi="Times New Roman"/>
                <w:b/>
              </w:rPr>
              <w:t>7</w:t>
            </w:r>
            <w:r w:rsidRPr="00810C55">
              <w:rPr>
                <w:rFonts w:ascii="Times New Roman" w:eastAsia="Times New Roman" w:hAnsi="Times New Roman"/>
                <w:b/>
                <w:lang w:eastAsia="ru-RU"/>
              </w:rPr>
              <w:t>. Машинная графика</w:t>
            </w:r>
          </w:p>
        </w:tc>
        <w:tc>
          <w:tcPr>
            <w:tcW w:w="416" w:type="pct"/>
            <w:shd w:val="clear" w:color="auto" w:fill="auto"/>
            <w:tcMar>
              <w:top w:w="0" w:type="dxa"/>
              <w:bottom w:w="0" w:type="dxa"/>
            </w:tcMar>
          </w:tcPr>
          <w:p w:rsidR="0057758C" w:rsidRPr="00810C55" w:rsidRDefault="0057758C"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1</w:t>
            </w:r>
            <w:r w:rsidR="00EF4874" w:rsidRPr="00810C55">
              <w:rPr>
                <w:rFonts w:ascii="Times New Roman" w:eastAsia="Times New Roman" w:hAnsi="Times New Roman"/>
                <w:b/>
                <w:bCs/>
                <w:lang w:eastAsia="ru-RU"/>
              </w:rPr>
              <w:t>4</w:t>
            </w:r>
          </w:p>
        </w:tc>
        <w:tc>
          <w:tcPr>
            <w:tcW w:w="578" w:type="pct"/>
            <w:vMerge w:val="restart"/>
          </w:tcPr>
          <w:p w:rsidR="008F5F42" w:rsidRPr="00810C55" w:rsidRDefault="008F5F42" w:rsidP="00810C55">
            <w:pPr>
              <w:pStyle w:val="2"/>
              <w:keepNext w:val="0"/>
              <w:spacing w:before="0" w:after="0" w:line="276" w:lineRule="auto"/>
              <w:jc w:val="center"/>
              <w:rPr>
                <w:rFonts w:ascii="Times New Roman" w:hAnsi="Times New Roman"/>
                <w:b w:val="0"/>
                <w:i w:val="0"/>
                <w:sz w:val="22"/>
                <w:szCs w:val="22"/>
                <w:shd w:val="clear" w:color="auto" w:fill="FFFFFF"/>
                <w:lang w:bidi="ru-RU"/>
              </w:rPr>
            </w:pPr>
            <w:bookmarkStart w:id="401" w:name="_Toc18492551"/>
            <w:r w:rsidRPr="00810C55">
              <w:rPr>
                <w:rFonts w:ascii="Times New Roman" w:hAnsi="Times New Roman"/>
                <w:b w:val="0"/>
                <w:i w:val="0"/>
                <w:sz w:val="22"/>
                <w:szCs w:val="22"/>
              </w:rPr>
              <w:t>ОК 1</w:t>
            </w:r>
            <w:bookmarkEnd w:id="401"/>
          </w:p>
          <w:p w:rsidR="008F5F42" w:rsidRPr="00810C55" w:rsidRDefault="008F5F42" w:rsidP="00810C55">
            <w:pPr>
              <w:spacing w:after="0"/>
              <w:jc w:val="center"/>
              <w:rPr>
                <w:rFonts w:ascii="Times New Roman" w:hAnsi="Times New Roman"/>
                <w:lang w:eastAsia="ru-RU" w:bidi="ru-RU"/>
              </w:rPr>
            </w:pPr>
            <w:r w:rsidRPr="00810C55">
              <w:rPr>
                <w:rFonts w:ascii="Times New Roman" w:hAnsi="Times New Roman"/>
                <w:lang w:eastAsia="ru-RU" w:bidi="ru-RU"/>
              </w:rPr>
              <w:t>ОК 2</w:t>
            </w:r>
          </w:p>
          <w:p w:rsidR="008F5F42" w:rsidRPr="00810C55" w:rsidRDefault="008F5F42" w:rsidP="00810C55">
            <w:pPr>
              <w:spacing w:after="0"/>
              <w:jc w:val="center"/>
              <w:rPr>
                <w:rFonts w:ascii="Times New Roman" w:hAnsi="Times New Roman"/>
                <w:lang w:eastAsia="ru-RU" w:bidi="ru-RU"/>
              </w:rPr>
            </w:pPr>
            <w:r w:rsidRPr="00810C55">
              <w:rPr>
                <w:rFonts w:ascii="Times New Roman" w:hAnsi="Times New Roman"/>
                <w:lang w:eastAsia="ru-RU" w:bidi="ru-RU"/>
              </w:rPr>
              <w:t>ПК 1.1</w:t>
            </w:r>
          </w:p>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E215CF">
        <w:trPr>
          <w:trHeight w:val="320"/>
        </w:trPr>
        <w:tc>
          <w:tcPr>
            <w:tcW w:w="866" w:type="pct"/>
            <w:vMerge w:val="restart"/>
            <w:shd w:val="clear" w:color="auto" w:fill="auto"/>
            <w:tcMar>
              <w:top w:w="0" w:type="dxa"/>
              <w:bottom w:w="0" w:type="dxa"/>
            </w:tcMar>
          </w:tcPr>
          <w:p w:rsidR="001454F4" w:rsidRPr="00810C55" w:rsidRDefault="001454F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 xml:space="preserve">Тема 6.1 </w:t>
            </w:r>
            <w:r w:rsidRPr="00810C55">
              <w:rPr>
                <w:rFonts w:ascii="Times New Roman" w:eastAsia="Times New Roman" w:hAnsi="Times New Roman"/>
                <w:b/>
                <w:lang w:eastAsia="ru-RU"/>
              </w:rPr>
              <w:t xml:space="preserve">Общие </w:t>
            </w:r>
            <w:r w:rsidRPr="00810C55">
              <w:rPr>
                <w:rFonts w:ascii="Times New Roman" w:eastAsia="Times New Roman" w:hAnsi="Times New Roman"/>
                <w:b/>
                <w:spacing w:val="-2"/>
                <w:lang w:eastAsia="ru-RU"/>
              </w:rPr>
              <w:t xml:space="preserve">сведения о САПРе </w:t>
            </w:r>
            <w:r w:rsidRPr="00810C55">
              <w:rPr>
                <w:rFonts w:ascii="Times New Roman" w:eastAsia="Times New Roman" w:hAnsi="Times New Roman"/>
                <w:b/>
                <w:lang w:eastAsia="ru-RU"/>
              </w:rPr>
              <w:t>– системе авто</w:t>
            </w:r>
            <w:r w:rsidRPr="00810C55">
              <w:rPr>
                <w:rFonts w:ascii="Times New Roman" w:eastAsia="Times New Roman" w:hAnsi="Times New Roman"/>
                <w:b/>
                <w:lang w:eastAsia="ru-RU"/>
              </w:rPr>
              <w:softHyphen/>
              <w:t>матизированного проекти</w:t>
            </w:r>
            <w:r w:rsidRPr="00810C55">
              <w:rPr>
                <w:rFonts w:ascii="Times New Roman" w:eastAsia="Times New Roman" w:hAnsi="Times New Roman"/>
                <w:b/>
                <w:lang w:eastAsia="ru-RU"/>
              </w:rPr>
              <w:softHyphen/>
              <w:t>рования</w:t>
            </w:r>
          </w:p>
        </w:tc>
        <w:tc>
          <w:tcPr>
            <w:tcW w:w="3140" w:type="pct"/>
            <w:tcBorders>
              <w:bottom w:val="single" w:sz="4" w:space="0" w:color="auto"/>
            </w:tcBorders>
            <w:shd w:val="clear" w:color="auto" w:fill="auto"/>
            <w:tcMar>
              <w:top w:w="0" w:type="dxa"/>
              <w:bottom w:w="0" w:type="dxa"/>
            </w:tcMar>
          </w:tcPr>
          <w:p w:rsidR="001454F4" w:rsidRPr="00810C55" w:rsidRDefault="001454F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lang w:eastAsia="ru-RU"/>
              </w:rPr>
            </w:pPr>
            <w:r w:rsidRPr="00810C55">
              <w:rPr>
                <w:rFonts w:ascii="Times New Roman" w:eastAsia="Times New Roman" w:hAnsi="Times New Roman"/>
                <w:b/>
                <w:bCs/>
                <w:lang w:eastAsia="ru-RU"/>
              </w:rPr>
              <w:t>Содержание учебного материала</w:t>
            </w:r>
          </w:p>
        </w:tc>
        <w:tc>
          <w:tcPr>
            <w:tcW w:w="416" w:type="pct"/>
            <w:vMerge w:val="restart"/>
            <w:shd w:val="clear" w:color="auto" w:fill="auto"/>
            <w:tcMar>
              <w:top w:w="0" w:type="dxa"/>
              <w:bottom w:w="0" w:type="dxa"/>
            </w:tcMar>
          </w:tcPr>
          <w:p w:rsidR="001454F4" w:rsidRPr="00810C55" w:rsidRDefault="001454F4"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14</w:t>
            </w:r>
          </w:p>
        </w:tc>
        <w:tc>
          <w:tcPr>
            <w:tcW w:w="578" w:type="pct"/>
            <w:vMerge/>
          </w:tcPr>
          <w:p w:rsidR="001454F4" w:rsidRPr="00810C55" w:rsidRDefault="001454F4" w:rsidP="00810C55">
            <w:pPr>
              <w:spacing w:after="0"/>
              <w:jc w:val="center"/>
              <w:rPr>
                <w:rFonts w:ascii="Times New Roman" w:eastAsia="Times New Roman" w:hAnsi="Times New Roman"/>
                <w:bCs/>
                <w:lang w:eastAsia="ru-RU"/>
              </w:rPr>
            </w:pPr>
          </w:p>
        </w:tc>
      </w:tr>
      <w:tr w:rsidR="00810C55" w:rsidRPr="00810C55" w:rsidTr="009B753C">
        <w:trPr>
          <w:trHeight w:val="604"/>
        </w:trPr>
        <w:tc>
          <w:tcPr>
            <w:tcW w:w="866" w:type="pct"/>
            <w:vMerge/>
            <w:shd w:val="clear" w:color="auto" w:fill="auto"/>
            <w:tcMar>
              <w:top w:w="0" w:type="dxa"/>
              <w:bottom w:w="0" w:type="dxa"/>
            </w:tcMar>
          </w:tcPr>
          <w:p w:rsidR="001454F4" w:rsidRPr="00810C55" w:rsidRDefault="001454F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1454F4" w:rsidRPr="00810C55" w:rsidRDefault="001454F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lang w:eastAsia="ru-RU"/>
              </w:rPr>
              <w:t>Основные принципы работы системы автоматизированного проектирования (САПР). Знакомство с интерфейс-программой. Построение комплексного  чертежа модели в САПРе</w:t>
            </w:r>
          </w:p>
        </w:tc>
        <w:tc>
          <w:tcPr>
            <w:tcW w:w="416" w:type="pct"/>
            <w:vMerge/>
            <w:tcBorders>
              <w:bottom w:val="single" w:sz="4" w:space="0" w:color="auto"/>
            </w:tcBorders>
            <w:shd w:val="clear" w:color="auto" w:fill="auto"/>
            <w:tcMar>
              <w:top w:w="0" w:type="dxa"/>
              <w:bottom w:w="0" w:type="dxa"/>
            </w:tcMar>
          </w:tcPr>
          <w:p w:rsidR="001454F4" w:rsidRPr="00810C55" w:rsidRDefault="001454F4" w:rsidP="00810C55">
            <w:pPr>
              <w:spacing w:after="0"/>
              <w:jc w:val="center"/>
              <w:rPr>
                <w:rFonts w:ascii="Times New Roman" w:eastAsia="Times New Roman" w:hAnsi="Times New Roman"/>
                <w:b/>
                <w:bCs/>
                <w:lang w:eastAsia="ru-RU"/>
              </w:rPr>
            </w:pPr>
          </w:p>
        </w:tc>
        <w:tc>
          <w:tcPr>
            <w:tcW w:w="578" w:type="pct"/>
            <w:vMerge/>
          </w:tcPr>
          <w:p w:rsidR="001454F4" w:rsidRPr="00810C55" w:rsidRDefault="001454F4" w:rsidP="00810C55">
            <w:pPr>
              <w:spacing w:after="0"/>
              <w:jc w:val="center"/>
              <w:rPr>
                <w:rFonts w:ascii="Times New Roman" w:eastAsia="Times New Roman" w:hAnsi="Times New Roman"/>
                <w:bCs/>
                <w:lang w:eastAsia="ru-RU"/>
              </w:rPr>
            </w:pPr>
          </w:p>
        </w:tc>
      </w:tr>
      <w:tr w:rsidR="00810C55" w:rsidRPr="00810C55" w:rsidTr="001454F4">
        <w:trPr>
          <w:trHeight w:val="286"/>
        </w:trPr>
        <w:tc>
          <w:tcPr>
            <w:tcW w:w="866" w:type="pct"/>
            <w:vMerge/>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57758C" w:rsidRPr="00810C55" w:rsidRDefault="00A20874"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В том числе, практических занятий</w:t>
            </w:r>
          </w:p>
        </w:tc>
        <w:tc>
          <w:tcPr>
            <w:tcW w:w="416" w:type="pct"/>
            <w:shd w:val="clear" w:color="auto" w:fill="auto"/>
            <w:tcMar>
              <w:top w:w="0" w:type="dxa"/>
              <w:bottom w:w="0" w:type="dxa"/>
            </w:tcMar>
          </w:tcPr>
          <w:p w:rsidR="0057758C" w:rsidRPr="00810C55" w:rsidRDefault="0057758C" w:rsidP="00810C55">
            <w:pPr>
              <w:spacing w:after="0"/>
              <w:jc w:val="center"/>
              <w:rPr>
                <w:rFonts w:ascii="Times New Roman" w:eastAsia="Times New Roman" w:hAnsi="Times New Roman"/>
                <w:b/>
                <w:bCs/>
                <w:lang w:eastAsia="ru-RU"/>
              </w:rPr>
            </w:pPr>
            <w:r w:rsidRPr="00810C55">
              <w:rPr>
                <w:rFonts w:ascii="Times New Roman" w:eastAsia="Times New Roman" w:hAnsi="Times New Roman"/>
                <w:bCs/>
                <w:lang w:eastAsia="ru-RU"/>
              </w:rPr>
              <w:t>12</w:t>
            </w:r>
          </w:p>
        </w:tc>
        <w:tc>
          <w:tcPr>
            <w:tcW w:w="578" w:type="pct"/>
            <w:vMerge/>
          </w:tcPr>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810C55">
        <w:trPr>
          <w:trHeight w:val="277"/>
        </w:trPr>
        <w:tc>
          <w:tcPr>
            <w:tcW w:w="866" w:type="pct"/>
            <w:vMerge/>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Практическое занятие №1</w:t>
            </w:r>
            <w:r w:rsidR="009B753C" w:rsidRPr="00810C55">
              <w:rPr>
                <w:rFonts w:ascii="Times New Roman" w:eastAsia="Times New Roman" w:hAnsi="Times New Roman"/>
                <w:b/>
                <w:bCs/>
                <w:lang w:eastAsia="ru-RU"/>
              </w:rPr>
              <w:t>7</w:t>
            </w:r>
            <w:r w:rsidRPr="00810C55">
              <w:rPr>
                <w:rFonts w:ascii="Times New Roman" w:eastAsia="Times New Roman" w:hAnsi="Times New Roman"/>
                <w:b/>
                <w:bCs/>
                <w:lang w:eastAsia="ru-RU"/>
              </w:rPr>
              <w:t xml:space="preserve">. </w:t>
            </w:r>
            <w:r w:rsidR="00482AE9" w:rsidRPr="00810C55">
              <w:rPr>
                <w:rFonts w:ascii="Times New Roman" w:eastAsia="Times New Roman" w:hAnsi="Times New Roman"/>
                <w:lang w:eastAsia="ru-RU"/>
              </w:rPr>
              <w:t xml:space="preserve">Построение плоских изображений </w:t>
            </w:r>
            <w:r w:rsidRPr="00810C55">
              <w:rPr>
                <w:rFonts w:ascii="Times New Roman" w:eastAsia="Times New Roman" w:hAnsi="Times New Roman"/>
                <w:lang w:eastAsia="ru-RU"/>
              </w:rPr>
              <w:t>в САПРе</w:t>
            </w:r>
          </w:p>
        </w:tc>
        <w:tc>
          <w:tcPr>
            <w:tcW w:w="416" w:type="pct"/>
            <w:shd w:val="clear" w:color="auto" w:fill="auto"/>
            <w:tcMar>
              <w:top w:w="0" w:type="dxa"/>
              <w:bottom w:w="0" w:type="dxa"/>
            </w:tcMar>
          </w:tcPr>
          <w:p w:rsidR="0057758C" w:rsidRPr="00810C55" w:rsidRDefault="0057758C" w:rsidP="00810C55">
            <w:pPr>
              <w:spacing w:after="0"/>
              <w:jc w:val="center"/>
              <w:rPr>
                <w:rFonts w:ascii="Times New Roman" w:eastAsia="Times New Roman" w:hAnsi="Times New Roman"/>
                <w:bCs/>
                <w:lang w:eastAsia="ru-RU"/>
              </w:rPr>
            </w:pPr>
            <w:r w:rsidRPr="00810C55">
              <w:rPr>
                <w:rFonts w:ascii="Times New Roman" w:eastAsia="Times New Roman" w:hAnsi="Times New Roman"/>
                <w:bCs/>
                <w:lang w:eastAsia="ru-RU"/>
              </w:rPr>
              <w:t>4</w:t>
            </w:r>
          </w:p>
        </w:tc>
        <w:tc>
          <w:tcPr>
            <w:tcW w:w="578" w:type="pct"/>
            <w:vMerge/>
            <w:shd w:val="clear" w:color="auto" w:fill="FFFF00"/>
          </w:tcPr>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9B753C">
        <w:trPr>
          <w:trHeight w:val="304"/>
        </w:trPr>
        <w:tc>
          <w:tcPr>
            <w:tcW w:w="866" w:type="pct"/>
            <w:vMerge/>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p>
        </w:tc>
        <w:tc>
          <w:tcPr>
            <w:tcW w:w="3140" w:type="pct"/>
            <w:tcBorders>
              <w:bottom w:val="single" w:sz="4" w:space="0" w:color="auto"/>
            </w:tcBorders>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hAnsi="Times New Roman"/>
                <w:b/>
              </w:rPr>
              <w:t>Практическое занятие №1</w:t>
            </w:r>
            <w:r w:rsidR="009B753C" w:rsidRPr="00810C55">
              <w:rPr>
                <w:rFonts w:ascii="Times New Roman" w:hAnsi="Times New Roman"/>
                <w:b/>
              </w:rPr>
              <w:t>8</w:t>
            </w:r>
            <w:r w:rsidRPr="00810C55">
              <w:rPr>
                <w:rFonts w:ascii="Times New Roman" w:hAnsi="Times New Roman"/>
                <w:b/>
              </w:rPr>
              <w:t xml:space="preserve">. </w:t>
            </w:r>
            <w:r w:rsidRPr="00810C55">
              <w:rPr>
                <w:rFonts w:ascii="Times New Roman" w:hAnsi="Times New Roman"/>
              </w:rPr>
              <w:t>Построение комплексного  чертежа геометрических тел в САПРе</w:t>
            </w:r>
          </w:p>
        </w:tc>
        <w:tc>
          <w:tcPr>
            <w:tcW w:w="416" w:type="pct"/>
            <w:shd w:val="clear" w:color="auto" w:fill="auto"/>
            <w:tcMar>
              <w:top w:w="0" w:type="dxa"/>
              <w:bottom w:w="0" w:type="dxa"/>
            </w:tcMar>
          </w:tcPr>
          <w:p w:rsidR="0057758C" w:rsidRPr="00810C55" w:rsidRDefault="00482AE9" w:rsidP="00810C55">
            <w:pPr>
              <w:spacing w:after="0"/>
              <w:jc w:val="center"/>
              <w:rPr>
                <w:rFonts w:ascii="Times New Roman" w:eastAsia="Times New Roman" w:hAnsi="Times New Roman"/>
                <w:lang w:eastAsia="ru-RU"/>
              </w:rPr>
            </w:pPr>
            <w:r w:rsidRPr="00810C55">
              <w:rPr>
                <w:rFonts w:ascii="Times New Roman" w:hAnsi="Times New Roman"/>
              </w:rPr>
              <w:t>6</w:t>
            </w:r>
          </w:p>
        </w:tc>
        <w:tc>
          <w:tcPr>
            <w:tcW w:w="578" w:type="pct"/>
            <w:vMerge/>
            <w:shd w:val="clear" w:color="auto" w:fill="FFFF00"/>
          </w:tcPr>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9B753C">
        <w:trPr>
          <w:trHeight w:val="226"/>
        </w:trPr>
        <w:tc>
          <w:tcPr>
            <w:tcW w:w="866" w:type="pct"/>
            <w:vMerge/>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lang w:eastAsia="ru-RU"/>
              </w:rPr>
            </w:pPr>
          </w:p>
        </w:tc>
        <w:tc>
          <w:tcPr>
            <w:tcW w:w="3140" w:type="pct"/>
            <w:tcBorders>
              <w:bottom w:val="single" w:sz="4" w:space="0" w:color="auto"/>
            </w:tcBorders>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10C55">
              <w:rPr>
                <w:rFonts w:ascii="Times New Roman" w:hAnsi="Times New Roman"/>
                <w:b/>
              </w:rPr>
              <w:t xml:space="preserve">Контрольная работа  </w:t>
            </w:r>
            <w:r w:rsidRPr="00810C55">
              <w:rPr>
                <w:rFonts w:ascii="Times New Roman" w:hAnsi="Times New Roman"/>
              </w:rPr>
              <w:t>Построения в САПРе</w:t>
            </w:r>
          </w:p>
        </w:tc>
        <w:tc>
          <w:tcPr>
            <w:tcW w:w="416" w:type="pct"/>
            <w:tcBorders>
              <w:bottom w:val="single" w:sz="4" w:space="0" w:color="auto"/>
            </w:tcBorders>
            <w:shd w:val="clear" w:color="auto" w:fill="auto"/>
            <w:tcMar>
              <w:top w:w="0" w:type="dxa"/>
              <w:bottom w:w="0" w:type="dxa"/>
            </w:tcMar>
          </w:tcPr>
          <w:p w:rsidR="0057758C" w:rsidRPr="00810C55" w:rsidRDefault="0057758C" w:rsidP="00810C55">
            <w:pPr>
              <w:spacing w:after="0"/>
              <w:jc w:val="center"/>
              <w:rPr>
                <w:rFonts w:ascii="Times New Roman" w:eastAsia="Times New Roman" w:hAnsi="Times New Roman"/>
                <w:bCs/>
                <w:lang w:eastAsia="ru-RU"/>
              </w:rPr>
            </w:pPr>
            <w:r w:rsidRPr="00810C55">
              <w:rPr>
                <w:rFonts w:ascii="Times New Roman" w:hAnsi="Times New Roman"/>
              </w:rPr>
              <w:t>2</w:t>
            </w:r>
          </w:p>
        </w:tc>
        <w:tc>
          <w:tcPr>
            <w:tcW w:w="578" w:type="pct"/>
            <w:vMerge/>
          </w:tcPr>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9B753C">
        <w:trPr>
          <w:trHeight w:val="262"/>
        </w:trPr>
        <w:tc>
          <w:tcPr>
            <w:tcW w:w="4006" w:type="pct"/>
            <w:gridSpan w:val="2"/>
            <w:shd w:val="clear" w:color="auto" w:fill="auto"/>
            <w:tcMar>
              <w:top w:w="0" w:type="dxa"/>
              <w:bottom w:w="0" w:type="dxa"/>
            </w:tcMar>
          </w:tcPr>
          <w:p w:rsidR="0057758C" w:rsidRPr="00810C55" w:rsidRDefault="0041745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hAnsi="Times New Roman"/>
                <w:b/>
                <w:bCs/>
              </w:rPr>
              <w:t>Промежуточная аттестация</w:t>
            </w:r>
          </w:p>
        </w:tc>
        <w:tc>
          <w:tcPr>
            <w:tcW w:w="416" w:type="pct"/>
            <w:tcBorders>
              <w:bottom w:val="single" w:sz="4" w:space="0" w:color="auto"/>
            </w:tcBorders>
            <w:shd w:val="clear" w:color="auto" w:fill="auto"/>
            <w:tcMar>
              <w:top w:w="0" w:type="dxa"/>
              <w:bottom w:w="0" w:type="dxa"/>
            </w:tcMar>
          </w:tcPr>
          <w:p w:rsidR="0057758C" w:rsidRPr="00810C55" w:rsidRDefault="0041745C"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2</w:t>
            </w:r>
          </w:p>
        </w:tc>
        <w:tc>
          <w:tcPr>
            <w:tcW w:w="578" w:type="pct"/>
            <w:tcBorders>
              <w:bottom w:val="single" w:sz="4" w:space="0" w:color="auto"/>
            </w:tcBorders>
          </w:tcPr>
          <w:p w:rsidR="0057758C" w:rsidRPr="00810C55" w:rsidRDefault="0057758C" w:rsidP="00810C55">
            <w:pPr>
              <w:spacing w:after="0"/>
              <w:jc w:val="center"/>
              <w:rPr>
                <w:rFonts w:ascii="Times New Roman" w:eastAsia="Times New Roman" w:hAnsi="Times New Roman"/>
                <w:bCs/>
                <w:lang w:eastAsia="ru-RU"/>
              </w:rPr>
            </w:pPr>
          </w:p>
        </w:tc>
      </w:tr>
      <w:tr w:rsidR="00810C55" w:rsidRPr="00810C55" w:rsidTr="001454F4">
        <w:trPr>
          <w:trHeight w:val="184"/>
        </w:trPr>
        <w:tc>
          <w:tcPr>
            <w:tcW w:w="4006" w:type="pct"/>
            <w:gridSpan w:val="2"/>
            <w:shd w:val="clear" w:color="auto" w:fill="auto"/>
            <w:tcMar>
              <w:top w:w="0" w:type="dxa"/>
              <w:bottom w:w="0" w:type="dxa"/>
            </w:tcMar>
          </w:tcPr>
          <w:p w:rsidR="0057758C" w:rsidRPr="00810C55" w:rsidRDefault="0057758C" w:rsidP="008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lang w:eastAsia="ru-RU"/>
              </w:rPr>
            </w:pPr>
            <w:r w:rsidRPr="00810C55">
              <w:rPr>
                <w:rFonts w:ascii="Times New Roman" w:eastAsia="Times New Roman" w:hAnsi="Times New Roman"/>
                <w:b/>
                <w:bCs/>
                <w:lang w:eastAsia="ru-RU"/>
              </w:rPr>
              <w:t>Всего</w:t>
            </w:r>
          </w:p>
        </w:tc>
        <w:tc>
          <w:tcPr>
            <w:tcW w:w="416" w:type="pct"/>
            <w:tcBorders>
              <w:bottom w:val="single" w:sz="4" w:space="0" w:color="auto"/>
            </w:tcBorders>
            <w:shd w:val="clear" w:color="auto" w:fill="auto"/>
            <w:tcMar>
              <w:top w:w="0" w:type="dxa"/>
              <w:bottom w:w="0" w:type="dxa"/>
            </w:tcMar>
          </w:tcPr>
          <w:p w:rsidR="0057758C" w:rsidRPr="00810C55" w:rsidRDefault="00482AE9" w:rsidP="00810C55">
            <w:pPr>
              <w:spacing w:after="0"/>
              <w:jc w:val="center"/>
              <w:rPr>
                <w:rFonts w:ascii="Times New Roman" w:eastAsia="Times New Roman" w:hAnsi="Times New Roman"/>
                <w:b/>
                <w:bCs/>
                <w:lang w:eastAsia="ru-RU"/>
              </w:rPr>
            </w:pPr>
            <w:r w:rsidRPr="00810C55">
              <w:rPr>
                <w:rFonts w:ascii="Times New Roman" w:eastAsia="Times New Roman" w:hAnsi="Times New Roman"/>
                <w:b/>
                <w:bCs/>
                <w:lang w:eastAsia="ru-RU"/>
              </w:rPr>
              <w:t>9</w:t>
            </w:r>
            <w:r w:rsidR="0041745C" w:rsidRPr="00810C55">
              <w:rPr>
                <w:rFonts w:ascii="Times New Roman" w:eastAsia="Times New Roman" w:hAnsi="Times New Roman"/>
                <w:b/>
                <w:bCs/>
                <w:lang w:eastAsia="ru-RU"/>
              </w:rPr>
              <w:t>0</w:t>
            </w:r>
          </w:p>
        </w:tc>
        <w:tc>
          <w:tcPr>
            <w:tcW w:w="578" w:type="pct"/>
            <w:tcBorders>
              <w:bottom w:val="single" w:sz="4" w:space="0" w:color="auto"/>
            </w:tcBorders>
          </w:tcPr>
          <w:p w:rsidR="0057758C" w:rsidRPr="00810C55" w:rsidRDefault="0057758C" w:rsidP="00810C55">
            <w:pPr>
              <w:spacing w:after="0"/>
              <w:jc w:val="center"/>
              <w:rPr>
                <w:rFonts w:ascii="Times New Roman" w:eastAsia="Times New Roman" w:hAnsi="Times New Roman"/>
                <w:bCs/>
                <w:lang w:eastAsia="ru-RU"/>
              </w:rPr>
            </w:pPr>
          </w:p>
        </w:tc>
      </w:tr>
    </w:tbl>
    <w:p w:rsidR="007D5CA0" w:rsidRPr="0058350E" w:rsidRDefault="007D5CA0" w:rsidP="001F7FF9">
      <w:pPr>
        <w:spacing w:after="0" w:line="360" w:lineRule="auto"/>
        <w:ind w:firstLine="709"/>
        <w:rPr>
          <w:rFonts w:ascii="Times New Roman" w:eastAsia="Times New Roman" w:hAnsi="Times New Roman"/>
          <w:sz w:val="24"/>
          <w:szCs w:val="24"/>
          <w:lang w:eastAsia="ru-RU"/>
        </w:rPr>
        <w:sectPr w:rsidR="007D5CA0" w:rsidRPr="0058350E" w:rsidSect="009F6386">
          <w:type w:val="nextColumn"/>
          <w:pgSz w:w="16838" w:h="11906" w:orient="landscape"/>
          <w:pgMar w:top="1134" w:right="567" w:bottom="1134" w:left="1134" w:header="709" w:footer="709" w:gutter="0"/>
          <w:cols w:space="720"/>
        </w:sectPr>
      </w:pPr>
    </w:p>
    <w:p w:rsidR="007D5CA0" w:rsidRPr="0058350E" w:rsidRDefault="007D5CA0" w:rsidP="005129C2">
      <w:pPr>
        <w:pStyle w:val="2"/>
        <w:spacing w:before="0" w:after="0" w:line="360" w:lineRule="auto"/>
        <w:jc w:val="center"/>
        <w:rPr>
          <w:rFonts w:ascii="Times New Roman" w:hAnsi="Times New Roman"/>
          <w:bCs w:val="0"/>
          <w:i w:val="0"/>
          <w:kern w:val="28"/>
          <w:sz w:val="24"/>
          <w:szCs w:val="24"/>
        </w:rPr>
      </w:pPr>
      <w:bookmarkStart w:id="402" w:name="_Toc486371711"/>
      <w:bookmarkStart w:id="403" w:name="_Toc486372977"/>
      <w:bookmarkStart w:id="404" w:name="_Toc487022094"/>
      <w:bookmarkStart w:id="405" w:name="_Toc18492552"/>
      <w:r w:rsidRPr="0058350E">
        <w:rPr>
          <w:rFonts w:ascii="Times New Roman" w:hAnsi="Times New Roman"/>
          <w:bCs w:val="0"/>
          <w:i w:val="0"/>
          <w:kern w:val="28"/>
          <w:sz w:val="24"/>
          <w:szCs w:val="24"/>
        </w:rPr>
        <w:t>3. УСЛОВИЯ РЕАЛИЗАЦИИ ПРОГРАММЫ</w:t>
      </w:r>
      <w:bookmarkEnd w:id="402"/>
      <w:bookmarkEnd w:id="403"/>
      <w:bookmarkEnd w:id="404"/>
      <w:r w:rsidR="00F772EB" w:rsidRPr="0058350E">
        <w:rPr>
          <w:rFonts w:ascii="Times New Roman" w:hAnsi="Times New Roman"/>
          <w:bCs w:val="0"/>
          <w:i w:val="0"/>
          <w:sz w:val="24"/>
          <w:szCs w:val="24"/>
        </w:rPr>
        <w:t xml:space="preserve"> УЧЕБНОЙ ДИСЦИПЛИНЫ</w:t>
      </w:r>
      <w:bookmarkEnd w:id="405"/>
    </w:p>
    <w:p w:rsidR="007D5CA0" w:rsidRPr="0058350E" w:rsidRDefault="007D5CA0" w:rsidP="005129C2">
      <w:pPr>
        <w:pStyle w:val="3"/>
        <w:spacing w:before="0" w:after="0" w:line="360" w:lineRule="auto"/>
        <w:ind w:firstLine="709"/>
        <w:rPr>
          <w:rFonts w:ascii="Times New Roman" w:hAnsi="Times New Roman"/>
          <w:kern w:val="28"/>
          <w:sz w:val="24"/>
          <w:szCs w:val="24"/>
        </w:rPr>
      </w:pPr>
      <w:bookmarkStart w:id="406" w:name="_Toc18492553"/>
      <w:r w:rsidRPr="0058350E">
        <w:rPr>
          <w:rFonts w:ascii="Times New Roman" w:hAnsi="Times New Roman"/>
          <w:bCs w:val="0"/>
          <w:iCs/>
          <w:kern w:val="28"/>
          <w:sz w:val="24"/>
          <w:szCs w:val="24"/>
        </w:rPr>
        <w:t>3.1.</w:t>
      </w:r>
      <w:r w:rsidRPr="0058350E">
        <w:rPr>
          <w:rFonts w:ascii="Times New Roman" w:hAnsi="Times New Roman"/>
          <w:b w:val="0"/>
          <w:bCs w:val="0"/>
          <w:iCs/>
          <w:kern w:val="28"/>
          <w:sz w:val="24"/>
          <w:szCs w:val="24"/>
        </w:rPr>
        <w:t xml:space="preserve"> </w:t>
      </w:r>
      <w:r w:rsidRPr="0058350E">
        <w:rPr>
          <w:rFonts w:ascii="Times New Roman" w:hAnsi="Times New Roman"/>
          <w:bCs w:val="0"/>
          <w:iCs/>
          <w:kern w:val="28"/>
          <w:sz w:val="24"/>
          <w:szCs w:val="24"/>
        </w:rPr>
        <w:t>Для р</w:t>
      </w:r>
      <w:r w:rsidRPr="0058350E">
        <w:rPr>
          <w:rFonts w:ascii="Times New Roman" w:hAnsi="Times New Roman"/>
          <w:kern w:val="28"/>
          <w:sz w:val="24"/>
          <w:szCs w:val="24"/>
        </w:rPr>
        <w:t>еализация программы учебной дисциплины должны быть предусмотрены следующие специальные помещения:</w:t>
      </w:r>
      <w:bookmarkEnd w:id="406"/>
    </w:p>
    <w:p w:rsidR="007D5CA0" w:rsidRPr="0058350E" w:rsidRDefault="007D5CA0" w:rsidP="005129C2">
      <w:pPr>
        <w:spacing w:after="0" w:line="360" w:lineRule="auto"/>
        <w:ind w:firstLine="709"/>
        <w:rPr>
          <w:rFonts w:ascii="Times New Roman" w:eastAsia="Times New Roman" w:hAnsi="Times New Roman"/>
          <w:bCs/>
          <w:sz w:val="24"/>
          <w:szCs w:val="24"/>
          <w:lang w:eastAsia="ru-RU"/>
        </w:rPr>
      </w:pPr>
      <w:r w:rsidRPr="0058350E">
        <w:rPr>
          <w:rFonts w:ascii="Times New Roman" w:eastAsia="Times New Roman" w:hAnsi="Times New Roman"/>
          <w:bCs/>
          <w:sz w:val="24"/>
          <w:szCs w:val="24"/>
          <w:lang w:eastAsia="ru-RU"/>
        </w:rPr>
        <w:t>Кабинет «Инженерная графика»</w:t>
      </w:r>
      <w:r w:rsidR="00F772EB" w:rsidRPr="0058350E">
        <w:rPr>
          <w:rFonts w:ascii="Times New Roman" w:eastAsia="Times New Roman" w:hAnsi="Times New Roman"/>
          <w:bCs/>
          <w:sz w:val="24"/>
          <w:szCs w:val="24"/>
          <w:lang w:eastAsia="ru-RU"/>
        </w:rPr>
        <w:t xml:space="preserve">, </w:t>
      </w:r>
      <w:r w:rsidRPr="0058350E">
        <w:rPr>
          <w:rFonts w:ascii="Times New Roman" w:eastAsia="Times New Roman" w:hAnsi="Times New Roman"/>
          <w:bCs/>
          <w:sz w:val="24"/>
          <w:szCs w:val="24"/>
          <w:lang w:eastAsia="ru-RU"/>
        </w:rPr>
        <w:t xml:space="preserve">оснащенный оборудованием: </w:t>
      </w:r>
    </w:p>
    <w:p w:rsidR="007D5CA0" w:rsidRPr="0058350E" w:rsidRDefault="007D5CA0" w:rsidP="00C1438E">
      <w:pPr>
        <w:numPr>
          <w:ilvl w:val="0"/>
          <w:numId w:val="126"/>
        </w:numPr>
        <w:tabs>
          <w:tab w:val="left" w:pos="993"/>
        </w:tabs>
        <w:spacing w:after="0" w:line="360" w:lineRule="auto"/>
        <w:ind w:left="0" w:firstLine="709"/>
        <w:rPr>
          <w:rFonts w:ascii="Times New Roman" w:eastAsia="Times New Roman" w:hAnsi="Times New Roman"/>
          <w:bCs/>
          <w:sz w:val="24"/>
          <w:szCs w:val="24"/>
          <w:lang w:eastAsia="ru-RU"/>
        </w:rPr>
      </w:pPr>
      <w:r w:rsidRPr="0058350E">
        <w:rPr>
          <w:rFonts w:ascii="Times New Roman" w:eastAsia="Times New Roman" w:hAnsi="Times New Roman"/>
          <w:bCs/>
          <w:sz w:val="24"/>
          <w:szCs w:val="24"/>
          <w:lang w:eastAsia="ru-RU"/>
        </w:rPr>
        <w:t>рабочие места</w:t>
      </w:r>
      <w:r w:rsidR="008D6AD3" w:rsidRPr="0058350E">
        <w:rPr>
          <w:rFonts w:ascii="Times New Roman" w:eastAsia="Times New Roman" w:hAnsi="Times New Roman"/>
          <w:bCs/>
          <w:sz w:val="24"/>
          <w:szCs w:val="24"/>
          <w:lang w:eastAsia="ru-RU"/>
        </w:rPr>
        <w:t xml:space="preserve"> </w:t>
      </w:r>
      <w:r w:rsidRPr="0058350E">
        <w:rPr>
          <w:rFonts w:ascii="Times New Roman" w:eastAsia="Times New Roman" w:hAnsi="Times New Roman"/>
          <w:bCs/>
          <w:sz w:val="24"/>
          <w:szCs w:val="24"/>
          <w:lang w:eastAsia="ru-RU"/>
        </w:rPr>
        <w:t>по количеству обучающихся;</w:t>
      </w:r>
    </w:p>
    <w:p w:rsidR="007D5CA0" w:rsidRPr="0058350E" w:rsidRDefault="007D5CA0" w:rsidP="00C1438E">
      <w:pPr>
        <w:numPr>
          <w:ilvl w:val="0"/>
          <w:numId w:val="126"/>
        </w:numPr>
        <w:tabs>
          <w:tab w:val="left" w:pos="993"/>
        </w:tabs>
        <w:spacing w:after="0" w:line="360" w:lineRule="auto"/>
        <w:ind w:left="0" w:firstLine="709"/>
        <w:rPr>
          <w:rFonts w:ascii="Times New Roman" w:eastAsia="Times New Roman" w:hAnsi="Times New Roman"/>
          <w:bCs/>
          <w:sz w:val="24"/>
          <w:szCs w:val="24"/>
          <w:lang w:eastAsia="ru-RU"/>
        </w:rPr>
      </w:pPr>
      <w:r w:rsidRPr="0058350E">
        <w:rPr>
          <w:rFonts w:ascii="Times New Roman" w:eastAsia="Times New Roman" w:hAnsi="Times New Roman"/>
          <w:bCs/>
          <w:sz w:val="24"/>
          <w:szCs w:val="24"/>
          <w:lang w:eastAsia="ru-RU"/>
        </w:rPr>
        <w:t>рабочее место преподавателя;</w:t>
      </w:r>
    </w:p>
    <w:p w:rsidR="003D0A41" w:rsidRPr="0058350E" w:rsidRDefault="003D0A41" w:rsidP="00C1438E">
      <w:pPr>
        <w:pStyle w:val="21"/>
        <w:numPr>
          <w:ilvl w:val="0"/>
          <w:numId w:val="126"/>
        </w:numPr>
        <w:tabs>
          <w:tab w:val="left" w:pos="540"/>
          <w:tab w:val="left" w:pos="993"/>
        </w:tabs>
        <w:spacing w:line="360" w:lineRule="auto"/>
        <w:ind w:left="0" w:firstLine="709"/>
        <w:rPr>
          <w:sz w:val="24"/>
          <w:lang w:val="x-none"/>
        </w:rPr>
      </w:pPr>
      <w:r w:rsidRPr="0058350E">
        <w:rPr>
          <w:sz w:val="24"/>
        </w:rPr>
        <w:t>комплект учебно-наглядных пособий и методических материалов по дисциплине;</w:t>
      </w:r>
    </w:p>
    <w:p w:rsidR="007D5CA0" w:rsidRPr="0058350E" w:rsidRDefault="007D5CA0" w:rsidP="00C1438E">
      <w:pPr>
        <w:numPr>
          <w:ilvl w:val="0"/>
          <w:numId w:val="126"/>
        </w:numPr>
        <w:tabs>
          <w:tab w:val="left" w:pos="993"/>
        </w:tabs>
        <w:spacing w:after="0" w:line="360" w:lineRule="auto"/>
        <w:ind w:left="0" w:firstLine="709"/>
        <w:rPr>
          <w:rFonts w:ascii="Times New Roman" w:eastAsia="Times New Roman" w:hAnsi="Times New Roman"/>
          <w:bCs/>
          <w:sz w:val="24"/>
          <w:szCs w:val="24"/>
          <w:lang w:eastAsia="ru-RU"/>
        </w:rPr>
      </w:pPr>
      <w:r w:rsidRPr="0058350E">
        <w:rPr>
          <w:rFonts w:ascii="Times New Roman" w:eastAsia="Times New Roman" w:hAnsi="Times New Roman"/>
          <w:bCs/>
          <w:sz w:val="24"/>
          <w:szCs w:val="24"/>
          <w:lang w:eastAsia="ru-RU"/>
        </w:rPr>
        <w:t>комплект моделей, деталей, нату</w:t>
      </w:r>
      <w:r w:rsidR="009F3B69" w:rsidRPr="0058350E">
        <w:rPr>
          <w:rFonts w:ascii="Times New Roman" w:eastAsia="Times New Roman" w:hAnsi="Times New Roman"/>
          <w:bCs/>
          <w:sz w:val="24"/>
          <w:szCs w:val="24"/>
          <w:lang w:eastAsia="ru-RU"/>
        </w:rPr>
        <w:t>рных образцов, сборочных единиц;</w:t>
      </w:r>
    </w:p>
    <w:p w:rsidR="003D0A41" w:rsidRPr="0058350E" w:rsidRDefault="003D0A41" w:rsidP="00C1438E">
      <w:pPr>
        <w:numPr>
          <w:ilvl w:val="0"/>
          <w:numId w:val="126"/>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w:t>
      </w:r>
      <w:r w:rsidRPr="0058350E">
        <w:rPr>
          <w:rFonts w:ascii="Times New Roman" w:eastAsia="Times New Roman" w:hAnsi="Times New Roman"/>
          <w:bCs/>
          <w:sz w:val="24"/>
          <w:szCs w:val="24"/>
          <w:lang w:eastAsia="ru-RU"/>
        </w:rPr>
        <w:t xml:space="preserve">компьютеры с программой </w:t>
      </w:r>
      <w:r w:rsidRPr="0058350E">
        <w:rPr>
          <w:rFonts w:ascii="Times New Roman" w:eastAsia="Times New Roman" w:hAnsi="Times New Roman"/>
          <w:sz w:val="24"/>
          <w:szCs w:val="24"/>
          <w:lang w:eastAsia="ru-RU"/>
        </w:rPr>
        <w:t xml:space="preserve">САПР и лицензионным программным обеспечением, </w:t>
      </w:r>
      <w:r w:rsidRPr="0058350E">
        <w:rPr>
          <w:rFonts w:ascii="Times New Roman" w:hAnsi="Times New Roman"/>
          <w:color w:val="000000"/>
          <w:sz w:val="24"/>
          <w:szCs w:val="24"/>
        </w:rPr>
        <w:t>компьютерное оборудование для рабочего места преподавателя, соответств</w:t>
      </w:r>
      <w:r w:rsidR="009B753C">
        <w:rPr>
          <w:rFonts w:ascii="Times New Roman" w:hAnsi="Times New Roman"/>
          <w:color w:val="000000"/>
          <w:sz w:val="24"/>
          <w:szCs w:val="24"/>
        </w:rPr>
        <w:t>ующее</w:t>
      </w:r>
      <w:r w:rsidRPr="0058350E">
        <w:rPr>
          <w:rFonts w:ascii="Times New Roman" w:hAnsi="Times New Roman"/>
          <w:color w:val="000000"/>
          <w:sz w:val="24"/>
          <w:szCs w:val="24"/>
        </w:rPr>
        <w:t xml:space="preserve"> современным техническим требованиям, и/или мультимедийное оборудование (проектор и проекционный экран или интерактивная доска).</w:t>
      </w:r>
    </w:p>
    <w:p w:rsidR="007D5CA0" w:rsidRPr="0058350E" w:rsidRDefault="007D5CA0" w:rsidP="005129C2">
      <w:pPr>
        <w:pStyle w:val="3"/>
        <w:spacing w:before="0" w:after="0" w:line="360" w:lineRule="auto"/>
        <w:ind w:firstLine="709"/>
        <w:rPr>
          <w:rFonts w:ascii="Times New Roman" w:hAnsi="Times New Roman"/>
          <w:bCs w:val="0"/>
          <w:sz w:val="24"/>
          <w:szCs w:val="24"/>
        </w:rPr>
      </w:pPr>
      <w:bookmarkStart w:id="407" w:name="_Toc18492554"/>
      <w:r w:rsidRPr="0058350E">
        <w:rPr>
          <w:rFonts w:ascii="Times New Roman" w:hAnsi="Times New Roman"/>
          <w:bCs w:val="0"/>
          <w:sz w:val="24"/>
          <w:szCs w:val="24"/>
        </w:rPr>
        <w:t>3.2. Информационное обеспечение реализации программы</w:t>
      </w:r>
      <w:bookmarkEnd w:id="407"/>
    </w:p>
    <w:p w:rsidR="007D5CA0" w:rsidRPr="0058350E" w:rsidRDefault="007D5CA0" w:rsidP="005129C2">
      <w:pPr>
        <w:suppressAutoHyphens/>
        <w:spacing w:after="0" w:line="360" w:lineRule="auto"/>
        <w:ind w:firstLine="709"/>
        <w:jc w:val="both"/>
        <w:rPr>
          <w:rFonts w:ascii="Times New Roman" w:eastAsia="Times New Roman" w:hAnsi="Times New Roman"/>
          <w:sz w:val="24"/>
          <w:szCs w:val="24"/>
          <w:lang w:eastAsia="ru-RU"/>
        </w:rPr>
      </w:pPr>
      <w:r w:rsidRPr="0058350E">
        <w:rPr>
          <w:rFonts w:ascii="Times New Roman" w:eastAsia="Times New Roman" w:hAnsi="Times New Roman"/>
          <w:bCs/>
          <w:sz w:val="24"/>
          <w:szCs w:val="24"/>
          <w:lang w:eastAsia="ru-RU"/>
        </w:rPr>
        <w:t>Для реализации программы библиотечный фонд образовате</w:t>
      </w:r>
      <w:r w:rsidR="00CE1755" w:rsidRPr="0058350E">
        <w:rPr>
          <w:rFonts w:ascii="Times New Roman" w:eastAsia="Times New Roman" w:hAnsi="Times New Roman"/>
          <w:bCs/>
          <w:sz w:val="24"/>
          <w:szCs w:val="24"/>
          <w:lang w:eastAsia="ru-RU"/>
        </w:rPr>
        <w:t xml:space="preserve">льной организации должен иметь </w:t>
      </w:r>
      <w:r w:rsidRPr="0058350E">
        <w:rPr>
          <w:rFonts w:ascii="Times New Roman" w:eastAsia="Times New Roman" w:hAnsi="Times New Roman"/>
          <w:bCs/>
          <w:sz w:val="24"/>
          <w:szCs w:val="24"/>
          <w:lang w:eastAsia="ru-RU"/>
        </w:rPr>
        <w:t>п</w:t>
      </w:r>
      <w:r w:rsidRPr="0058350E">
        <w:rPr>
          <w:rFonts w:ascii="Times New Roman" w:eastAsia="Times New Roman" w:hAnsi="Times New Roman"/>
          <w:sz w:val="24"/>
          <w:szCs w:val="24"/>
          <w:lang w:eastAsia="ru-RU"/>
        </w:rPr>
        <w:t>ечатные и/или электронные образовательные и информационные ресурсы, рекомендуемых для использов</w:t>
      </w:r>
      <w:r w:rsidR="00B22C5F" w:rsidRPr="0058350E">
        <w:rPr>
          <w:rFonts w:ascii="Times New Roman" w:eastAsia="Times New Roman" w:hAnsi="Times New Roman"/>
          <w:sz w:val="24"/>
          <w:szCs w:val="24"/>
          <w:lang w:eastAsia="ru-RU"/>
        </w:rPr>
        <w:t>ания в образовательном процессе.</w:t>
      </w:r>
    </w:p>
    <w:p w:rsidR="007D5CA0" w:rsidRPr="0058350E" w:rsidRDefault="007D5CA0" w:rsidP="005129C2">
      <w:pPr>
        <w:spacing w:after="0" w:line="360" w:lineRule="auto"/>
        <w:ind w:firstLine="709"/>
        <w:rPr>
          <w:rFonts w:ascii="Times New Roman" w:eastAsia="Times New Roman" w:hAnsi="Times New Roman"/>
          <w:b/>
          <w:bCs/>
          <w:kern w:val="28"/>
          <w:sz w:val="24"/>
          <w:szCs w:val="24"/>
          <w:lang w:eastAsia="ru-RU"/>
        </w:rPr>
      </w:pPr>
      <w:r w:rsidRPr="0058350E">
        <w:rPr>
          <w:rFonts w:ascii="Times New Roman" w:eastAsia="Times New Roman" w:hAnsi="Times New Roman"/>
          <w:b/>
          <w:kern w:val="28"/>
          <w:sz w:val="24"/>
          <w:szCs w:val="24"/>
          <w:lang w:eastAsia="ru-RU"/>
        </w:rPr>
        <w:t>3</w:t>
      </w:r>
      <w:r w:rsidRPr="0058350E">
        <w:rPr>
          <w:rFonts w:ascii="Times New Roman" w:eastAsia="Times New Roman" w:hAnsi="Times New Roman"/>
          <w:b/>
          <w:bCs/>
          <w:kern w:val="28"/>
          <w:sz w:val="24"/>
          <w:szCs w:val="24"/>
          <w:lang w:eastAsia="ru-RU"/>
        </w:rPr>
        <w:t>.2.1. Печатные издания</w:t>
      </w:r>
    </w:p>
    <w:p w:rsidR="00126950" w:rsidRPr="008071C6" w:rsidRDefault="00126950" w:rsidP="008071C6">
      <w:pPr>
        <w:numPr>
          <w:ilvl w:val="0"/>
          <w:numId w:val="189"/>
        </w:numPr>
        <w:tabs>
          <w:tab w:val="left" w:pos="0"/>
          <w:tab w:val="left" w:pos="851"/>
        </w:tabs>
        <w:spacing w:after="0" w:line="360" w:lineRule="auto"/>
        <w:ind w:left="0" w:firstLine="709"/>
        <w:jc w:val="both"/>
        <w:rPr>
          <w:rFonts w:ascii="Times New Roman" w:eastAsia="Times New Roman" w:hAnsi="Times New Roman"/>
          <w:bCs/>
          <w:sz w:val="24"/>
          <w:szCs w:val="24"/>
          <w:lang w:eastAsia="ru-RU"/>
        </w:rPr>
      </w:pPr>
      <w:bookmarkStart w:id="408" w:name="_Toc486371712"/>
      <w:bookmarkStart w:id="409" w:name="_Toc486372978"/>
      <w:bookmarkStart w:id="410" w:name="_Toc487022095"/>
      <w:r w:rsidRPr="008071C6">
        <w:rPr>
          <w:rFonts w:ascii="Times New Roman" w:hAnsi="Times New Roman"/>
          <w:sz w:val="24"/>
          <w:szCs w:val="24"/>
        </w:rPr>
        <w:t xml:space="preserve">Боголюбов С. К. Инженерная графика: учебник для средних специальных учебных заведений. - 3-е изд., </w:t>
      </w:r>
      <w:proofErr w:type="spellStart"/>
      <w:r w:rsidRPr="008071C6">
        <w:rPr>
          <w:rFonts w:ascii="Times New Roman" w:hAnsi="Times New Roman"/>
          <w:sz w:val="24"/>
          <w:szCs w:val="24"/>
        </w:rPr>
        <w:t>испр</w:t>
      </w:r>
      <w:proofErr w:type="spellEnd"/>
      <w:r w:rsidRPr="008071C6">
        <w:rPr>
          <w:rFonts w:ascii="Times New Roman" w:hAnsi="Times New Roman"/>
          <w:sz w:val="24"/>
          <w:szCs w:val="24"/>
        </w:rPr>
        <w:t>. и доп. - М.: Машиностроение, 2009. – 392 с</w:t>
      </w:r>
      <w:r w:rsidR="003C3218" w:rsidRPr="008071C6">
        <w:rPr>
          <w:rFonts w:ascii="Times New Roman" w:eastAsia="Times New Roman" w:hAnsi="Times New Roman"/>
          <w:bCs/>
          <w:sz w:val="24"/>
          <w:szCs w:val="24"/>
          <w:lang w:eastAsia="ru-RU"/>
        </w:rPr>
        <w:t>.</w:t>
      </w:r>
      <w:r w:rsidR="008B635B" w:rsidRPr="008071C6">
        <w:rPr>
          <w:rFonts w:ascii="Times New Roman" w:eastAsia="Times New Roman" w:hAnsi="Times New Roman"/>
          <w:bCs/>
          <w:sz w:val="24"/>
          <w:szCs w:val="24"/>
          <w:lang w:eastAsia="ru-RU"/>
        </w:rPr>
        <w:t xml:space="preserve"> </w:t>
      </w:r>
    </w:p>
    <w:p w:rsidR="00126950" w:rsidRPr="008071C6" w:rsidRDefault="00126950" w:rsidP="008071C6">
      <w:pPr>
        <w:numPr>
          <w:ilvl w:val="0"/>
          <w:numId w:val="189"/>
        </w:numPr>
        <w:tabs>
          <w:tab w:val="left" w:pos="851"/>
        </w:tabs>
        <w:spacing w:after="0" w:line="360" w:lineRule="auto"/>
        <w:ind w:left="0" w:firstLine="709"/>
        <w:jc w:val="both"/>
        <w:rPr>
          <w:rFonts w:ascii="Times New Roman" w:eastAsia="Times New Roman" w:hAnsi="Times New Roman"/>
          <w:bCs/>
          <w:sz w:val="24"/>
          <w:szCs w:val="24"/>
          <w:lang w:eastAsia="ru-RU"/>
        </w:rPr>
      </w:pPr>
      <w:r w:rsidRPr="008071C6">
        <w:rPr>
          <w:rFonts w:ascii="Times New Roman" w:eastAsia="Times New Roman" w:hAnsi="Times New Roman"/>
          <w:bCs/>
          <w:sz w:val="24"/>
          <w:szCs w:val="24"/>
          <w:lang w:eastAsia="ru-RU"/>
        </w:rPr>
        <w:t>Боголюбов С.К. Индивидуальные задания по курсу черчения: учебное пособие для средних специальных учебных заведений. - 3-е изд., стереотип. - М.: Альянс, 2007. - 368 с.</w:t>
      </w:r>
    </w:p>
    <w:p w:rsidR="008071C6" w:rsidRPr="008071C6" w:rsidRDefault="008071C6" w:rsidP="008071C6">
      <w:pPr>
        <w:numPr>
          <w:ilvl w:val="0"/>
          <w:numId w:val="189"/>
        </w:numPr>
        <w:tabs>
          <w:tab w:val="left" w:pos="851"/>
          <w:tab w:val="left" w:pos="993"/>
        </w:tabs>
        <w:spacing w:after="0" w:line="360" w:lineRule="auto"/>
        <w:ind w:left="0" w:firstLine="709"/>
        <w:jc w:val="both"/>
        <w:rPr>
          <w:rFonts w:ascii="Times New Roman" w:eastAsia="Times New Roman" w:hAnsi="Times New Roman"/>
          <w:bCs/>
          <w:sz w:val="24"/>
          <w:szCs w:val="24"/>
          <w:lang w:eastAsia="ru-RU"/>
        </w:rPr>
      </w:pPr>
      <w:r w:rsidRPr="008071C6">
        <w:rPr>
          <w:rFonts w:ascii="Times New Roman" w:eastAsia="Times New Roman" w:hAnsi="Times New Roman"/>
          <w:bCs/>
          <w:sz w:val="24"/>
          <w:szCs w:val="24"/>
          <w:lang w:eastAsia="ru-RU"/>
        </w:rPr>
        <w:t xml:space="preserve">Инженерная и компьютерная графика : учебник и практикум для СПО / Р. Р. </w:t>
      </w:r>
      <w:proofErr w:type="spellStart"/>
      <w:r w:rsidRPr="008071C6">
        <w:rPr>
          <w:rFonts w:ascii="Times New Roman" w:eastAsia="Times New Roman" w:hAnsi="Times New Roman"/>
          <w:bCs/>
          <w:sz w:val="24"/>
          <w:szCs w:val="24"/>
          <w:lang w:eastAsia="ru-RU"/>
        </w:rPr>
        <w:t>Анамова</w:t>
      </w:r>
      <w:proofErr w:type="spellEnd"/>
      <w:r w:rsidRPr="008071C6">
        <w:rPr>
          <w:rFonts w:ascii="Times New Roman" w:eastAsia="Times New Roman" w:hAnsi="Times New Roman"/>
          <w:bCs/>
          <w:sz w:val="24"/>
          <w:szCs w:val="24"/>
          <w:lang w:eastAsia="ru-RU"/>
        </w:rPr>
        <w:t xml:space="preserve"> [и др.] ; под общ. ред. Р. Р. </w:t>
      </w:r>
      <w:proofErr w:type="spellStart"/>
      <w:r w:rsidRPr="008071C6">
        <w:rPr>
          <w:rFonts w:ascii="Times New Roman" w:eastAsia="Times New Roman" w:hAnsi="Times New Roman"/>
          <w:bCs/>
          <w:sz w:val="24"/>
          <w:szCs w:val="24"/>
          <w:lang w:eastAsia="ru-RU"/>
        </w:rPr>
        <w:t>Анамовой</w:t>
      </w:r>
      <w:proofErr w:type="spellEnd"/>
      <w:r w:rsidRPr="008071C6">
        <w:rPr>
          <w:rFonts w:ascii="Times New Roman" w:eastAsia="Times New Roman" w:hAnsi="Times New Roman"/>
          <w:bCs/>
          <w:sz w:val="24"/>
          <w:szCs w:val="24"/>
          <w:lang w:eastAsia="ru-RU"/>
        </w:rPr>
        <w:t xml:space="preserve">, С. А. </w:t>
      </w:r>
      <w:proofErr w:type="spellStart"/>
      <w:r w:rsidRPr="008071C6">
        <w:rPr>
          <w:rFonts w:ascii="Times New Roman" w:eastAsia="Times New Roman" w:hAnsi="Times New Roman"/>
          <w:bCs/>
          <w:sz w:val="24"/>
          <w:szCs w:val="24"/>
          <w:lang w:eastAsia="ru-RU"/>
        </w:rPr>
        <w:t>Леновой</w:t>
      </w:r>
      <w:proofErr w:type="spellEnd"/>
      <w:r w:rsidRPr="008071C6">
        <w:rPr>
          <w:rFonts w:ascii="Times New Roman" w:eastAsia="Times New Roman" w:hAnsi="Times New Roman"/>
          <w:bCs/>
          <w:sz w:val="24"/>
          <w:szCs w:val="24"/>
          <w:lang w:eastAsia="ru-RU"/>
        </w:rPr>
        <w:t xml:space="preserve">, Н. В. </w:t>
      </w:r>
      <w:proofErr w:type="spellStart"/>
      <w:r w:rsidRPr="008071C6">
        <w:rPr>
          <w:rFonts w:ascii="Times New Roman" w:eastAsia="Times New Roman" w:hAnsi="Times New Roman"/>
          <w:bCs/>
          <w:sz w:val="24"/>
          <w:szCs w:val="24"/>
          <w:lang w:eastAsia="ru-RU"/>
        </w:rPr>
        <w:t>Пшеничновой</w:t>
      </w:r>
      <w:proofErr w:type="spellEnd"/>
      <w:r w:rsidRPr="008071C6">
        <w:rPr>
          <w:rFonts w:ascii="Times New Roman" w:eastAsia="Times New Roman" w:hAnsi="Times New Roman"/>
          <w:bCs/>
          <w:sz w:val="24"/>
          <w:szCs w:val="24"/>
          <w:lang w:eastAsia="ru-RU"/>
        </w:rPr>
        <w:t xml:space="preserve">. — Москва : Издательство </w:t>
      </w:r>
      <w:proofErr w:type="spellStart"/>
      <w:r w:rsidRPr="008071C6">
        <w:rPr>
          <w:rFonts w:ascii="Times New Roman" w:eastAsia="Times New Roman" w:hAnsi="Times New Roman"/>
          <w:bCs/>
          <w:sz w:val="24"/>
          <w:szCs w:val="24"/>
          <w:lang w:eastAsia="ru-RU"/>
        </w:rPr>
        <w:t>Юрайт</w:t>
      </w:r>
      <w:proofErr w:type="spellEnd"/>
      <w:r w:rsidRPr="008071C6">
        <w:rPr>
          <w:rFonts w:ascii="Times New Roman" w:eastAsia="Times New Roman" w:hAnsi="Times New Roman"/>
          <w:bCs/>
          <w:sz w:val="24"/>
          <w:szCs w:val="24"/>
          <w:lang w:eastAsia="ru-RU"/>
        </w:rPr>
        <w:t>, 2019. — 246 с. — (Серия : Профессиональное образование). — ISBN 978-5-534-02971-0.</w:t>
      </w:r>
    </w:p>
    <w:p w:rsidR="003C3218" w:rsidRPr="0058350E" w:rsidRDefault="003C3218" w:rsidP="005129C2">
      <w:pPr>
        <w:spacing w:after="0" w:line="360" w:lineRule="auto"/>
        <w:ind w:firstLine="709"/>
        <w:rPr>
          <w:rFonts w:ascii="Times New Roman" w:hAnsi="Times New Roman"/>
          <w:b/>
          <w:bCs/>
          <w:sz w:val="24"/>
          <w:szCs w:val="24"/>
        </w:rPr>
      </w:pPr>
      <w:r w:rsidRPr="0058350E">
        <w:rPr>
          <w:rFonts w:ascii="Times New Roman" w:hAnsi="Times New Roman"/>
          <w:b/>
          <w:bCs/>
          <w:sz w:val="24"/>
          <w:szCs w:val="24"/>
        </w:rPr>
        <w:t>3.2.2. Электронные издания (электронные ресурсы)</w:t>
      </w:r>
    </w:p>
    <w:p w:rsidR="003C3218" w:rsidRDefault="003C3218" w:rsidP="008071C6">
      <w:pPr>
        <w:widowControl w:val="0"/>
        <w:numPr>
          <w:ilvl w:val="0"/>
          <w:numId w:val="191"/>
        </w:numPr>
        <w:tabs>
          <w:tab w:val="left" w:pos="851"/>
        </w:tabs>
        <w:overflowPunct w:val="0"/>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Инженерная графика</w:t>
      </w:r>
      <w:r w:rsidR="008868FE">
        <w:rPr>
          <w:rFonts w:ascii="Times New Roman" w:eastAsia="Times New Roman" w:hAnsi="Times New Roman"/>
          <w:sz w:val="24"/>
          <w:szCs w:val="24"/>
          <w:lang w:eastAsia="ru-RU"/>
        </w:rPr>
        <w:t xml:space="preserve"> </w:t>
      </w:r>
      <w:r w:rsidR="008868FE" w:rsidRPr="00DC1347">
        <w:rPr>
          <w:rFonts w:ascii="Times New Roman" w:hAnsi="Times New Roman"/>
          <w:sz w:val="24"/>
          <w:szCs w:val="24"/>
        </w:rPr>
        <w:t>[Электронный ресурс]</w:t>
      </w:r>
      <w:r w:rsidRPr="0058350E">
        <w:rPr>
          <w:rFonts w:ascii="Times New Roman" w:eastAsia="Times New Roman" w:hAnsi="Times New Roman"/>
          <w:sz w:val="24"/>
          <w:szCs w:val="24"/>
          <w:lang w:eastAsia="ru-RU"/>
        </w:rPr>
        <w:t>: учебни</w:t>
      </w:r>
      <w:r w:rsidR="008868FE">
        <w:rPr>
          <w:rFonts w:ascii="Times New Roman" w:eastAsia="Times New Roman" w:hAnsi="Times New Roman"/>
          <w:sz w:val="24"/>
          <w:szCs w:val="24"/>
          <w:lang w:eastAsia="ru-RU"/>
        </w:rPr>
        <w:t xml:space="preserve">к / В.П. Куликов, А.В. Кудинов </w:t>
      </w:r>
      <w:r w:rsidRPr="0058350E">
        <w:rPr>
          <w:rFonts w:ascii="Times New Roman" w:eastAsia="Times New Roman" w:hAnsi="Times New Roman"/>
          <w:sz w:val="24"/>
          <w:szCs w:val="24"/>
          <w:lang w:eastAsia="ru-RU"/>
        </w:rPr>
        <w:t xml:space="preserve">– </w:t>
      </w:r>
      <w:r w:rsidR="008868FE">
        <w:rPr>
          <w:rFonts w:ascii="Times New Roman" w:eastAsia="Times New Roman" w:hAnsi="Times New Roman"/>
          <w:sz w:val="24"/>
          <w:szCs w:val="24"/>
          <w:lang w:eastAsia="ru-RU"/>
        </w:rPr>
        <w:t xml:space="preserve">М.: Форум, 2009. – 368 с. </w:t>
      </w:r>
      <w:r w:rsidRPr="0058350E">
        <w:rPr>
          <w:rFonts w:ascii="Times New Roman" w:eastAsia="Times New Roman" w:hAnsi="Times New Roman"/>
          <w:sz w:val="24"/>
          <w:szCs w:val="24"/>
          <w:lang w:eastAsia="ru-RU"/>
        </w:rPr>
        <w:t xml:space="preserve">Режим доступа: </w:t>
      </w:r>
      <w:r w:rsidR="008868FE" w:rsidRPr="008868FE">
        <w:rPr>
          <w:rFonts w:ascii="Times New Roman" w:eastAsia="Times New Roman" w:hAnsi="Times New Roman"/>
          <w:sz w:val="24"/>
          <w:szCs w:val="24"/>
          <w:lang w:val="en-US" w:eastAsia="ru-RU"/>
        </w:rPr>
        <w:t>http</w:t>
      </w:r>
      <w:r w:rsidR="008868FE" w:rsidRPr="008868FE">
        <w:rPr>
          <w:rFonts w:ascii="Times New Roman" w:eastAsia="Times New Roman" w:hAnsi="Times New Roman"/>
          <w:sz w:val="24"/>
          <w:szCs w:val="24"/>
          <w:lang w:eastAsia="ru-RU"/>
        </w:rPr>
        <w:t>://</w:t>
      </w:r>
      <w:proofErr w:type="spellStart"/>
      <w:r w:rsidR="008868FE" w:rsidRPr="008868FE">
        <w:rPr>
          <w:rFonts w:ascii="Times New Roman" w:eastAsia="Times New Roman" w:hAnsi="Times New Roman"/>
          <w:sz w:val="24"/>
          <w:szCs w:val="24"/>
          <w:lang w:val="en-US" w:eastAsia="ru-RU"/>
        </w:rPr>
        <w:t>bookre</w:t>
      </w:r>
      <w:proofErr w:type="spellEnd"/>
      <w:r w:rsidR="008868FE" w:rsidRPr="008868FE">
        <w:rPr>
          <w:rFonts w:ascii="Times New Roman" w:eastAsia="Times New Roman" w:hAnsi="Times New Roman"/>
          <w:sz w:val="24"/>
          <w:szCs w:val="24"/>
          <w:lang w:eastAsia="ru-RU"/>
        </w:rPr>
        <w:t>.</w:t>
      </w:r>
      <w:r w:rsidR="008868FE" w:rsidRPr="008868FE">
        <w:rPr>
          <w:rFonts w:ascii="Times New Roman" w:eastAsia="Times New Roman" w:hAnsi="Times New Roman"/>
          <w:sz w:val="24"/>
          <w:szCs w:val="24"/>
          <w:lang w:val="en-US" w:eastAsia="ru-RU"/>
        </w:rPr>
        <w:t>org</w:t>
      </w:r>
      <w:r w:rsidR="008868FE" w:rsidRPr="008868FE">
        <w:rPr>
          <w:rFonts w:ascii="Times New Roman" w:eastAsia="Times New Roman" w:hAnsi="Times New Roman"/>
          <w:sz w:val="24"/>
          <w:szCs w:val="24"/>
          <w:lang w:eastAsia="ru-RU"/>
        </w:rPr>
        <w:t>/</w:t>
      </w:r>
      <w:r w:rsidR="008868FE" w:rsidRPr="008868FE">
        <w:rPr>
          <w:rFonts w:ascii="Times New Roman" w:eastAsia="Times New Roman" w:hAnsi="Times New Roman"/>
          <w:sz w:val="24"/>
          <w:szCs w:val="24"/>
          <w:lang w:val="en-US" w:eastAsia="ru-RU"/>
        </w:rPr>
        <w:t>reader</w:t>
      </w:r>
      <w:r w:rsidR="008868FE" w:rsidRPr="008868FE">
        <w:rPr>
          <w:rFonts w:ascii="Times New Roman" w:eastAsia="Times New Roman" w:hAnsi="Times New Roman"/>
          <w:sz w:val="24"/>
          <w:szCs w:val="24"/>
          <w:lang w:eastAsia="ru-RU"/>
        </w:rPr>
        <w:t>?</w:t>
      </w:r>
      <w:r w:rsidR="008868FE" w:rsidRPr="008868FE">
        <w:rPr>
          <w:rFonts w:ascii="Times New Roman" w:eastAsia="Times New Roman" w:hAnsi="Times New Roman"/>
          <w:sz w:val="24"/>
          <w:szCs w:val="24"/>
          <w:lang w:val="en-US" w:eastAsia="ru-RU"/>
        </w:rPr>
        <w:t>file</w:t>
      </w:r>
      <w:r w:rsidR="008868FE" w:rsidRPr="008868FE">
        <w:rPr>
          <w:rFonts w:ascii="Times New Roman" w:eastAsia="Times New Roman" w:hAnsi="Times New Roman"/>
          <w:sz w:val="24"/>
          <w:szCs w:val="24"/>
          <w:lang w:eastAsia="ru-RU"/>
        </w:rPr>
        <w:t>=720379&amp;</w:t>
      </w:r>
      <w:proofErr w:type="spellStart"/>
      <w:r w:rsidR="008868FE" w:rsidRPr="008868FE">
        <w:rPr>
          <w:rFonts w:ascii="Times New Roman" w:eastAsia="Times New Roman" w:hAnsi="Times New Roman"/>
          <w:sz w:val="24"/>
          <w:szCs w:val="24"/>
          <w:lang w:val="en-US" w:eastAsia="ru-RU"/>
        </w:rPr>
        <w:t>pg</w:t>
      </w:r>
      <w:proofErr w:type="spellEnd"/>
      <w:r w:rsidR="008868FE" w:rsidRPr="008868FE">
        <w:rPr>
          <w:rFonts w:ascii="Times New Roman" w:eastAsia="Times New Roman" w:hAnsi="Times New Roman"/>
          <w:sz w:val="24"/>
          <w:szCs w:val="24"/>
          <w:lang w:eastAsia="ru-RU"/>
        </w:rPr>
        <w:t>=207</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w:t>
      </w:r>
      <w:proofErr w:type="spellStart"/>
      <w:r w:rsidRPr="0058350E">
        <w:rPr>
          <w:rFonts w:ascii="Times New Roman" w:eastAsia="Times New Roman" w:hAnsi="Times New Roman"/>
          <w:sz w:val="24"/>
          <w:szCs w:val="24"/>
          <w:lang w:eastAsia="ru-RU"/>
        </w:rPr>
        <w:t>Загл</w:t>
      </w:r>
      <w:proofErr w:type="spellEnd"/>
      <w:r w:rsidRPr="0058350E">
        <w:rPr>
          <w:rFonts w:ascii="Times New Roman" w:eastAsia="Times New Roman" w:hAnsi="Times New Roman"/>
          <w:sz w:val="24"/>
          <w:szCs w:val="24"/>
          <w:lang w:eastAsia="ru-RU"/>
        </w:rPr>
        <w:t>. с экрана.</w:t>
      </w:r>
    </w:p>
    <w:p w:rsidR="008071C6" w:rsidRPr="004429BC" w:rsidRDefault="008071C6" w:rsidP="008071C6">
      <w:pPr>
        <w:pStyle w:val="ad"/>
        <w:numPr>
          <w:ilvl w:val="0"/>
          <w:numId w:val="191"/>
        </w:numPr>
        <w:tabs>
          <w:tab w:val="left" w:pos="851"/>
        </w:tabs>
        <w:spacing w:before="100" w:beforeAutospacing="1" w:line="360" w:lineRule="auto"/>
        <w:ind w:left="0" w:firstLine="709"/>
        <w:jc w:val="both"/>
      </w:pPr>
      <w:r w:rsidRPr="004429BC">
        <w:t xml:space="preserve">Боресков, А. В. Компьютерная графика : учебник и практикум для среднего профессионального образования / А. В. Боресков, Е. В. </w:t>
      </w:r>
      <w:proofErr w:type="spellStart"/>
      <w:r w:rsidRPr="004429BC">
        <w:t>Шикин</w:t>
      </w:r>
      <w:proofErr w:type="spellEnd"/>
      <w:r w:rsidRPr="004429BC">
        <w:t xml:space="preserve">. — Москва : Издательство </w:t>
      </w:r>
      <w:proofErr w:type="spellStart"/>
      <w:r w:rsidRPr="004429BC">
        <w:t>Юрайт</w:t>
      </w:r>
      <w:proofErr w:type="spellEnd"/>
      <w:r w:rsidRPr="004429BC">
        <w:t xml:space="preserve">, 2019. — 219 с. — (Профессиональное образование). — ISBN 978-5-534-11630-4. — Текст : электронный // ЭБС </w:t>
      </w:r>
      <w:proofErr w:type="spellStart"/>
      <w:r w:rsidRPr="004429BC">
        <w:t>Юрайт</w:t>
      </w:r>
      <w:proofErr w:type="spellEnd"/>
      <w:r w:rsidRPr="004429BC">
        <w:t xml:space="preserve"> [сайт]. — URL: https://biblio-online.ru/boo</w:t>
      </w:r>
      <w:r>
        <w:t>k/kompyuternaya-grafika-445771</w:t>
      </w:r>
      <w:r w:rsidRPr="004429BC">
        <w:t>.</w:t>
      </w:r>
    </w:p>
    <w:p w:rsidR="008071C6" w:rsidRDefault="008071C6" w:rsidP="005129C2">
      <w:pPr>
        <w:widowControl w:val="0"/>
        <w:tabs>
          <w:tab w:val="num" w:pos="1080"/>
        </w:tabs>
        <w:overflowPunct w:val="0"/>
        <w:autoSpaceDE w:val="0"/>
        <w:autoSpaceDN w:val="0"/>
        <w:adjustRightInd w:val="0"/>
        <w:spacing w:after="0" w:line="360" w:lineRule="auto"/>
        <w:ind w:firstLine="709"/>
        <w:jc w:val="both"/>
        <w:rPr>
          <w:rFonts w:ascii="Times New Roman" w:eastAsia="Times New Roman" w:hAnsi="Times New Roman"/>
          <w:sz w:val="24"/>
          <w:szCs w:val="24"/>
          <w:lang w:eastAsia="ru-RU"/>
        </w:rPr>
      </w:pPr>
    </w:p>
    <w:p w:rsidR="003129A3" w:rsidRDefault="003129A3">
      <w:pPr>
        <w:spacing w:after="0" w:line="240" w:lineRule="auto"/>
        <w:rPr>
          <w:rFonts w:ascii="Times New Roman" w:eastAsia="Times New Roman" w:hAnsi="Times New Roman"/>
          <w:b/>
          <w:bCs/>
          <w:iCs/>
          <w:caps/>
          <w:sz w:val="24"/>
          <w:szCs w:val="24"/>
          <w:lang w:eastAsia="ru-RU"/>
        </w:rPr>
      </w:pPr>
      <w:r>
        <w:rPr>
          <w:rFonts w:ascii="Times New Roman" w:hAnsi="Times New Roman"/>
          <w:i/>
          <w:caps/>
          <w:sz w:val="24"/>
          <w:szCs w:val="24"/>
        </w:rPr>
        <w:br w:type="page"/>
      </w:r>
    </w:p>
    <w:p w:rsidR="007D5CA0" w:rsidRPr="0058350E" w:rsidRDefault="007D5CA0" w:rsidP="00247EA5">
      <w:pPr>
        <w:pStyle w:val="2"/>
        <w:spacing w:before="0" w:line="360" w:lineRule="auto"/>
        <w:jc w:val="center"/>
        <w:rPr>
          <w:rFonts w:ascii="Times New Roman" w:hAnsi="Times New Roman"/>
          <w:b w:val="0"/>
          <w:i w:val="0"/>
          <w:caps/>
          <w:sz w:val="24"/>
          <w:szCs w:val="24"/>
        </w:rPr>
      </w:pPr>
      <w:bookmarkStart w:id="411" w:name="_Toc18492555"/>
      <w:r w:rsidRPr="0058350E">
        <w:rPr>
          <w:rFonts w:ascii="Times New Roman" w:hAnsi="Times New Roman"/>
          <w:i w:val="0"/>
          <w:caps/>
          <w:sz w:val="24"/>
          <w:szCs w:val="24"/>
        </w:rPr>
        <w:t>4. Контроль и оценка результатов освоения УЧЕБНОЙ Дисциплины</w:t>
      </w:r>
      <w:bookmarkEnd w:id="408"/>
      <w:bookmarkEnd w:id="409"/>
      <w:bookmarkEnd w:id="410"/>
      <w:bookmarkEnd w:id="4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3435"/>
        <w:gridCol w:w="2832"/>
      </w:tblGrid>
      <w:tr w:rsidR="007D5CA0" w:rsidRPr="0058350E" w:rsidTr="008071C6">
        <w:trPr>
          <w:trHeight w:val="520"/>
        </w:trPr>
        <w:tc>
          <w:tcPr>
            <w:tcW w:w="1993" w:type="pct"/>
            <w:tcBorders>
              <w:top w:val="single" w:sz="4" w:space="0" w:color="auto"/>
              <w:left w:val="single" w:sz="4" w:space="0" w:color="auto"/>
              <w:bottom w:val="single" w:sz="4" w:space="0" w:color="auto"/>
              <w:right w:val="single" w:sz="4" w:space="0" w:color="auto"/>
            </w:tcBorders>
            <w:vAlign w:val="center"/>
          </w:tcPr>
          <w:p w:rsidR="007D5CA0" w:rsidRPr="0058350E" w:rsidRDefault="007D5CA0" w:rsidP="008D6AD3">
            <w:pPr>
              <w:spacing w:after="0"/>
              <w:jc w:val="center"/>
              <w:rPr>
                <w:rFonts w:ascii="Times New Roman" w:eastAsia="Times New Roman" w:hAnsi="Times New Roman"/>
                <w:b/>
                <w:bCs/>
                <w:lang w:eastAsia="ru-RU"/>
              </w:rPr>
            </w:pPr>
            <w:r w:rsidRPr="0058350E">
              <w:rPr>
                <w:rFonts w:ascii="Times New Roman" w:eastAsia="Times New Roman" w:hAnsi="Times New Roman"/>
                <w:b/>
                <w:bCs/>
                <w:lang w:eastAsia="ru-RU"/>
              </w:rPr>
              <w:t>Результаты обучения</w:t>
            </w:r>
          </w:p>
        </w:tc>
        <w:tc>
          <w:tcPr>
            <w:tcW w:w="1648" w:type="pct"/>
            <w:tcBorders>
              <w:top w:val="single" w:sz="4" w:space="0" w:color="auto"/>
              <w:left w:val="single" w:sz="4" w:space="0" w:color="auto"/>
              <w:bottom w:val="single" w:sz="4" w:space="0" w:color="auto"/>
              <w:right w:val="single" w:sz="4" w:space="0" w:color="auto"/>
            </w:tcBorders>
            <w:vAlign w:val="center"/>
          </w:tcPr>
          <w:p w:rsidR="007D5CA0" w:rsidRPr="0058350E" w:rsidRDefault="007D5CA0" w:rsidP="008D6AD3">
            <w:pPr>
              <w:spacing w:after="0"/>
              <w:jc w:val="center"/>
              <w:rPr>
                <w:rFonts w:ascii="Times New Roman" w:eastAsia="Times New Roman" w:hAnsi="Times New Roman"/>
                <w:b/>
                <w:bCs/>
                <w:lang w:eastAsia="ru-RU"/>
              </w:rPr>
            </w:pPr>
            <w:r w:rsidRPr="0058350E">
              <w:rPr>
                <w:rFonts w:ascii="Times New Roman" w:eastAsia="Times New Roman" w:hAnsi="Times New Roman"/>
                <w:b/>
                <w:bCs/>
                <w:lang w:eastAsia="ru-RU"/>
              </w:rPr>
              <w:t>Критерии оценки</w:t>
            </w:r>
          </w:p>
        </w:tc>
        <w:tc>
          <w:tcPr>
            <w:tcW w:w="1359" w:type="pct"/>
            <w:tcBorders>
              <w:top w:val="single" w:sz="4" w:space="0" w:color="auto"/>
              <w:left w:val="single" w:sz="4" w:space="0" w:color="auto"/>
              <w:bottom w:val="single" w:sz="4" w:space="0" w:color="auto"/>
              <w:right w:val="single" w:sz="4" w:space="0" w:color="auto"/>
            </w:tcBorders>
            <w:vAlign w:val="center"/>
          </w:tcPr>
          <w:p w:rsidR="007D5CA0" w:rsidRPr="0058350E" w:rsidRDefault="007D5CA0" w:rsidP="008D6AD3">
            <w:pPr>
              <w:spacing w:after="0"/>
              <w:jc w:val="center"/>
              <w:rPr>
                <w:rFonts w:ascii="Times New Roman" w:eastAsia="Times New Roman" w:hAnsi="Times New Roman"/>
                <w:b/>
                <w:bCs/>
                <w:lang w:eastAsia="ru-RU"/>
              </w:rPr>
            </w:pPr>
            <w:r w:rsidRPr="0058350E">
              <w:rPr>
                <w:rFonts w:ascii="Times New Roman" w:eastAsia="Times New Roman" w:hAnsi="Times New Roman"/>
                <w:b/>
                <w:bCs/>
                <w:lang w:eastAsia="ru-RU"/>
              </w:rPr>
              <w:t>Методы оценки</w:t>
            </w:r>
          </w:p>
        </w:tc>
      </w:tr>
      <w:tr w:rsidR="00185364" w:rsidRPr="0058350E" w:rsidTr="00185364">
        <w:tc>
          <w:tcPr>
            <w:tcW w:w="5000" w:type="pct"/>
            <w:gridSpan w:val="3"/>
            <w:tcBorders>
              <w:top w:val="single" w:sz="4" w:space="0" w:color="auto"/>
              <w:left w:val="single" w:sz="4" w:space="0" w:color="auto"/>
              <w:bottom w:val="single" w:sz="4" w:space="0" w:color="auto"/>
              <w:right w:val="single" w:sz="4" w:space="0" w:color="auto"/>
            </w:tcBorders>
            <w:vAlign w:val="center"/>
          </w:tcPr>
          <w:p w:rsidR="00185364" w:rsidRPr="0058350E" w:rsidRDefault="00185364" w:rsidP="008D6AD3">
            <w:pPr>
              <w:spacing w:after="0"/>
              <w:jc w:val="both"/>
              <w:rPr>
                <w:rFonts w:ascii="Times New Roman" w:eastAsia="Times New Roman" w:hAnsi="Times New Roman"/>
                <w:b/>
                <w:bCs/>
                <w:lang w:eastAsia="ru-RU"/>
              </w:rPr>
            </w:pPr>
            <w:r w:rsidRPr="0058350E">
              <w:rPr>
                <w:rFonts w:ascii="Times New Roman" w:eastAsia="Times New Roman" w:hAnsi="Times New Roman"/>
                <w:b/>
                <w:lang w:eastAsia="ru-RU"/>
              </w:rPr>
              <w:t>Перечень знаний, осваиваемых в рамках дисциплины:</w:t>
            </w:r>
          </w:p>
        </w:tc>
      </w:tr>
      <w:tr w:rsidR="00BD4B96" w:rsidRPr="0058350E" w:rsidTr="00362E89">
        <w:tc>
          <w:tcPr>
            <w:tcW w:w="1993" w:type="pct"/>
            <w:tcBorders>
              <w:top w:val="single" w:sz="4" w:space="0" w:color="auto"/>
              <w:left w:val="single" w:sz="4" w:space="0" w:color="auto"/>
              <w:bottom w:val="single" w:sz="4" w:space="0" w:color="auto"/>
              <w:right w:val="single" w:sz="4" w:space="0" w:color="auto"/>
            </w:tcBorders>
          </w:tcPr>
          <w:p w:rsidR="00BD4B96" w:rsidRPr="0058350E" w:rsidRDefault="00BD4B96" w:rsidP="008D6AD3">
            <w:pPr>
              <w:spacing w:after="0"/>
              <w:jc w:val="both"/>
              <w:rPr>
                <w:rFonts w:ascii="Times New Roman" w:eastAsia="Times New Roman" w:hAnsi="Times New Roman"/>
                <w:b/>
                <w:lang w:eastAsia="ru-RU"/>
              </w:rPr>
            </w:pPr>
            <w:r w:rsidRPr="0058350E">
              <w:rPr>
                <w:rFonts w:ascii="Times New Roman" w:eastAsia="Times New Roman" w:hAnsi="Times New Roman"/>
                <w:lang w:eastAsia="ru-RU"/>
              </w:rPr>
              <w:t>основ</w:t>
            </w:r>
            <w:r w:rsidR="00247EA5">
              <w:rPr>
                <w:rFonts w:ascii="Times New Roman" w:eastAsia="Times New Roman" w:hAnsi="Times New Roman"/>
                <w:lang w:eastAsia="ru-RU"/>
              </w:rPr>
              <w:t>ы</w:t>
            </w:r>
            <w:r w:rsidRPr="0058350E">
              <w:rPr>
                <w:rFonts w:ascii="Times New Roman" w:eastAsia="Times New Roman" w:hAnsi="Times New Roman"/>
                <w:lang w:eastAsia="ru-RU"/>
              </w:rPr>
              <w:t xml:space="preserve"> проекционного черчения</w:t>
            </w:r>
          </w:p>
        </w:tc>
        <w:tc>
          <w:tcPr>
            <w:tcW w:w="1648" w:type="pct"/>
            <w:tcBorders>
              <w:top w:val="single" w:sz="4" w:space="0" w:color="auto"/>
              <w:left w:val="single" w:sz="4" w:space="0" w:color="auto"/>
              <w:bottom w:val="single" w:sz="4" w:space="0" w:color="auto"/>
              <w:right w:val="single" w:sz="4" w:space="0" w:color="auto"/>
            </w:tcBorders>
          </w:tcPr>
          <w:p w:rsidR="00BD4B96" w:rsidRPr="0058350E" w:rsidRDefault="00BD5065" w:rsidP="008D6AD3">
            <w:pPr>
              <w:spacing w:after="0"/>
              <w:jc w:val="both"/>
              <w:rPr>
                <w:rFonts w:ascii="Times New Roman" w:eastAsia="Times New Roman" w:hAnsi="Times New Roman"/>
                <w:bCs/>
                <w:spacing w:val="-6"/>
                <w:lang w:eastAsia="ru-RU"/>
              </w:rPr>
            </w:pPr>
            <w:r w:rsidRPr="0058350E">
              <w:rPr>
                <w:rFonts w:ascii="Times New Roman" w:eastAsia="Times New Roman" w:hAnsi="Times New Roman"/>
                <w:bCs/>
                <w:spacing w:val="-6"/>
                <w:lang w:eastAsia="ru-RU"/>
              </w:rPr>
              <w:t xml:space="preserve">Понимание </w:t>
            </w:r>
            <w:r w:rsidR="00BD4B96" w:rsidRPr="0058350E">
              <w:rPr>
                <w:rFonts w:ascii="Times New Roman" w:eastAsia="Times New Roman" w:hAnsi="Times New Roman"/>
                <w:bCs/>
                <w:spacing w:val="-6"/>
                <w:lang w:eastAsia="ru-RU"/>
              </w:rPr>
              <w:t>общих требований к выполнению проекционных чертежей</w:t>
            </w:r>
          </w:p>
        </w:tc>
        <w:tc>
          <w:tcPr>
            <w:tcW w:w="1359" w:type="pct"/>
            <w:vMerge w:val="restart"/>
            <w:tcBorders>
              <w:top w:val="single" w:sz="4" w:space="0" w:color="auto"/>
              <w:left w:val="single" w:sz="4" w:space="0" w:color="auto"/>
              <w:right w:val="single" w:sz="4" w:space="0" w:color="auto"/>
            </w:tcBorders>
          </w:tcPr>
          <w:p w:rsidR="00BD4B96" w:rsidRPr="0058350E" w:rsidRDefault="00BD4B96" w:rsidP="008D6AD3">
            <w:pPr>
              <w:spacing w:after="0"/>
              <w:jc w:val="both"/>
              <w:rPr>
                <w:rFonts w:ascii="Times New Roman" w:eastAsia="Times New Roman" w:hAnsi="Times New Roman"/>
                <w:b/>
                <w:bCs/>
                <w:lang w:eastAsia="ru-RU"/>
              </w:rPr>
            </w:pPr>
            <w:r w:rsidRPr="0058350E">
              <w:rPr>
                <w:rFonts w:ascii="Times New Roman" w:eastAsia="Times New Roman" w:hAnsi="Times New Roman"/>
                <w:bCs/>
                <w:spacing w:val="-6"/>
                <w:lang w:eastAsia="ru-RU"/>
              </w:rPr>
              <w:t>Все виды опроса, тестирование, оценка резуль</w:t>
            </w:r>
            <w:r w:rsidR="00866AA8" w:rsidRPr="0058350E">
              <w:rPr>
                <w:rFonts w:ascii="Times New Roman" w:eastAsia="Times New Roman" w:hAnsi="Times New Roman"/>
                <w:bCs/>
                <w:spacing w:val="-6"/>
                <w:lang w:eastAsia="ru-RU"/>
              </w:rPr>
              <w:t>татов выпол</w:t>
            </w:r>
            <w:r w:rsidRPr="0058350E">
              <w:rPr>
                <w:rFonts w:ascii="Times New Roman" w:eastAsia="Times New Roman" w:hAnsi="Times New Roman"/>
                <w:bCs/>
                <w:spacing w:val="-6"/>
                <w:lang w:eastAsia="ru-RU"/>
              </w:rPr>
              <w:t>нения практических работ, кон</w:t>
            </w:r>
            <w:r w:rsidR="00866AA8" w:rsidRPr="0058350E">
              <w:rPr>
                <w:rFonts w:ascii="Times New Roman" w:eastAsia="Times New Roman" w:hAnsi="Times New Roman"/>
                <w:bCs/>
                <w:spacing w:val="-6"/>
                <w:lang w:eastAsia="ru-RU"/>
              </w:rPr>
              <w:t xml:space="preserve">трольной </w:t>
            </w:r>
            <w:r w:rsidRPr="0058350E">
              <w:rPr>
                <w:rFonts w:ascii="Times New Roman" w:eastAsia="Times New Roman" w:hAnsi="Times New Roman"/>
                <w:bCs/>
                <w:spacing w:val="-6"/>
                <w:lang w:eastAsia="ru-RU"/>
              </w:rPr>
              <w:t>работы</w:t>
            </w:r>
          </w:p>
        </w:tc>
      </w:tr>
      <w:tr w:rsidR="00BD4B96" w:rsidRPr="0058350E" w:rsidTr="00362E89">
        <w:tc>
          <w:tcPr>
            <w:tcW w:w="1993" w:type="pct"/>
            <w:tcBorders>
              <w:top w:val="single" w:sz="4" w:space="0" w:color="auto"/>
              <w:left w:val="single" w:sz="4" w:space="0" w:color="auto"/>
              <w:bottom w:val="single" w:sz="4" w:space="0" w:color="auto"/>
              <w:right w:val="single" w:sz="4" w:space="0" w:color="auto"/>
            </w:tcBorders>
          </w:tcPr>
          <w:p w:rsidR="00BD4B96" w:rsidRPr="0058350E" w:rsidRDefault="00BD4B96" w:rsidP="008D6A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58350E">
              <w:rPr>
                <w:rFonts w:ascii="Times New Roman" w:eastAsia="Times New Roman" w:hAnsi="Times New Roman"/>
                <w:lang w:eastAsia="ru-RU"/>
              </w:rPr>
              <w:t>правил</w:t>
            </w:r>
            <w:r w:rsidR="00247EA5">
              <w:rPr>
                <w:rFonts w:ascii="Times New Roman" w:eastAsia="Times New Roman" w:hAnsi="Times New Roman"/>
                <w:lang w:eastAsia="ru-RU"/>
              </w:rPr>
              <w:t>а</w:t>
            </w:r>
            <w:r w:rsidRPr="0058350E">
              <w:rPr>
                <w:rFonts w:ascii="Times New Roman" w:eastAsia="Times New Roman" w:hAnsi="Times New Roman"/>
                <w:lang w:eastAsia="ru-RU"/>
              </w:rPr>
              <w:t xml:space="preserve"> выполнения чертежей, схем и эскизов по профилю специальности</w:t>
            </w:r>
          </w:p>
        </w:tc>
        <w:tc>
          <w:tcPr>
            <w:tcW w:w="1648" w:type="pct"/>
            <w:tcBorders>
              <w:top w:val="single" w:sz="4" w:space="0" w:color="auto"/>
              <w:left w:val="single" w:sz="4" w:space="0" w:color="auto"/>
              <w:bottom w:val="single" w:sz="4" w:space="0" w:color="auto"/>
              <w:right w:val="single" w:sz="4" w:space="0" w:color="auto"/>
            </w:tcBorders>
          </w:tcPr>
          <w:p w:rsidR="00BD4B96" w:rsidRPr="0058350E" w:rsidRDefault="00FC3A88" w:rsidP="008D6AD3">
            <w:pPr>
              <w:keepNext/>
              <w:keepLines/>
              <w:widowControl w:val="0"/>
              <w:suppressAutoHyphens/>
              <w:spacing w:after="0"/>
              <w:jc w:val="both"/>
              <w:rPr>
                <w:rFonts w:ascii="Times New Roman" w:eastAsia="Times New Roman" w:hAnsi="Times New Roman"/>
                <w:bCs/>
                <w:spacing w:val="-6"/>
                <w:lang w:eastAsia="ru-RU"/>
              </w:rPr>
            </w:pPr>
            <w:r w:rsidRPr="0058350E">
              <w:rPr>
                <w:rFonts w:ascii="Times New Roman" w:eastAsia="Times New Roman" w:hAnsi="Times New Roman"/>
                <w:bCs/>
                <w:spacing w:val="-6"/>
                <w:lang w:eastAsia="ru-RU"/>
              </w:rPr>
              <w:t>Воспроизведение правил выполнения</w:t>
            </w:r>
            <w:r w:rsidR="004372DB" w:rsidRPr="0058350E">
              <w:rPr>
                <w:rFonts w:ascii="Times New Roman" w:eastAsia="Times New Roman" w:hAnsi="Times New Roman"/>
                <w:bCs/>
                <w:spacing w:val="-6"/>
                <w:lang w:eastAsia="ru-RU"/>
              </w:rPr>
              <w:t xml:space="preserve"> чертежей, эскизов</w:t>
            </w:r>
            <w:r w:rsidR="008D6AD3" w:rsidRPr="0058350E">
              <w:rPr>
                <w:rFonts w:ascii="Times New Roman" w:eastAsia="Times New Roman" w:hAnsi="Times New Roman"/>
                <w:bCs/>
                <w:spacing w:val="-6"/>
                <w:lang w:eastAsia="ru-RU"/>
              </w:rPr>
              <w:t xml:space="preserve"> </w:t>
            </w:r>
            <w:r w:rsidR="00BD4B96" w:rsidRPr="0058350E">
              <w:rPr>
                <w:rFonts w:ascii="Times New Roman" w:eastAsia="Times New Roman" w:hAnsi="Times New Roman"/>
                <w:spacing w:val="-4"/>
                <w:lang w:eastAsia="ru-RU"/>
              </w:rPr>
              <w:t>о узл</w:t>
            </w:r>
            <w:r w:rsidR="008D6AD3" w:rsidRPr="0058350E">
              <w:rPr>
                <w:rFonts w:ascii="Times New Roman" w:eastAsia="Times New Roman" w:hAnsi="Times New Roman"/>
                <w:spacing w:val="-4"/>
                <w:lang w:eastAsia="ru-RU"/>
              </w:rPr>
              <w:t>ов,</w:t>
            </w:r>
            <w:r w:rsidR="00BD4B96" w:rsidRPr="0058350E">
              <w:rPr>
                <w:rFonts w:ascii="Times New Roman" w:eastAsia="Times New Roman" w:hAnsi="Times New Roman"/>
                <w:spacing w:val="-4"/>
                <w:lang w:eastAsia="ru-RU"/>
              </w:rPr>
              <w:t xml:space="preserve"> </w:t>
            </w:r>
            <w:r w:rsidR="004372DB" w:rsidRPr="0058350E">
              <w:rPr>
                <w:rFonts w:ascii="Times New Roman" w:eastAsia="Times New Roman" w:hAnsi="Times New Roman"/>
                <w:spacing w:val="-4"/>
                <w:lang w:eastAsia="ru-RU"/>
              </w:rPr>
              <w:t>устройств</w:t>
            </w:r>
            <w:r w:rsidR="00866AA8" w:rsidRPr="0058350E">
              <w:rPr>
                <w:rFonts w:ascii="Times New Roman" w:eastAsia="Times New Roman" w:hAnsi="Times New Roman"/>
                <w:spacing w:val="-4"/>
                <w:lang w:eastAsia="ru-RU"/>
              </w:rPr>
              <w:t xml:space="preserve">  </w:t>
            </w:r>
            <w:r w:rsidR="008D6AD3" w:rsidRPr="0058350E">
              <w:rPr>
                <w:rFonts w:ascii="Times New Roman" w:eastAsia="Times New Roman" w:hAnsi="Times New Roman"/>
                <w:spacing w:val="-4"/>
                <w:lang w:eastAsia="ru-RU"/>
              </w:rPr>
              <w:t>автомобиля</w:t>
            </w:r>
          </w:p>
        </w:tc>
        <w:tc>
          <w:tcPr>
            <w:tcW w:w="1359" w:type="pct"/>
            <w:vMerge/>
            <w:tcBorders>
              <w:left w:val="single" w:sz="4" w:space="0" w:color="auto"/>
              <w:right w:val="single" w:sz="4" w:space="0" w:color="auto"/>
            </w:tcBorders>
            <w:vAlign w:val="center"/>
          </w:tcPr>
          <w:p w:rsidR="00BD4B96" w:rsidRPr="0058350E" w:rsidRDefault="00BD4B96" w:rsidP="008D6AD3">
            <w:pPr>
              <w:spacing w:after="0"/>
              <w:jc w:val="center"/>
              <w:rPr>
                <w:rFonts w:ascii="Times New Roman" w:eastAsia="Times New Roman" w:hAnsi="Times New Roman"/>
                <w:b/>
                <w:bCs/>
                <w:lang w:eastAsia="ru-RU"/>
              </w:rPr>
            </w:pPr>
          </w:p>
        </w:tc>
      </w:tr>
      <w:tr w:rsidR="00BD4B96" w:rsidRPr="0058350E" w:rsidTr="00362E89">
        <w:tc>
          <w:tcPr>
            <w:tcW w:w="1993" w:type="pct"/>
            <w:tcBorders>
              <w:top w:val="single" w:sz="4" w:space="0" w:color="auto"/>
              <w:left w:val="single" w:sz="4" w:space="0" w:color="auto"/>
              <w:bottom w:val="single" w:sz="4" w:space="0" w:color="auto"/>
              <w:right w:val="single" w:sz="4" w:space="0" w:color="auto"/>
            </w:tcBorders>
          </w:tcPr>
          <w:p w:rsidR="00BD4B96" w:rsidRPr="0058350E" w:rsidRDefault="00BD4B96" w:rsidP="00247EA5">
            <w:pPr>
              <w:spacing w:after="0"/>
              <w:jc w:val="both"/>
              <w:rPr>
                <w:rFonts w:ascii="Times New Roman" w:eastAsia="Times New Roman" w:hAnsi="Times New Roman"/>
                <w:spacing w:val="-6"/>
                <w:lang w:eastAsia="ru-RU"/>
              </w:rPr>
            </w:pPr>
            <w:r w:rsidRPr="0058350E">
              <w:rPr>
                <w:rFonts w:ascii="Times New Roman" w:eastAsia="Times New Roman" w:hAnsi="Times New Roman"/>
                <w:spacing w:val="-6"/>
                <w:lang w:eastAsia="ru-RU"/>
              </w:rPr>
              <w:t>структур</w:t>
            </w:r>
            <w:r w:rsidR="00247EA5">
              <w:rPr>
                <w:rFonts w:ascii="Times New Roman" w:eastAsia="Times New Roman" w:hAnsi="Times New Roman"/>
                <w:spacing w:val="-6"/>
                <w:lang w:eastAsia="ru-RU"/>
              </w:rPr>
              <w:t>а</w:t>
            </w:r>
            <w:r w:rsidRPr="0058350E">
              <w:rPr>
                <w:rFonts w:ascii="Times New Roman" w:eastAsia="Times New Roman" w:hAnsi="Times New Roman"/>
                <w:spacing w:val="-6"/>
                <w:lang w:eastAsia="ru-RU"/>
              </w:rPr>
              <w:t xml:space="preserve"> и оформлени</w:t>
            </w:r>
            <w:r w:rsidR="00247EA5">
              <w:rPr>
                <w:rFonts w:ascii="Times New Roman" w:eastAsia="Times New Roman" w:hAnsi="Times New Roman"/>
                <w:spacing w:val="-6"/>
                <w:lang w:eastAsia="ru-RU"/>
              </w:rPr>
              <w:t>е</w:t>
            </w:r>
            <w:r w:rsidRPr="0058350E">
              <w:rPr>
                <w:rFonts w:ascii="Times New Roman" w:eastAsia="Times New Roman" w:hAnsi="Times New Roman"/>
                <w:spacing w:val="-6"/>
                <w:lang w:eastAsia="ru-RU"/>
              </w:rPr>
              <w:t xml:space="preserve"> конструкторской, технологической документации в соответствии с требованиями стандартов</w:t>
            </w:r>
          </w:p>
        </w:tc>
        <w:tc>
          <w:tcPr>
            <w:tcW w:w="1648" w:type="pct"/>
            <w:tcBorders>
              <w:top w:val="single" w:sz="4" w:space="0" w:color="auto"/>
              <w:left w:val="single" w:sz="4" w:space="0" w:color="auto"/>
              <w:bottom w:val="single" w:sz="4" w:space="0" w:color="auto"/>
              <w:right w:val="single" w:sz="4" w:space="0" w:color="auto"/>
            </w:tcBorders>
          </w:tcPr>
          <w:p w:rsidR="00BD4B96" w:rsidRPr="0058350E" w:rsidRDefault="00BD5065" w:rsidP="008D6AD3">
            <w:pPr>
              <w:spacing w:after="0"/>
              <w:jc w:val="both"/>
              <w:rPr>
                <w:rFonts w:ascii="Times New Roman" w:eastAsia="Times New Roman" w:hAnsi="Times New Roman"/>
                <w:spacing w:val="-6"/>
                <w:lang w:eastAsia="ru-RU"/>
              </w:rPr>
            </w:pPr>
            <w:r w:rsidRPr="0058350E">
              <w:rPr>
                <w:rFonts w:ascii="Times New Roman" w:eastAsia="Times New Roman" w:hAnsi="Times New Roman"/>
                <w:bCs/>
                <w:spacing w:val="-6"/>
                <w:lang w:eastAsia="ru-RU"/>
              </w:rPr>
              <w:t xml:space="preserve">Описание </w:t>
            </w:r>
            <w:r w:rsidR="00BD4B96" w:rsidRPr="0058350E">
              <w:rPr>
                <w:rFonts w:ascii="Times New Roman" w:eastAsia="Times New Roman" w:hAnsi="Times New Roman"/>
                <w:bCs/>
                <w:spacing w:val="-6"/>
                <w:lang w:eastAsia="ru-RU"/>
              </w:rPr>
              <w:t>структуры и порядка оформления технологической документации</w:t>
            </w:r>
          </w:p>
        </w:tc>
        <w:tc>
          <w:tcPr>
            <w:tcW w:w="1359" w:type="pct"/>
            <w:vMerge/>
            <w:tcBorders>
              <w:left w:val="single" w:sz="4" w:space="0" w:color="auto"/>
              <w:bottom w:val="single" w:sz="4" w:space="0" w:color="auto"/>
              <w:right w:val="single" w:sz="4" w:space="0" w:color="auto"/>
            </w:tcBorders>
            <w:vAlign w:val="center"/>
          </w:tcPr>
          <w:p w:rsidR="00BD4B96" w:rsidRPr="0058350E" w:rsidRDefault="00BD4B96" w:rsidP="008D6AD3">
            <w:pPr>
              <w:spacing w:after="0"/>
              <w:jc w:val="center"/>
              <w:rPr>
                <w:rFonts w:ascii="Times New Roman" w:eastAsia="Times New Roman" w:hAnsi="Times New Roman"/>
                <w:b/>
                <w:bCs/>
                <w:lang w:eastAsia="ru-RU"/>
              </w:rPr>
            </w:pPr>
          </w:p>
        </w:tc>
      </w:tr>
      <w:tr w:rsidR="00185364" w:rsidRPr="0058350E" w:rsidTr="00185364">
        <w:tc>
          <w:tcPr>
            <w:tcW w:w="5000" w:type="pct"/>
            <w:gridSpan w:val="3"/>
            <w:tcBorders>
              <w:top w:val="single" w:sz="4" w:space="0" w:color="auto"/>
              <w:left w:val="single" w:sz="4" w:space="0" w:color="auto"/>
              <w:bottom w:val="single" w:sz="4" w:space="0" w:color="auto"/>
              <w:right w:val="single" w:sz="4" w:space="0" w:color="auto"/>
            </w:tcBorders>
          </w:tcPr>
          <w:p w:rsidR="00185364" w:rsidRPr="0058350E" w:rsidRDefault="00185364" w:rsidP="008D6AD3">
            <w:pPr>
              <w:spacing w:after="0"/>
              <w:jc w:val="both"/>
              <w:rPr>
                <w:rFonts w:ascii="Times New Roman" w:eastAsia="Times New Roman" w:hAnsi="Times New Roman"/>
                <w:b/>
                <w:bCs/>
                <w:lang w:eastAsia="ru-RU"/>
              </w:rPr>
            </w:pPr>
            <w:r w:rsidRPr="0058350E">
              <w:rPr>
                <w:rFonts w:ascii="Times New Roman" w:eastAsia="Times New Roman" w:hAnsi="Times New Roman"/>
                <w:b/>
                <w:bCs/>
                <w:lang w:eastAsia="ru-RU"/>
              </w:rPr>
              <w:t>Перечень умений, осваиваемых в рамках дисциплины:</w:t>
            </w:r>
          </w:p>
        </w:tc>
      </w:tr>
      <w:tr w:rsidR="00BD4B96" w:rsidRPr="0058350E" w:rsidTr="00247EA5">
        <w:trPr>
          <w:trHeight w:val="664"/>
        </w:trPr>
        <w:tc>
          <w:tcPr>
            <w:tcW w:w="1993" w:type="pct"/>
            <w:tcBorders>
              <w:top w:val="single" w:sz="4" w:space="0" w:color="auto"/>
              <w:left w:val="single" w:sz="4" w:space="0" w:color="auto"/>
              <w:bottom w:val="single" w:sz="4" w:space="0" w:color="auto"/>
              <w:right w:val="single" w:sz="4" w:space="0" w:color="auto"/>
            </w:tcBorders>
          </w:tcPr>
          <w:p w:rsidR="00BD4B96" w:rsidRPr="0058350E" w:rsidRDefault="00BD4B96" w:rsidP="008D6AD3">
            <w:pPr>
              <w:spacing w:after="0"/>
              <w:jc w:val="both"/>
              <w:rPr>
                <w:rFonts w:ascii="Times New Roman" w:eastAsia="Times New Roman" w:hAnsi="Times New Roman"/>
                <w:b/>
                <w:bCs/>
                <w:lang w:eastAsia="ru-RU"/>
              </w:rPr>
            </w:pPr>
            <w:r w:rsidRPr="0058350E">
              <w:rPr>
                <w:rFonts w:ascii="Times New Roman" w:eastAsia="Times New Roman" w:hAnsi="Times New Roman"/>
                <w:shd w:val="clear" w:color="auto" w:fill="FFFFFF"/>
                <w:lang w:eastAsia="ru-RU" w:bidi="ru-RU"/>
              </w:rPr>
              <w:sym w:font="Symbol" w:char="F02D"/>
            </w:r>
            <w:r w:rsidRPr="0058350E">
              <w:rPr>
                <w:rFonts w:ascii="Times New Roman" w:eastAsia="Times New Roman" w:hAnsi="Times New Roman"/>
                <w:shd w:val="clear" w:color="auto" w:fill="FFFFFF"/>
                <w:lang w:eastAsia="ru-RU" w:bidi="ru-RU"/>
              </w:rPr>
              <w:t> </w:t>
            </w:r>
            <w:r w:rsidRPr="0058350E">
              <w:rPr>
                <w:rFonts w:ascii="Times New Roman" w:eastAsia="Times New Roman" w:hAnsi="Times New Roman"/>
                <w:lang w:eastAsia="ru-RU"/>
              </w:rPr>
              <w:t>читать технические чертежи</w:t>
            </w:r>
          </w:p>
        </w:tc>
        <w:tc>
          <w:tcPr>
            <w:tcW w:w="1648" w:type="pct"/>
            <w:tcBorders>
              <w:top w:val="single" w:sz="4" w:space="0" w:color="auto"/>
              <w:left w:val="single" w:sz="4" w:space="0" w:color="auto"/>
              <w:bottom w:val="single" w:sz="4" w:space="0" w:color="auto"/>
              <w:right w:val="single" w:sz="4" w:space="0" w:color="auto"/>
            </w:tcBorders>
          </w:tcPr>
          <w:p w:rsidR="00BD4B96" w:rsidRPr="0058350E" w:rsidRDefault="004372DB" w:rsidP="008D6AD3">
            <w:pPr>
              <w:spacing w:after="0"/>
              <w:jc w:val="both"/>
              <w:rPr>
                <w:rFonts w:ascii="Times New Roman" w:eastAsia="Times New Roman" w:hAnsi="Times New Roman"/>
                <w:bCs/>
                <w:spacing w:val="-6"/>
                <w:lang w:eastAsia="ru-RU"/>
              </w:rPr>
            </w:pPr>
            <w:r w:rsidRPr="0058350E">
              <w:rPr>
                <w:rFonts w:ascii="Times New Roman" w:eastAsia="Times New Roman" w:hAnsi="Times New Roman"/>
                <w:bCs/>
                <w:spacing w:val="-6"/>
                <w:lang w:eastAsia="ru-RU"/>
              </w:rPr>
              <w:t xml:space="preserve">Грамотное чтение </w:t>
            </w:r>
            <w:r w:rsidR="00BD4B96" w:rsidRPr="0058350E">
              <w:rPr>
                <w:rFonts w:ascii="Times New Roman" w:eastAsia="Times New Roman" w:hAnsi="Times New Roman"/>
                <w:bCs/>
                <w:spacing w:val="-6"/>
                <w:lang w:eastAsia="ru-RU"/>
              </w:rPr>
              <w:t>информаци</w:t>
            </w:r>
            <w:r w:rsidRPr="0058350E">
              <w:rPr>
                <w:rFonts w:ascii="Times New Roman" w:eastAsia="Times New Roman" w:hAnsi="Times New Roman"/>
                <w:bCs/>
                <w:spacing w:val="-6"/>
                <w:lang w:eastAsia="ru-RU"/>
              </w:rPr>
              <w:t>и</w:t>
            </w:r>
            <w:r w:rsidR="00BD4B96" w:rsidRPr="0058350E">
              <w:rPr>
                <w:rFonts w:ascii="Times New Roman" w:eastAsia="Times New Roman" w:hAnsi="Times New Roman"/>
                <w:bCs/>
                <w:spacing w:val="-6"/>
                <w:lang w:eastAsia="ru-RU"/>
              </w:rPr>
              <w:t xml:space="preserve"> с готового чертежа</w:t>
            </w:r>
          </w:p>
        </w:tc>
        <w:tc>
          <w:tcPr>
            <w:tcW w:w="1359" w:type="pct"/>
            <w:vMerge w:val="restart"/>
            <w:tcBorders>
              <w:top w:val="single" w:sz="4" w:space="0" w:color="auto"/>
              <w:left w:val="single" w:sz="4" w:space="0" w:color="auto"/>
              <w:right w:val="single" w:sz="4" w:space="0" w:color="auto"/>
            </w:tcBorders>
          </w:tcPr>
          <w:p w:rsidR="00BD4B96" w:rsidRPr="0058350E" w:rsidRDefault="00634626" w:rsidP="008D6AD3">
            <w:pPr>
              <w:spacing w:after="0"/>
              <w:jc w:val="both"/>
              <w:rPr>
                <w:rFonts w:ascii="Times New Roman" w:eastAsia="Times New Roman" w:hAnsi="Times New Roman"/>
                <w:b/>
                <w:bCs/>
                <w:lang w:eastAsia="ru-RU"/>
              </w:rPr>
            </w:pPr>
            <w:r w:rsidRPr="0058350E">
              <w:rPr>
                <w:rFonts w:ascii="Times New Roman" w:eastAsia="Times New Roman" w:hAnsi="Times New Roman"/>
                <w:bCs/>
                <w:spacing w:val="-6"/>
                <w:lang w:eastAsia="ru-RU"/>
              </w:rPr>
              <w:t>О</w:t>
            </w:r>
            <w:r w:rsidR="00BD4B96" w:rsidRPr="0058350E">
              <w:rPr>
                <w:rFonts w:ascii="Times New Roman" w:eastAsia="Times New Roman" w:hAnsi="Times New Roman"/>
                <w:bCs/>
                <w:spacing w:val="-6"/>
                <w:lang w:eastAsia="ru-RU"/>
              </w:rPr>
              <w:t>ценка результатов выпол</w:t>
            </w:r>
            <w:r w:rsidR="00BD4B96" w:rsidRPr="0058350E">
              <w:rPr>
                <w:rFonts w:ascii="Times New Roman" w:eastAsia="Times New Roman" w:hAnsi="Times New Roman"/>
                <w:bCs/>
                <w:spacing w:val="-6"/>
                <w:lang w:eastAsia="ru-RU"/>
              </w:rPr>
              <w:softHyphen/>
              <w:t>нения практических работ, контрольн</w:t>
            </w:r>
            <w:r w:rsidRPr="0058350E">
              <w:rPr>
                <w:rFonts w:ascii="Times New Roman" w:eastAsia="Times New Roman" w:hAnsi="Times New Roman"/>
                <w:bCs/>
                <w:spacing w:val="-6"/>
                <w:lang w:eastAsia="ru-RU"/>
              </w:rPr>
              <w:t>ых</w:t>
            </w:r>
            <w:r w:rsidR="00BD4B96" w:rsidRPr="0058350E">
              <w:rPr>
                <w:rFonts w:ascii="Times New Roman" w:eastAsia="Times New Roman" w:hAnsi="Times New Roman"/>
                <w:bCs/>
                <w:spacing w:val="-6"/>
                <w:lang w:eastAsia="ru-RU"/>
              </w:rPr>
              <w:t xml:space="preserve">  работ</w:t>
            </w:r>
          </w:p>
        </w:tc>
      </w:tr>
      <w:tr w:rsidR="00BD4B96" w:rsidRPr="0058350E" w:rsidTr="00247EA5">
        <w:trPr>
          <w:trHeight w:val="1112"/>
        </w:trPr>
        <w:tc>
          <w:tcPr>
            <w:tcW w:w="1993" w:type="pct"/>
            <w:tcBorders>
              <w:top w:val="single" w:sz="4" w:space="0" w:color="auto"/>
              <w:left w:val="single" w:sz="4" w:space="0" w:color="auto"/>
              <w:bottom w:val="single" w:sz="4" w:space="0" w:color="auto"/>
              <w:right w:val="single" w:sz="4" w:space="0" w:color="auto"/>
            </w:tcBorders>
          </w:tcPr>
          <w:p w:rsidR="00BD4B96" w:rsidRPr="0058350E" w:rsidRDefault="00BD4B96" w:rsidP="008D6AD3">
            <w:pPr>
              <w:spacing w:after="0"/>
              <w:jc w:val="both"/>
              <w:rPr>
                <w:rFonts w:ascii="Times New Roman" w:eastAsia="Times New Roman" w:hAnsi="Times New Roman"/>
                <w:spacing w:val="-6"/>
                <w:lang w:eastAsia="ru-RU"/>
              </w:rPr>
            </w:pPr>
            <w:r w:rsidRPr="0058350E">
              <w:rPr>
                <w:rFonts w:ascii="Times New Roman" w:eastAsia="Times New Roman" w:hAnsi="Times New Roman"/>
                <w:shd w:val="clear" w:color="auto" w:fill="FFFFFF"/>
                <w:lang w:eastAsia="ru-RU" w:bidi="ru-RU"/>
              </w:rPr>
              <w:sym w:font="Symbol" w:char="F02D"/>
            </w:r>
            <w:r w:rsidRPr="0058350E">
              <w:rPr>
                <w:rFonts w:ascii="Times New Roman" w:eastAsia="Times New Roman" w:hAnsi="Times New Roman"/>
                <w:shd w:val="clear" w:color="auto" w:fill="FFFFFF"/>
                <w:lang w:eastAsia="ru-RU" w:bidi="ru-RU"/>
              </w:rPr>
              <w:t> </w:t>
            </w:r>
            <w:r w:rsidRPr="0058350E">
              <w:rPr>
                <w:rFonts w:ascii="Times New Roman" w:eastAsia="Times New Roman" w:hAnsi="Times New Roman"/>
                <w:spacing w:val="-6"/>
                <w:lang w:eastAsia="ru-RU"/>
              </w:rPr>
              <w:t>оформлять проектно-конструк</w:t>
            </w:r>
            <w:r w:rsidRPr="0058350E">
              <w:rPr>
                <w:rFonts w:ascii="Times New Roman" w:eastAsia="Times New Roman" w:hAnsi="Times New Roman"/>
                <w:spacing w:val="-6"/>
                <w:lang w:eastAsia="ru-RU"/>
              </w:rPr>
              <w:softHyphen/>
              <w:t>торскую, технологическую и другую техническую документацию</w:t>
            </w:r>
          </w:p>
        </w:tc>
        <w:tc>
          <w:tcPr>
            <w:tcW w:w="1648" w:type="pct"/>
            <w:tcBorders>
              <w:top w:val="single" w:sz="4" w:space="0" w:color="auto"/>
              <w:left w:val="single" w:sz="4" w:space="0" w:color="auto"/>
              <w:bottom w:val="single" w:sz="4" w:space="0" w:color="auto"/>
              <w:right w:val="single" w:sz="4" w:space="0" w:color="auto"/>
            </w:tcBorders>
          </w:tcPr>
          <w:p w:rsidR="00BD4B96" w:rsidRPr="0058350E" w:rsidRDefault="00BD4B96" w:rsidP="008D6AD3">
            <w:pPr>
              <w:spacing w:after="0"/>
              <w:jc w:val="both"/>
              <w:rPr>
                <w:rFonts w:ascii="Times New Roman" w:eastAsia="Times New Roman" w:hAnsi="Times New Roman"/>
                <w:bCs/>
                <w:spacing w:val="-6"/>
                <w:lang w:eastAsia="ru-RU"/>
              </w:rPr>
            </w:pPr>
            <w:r w:rsidRPr="0058350E">
              <w:rPr>
                <w:rFonts w:ascii="Times New Roman" w:eastAsia="Times New Roman" w:hAnsi="Times New Roman"/>
                <w:bCs/>
                <w:spacing w:val="-6"/>
                <w:lang w:eastAsia="ru-RU"/>
              </w:rPr>
              <w:t>Выполнение основной надписи, заполнение спецификации, нанесение размеров и других надписей на чертежах.</w:t>
            </w:r>
          </w:p>
        </w:tc>
        <w:tc>
          <w:tcPr>
            <w:tcW w:w="1359" w:type="pct"/>
            <w:vMerge/>
            <w:tcBorders>
              <w:left w:val="single" w:sz="4" w:space="0" w:color="auto"/>
              <w:bottom w:val="single" w:sz="4" w:space="0" w:color="auto"/>
              <w:right w:val="single" w:sz="4" w:space="0" w:color="auto"/>
            </w:tcBorders>
          </w:tcPr>
          <w:p w:rsidR="00BD4B96" w:rsidRPr="0058350E" w:rsidRDefault="00BD4B96" w:rsidP="008D6AD3">
            <w:pPr>
              <w:spacing w:after="0"/>
              <w:jc w:val="both"/>
              <w:rPr>
                <w:rFonts w:ascii="Times New Roman" w:eastAsia="Times New Roman" w:hAnsi="Times New Roman"/>
                <w:b/>
                <w:bCs/>
                <w:lang w:eastAsia="ru-RU"/>
              </w:rPr>
            </w:pPr>
          </w:p>
        </w:tc>
      </w:tr>
    </w:tbl>
    <w:p w:rsidR="007D5CA0" w:rsidRPr="0058350E" w:rsidRDefault="007D5CA0" w:rsidP="001F7FF9">
      <w:pPr>
        <w:spacing w:after="0" w:line="360" w:lineRule="auto"/>
        <w:ind w:firstLine="709"/>
        <w:rPr>
          <w:rFonts w:ascii="Times New Roman" w:eastAsia="Times New Roman" w:hAnsi="Times New Roman"/>
          <w:b/>
          <w:caps/>
          <w:sz w:val="24"/>
          <w:szCs w:val="24"/>
          <w:lang w:eastAsia="ru-RU"/>
        </w:rPr>
      </w:pPr>
    </w:p>
    <w:p w:rsidR="008E1EA8" w:rsidRPr="0058350E" w:rsidRDefault="007D5CA0" w:rsidP="001F7FF9">
      <w:pPr>
        <w:spacing w:after="0" w:line="360" w:lineRule="auto"/>
        <w:rPr>
          <w:rFonts w:ascii="Times New Roman" w:hAnsi="Times New Roman"/>
          <w:sz w:val="24"/>
          <w:szCs w:val="24"/>
        </w:rPr>
      </w:pPr>
      <w:r w:rsidRPr="0058350E">
        <w:rPr>
          <w:rFonts w:ascii="Times New Roman" w:hAnsi="Times New Roman"/>
          <w:sz w:val="24"/>
          <w:szCs w:val="24"/>
        </w:rPr>
        <w:br w:type="page"/>
      </w: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69676B" w:rsidRPr="0058350E" w:rsidTr="00CE0F39">
        <w:tc>
          <w:tcPr>
            <w:tcW w:w="5920" w:type="dxa"/>
          </w:tcPr>
          <w:p w:rsidR="0069676B" w:rsidRPr="0058350E" w:rsidRDefault="0069676B" w:rsidP="001F7FF9">
            <w:pPr>
              <w:spacing w:after="0" w:line="360" w:lineRule="auto"/>
              <w:rPr>
                <w:rFonts w:ascii="Times New Roman" w:hAnsi="Times New Roman"/>
                <w:b/>
                <w:sz w:val="24"/>
                <w:szCs w:val="24"/>
              </w:rPr>
            </w:pPr>
          </w:p>
        </w:tc>
        <w:tc>
          <w:tcPr>
            <w:tcW w:w="3969" w:type="dxa"/>
          </w:tcPr>
          <w:p w:rsidR="0069676B" w:rsidRPr="0058350E" w:rsidRDefault="0069676B" w:rsidP="001F7FF9">
            <w:pPr>
              <w:spacing w:after="0" w:line="360" w:lineRule="auto"/>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w:t>
            </w:r>
            <w:r w:rsidR="00811662">
              <w:rPr>
                <w:rFonts w:ascii="Times New Roman" w:hAnsi="Times New Roman"/>
                <w:b/>
                <w:sz w:val="24"/>
                <w:szCs w:val="24"/>
              </w:rPr>
              <w:t>9</w:t>
            </w:r>
          </w:p>
          <w:p w:rsidR="0069676B" w:rsidRPr="0058350E" w:rsidRDefault="0069676B" w:rsidP="001F7FF9">
            <w:pPr>
              <w:spacing w:after="0" w:line="360" w:lineRule="auto"/>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69676B" w:rsidRPr="0058350E" w:rsidRDefault="0069676B" w:rsidP="001F7FF9">
            <w:pPr>
              <w:spacing w:after="0" w:line="360" w:lineRule="auto"/>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8E1EA8" w:rsidRPr="0058350E" w:rsidRDefault="008E1EA8" w:rsidP="001F7FF9">
      <w:pPr>
        <w:widowControl w:val="0"/>
        <w:suppressAutoHyphens/>
        <w:autoSpaceDE w:val="0"/>
        <w:autoSpaceDN w:val="0"/>
        <w:adjustRightInd w:val="0"/>
        <w:spacing w:after="0" w:line="360" w:lineRule="auto"/>
        <w:jc w:val="center"/>
        <w:rPr>
          <w:rFonts w:ascii="Times New Roman" w:hAnsi="Times New Roman"/>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69676B" w:rsidRPr="0058350E" w:rsidRDefault="0069676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69676B" w:rsidRPr="0058350E" w:rsidRDefault="0069676B"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3D0A41" w:rsidRPr="0058350E" w:rsidRDefault="003D0A4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sz w:val="24"/>
          <w:szCs w:val="24"/>
        </w:rPr>
      </w:pPr>
      <w:r w:rsidRPr="0058350E">
        <w:rPr>
          <w:rFonts w:ascii="Times New Roman" w:hAnsi="Times New Roman"/>
          <w:b/>
          <w:bCs/>
          <w:caps/>
          <w:sz w:val="24"/>
          <w:szCs w:val="24"/>
        </w:rPr>
        <w:t>примерная РАБОЧАЯ ПРОГРАММа УЧЕБНОЙ ДИСЦИПЛИНЫ</w:t>
      </w:r>
    </w:p>
    <w:p w:rsidR="008E1EA8" w:rsidRPr="0058350E" w:rsidRDefault="008E1EA8" w:rsidP="001F7FF9">
      <w:pPr>
        <w:pStyle w:val="1"/>
        <w:spacing w:line="360" w:lineRule="auto"/>
        <w:jc w:val="center"/>
        <w:rPr>
          <w:rFonts w:ascii="Times New Roman" w:hAnsi="Times New Roman"/>
          <w:bCs w:val="0"/>
          <w:sz w:val="24"/>
          <w:szCs w:val="24"/>
        </w:rPr>
      </w:pPr>
      <w:bookmarkStart w:id="412" w:name="_Toc18492556"/>
      <w:r w:rsidRPr="0058350E">
        <w:rPr>
          <w:rFonts w:ascii="Times New Roman" w:hAnsi="Times New Roman"/>
          <w:bCs w:val="0"/>
          <w:sz w:val="24"/>
          <w:szCs w:val="24"/>
        </w:rPr>
        <w:t>ОП</w:t>
      </w:r>
      <w:r w:rsidR="00816C28" w:rsidRPr="0058350E">
        <w:rPr>
          <w:rFonts w:ascii="Times New Roman" w:hAnsi="Times New Roman"/>
          <w:bCs w:val="0"/>
          <w:sz w:val="24"/>
          <w:szCs w:val="24"/>
        </w:rPr>
        <w:t xml:space="preserve"> </w:t>
      </w:r>
      <w:r w:rsidRPr="0058350E">
        <w:rPr>
          <w:rFonts w:ascii="Times New Roman" w:hAnsi="Times New Roman"/>
          <w:bCs w:val="0"/>
          <w:sz w:val="24"/>
          <w:szCs w:val="24"/>
        </w:rPr>
        <w:t>02</w:t>
      </w:r>
      <w:r w:rsidR="0079410D" w:rsidRPr="0058350E">
        <w:rPr>
          <w:rFonts w:ascii="Times New Roman" w:hAnsi="Times New Roman"/>
          <w:bCs w:val="0"/>
          <w:sz w:val="24"/>
          <w:szCs w:val="24"/>
        </w:rPr>
        <w:t xml:space="preserve"> </w:t>
      </w:r>
      <w:r w:rsidRPr="0058350E">
        <w:rPr>
          <w:rFonts w:ascii="Times New Roman" w:hAnsi="Times New Roman"/>
          <w:bCs w:val="0"/>
          <w:sz w:val="24"/>
          <w:szCs w:val="24"/>
        </w:rPr>
        <w:t>ТЕХНИЧЕСКАЯ МЕХАНИКА</w:t>
      </w:r>
      <w:bookmarkEnd w:id="412"/>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58350E">
        <w:rPr>
          <w:rFonts w:ascii="Times New Roman" w:hAnsi="Times New Roman"/>
          <w:sz w:val="24"/>
          <w:szCs w:val="24"/>
        </w:rPr>
        <w:t>201</w:t>
      </w:r>
      <w:r w:rsidR="0069676B" w:rsidRPr="0058350E">
        <w:rPr>
          <w:rFonts w:ascii="Times New Roman" w:hAnsi="Times New Roman"/>
          <w:sz w:val="24"/>
          <w:szCs w:val="24"/>
        </w:rPr>
        <w:t>9</w:t>
      </w:r>
    </w:p>
    <w:p w:rsidR="00C86A6E" w:rsidRPr="0058350E" w:rsidRDefault="008E1EA8" w:rsidP="001F7FF9">
      <w:pPr>
        <w:pStyle w:val="2"/>
        <w:spacing w:line="360" w:lineRule="auto"/>
        <w:jc w:val="center"/>
        <w:rPr>
          <w:rFonts w:ascii="Times New Roman" w:hAnsi="Times New Roman"/>
          <w:i w:val="0"/>
          <w:sz w:val="24"/>
          <w:szCs w:val="24"/>
        </w:rPr>
      </w:pPr>
      <w:r w:rsidRPr="0058350E">
        <w:rPr>
          <w:rFonts w:ascii="Times New Roman" w:hAnsi="Times New Roman"/>
          <w:i w:val="0"/>
          <w:iCs w:val="0"/>
          <w:sz w:val="24"/>
          <w:szCs w:val="24"/>
        </w:rPr>
        <w:br w:type="page"/>
      </w:r>
      <w:bookmarkStart w:id="413" w:name="_Toc18492557"/>
      <w:r w:rsidR="00C86A6E" w:rsidRPr="0058350E">
        <w:rPr>
          <w:rFonts w:ascii="Times New Roman" w:hAnsi="Times New Roman"/>
          <w:i w:val="0"/>
          <w:sz w:val="24"/>
          <w:szCs w:val="24"/>
        </w:rPr>
        <w:t>СОДЕРЖАНИЕ</w:t>
      </w:r>
      <w:bookmarkEnd w:id="413"/>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77"/>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7"/>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77"/>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7"/>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6A1F71" w:rsidRPr="0058350E" w:rsidRDefault="008E1EA8" w:rsidP="001F7FF9">
      <w:pPr>
        <w:pStyle w:val="2"/>
        <w:spacing w:line="360" w:lineRule="auto"/>
        <w:jc w:val="center"/>
        <w:rPr>
          <w:rFonts w:ascii="Times New Roman" w:hAnsi="Times New Roman"/>
          <w:sz w:val="24"/>
          <w:szCs w:val="24"/>
        </w:rPr>
      </w:pPr>
      <w:r w:rsidRPr="0058350E">
        <w:rPr>
          <w:rFonts w:ascii="Times New Roman" w:hAnsi="Times New Roman"/>
          <w:sz w:val="24"/>
          <w:szCs w:val="24"/>
        </w:rPr>
        <w:br w:type="page"/>
      </w:r>
    </w:p>
    <w:p w:rsidR="00EF4874" w:rsidRPr="0058350E" w:rsidRDefault="006A1F71" w:rsidP="00B72BC6">
      <w:pPr>
        <w:pStyle w:val="2"/>
        <w:spacing w:after="0" w:line="360" w:lineRule="auto"/>
        <w:jc w:val="center"/>
        <w:rPr>
          <w:rFonts w:ascii="Times New Roman" w:hAnsi="Times New Roman"/>
          <w:i w:val="0"/>
          <w:sz w:val="24"/>
          <w:szCs w:val="24"/>
        </w:rPr>
      </w:pPr>
      <w:bookmarkStart w:id="414" w:name="_Toc18492558"/>
      <w:r w:rsidRPr="0058350E">
        <w:rPr>
          <w:rFonts w:ascii="Times New Roman" w:hAnsi="Times New Roman"/>
          <w:i w:val="0"/>
          <w:sz w:val="24"/>
          <w:szCs w:val="24"/>
        </w:rPr>
        <w:t>1. ОБЩАЯ ХАРАКТЕРИСТИКА ПРИМЕРНОЙ ПРОГРАММЫ УЧЕБНОЙ</w:t>
      </w:r>
      <w:bookmarkEnd w:id="414"/>
      <w:r w:rsidRPr="0058350E">
        <w:rPr>
          <w:rFonts w:ascii="Times New Roman" w:hAnsi="Times New Roman"/>
          <w:i w:val="0"/>
          <w:sz w:val="24"/>
          <w:szCs w:val="24"/>
        </w:rPr>
        <w:t xml:space="preserve"> </w:t>
      </w:r>
    </w:p>
    <w:p w:rsidR="006A1F71" w:rsidRPr="00B72BC6" w:rsidRDefault="006A1F71" w:rsidP="00B72BC6">
      <w:pPr>
        <w:pStyle w:val="2"/>
        <w:spacing w:before="0" w:line="360" w:lineRule="auto"/>
        <w:jc w:val="center"/>
        <w:rPr>
          <w:rFonts w:ascii="Times New Roman" w:hAnsi="Times New Roman"/>
          <w:i w:val="0"/>
          <w:sz w:val="24"/>
          <w:szCs w:val="24"/>
        </w:rPr>
      </w:pPr>
      <w:bookmarkStart w:id="415" w:name="_Toc18492559"/>
      <w:r w:rsidRPr="0058350E">
        <w:rPr>
          <w:rFonts w:ascii="Times New Roman" w:hAnsi="Times New Roman"/>
          <w:i w:val="0"/>
          <w:sz w:val="24"/>
          <w:szCs w:val="24"/>
        </w:rPr>
        <w:t>ДИС</w:t>
      </w:r>
      <w:r w:rsidR="00F772EB" w:rsidRPr="0058350E">
        <w:rPr>
          <w:rFonts w:ascii="Times New Roman" w:hAnsi="Times New Roman"/>
          <w:i w:val="0"/>
          <w:sz w:val="24"/>
          <w:szCs w:val="24"/>
        </w:rPr>
        <w:t xml:space="preserve">ЦИПЛИНЫ </w:t>
      </w:r>
      <w:r w:rsidR="00F772EB" w:rsidRPr="00B72BC6">
        <w:rPr>
          <w:rFonts w:ascii="Times New Roman" w:hAnsi="Times New Roman"/>
          <w:i w:val="0"/>
          <w:sz w:val="24"/>
          <w:szCs w:val="24"/>
        </w:rPr>
        <w:t>ОП</w:t>
      </w:r>
      <w:r w:rsidR="00816C28" w:rsidRPr="00B72BC6">
        <w:rPr>
          <w:rFonts w:ascii="Times New Roman" w:hAnsi="Times New Roman"/>
          <w:i w:val="0"/>
          <w:sz w:val="24"/>
          <w:szCs w:val="24"/>
        </w:rPr>
        <w:t xml:space="preserve"> </w:t>
      </w:r>
      <w:r w:rsidRPr="00B72BC6">
        <w:rPr>
          <w:rFonts w:ascii="Times New Roman" w:hAnsi="Times New Roman"/>
          <w:i w:val="0"/>
          <w:sz w:val="24"/>
          <w:szCs w:val="24"/>
        </w:rPr>
        <w:t xml:space="preserve">02 </w:t>
      </w:r>
      <w:r w:rsidR="00B72BC6">
        <w:rPr>
          <w:rFonts w:ascii="Times New Roman" w:hAnsi="Times New Roman"/>
          <w:i w:val="0"/>
          <w:sz w:val="24"/>
          <w:szCs w:val="24"/>
        </w:rPr>
        <w:t>Т</w:t>
      </w:r>
      <w:r w:rsidR="00B72BC6" w:rsidRPr="00B72BC6">
        <w:rPr>
          <w:rFonts w:ascii="Times New Roman" w:hAnsi="Times New Roman"/>
          <w:i w:val="0"/>
          <w:sz w:val="24"/>
          <w:szCs w:val="24"/>
        </w:rPr>
        <w:t>ехническая механика</w:t>
      </w:r>
      <w:bookmarkEnd w:id="415"/>
    </w:p>
    <w:p w:rsidR="00F772EB" w:rsidRPr="0058350E" w:rsidRDefault="006A1F71" w:rsidP="003D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58350E">
        <w:rPr>
          <w:rFonts w:ascii="Times New Roman" w:hAnsi="Times New Roman"/>
          <w:b/>
          <w:sz w:val="24"/>
          <w:szCs w:val="24"/>
        </w:rPr>
        <w:t xml:space="preserve">1.1. Место дисциплины в структуре основной профессиональной образовательной программы: </w:t>
      </w:r>
    </w:p>
    <w:p w:rsidR="00F772EB" w:rsidRPr="0058350E" w:rsidRDefault="00F772EB" w:rsidP="003D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Учебная дисциплина «Техническая механика» является обязательной частью </w:t>
      </w:r>
      <w:r w:rsidR="00830E75" w:rsidRPr="0058350E">
        <w:rPr>
          <w:rFonts w:ascii="Times New Roman" w:hAnsi="Times New Roman"/>
          <w:sz w:val="24"/>
          <w:szCs w:val="24"/>
        </w:rPr>
        <w:t>обще</w:t>
      </w:r>
      <w:r w:rsidRPr="0058350E">
        <w:rPr>
          <w:rFonts w:ascii="Times New Roman" w:hAnsi="Times New Roman"/>
          <w:sz w:val="24"/>
          <w:szCs w:val="24"/>
        </w:rPr>
        <w:t xml:space="preserve">профессионального цикла примерной основной образовательной программы в соответствии с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w:t>
      </w:r>
    </w:p>
    <w:p w:rsidR="00E7263F" w:rsidRPr="00273C00" w:rsidRDefault="00F772EB" w:rsidP="00273C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Особое значение дисциплина имеет при формировании и развитии </w:t>
      </w:r>
      <w:r w:rsidR="00402CA1" w:rsidRPr="00C059EE">
        <w:rPr>
          <w:rFonts w:ascii="Times New Roman" w:hAnsi="Times New Roman"/>
          <w:sz w:val="24"/>
          <w:szCs w:val="24"/>
        </w:rPr>
        <w:t>ОК 01, ОК 02, ПК1.1</w:t>
      </w:r>
      <w:r w:rsidR="00C059EE">
        <w:rPr>
          <w:rFonts w:ascii="Times New Roman" w:hAnsi="Times New Roman"/>
          <w:sz w:val="24"/>
          <w:szCs w:val="24"/>
        </w:rPr>
        <w:t>,</w:t>
      </w:r>
      <w:r w:rsidR="00402CA1" w:rsidRPr="00C059EE">
        <w:rPr>
          <w:rFonts w:ascii="Times New Roman" w:hAnsi="Times New Roman"/>
          <w:sz w:val="24"/>
          <w:szCs w:val="24"/>
        </w:rPr>
        <w:t xml:space="preserve"> </w:t>
      </w:r>
      <w:r w:rsidR="00273C00" w:rsidRPr="00C059EE">
        <w:rPr>
          <w:rFonts w:ascii="Times New Roman" w:hAnsi="Times New Roman"/>
          <w:sz w:val="24"/>
          <w:szCs w:val="24"/>
        </w:rPr>
        <w:t>ПК 2.3.</w:t>
      </w:r>
    </w:p>
    <w:p w:rsidR="006A1F71" w:rsidRPr="0058350E" w:rsidRDefault="006A1F71" w:rsidP="00B72BC6">
      <w:pPr>
        <w:spacing w:after="0" w:line="360" w:lineRule="auto"/>
        <w:ind w:firstLine="709"/>
        <w:rPr>
          <w:rFonts w:ascii="Times New Roman" w:hAnsi="Times New Roman"/>
          <w:b/>
          <w:sz w:val="24"/>
          <w:szCs w:val="24"/>
        </w:rPr>
      </w:pPr>
      <w:r w:rsidRPr="0058350E">
        <w:rPr>
          <w:rFonts w:ascii="Times New Roman" w:hAnsi="Times New Roman"/>
          <w:b/>
          <w:sz w:val="24"/>
          <w:szCs w:val="24"/>
        </w:rPr>
        <w:t>1.2. Цель и планируемые</w:t>
      </w:r>
      <w:r w:rsidR="00F772EB" w:rsidRPr="0058350E">
        <w:rPr>
          <w:rFonts w:ascii="Times New Roman" w:hAnsi="Times New Roman"/>
          <w:b/>
          <w:sz w:val="24"/>
          <w:szCs w:val="24"/>
        </w:rPr>
        <w:t xml:space="preserve"> результаты освоения дисциплины</w:t>
      </w:r>
    </w:p>
    <w:p w:rsidR="00F772EB" w:rsidRPr="0058350E" w:rsidRDefault="00F772EB" w:rsidP="001F7FF9">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r w:rsidR="00C8330C" w:rsidRPr="0058350E">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4"/>
        <w:gridCol w:w="3791"/>
      </w:tblGrid>
      <w:tr w:rsidR="006A1F71" w:rsidRPr="0058350E" w:rsidTr="00810C55">
        <w:trPr>
          <w:trHeight w:val="480"/>
        </w:trPr>
        <w:tc>
          <w:tcPr>
            <w:tcW w:w="732" w:type="pct"/>
            <w:vAlign w:val="center"/>
            <w:hideMark/>
          </w:tcPr>
          <w:p w:rsidR="006A1F71" w:rsidRPr="0058350E" w:rsidRDefault="006A1F71" w:rsidP="00B72BC6">
            <w:pPr>
              <w:suppressAutoHyphens/>
              <w:spacing w:after="0" w:line="240" w:lineRule="auto"/>
              <w:jc w:val="center"/>
              <w:rPr>
                <w:rFonts w:ascii="Times New Roman" w:hAnsi="Times New Roman"/>
                <w:b/>
              </w:rPr>
            </w:pPr>
            <w:r w:rsidRPr="0058350E">
              <w:rPr>
                <w:rFonts w:ascii="Times New Roman" w:hAnsi="Times New Roman"/>
                <w:b/>
              </w:rPr>
              <w:t>Код</w:t>
            </w:r>
            <w:r w:rsidR="00B72BC6">
              <w:rPr>
                <w:rFonts w:ascii="Times New Roman" w:hAnsi="Times New Roman"/>
                <w:b/>
              </w:rPr>
              <w:t xml:space="preserve"> </w:t>
            </w:r>
            <w:r w:rsidRPr="0058350E">
              <w:rPr>
                <w:rFonts w:ascii="Times New Roman" w:hAnsi="Times New Roman"/>
                <w:b/>
              </w:rPr>
              <w:t>ПК, ОК</w:t>
            </w:r>
          </w:p>
        </w:tc>
        <w:tc>
          <w:tcPr>
            <w:tcW w:w="2449" w:type="pct"/>
            <w:vAlign w:val="center"/>
            <w:hideMark/>
          </w:tcPr>
          <w:p w:rsidR="006A1F71" w:rsidRPr="0058350E" w:rsidRDefault="006A1F71" w:rsidP="00B72BC6">
            <w:pPr>
              <w:suppressAutoHyphens/>
              <w:spacing w:after="0" w:line="240" w:lineRule="auto"/>
              <w:jc w:val="center"/>
              <w:rPr>
                <w:rFonts w:ascii="Times New Roman" w:hAnsi="Times New Roman"/>
                <w:b/>
              </w:rPr>
            </w:pPr>
            <w:r w:rsidRPr="0058350E">
              <w:rPr>
                <w:rFonts w:ascii="Times New Roman" w:hAnsi="Times New Roman"/>
                <w:b/>
              </w:rPr>
              <w:t>Умения</w:t>
            </w:r>
          </w:p>
        </w:tc>
        <w:tc>
          <w:tcPr>
            <w:tcW w:w="1819" w:type="pct"/>
            <w:vAlign w:val="center"/>
            <w:hideMark/>
          </w:tcPr>
          <w:p w:rsidR="006A1F71" w:rsidRPr="0058350E" w:rsidRDefault="006A1F71" w:rsidP="00B72BC6">
            <w:pPr>
              <w:suppressAutoHyphens/>
              <w:spacing w:after="0" w:line="240" w:lineRule="auto"/>
              <w:jc w:val="center"/>
              <w:rPr>
                <w:rFonts w:ascii="Times New Roman" w:hAnsi="Times New Roman"/>
                <w:b/>
              </w:rPr>
            </w:pPr>
            <w:r w:rsidRPr="0058350E">
              <w:rPr>
                <w:rFonts w:ascii="Times New Roman" w:hAnsi="Times New Roman"/>
                <w:b/>
              </w:rPr>
              <w:t>Знания</w:t>
            </w:r>
          </w:p>
        </w:tc>
      </w:tr>
      <w:tr w:rsidR="006A1F71" w:rsidRPr="0058350E" w:rsidTr="00810C55">
        <w:trPr>
          <w:trHeight w:val="3792"/>
        </w:trPr>
        <w:tc>
          <w:tcPr>
            <w:tcW w:w="732" w:type="pct"/>
          </w:tcPr>
          <w:p w:rsidR="008F5F42" w:rsidRPr="00C059EE" w:rsidRDefault="00C059EE" w:rsidP="008F5F42">
            <w:pPr>
              <w:spacing w:after="0" w:line="240" w:lineRule="auto"/>
              <w:rPr>
                <w:rFonts w:ascii="Times New Roman" w:hAnsi="Times New Roman"/>
                <w:bCs/>
              </w:rPr>
            </w:pPr>
            <w:r>
              <w:rPr>
                <w:rFonts w:ascii="Times New Roman" w:hAnsi="Times New Roman"/>
                <w:bCs/>
              </w:rPr>
              <w:t>ОК 01</w:t>
            </w:r>
          </w:p>
          <w:p w:rsidR="008F5F42" w:rsidRPr="00C059EE" w:rsidRDefault="008F5F42" w:rsidP="008F5F42">
            <w:pPr>
              <w:spacing w:after="0" w:line="240" w:lineRule="auto"/>
              <w:rPr>
                <w:rFonts w:ascii="Times New Roman" w:hAnsi="Times New Roman"/>
                <w:bCs/>
              </w:rPr>
            </w:pPr>
            <w:r w:rsidRPr="00C059EE">
              <w:rPr>
                <w:rFonts w:ascii="Times New Roman" w:hAnsi="Times New Roman"/>
                <w:bCs/>
              </w:rPr>
              <w:t>ОК 02</w:t>
            </w:r>
          </w:p>
          <w:p w:rsidR="00C059EE" w:rsidRPr="00C059EE" w:rsidRDefault="00C059EE" w:rsidP="008F5F42">
            <w:pPr>
              <w:spacing w:after="0" w:line="240" w:lineRule="auto"/>
              <w:rPr>
                <w:rFonts w:ascii="Times New Roman" w:hAnsi="Times New Roman"/>
                <w:bCs/>
              </w:rPr>
            </w:pPr>
            <w:r w:rsidRPr="00C059EE">
              <w:rPr>
                <w:rFonts w:ascii="Times New Roman" w:hAnsi="Times New Roman"/>
                <w:bCs/>
              </w:rPr>
              <w:t>ПК</w:t>
            </w:r>
            <w:r w:rsidR="00811662">
              <w:rPr>
                <w:rFonts w:ascii="Times New Roman" w:hAnsi="Times New Roman"/>
                <w:bCs/>
              </w:rPr>
              <w:t xml:space="preserve"> </w:t>
            </w:r>
            <w:r w:rsidRPr="00C059EE">
              <w:rPr>
                <w:rFonts w:ascii="Times New Roman" w:hAnsi="Times New Roman"/>
                <w:bCs/>
              </w:rPr>
              <w:t>1.1</w:t>
            </w:r>
          </w:p>
          <w:p w:rsidR="008F5F42" w:rsidRPr="00C059EE" w:rsidRDefault="00273C00" w:rsidP="008F5F42">
            <w:pPr>
              <w:spacing w:after="0" w:line="240" w:lineRule="auto"/>
              <w:rPr>
                <w:rFonts w:ascii="Times New Roman" w:hAnsi="Times New Roman"/>
              </w:rPr>
            </w:pPr>
            <w:r w:rsidRPr="00C059EE">
              <w:rPr>
                <w:rFonts w:ascii="Times New Roman" w:hAnsi="Times New Roman"/>
              </w:rPr>
              <w:t>ПК 2.3</w:t>
            </w:r>
          </w:p>
          <w:p w:rsidR="006A1F71" w:rsidRPr="0058350E" w:rsidRDefault="006A1F71" w:rsidP="003D0A41">
            <w:pPr>
              <w:spacing w:after="0"/>
              <w:rPr>
                <w:rFonts w:ascii="Times New Roman" w:hAnsi="Times New Roman"/>
                <w:bCs/>
              </w:rPr>
            </w:pPr>
          </w:p>
        </w:tc>
        <w:tc>
          <w:tcPr>
            <w:tcW w:w="2449" w:type="pct"/>
          </w:tcPr>
          <w:p w:rsidR="006A1F71" w:rsidRPr="0058350E" w:rsidRDefault="006A1F71" w:rsidP="00C1438E">
            <w:pPr>
              <w:widowControl w:val="0"/>
              <w:numPr>
                <w:ilvl w:val="0"/>
                <w:numId w:val="127"/>
              </w:numPr>
              <w:shd w:val="clear" w:color="auto" w:fill="FFFFFF"/>
              <w:tabs>
                <w:tab w:val="left" w:pos="402"/>
              </w:tabs>
              <w:autoSpaceDE w:val="0"/>
              <w:autoSpaceDN w:val="0"/>
              <w:adjustRightInd w:val="0"/>
              <w:spacing w:after="0"/>
              <w:ind w:left="0" w:firstLine="146"/>
              <w:jc w:val="both"/>
              <w:rPr>
                <w:rFonts w:ascii="Times New Roman" w:hAnsi="Times New Roman"/>
                <w:color w:val="000000"/>
                <w:spacing w:val="-1"/>
              </w:rPr>
            </w:pPr>
            <w:r w:rsidRPr="0058350E">
              <w:rPr>
                <w:rFonts w:ascii="Times New Roman" w:hAnsi="Times New Roman"/>
                <w:color w:val="000000"/>
                <w:spacing w:val="-1"/>
              </w:rPr>
              <w:t>производить расчеты на прочность при растяжении и сжатии, срезе и смятии,</w:t>
            </w:r>
            <w:r w:rsidR="00B07B1E" w:rsidRPr="0058350E">
              <w:rPr>
                <w:rFonts w:ascii="Times New Roman" w:hAnsi="Times New Roman"/>
                <w:color w:val="000000"/>
                <w:spacing w:val="-1"/>
              </w:rPr>
              <w:t xml:space="preserve"> </w:t>
            </w:r>
            <w:r w:rsidRPr="0058350E">
              <w:rPr>
                <w:rFonts w:ascii="Times New Roman" w:hAnsi="Times New Roman"/>
                <w:color w:val="000000"/>
                <w:spacing w:val="-1"/>
              </w:rPr>
              <w:t>кручении и изгибе;</w:t>
            </w:r>
          </w:p>
          <w:p w:rsidR="006A1F71" w:rsidRPr="0058350E" w:rsidRDefault="006A1F71" w:rsidP="00C1438E">
            <w:pPr>
              <w:widowControl w:val="0"/>
              <w:numPr>
                <w:ilvl w:val="0"/>
                <w:numId w:val="127"/>
              </w:numPr>
              <w:shd w:val="clear" w:color="auto" w:fill="FFFFFF"/>
              <w:tabs>
                <w:tab w:val="left" w:pos="402"/>
              </w:tabs>
              <w:autoSpaceDE w:val="0"/>
              <w:autoSpaceDN w:val="0"/>
              <w:adjustRightInd w:val="0"/>
              <w:spacing w:after="0"/>
              <w:ind w:left="0" w:firstLine="146"/>
              <w:jc w:val="both"/>
              <w:rPr>
                <w:rFonts w:ascii="Times New Roman" w:hAnsi="Times New Roman"/>
                <w:color w:val="000000"/>
                <w:spacing w:val="-1"/>
              </w:rPr>
            </w:pPr>
            <w:r w:rsidRPr="0058350E">
              <w:rPr>
                <w:rFonts w:ascii="Times New Roman" w:hAnsi="Times New Roman"/>
                <w:color w:val="000000"/>
                <w:spacing w:val="-1"/>
              </w:rPr>
              <w:t>выбирать рациональные формы поперечных сечений;</w:t>
            </w:r>
          </w:p>
          <w:p w:rsidR="00B07B1E" w:rsidRPr="0058350E" w:rsidRDefault="006A1F71" w:rsidP="00C1438E">
            <w:pPr>
              <w:widowControl w:val="0"/>
              <w:numPr>
                <w:ilvl w:val="0"/>
                <w:numId w:val="127"/>
              </w:numPr>
              <w:shd w:val="clear" w:color="auto" w:fill="FFFFFF"/>
              <w:tabs>
                <w:tab w:val="left" w:pos="402"/>
              </w:tabs>
              <w:autoSpaceDE w:val="0"/>
              <w:autoSpaceDN w:val="0"/>
              <w:adjustRightInd w:val="0"/>
              <w:spacing w:after="0"/>
              <w:ind w:left="0" w:firstLine="146"/>
              <w:jc w:val="both"/>
              <w:rPr>
                <w:rFonts w:ascii="Times New Roman" w:hAnsi="Times New Roman"/>
                <w:color w:val="000000"/>
                <w:spacing w:val="-1"/>
              </w:rPr>
            </w:pPr>
            <w:r w:rsidRPr="0058350E">
              <w:rPr>
                <w:rFonts w:ascii="Times New Roman" w:hAnsi="Times New Roman"/>
                <w:color w:val="000000"/>
                <w:spacing w:val="-1"/>
              </w:rPr>
              <w:t>производить расчеты зубчатых и червячных передач, передачи «винт-гайка»</w:t>
            </w:r>
            <w:r w:rsidR="00B72BC6">
              <w:rPr>
                <w:rFonts w:ascii="Times New Roman" w:hAnsi="Times New Roman"/>
                <w:color w:val="000000"/>
                <w:spacing w:val="-1"/>
              </w:rPr>
              <w:t>;</w:t>
            </w:r>
          </w:p>
          <w:p w:rsidR="006A1F71" w:rsidRPr="0058350E" w:rsidRDefault="00B72BC6" w:rsidP="00C1438E">
            <w:pPr>
              <w:widowControl w:val="0"/>
              <w:numPr>
                <w:ilvl w:val="0"/>
                <w:numId w:val="127"/>
              </w:numPr>
              <w:shd w:val="clear" w:color="auto" w:fill="FFFFFF"/>
              <w:tabs>
                <w:tab w:val="left" w:pos="402"/>
              </w:tabs>
              <w:autoSpaceDE w:val="0"/>
              <w:autoSpaceDN w:val="0"/>
              <w:adjustRightInd w:val="0"/>
              <w:spacing w:after="0"/>
              <w:ind w:left="0" w:firstLine="146"/>
              <w:jc w:val="both"/>
              <w:rPr>
                <w:rFonts w:ascii="Times New Roman" w:hAnsi="Times New Roman"/>
                <w:color w:val="000000"/>
                <w:spacing w:val="-1"/>
              </w:rPr>
            </w:pPr>
            <w:r w:rsidRPr="0058350E">
              <w:rPr>
                <w:rFonts w:ascii="Times New Roman" w:hAnsi="Times New Roman"/>
                <w:color w:val="000000"/>
                <w:spacing w:val="-1"/>
              </w:rPr>
              <w:t xml:space="preserve">производить расчеты </w:t>
            </w:r>
            <w:r w:rsidR="006A1F71" w:rsidRPr="0058350E">
              <w:rPr>
                <w:rFonts w:ascii="Times New Roman" w:hAnsi="Times New Roman"/>
                <w:color w:val="000000"/>
                <w:spacing w:val="-1"/>
              </w:rPr>
              <w:t>шпоночных соединений на контактную прочность;</w:t>
            </w:r>
          </w:p>
          <w:p w:rsidR="006A1F71" w:rsidRPr="0058350E" w:rsidRDefault="006A1F71" w:rsidP="00C1438E">
            <w:pPr>
              <w:widowControl w:val="0"/>
              <w:numPr>
                <w:ilvl w:val="0"/>
                <w:numId w:val="127"/>
              </w:numPr>
              <w:shd w:val="clear" w:color="auto" w:fill="FFFFFF"/>
              <w:tabs>
                <w:tab w:val="left" w:pos="402"/>
              </w:tabs>
              <w:autoSpaceDE w:val="0"/>
              <w:autoSpaceDN w:val="0"/>
              <w:adjustRightInd w:val="0"/>
              <w:spacing w:after="0"/>
              <w:ind w:left="0" w:firstLine="146"/>
              <w:jc w:val="both"/>
              <w:rPr>
                <w:rFonts w:ascii="Times New Roman" w:hAnsi="Times New Roman"/>
                <w:color w:val="000000"/>
                <w:spacing w:val="-1"/>
              </w:rPr>
            </w:pPr>
            <w:r w:rsidRPr="0058350E">
              <w:rPr>
                <w:rFonts w:ascii="Times New Roman" w:hAnsi="Times New Roman"/>
                <w:color w:val="000000"/>
                <w:spacing w:val="-1"/>
              </w:rPr>
              <w:t>производить проектировочный и проверочный расчеты валов;</w:t>
            </w:r>
          </w:p>
          <w:p w:rsidR="006A1F71" w:rsidRPr="0058350E" w:rsidRDefault="006A1F71" w:rsidP="00B72BC6">
            <w:pPr>
              <w:numPr>
                <w:ilvl w:val="0"/>
                <w:numId w:val="127"/>
              </w:numPr>
              <w:tabs>
                <w:tab w:val="left" w:pos="402"/>
              </w:tabs>
              <w:spacing w:after="0"/>
              <w:ind w:left="0" w:firstLine="146"/>
              <w:jc w:val="both"/>
              <w:rPr>
                <w:rFonts w:ascii="Times New Roman" w:hAnsi="Times New Roman"/>
                <w:color w:val="000000"/>
                <w:spacing w:val="-1"/>
              </w:rPr>
            </w:pPr>
            <w:r w:rsidRPr="0058350E">
              <w:rPr>
                <w:rFonts w:ascii="Times New Roman" w:hAnsi="Times New Roman"/>
                <w:color w:val="000000"/>
                <w:spacing w:val="-1"/>
              </w:rPr>
              <w:t>производить подбор и расчет подшипников качения</w:t>
            </w:r>
            <w:r w:rsidR="00B72BC6">
              <w:rPr>
                <w:rFonts w:ascii="Times New Roman" w:hAnsi="Times New Roman"/>
                <w:color w:val="000000"/>
                <w:spacing w:val="-1"/>
              </w:rPr>
              <w:t xml:space="preserve"> </w:t>
            </w:r>
          </w:p>
        </w:tc>
        <w:tc>
          <w:tcPr>
            <w:tcW w:w="1819" w:type="pct"/>
          </w:tcPr>
          <w:p w:rsidR="006A1F71" w:rsidRPr="0058350E" w:rsidRDefault="006A1F71" w:rsidP="00C1438E">
            <w:pPr>
              <w:widowControl w:val="0"/>
              <w:numPr>
                <w:ilvl w:val="0"/>
                <w:numId w:val="128"/>
              </w:numPr>
              <w:shd w:val="clear" w:color="auto" w:fill="FFFFFF"/>
              <w:tabs>
                <w:tab w:val="left" w:pos="248"/>
              </w:tabs>
              <w:autoSpaceDE w:val="0"/>
              <w:autoSpaceDN w:val="0"/>
              <w:adjustRightInd w:val="0"/>
              <w:spacing w:after="0"/>
              <w:ind w:left="0" w:firstLine="0"/>
              <w:jc w:val="both"/>
              <w:rPr>
                <w:rFonts w:ascii="Times New Roman" w:hAnsi="Times New Roman"/>
                <w:color w:val="000000"/>
              </w:rPr>
            </w:pPr>
            <w:r w:rsidRPr="0058350E">
              <w:rPr>
                <w:rFonts w:ascii="Times New Roman" w:hAnsi="Times New Roman"/>
                <w:color w:val="000000"/>
                <w:spacing w:val="-1"/>
              </w:rPr>
              <w:t>основные понятия и аксиомы теоретической механики;</w:t>
            </w:r>
          </w:p>
          <w:p w:rsidR="006A1F71" w:rsidRPr="0058350E" w:rsidRDefault="006A1F71" w:rsidP="00C1438E">
            <w:pPr>
              <w:widowControl w:val="0"/>
              <w:numPr>
                <w:ilvl w:val="0"/>
                <w:numId w:val="128"/>
              </w:numPr>
              <w:shd w:val="clear" w:color="auto" w:fill="FFFFFF"/>
              <w:tabs>
                <w:tab w:val="left" w:pos="248"/>
              </w:tabs>
              <w:autoSpaceDE w:val="0"/>
              <w:autoSpaceDN w:val="0"/>
              <w:adjustRightInd w:val="0"/>
              <w:spacing w:after="0"/>
              <w:ind w:left="0" w:firstLine="0"/>
              <w:jc w:val="both"/>
              <w:rPr>
                <w:rFonts w:ascii="Times New Roman" w:hAnsi="Times New Roman"/>
                <w:color w:val="000000"/>
              </w:rPr>
            </w:pPr>
            <w:r w:rsidRPr="0058350E">
              <w:rPr>
                <w:rFonts w:ascii="Times New Roman" w:hAnsi="Times New Roman"/>
                <w:color w:val="000000"/>
                <w:spacing w:val="-1"/>
              </w:rPr>
              <w:t>условия равновесия системы сходящихся сил и системы произвольно расположенных сил;</w:t>
            </w:r>
          </w:p>
          <w:p w:rsidR="006A1F71" w:rsidRPr="0058350E" w:rsidRDefault="006A1F71" w:rsidP="00C1438E">
            <w:pPr>
              <w:widowControl w:val="0"/>
              <w:numPr>
                <w:ilvl w:val="0"/>
                <w:numId w:val="128"/>
              </w:numPr>
              <w:shd w:val="clear" w:color="auto" w:fill="FFFFFF"/>
              <w:tabs>
                <w:tab w:val="left" w:pos="248"/>
              </w:tabs>
              <w:autoSpaceDE w:val="0"/>
              <w:autoSpaceDN w:val="0"/>
              <w:adjustRightInd w:val="0"/>
              <w:spacing w:after="0"/>
              <w:ind w:left="0" w:firstLine="0"/>
              <w:jc w:val="both"/>
              <w:rPr>
                <w:rFonts w:ascii="Times New Roman" w:hAnsi="Times New Roman"/>
                <w:color w:val="000000"/>
              </w:rPr>
            </w:pPr>
            <w:r w:rsidRPr="0058350E">
              <w:rPr>
                <w:rFonts w:ascii="Times New Roman" w:hAnsi="Times New Roman"/>
                <w:color w:val="000000"/>
                <w:spacing w:val="-1"/>
              </w:rPr>
              <w:t>методики решения задач по теоретической механике</w:t>
            </w:r>
            <w:r w:rsidR="00B72BC6">
              <w:rPr>
                <w:rFonts w:ascii="Times New Roman" w:hAnsi="Times New Roman"/>
                <w:color w:val="000000"/>
                <w:spacing w:val="-1"/>
              </w:rPr>
              <w:t xml:space="preserve"> и</w:t>
            </w:r>
            <w:r w:rsidRPr="0058350E">
              <w:rPr>
                <w:rFonts w:ascii="Times New Roman" w:hAnsi="Times New Roman"/>
                <w:color w:val="000000"/>
                <w:spacing w:val="-1"/>
              </w:rPr>
              <w:t xml:space="preserve"> сопротивлению материалов;</w:t>
            </w:r>
          </w:p>
          <w:p w:rsidR="006A1F71" w:rsidRPr="0058350E" w:rsidRDefault="006A1F71" w:rsidP="00C1438E">
            <w:pPr>
              <w:widowControl w:val="0"/>
              <w:numPr>
                <w:ilvl w:val="0"/>
                <w:numId w:val="128"/>
              </w:numPr>
              <w:shd w:val="clear" w:color="auto" w:fill="FFFFFF"/>
              <w:tabs>
                <w:tab w:val="left" w:pos="248"/>
              </w:tabs>
              <w:autoSpaceDE w:val="0"/>
              <w:autoSpaceDN w:val="0"/>
              <w:adjustRightInd w:val="0"/>
              <w:spacing w:after="0"/>
              <w:ind w:left="0" w:firstLine="0"/>
              <w:jc w:val="both"/>
              <w:rPr>
                <w:rFonts w:ascii="Times New Roman" w:hAnsi="Times New Roman"/>
                <w:color w:val="000000"/>
              </w:rPr>
            </w:pPr>
            <w:r w:rsidRPr="0058350E">
              <w:rPr>
                <w:rFonts w:ascii="Times New Roman" w:hAnsi="Times New Roman"/>
                <w:color w:val="000000"/>
                <w:spacing w:val="-1"/>
              </w:rPr>
              <w:t>методику проведения прочностных расчетов деталей машин;</w:t>
            </w:r>
          </w:p>
          <w:p w:rsidR="006A1F71" w:rsidRPr="0058350E" w:rsidRDefault="006A1F71" w:rsidP="00C1438E">
            <w:pPr>
              <w:numPr>
                <w:ilvl w:val="0"/>
                <w:numId w:val="128"/>
              </w:numPr>
              <w:tabs>
                <w:tab w:val="left" w:pos="248"/>
              </w:tabs>
              <w:ind w:left="0" w:firstLine="0"/>
              <w:jc w:val="both"/>
              <w:rPr>
                <w:rFonts w:ascii="Times New Roman" w:hAnsi="Times New Roman"/>
                <w:b/>
              </w:rPr>
            </w:pPr>
            <w:r w:rsidRPr="0058350E">
              <w:rPr>
                <w:rFonts w:ascii="Times New Roman" w:hAnsi="Times New Roman"/>
                <w:color w:val="000000"/>
                <w:spacing w:val="-1"/>
              </w:rPr>
              <w:t>основы конструирования деталей и сборочных единиц</w:t>
            </w:r>
          </w:p>
        </w:tc>
      </w:tr>
    </w:tbl>
    <w:p w:rsidR="00E7263F" w:rsidRPr="0058350E" w:rsidRDefault="00E7263F" w:rsidP="001F7FF9">
      <w:pPr>
        <w:spacing w:after="0" w:line="360" w:lineRule="auto"/>
        <w:rPr>
          <w:rFonts w:ascii="Times New Roman" w:hAnsi="Times New Roman"/>
          <w:sz w:val="24"/>
          <w:szCs w:val="24"/>
        </w:rPr>
      </w:pPr>
    </w:p>
    <w:p w:rsidR="006A1F71" w:rsidRPr="0058350E" w:rsidRDefault="006A1F71" w:rsidP="00B72BC6">
      <w:pPr>
        <w:pStyle w:val="2"/>
        <w:spacing w:before="0" w:after="0" w:line="360" w:lineRule="auto"/>
        <w:jc w:val="center"/>
        <w:rPr>
          <w:rFonts w:ascii="Times New Roman" w:hAnsi="Times New Roman"/>
          <w:i w:val="0"/>
          <w:sz w:val="24"/>
          <w:szCs w:val="24"/>
        </w:rPr>
      </w:pPr>
      <w:bookmarkStart w:id="416" w:name="_Toc18492560"/>
      <w:r w:rsidRPr="0058350E">
        <w:rPr>
          <w:rFonts w:ascii="Times New Roman" w:hAnsi="Times New Roman"/>
          <w:i w:val="0"/>
          <w:sz w:val="24"/>
          <w:szCs w:val="24"/>
        </w:rPr>
        <w:t>2. СТРУКТУРА И СОДЕРЖАНИЕ УЧЕБНОЙ ДИСЦИПЛИНЫ</w:t>
      </w:r>
      <w:bookmarkEnd w:id="416"/>
    </w:p>
    <w:p w:rsidR="006A1F71" w:rsidRPr="0058350E" w:rsidRDefault="006A1F71" w:rsidP="00B72BC6">
      <w:pPr>
        <w:pStyle w:val="3"/>
        <w:spacing w:before="0" w:line="360" w:lineRule="auto"/>
        <w:rPr>
          <w:rFonts w:ascii="Times New Roman" w:hAnsi="Times New Roman"/>
          <w:sz w:val="24"/>
          <w:szCs w:val="24"/>
        </w:rPr>
      </w:pPr>
      <w:bookmarkStart w:id="417" w:name="_Toc18492561"/>
      <w:r w:rsidRPr="0058350E">
        <w:rPr>
          <w:rFonts w:ascii="Times New Roman" w:hAnsi="Times New Roman"/>
          <w:sz w:val="24"/>
          <w:szCs w:val="24"/>
        </w:rPr>
        <w:t>2.1. Объем учебной дисциплины и виды учебной работы</w:t>
      </w:r>
      <w:bookmarkEnd w:id="4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2057"/>
      </w:tblGrid>
      <w:tr w:rsidR="00E7263F" w:rsidRPr="0058350E" w:rsidTr="00810C55">
        <w:trPr>
          <w:trHeight w:val="274"/>
          <w:jc w:val="center"/>
        </w:trPr>
        <w:tc>
          <w:tcPr>
            <w:tcW w:w="4013" w:type="pct"/>
          </w:tcPr>
          <w:p w:rsidR="00E7263F" w:rsidRPr="0058350E" w:rsidRDefault="00E7263F" w:rsidP="001F7FF9">
            <w:pPr>
              <w:spacing w:after="0" w:line="360" w:lineRule="auto"/>
              <w:jc w:val="center"/>
              <w:rPr>
                <w:rFonts w:ascii="Times New Roman" w:hAnsi="Times New Roman"/>
                <w:b/>
                <w:color w:val="000000"/>
                <w:sz w:val="24"/>
                <w:szCs w:val="24"/>
              </w:rPr>
            </w:pPr>
            <w:r w:rsidRPr="0058350E">
              <w:rPr>
                <w:rFonts w:ascii="Times New Roman" w:hAnsi="Times New Roman"/>
                <w:b/>
                <w:color w:val="000000"/>
                <w:sz w:val="24"/>
                <w:szCs w:val="24"/>
              </w:rPr>
              <w:t>Вид учебной работы</w:t>
            </w:r>
          </w:p>
        </w:tc>
        <w:tc>
          <w:tcPr>
            <w:tcW w:w="987" w:type="pct"/>
          </w:tcPr>
          <w:p w:rsidR="00E7263F" w:rsidRPr="0058350E" w:rsidRDefault="00E7263F" w:rsidP="001F7FF9">
            <w:pPr>
              <w:spacing w:after="0" w:line="360" w:lineRule="auto"/>
              <w:jc w:val="center"/>
              <w:rPr>
                <w:rFonts w:ascii="Times New Roman" w:hAnsi="Times New Roman"/>
                <w:b/>
                <w:color w:val="000000"/>
                <w:sz w:val="24"/>
                <w:szCs w:val="24"/>
              </w:rPr>
            </w:pPr>
            <w:r w:rsidRPr="0058350E">
              <w:rPr>
                <w:rFonts w:ascii="Times New Roman" w:hAnsi="Times New Roman"/>
                <w:b/>
                <w:color w:val="000000"/>
                <w:sz w:val="24"/>
                <w:szCs w:val="24"/>
              </w:rPr>
              <w:t>Объем часов</w:t>
            </w:r>
          </w:p>
        </w:tc>
      </w:tr>
      <w:tr w:rsidR="00E7263F" w:rsidRPr="0058350E" w:rsidTr="00810C55">
        <w:trPr>
          <w:jc w:val="center"/>
        </w:trPr>
        <w:tc>
          <w:tcPr>
            <w:tcW w:w="4013" w:type="pct"/>
          </w:tcPr>
          <w:p w:rsidR="00E7263F" w:rsidRPr="0058350E" w:rsidRDefault="00E7263F" w:rsidP="001F7FF9">
            <w:pPr>
              <w:spacing w:after="0" w:line="360" w:lineRule="auto"/>
              <w:jc w:val="both"/>
              <w:rPr>
                <w:rFonts w:ascii="Times New Roman" w:hAnsi="Times New Roman"/>
                <w:b/>
                <w:color w:val="000000"/>
                <w:sz w:val="24"/>
                <w:szCs w:val="24"/>
              </w:rPr>
            </w:pPr>
            <w:r w:rsidRPr="0058350E">
              <w:rPr>
                <w:rFonts w:ascii="Times New Roman" w:hAnsi="Times New Roman"/>
                <w:b/>
                <w:color w:val="000000"/>
                <w:sz w:val="24"/>
                <w:szCs w:val="24"/>
              </w:rPr>
              <w:t>Объем образовательной программы</w:t>
            </w:r>
          </w:p>
        </w:tc>
        <w:tc>
          <w:tcPr>
            <w:tcW w:w="987" w:type="pct"/>
          </w:tcPr>
          <w:p w:rsidR="00E7263F" w:rsidRPr="0058350E" w:rsidRDefault="00B72BC6" w:rsidP="001266AB">
            <w:pPr>
              <w:spacing w:after="0" w:line="360" w:lineRule="auto"/>
              <w:jc w:val="center"/>
              <w:rPr>
                <w:rFonts w:ascii="Times New Roman" w:hAnsi="Times New Roman"/>
                <w:b/>
                <w:color w:val="000000"/>
                <w:sz w:val="24"/>
                <w:szCs w:val="24"/>
              </w:rPr>
            </w:pPr>
            <w:r w:rsidRPr="00B72BC6">
              <w:rPr>
                <w:rFonts w:ascii="Times New Roman" w:hAnsi="Times New Roman"/>
                <w:b/>
                <w:sz w:val="24"/>
                <w:szCs w:val="24"/>
              </w:rPr>
              <w:t>102</w:t>
            </w:r>
            <w:r>
              <w:rPr>
                <w:rFonts w:ascii="Times New Roman" w:hAnsi="Times New Roman"/>
                <w:b/>
                <w:sz w:val="24"/>
                <w:szCs w:val="24"/>
              </w:rPr>
              <w:t xml:space="preserve"> </w:t>
            </w:r>
          </w:p>
        </w:tc>
      </w:tr>
      <w:tr w:rsidR="00C8330C" w:rsidRPr="0058350E" w:rsidTr="00810C55">
        <w:trPr>
          <w:trHeight w:val="233"/>
          <w:jc w:val="center"/>
        </w:trPr>
        <w:tc>
          <w:tcPr>
            <w:tcW w:w="5000" w:type="pct"/>
            <w:gridSpan w:val="2"/>
          </w:tcPr>
          <w:p w:rsidR="00C8330C" w:rsidRPr="0058350E" w:rsidRDefault="00C8330C" w:rsidP="00B72BC6">
            <w:pPr>
              <w:spacing w:after="0" w:line="240" w:lineRule="auto"/>
              <w:rPr>
                <w:rFonts w:ascii="Times New Roman" w:hAnsi="Times New Roman"/>
                <w:color w:val="000000"/>
                <w:sz w:val="24"/>
                <w:szCs w:val="24"/>
              </w:rPr>
            </w:pPr>
            <w:r w:rsidRPr="0058350E">
              <w:rPr>
                <w:rFonts w:ascii="Times New Roman" w:hAnsi="Times New Roman"/>
                <w:color w:val="000000"/>
                <w:sz w:val="24"/>
                <w:szCs w:val="24"/>
              </w:rPr>
              <w:t>в том числе:</w:t>
            </w:r>
          </w:p>
        </w:tc>
      </w:tr>
      <w:tr w:rsidR="00E7263F" w:rsidRPr="0058350E" w:rsidTr="00810C55">
        <w:trPr>
          <w:trHeight w:val="60"/>
          <w:jc w:val="center"/>
        </w:trPr>
        <w:tc>
          <w:tcPr>
            <w:tcW w:w="4013" w:type="pct"/>
          </w:tcPr>
          <w:p w:rsidR="00E7263F" w:rsidRPr="0058350E" w:rsidRDefault="00E7263F" w:rsidP="00B72BC6">
            <w:pPr>
              <w:spacing w:after="0"/>
              <w:ind w:firstLine="39"/>
              <w:jc w:val="both"/>
              <w:rPr>
                <w:rFonts w:ascii="Times New Roman" w:hAnsi="Times New Roman"/>
                <w:color w:val="000000"/>
                <w:sz w:val="24"/>
                <w:szCs w:val="24"/>
              </w:rPr>
            </w:pPr>
            <w:r w:rsidRPr="0058350E">
              <w:rPr>
                <w:rFonts w:ascii="Times New Roman" w:hAnsi="Times New Roman"/>
                <w:color w:val="000000"/>
                <w:sz w:val="24"/>
                <w:szCs w:val="24"/>
              </w:rPr>
              <w:t>теоретическое обучение</w:t>
            </w:r>
          </w:p>
        </w:tc>
        <w:tc>
          <w:tcPr>
            <w:tcW w:w="987" w:type="pct"/>
          </w:tcPr>
          <w:p w:rsidR="00E7263F" w:rsidRPr="0058350E" w:rsidRDefault="001266AB" w:rsidP="001266AB">
            <w:pPr>
              <w:spacing w:after="0"/>
              <w:jc w:val="center"/>
              <w:rPr>
                <w:rFonts w:ascii="Times New Roman" w:hAnsi="Times New Roman"/>
                <w:color w:val="000000"/>
                <w:sz w:val="24"/>
                <w:szCs w:val="24"/>
              </w:rPr>
            </w:pPr>
            <w:r>
              <w:rPr>
                <w:rFonts w:ascii="Times New Roman" w:hAnsi="Times New Roman"/>
                <w:color w:val="000000"/>
                <w:sz w:val="24"/>
                <w:szCs w:val="24"/>
              </w:rPr>
              <w:t>46</w:t>
            </w:r>
          </w:p>
        </w:tc>
      </w:tr>
      <w:tr w:rsidR="00E7263F" w:rsidRPr="0058350E" w:rsidTr="00810C55">
        <w:trPr>
          <w:jc w:val="center"/>
        </w:trPr>
        <w:tc>
          <w:tcPr>
            <w:tcW w:w="4013" w:type="pct"/>
          </w:tcPr>
          <w:p w:rsidR="00E7263F" w:rsidRPr="0058350E" w:rsidRDefault="00E7263F" w:rsidP="00B72BC6">
            <w:pPr>
              <w:spacing w:after="0"/>
              <w:ind w:firstLine="39"/>
              <w:jc w:val="both"/>
              <w:rPr>
                <w:rFonts w:ascii="Times New Roman" w:hAnsi="Times New Roman"/>
                <w:color w:val="000000"/>
                <w:sz w:val="24"/>
                <w:szCs w:val="24"/>
              </w:rPr>
            </w:pPr>
            <w:r w:rsidRPr="0058350E">
              <w:rPr>
                <w:rFonts w:ascii="Times New Roman" w:hAnsi="Times New Roman"/>
                <w:color w:val="000000"/>
                <w:sz w:val="24"/>
                <w:szCs w:val="24"/>
              </w:rPr>
              <w:t>практические занятия</w:t>
            </w:r>
          </w:p>
        </w:tc>
        <w:tc>
          <w:tcPr>
            <w:tcW w:w="987" w:type="pct"/>
          </w:tcPr>
          <w:p w:rsidR="00E7263F" w:rsidRPr="0058350E" w:rsidRDefault="001266AB" w:rsidP="001266AB">
            <w:pPr>
              <w:spacing w:after="0"/>
              <w:jc w:val="center"/>
              <w:rPr>
                <w:rFonts w:ascii="Times New Roman" w:hAnsi="Times New Roman"/>
                <w:color w:val="000000"/>
                <w:sz w:val="24"/>
                <w:szCs w:val="24"/>
              </w:rPr>
            </w:pPr>
            <w:r>
              <w:rPr>
                <w:rFonts w:ascii="Times New Roman" w:hAnsi="Times New Roman"/>
                <w:color w:val="000000"/>
                <w:sz w:val="24"/>
                <w:szCs w:val="24"/>
              </w:rPr>
              <w:t>50</w:t>
            </w:r>
          </w:p>
        </w:tc>
      </w:tr>
      <w:tr w:rsidR="00E7263F" w:rsidRPr="0058350E" w:rsidTr="00810C55">
        <w:trPr>
          <w:trHeight w:val="60"/>
          <w:jc w:val="center"/>
        </w:trPr>
        <w:tc>
          <w:tcPr>
            <w:tcW w:w="4013" w:type="pct"/>
          </w:tcPr>
          <w:p w:rsidR="00E7263F" w:rsidRPr="0058350E" w:rsidRDefault="00E7263F" w:rsidP="00B72BC6">
            <w:pPr>
              <w:spacing w:after="0"/>
              <w:jc w:val="both"/>
              <w:rPr>
                <w:rFonts w:ascii="Times New Roman" w:hAnsi="Times New Roman"/>
                <w:color w:val="000000"/>
                <w:sz w:val="24"/>
                <w:szCs w:val="24"/>
              </w:rPr>
            </w:pPr>
            <w:r w:rsidRPr="0058350E">
              <w:rPr>
                <w:rFonts w:ascii="Times New Roman" w:hAnsi="Times New Roman"/>
                <w:color w:val="000000"/>
                <w:sz w:val="24"/>
                <w:szCs w:val="24"/>
              </w:rPr>
              <w:t>Самостоятельная работа</w:t>
            </w:r>
            <w:r w:rsidR="00EF4874" w:rsidRPr="0058350E">
              <w:rPr>
                <w:rStyle w:val="ab"/>
                <w:rFonts w:ascii="Times New Roman" w:hAnsi="Times New Roman"/>
                <w:color w:val="000000"/>
                <w:sz w:val="24"/>
                <w:szCs w:val="24"/>
              </w:rPr>
              <w:footnoteReference w:id="28"/>
            </w:r>
          </w:p>
        </w:tc>
        <w:tc>
          <w:tcPr>
            <w:tcW w:w="987" w:type="pct"/>
          </w:tcPr>
          <w:p w:rsidR="00E7263F" w:rsidRPr="0058350E" w:rsidRDefault="00EF4874" w:rsidP="00B72BC6">
            <w:pPr>
              <w:spacing w:after="0"/>
              <w:jc w:val="center"/>
              <w:rPr>
                <w:rFonts w:ascii="Times New Roman" w:hAnsi="Times New Roman"/>
                <w:b/>
                <w:color w:val="000000"/>
                <w:sz w:val="24"/>
                <w:szCs w:val="24"/>
              </w:rPr>
            </w:pPr>
            <w:r w:rsidRPr="0058350E">
              <w:rPr>
                <w:rFonts w:ascii="Times New Roman" w:hAnsi="Times New Roman"/>
                <w:b/>
                <w:color w:val="000000"/>
                <w:sz w:val="24"/>
                <w:szCs w:val="24"/>
              </w:rPr>
              <w:t>*</w:t>
            </w:r>
          </w:p>
        </w:tc>
      </w:tr>
      <w:tr w:rsidR="00C8330C" w:rsidRPr="0058350E" w:rsidTr="00810C55">
        <w:trPr>
          <w:trHeight w:val="276"/>
          <w:jc w:val="center"/>
        </w:trPr>
        <w:tc>
          <w:tcPr>
            <w:tcW w:w="4013" w:type="pct"/>
          </w:tcPr>
          <w:p w:rsidR="00C8330C" w:rsidRPr="0058350E" w:rsidRDefault="00C8330C" w:rsidP="00B72BC6">
            <w:pPr>
              <w:spacing w:after="0"/>
              <w:jc w:val="both"/>
              <w:rPr>
                <w:rFonts w:ascii="Times New Roman" w:hAnsi="Times New Roman"/>
                <w:b/>
                <w:color w:val="000000"/>
                <w:sz w:val="24"/>
                <w:szCs w:val="24"/>
              </w:rPr>
            </w:pPr>
            <w:r w:rsidRPr="0058350E">
              <w:rPr>
                <w:rFonts w:ascii="Times New Roman" w:hAnsi="Times New Roman"/>
                <w:b/>
                <w:color w:val="000000"/>
                <w:sz w:val="24"/>
                <w:szCs w:val="24"/>
              </w:rPr>
              <w:t>Промежуточная аттестация проводится в форме экзамена</w:t>
            </w:r>
          </w:p>
        </w:tc>
        <w:tc>
          <w:tcPr>
            <w:tcW w:w="987" w:type="pct"/>
          </w:tcPr>
          <w:p w:rsidR="00C8330C" w:rsidRPr="0058350E" w:rsidRDefault="00B72BC6" w:rsidP="002B50E7">
            <w:pPr>
              <w:spacing w:after="0"/>
              <w:jc w:val="center"/>
              <w:rPr>
                <w:rFonts w:ascii="Times New Roman" w:hAnsi="Times New Roman"/>
                <w:b/>
                <w:color w:val="000000"/>
                <w:sz w:val="24"/>
                <w:szCs w:val="24"/>
              </w:rPr>
            </w:pPr>
            <w:r>
              <w:rPr>
                <w:rFonts w:ascii="Times New Roman" w:hAnsi="Times New Roman"/>
                <w:b/>
                <w:color w:val="000000"/>
                <w:sz w:val="24"/>
                <w:szCs w:val="24"/>
              </w:rPr>
              <w:t>6</w:t>
            </w:r>
          </w:p>
        </w:tc>
      </w:tr>
    </w:tbl>
    <w:p w:rsidR="00E7263F" w:rsidRPr="0058350E" w:rsidRDefault="008E1EA8" w:rsidP="001F7FF9">
      <w:pPr>
        <w:spacing w:after="0" w:line="360" w:lineRule="auto"/>
        <w:rPr>
          <w:rFonts w:ascii="Times New Roman" w:hAnsi="Times New Roman"/>
          <w:sz w:val="24"/>
          <w:szCs w:val="24"/>
        </w:rPr>
      </w:pPr>
      <w:r w:rsidRPr="0058350E">
        <w:rPr>
          <w:rFonts w:ascii="Times New Roman" w:hAnsi="Times New Roman"/>
          <w:sz w:val="24"/>
          <w:szCs w:val="24"/>
        </w:rPr>
        <w:br w:type="page"/>
      </w:r>
    </w:p>
    <w:p w:rsidR="00E7263F" w:rsidRPr="0058350E" w:rsidRDefault="00E7263F" w:rsidP="001F7FF9">
      <w:pPr>
        <w:spacing w:after="0" w:line="360" w:lineRule="auto"/>
        <w:rPr>
          <w:rFonts w:ascii="Times New Roman" w:hAnsi="Times New Roman"/>
          <w:sz w:val="24"/>
          <w:szCs w:val="24"/>
        </w:rPr>
        <w:sectPr w:rsidR="00E7263F" w:rsidRPr="0058350E" w:rsidSect="009F6386">
          <w:type w:val="nextColumn"/>
          <w:pgSz w:w="11906" w:h="16838" w:code="9"/>
          <w:pgMar w:top="1134" w:right="567" w:bottom="1134" w:left="1134" w:header="709" w:footer="709" w:gutter="0"/>
          <w:cols w:space="708"/>
          <w:titlePg/>
          <w:docGrid w:linePitch="360"/>
        </w:sectPr>
      </w:pPr>
    </w:p>
    <w:p w:rsidR="00E7263F" w:rsidRPr="0058350E" w:rsidRDefault="00E7263F" w:rsidP="00B72BC6">
      <w:pPr>
        <w:pStyle w:val="3"/>
        <w:spacing w:before="0" w:line="360" w:lineRule="auto"/>
        <w:rPr>
          <w:rFonts w:ascii="Times New Roman" w:hAnsi="Times New Roman"/>
          <w:bCs w:val="0"/>
          <w:sz w:val="24"/>
          <w:szCs w:val="24"/>
        </w:rPr>
      </w:pPr>
      <w:bookmarkStart w:id="418" w:name="_Toc18492562"/>
      <w:r w:rsidRPr="0058350E">
        <w:rPr>
          <w:rFonts w:ascii="Times New Roman" w:hAnsi="Times New Roman"/>
          <w:sz w:val="24"/>
          <w:szCs w:val="24"/>
        </w:rPr>
        <w:t>2.2. Тематический план и содержание учебной дисциплины</w:t>
      </w:r>
      <w:bookmarkEnd w:id="418"/>
      <w:r w:rsidRPr="0058350E">
        <w:rPr>
          <w:rFonts w:ascii="Times New Roman" w:hAnsi="Times New Roman"/>
          <w:sz w:val="24"/>
          <w:szCs w:val="24"/>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0348"/>
        <w:gridCol w:w="993"/>
        <w:gridCol w:w="1843"/>
      </w:tblGrid>
      <w:tr w:rsidR="00273C00" w:rsidRPr="00273C00" w:rsidTr="00115BBE">
        <w:trPr>
          <w:trHeight w:val="1091"/>
        </w:trPr>
        <w:tc>
          <w:tcPr>
            <w:tcW w:w="2092" w:type="dxa"/>
            <w:vAlign w:val="center"/>
          </w:tcPr>
          <w:p w:rsidR="00E7263F" w:rsidRPr="00273C00" w:rsidRDefault="00E7263F" w:rsidP="00D86F46">
            <w:pPr>
              <w:spacing w:after="0"/>
              <w:jc w:val="center"/>
              <w:rPr>
                <w:rFonts w:ascii="Times New Roman" w:hAnsi="Times New Roman"/>
                <w:b/>
                <w:bCs/>
              </w:rPr>
            </w:pPr>
            <w:r w:rsidRPr="00273C00">
              <w:rPr>
                <w:rFonts w:ascii="Times New Roman" w:hAnsi="Times New Roman"/>
                <w:b/>
                <w:bCs/>
              </w:rPr>
              <w:t>Наименование разделов и тем</w:t>
            </w:r>
          </w:p>
        </w:tc>
        <w:tc>
          <w:tcPr>
            <w:tcW w:w="10348" w:type="dxa"/>
            <w:vAlign w:val="center"/>
          </w:tcPr>
          <w:p w:rsidR="00E7263F" w:rsidRPr="00273C00" w:rsidRDefault="00E7263F" w:rsidP="00D86F46">
            <w:pPr>
              <w:spacing w:after="0"/>
              <w:jc w:val="center"/>
              <w:rPr>
                <w:rFonts w:ascii="Times New Roman" w:hAnsi="Times New Roman"/>
                <w:b/>
                <w:bCs/>
              </w:rPr>
            </w:pPr>
            <w:r w:rsidRPr="00273C00">
              <w:rPr>
                <w:rFonts w:ascii="Times New Roman" w:hAnsi="Times New Roman"/>
                <w:b/>
                <w:bCs/>
              </w:rPr>
              <w:t>Содержание учебного материала и формы организации деятельности обучающихся</w:t>
            </w:r>
          </w:p>
        </w:tc>
        <w:tc>
          <w:tcPr>
            <w:tcW w:w="993" w:type="dxa"/>
            <w:vAlign w:val="center"/>
          </w:tcPr>
          <w:p w:rsidR="00E7263F" w:rsidRPr="00273C00" w:rsidRDefault="00E7263F" w:rsidP="00D86F46">
            <w:pPr>
              <w:spacing w:after="0"/>
              <w:jc w:val="center"/>
              <w:rPr>
                <w:rFonts w:ascii="Times New Roman" w:hAnsi="Times New Roman"/>
                <w:b/>
                <w:bCs/>
              </w:rPr>
            </w:pPr>
            <w:r w:rsidRPr="00273C00">
              <w:rPr>
                <w:rFonts w:ascii="Times New Roman" w:hAnsi="Times New Roman"/>
                <w:b/>
                <w:bCs/>
              </w:rPr>
              <w:t>Объем</w:t>
            </w:r>
            <w:r w:rsidR="00C8330C" w:rsidRPr="00273C00">
              <w:rPr>
                <w:rFonts w:ascii="Times New Roman" w:hAnsi="Times New Roman"/>
                <w:b/>
                <w:bCs/>
              </w:rPr>
              <w:t xml:space="preserve"> в </w:t>
            </w:r>
            <w:r w:rsidRPr="00273C00">
              <w:rPr>
                <w:rFonts w:ascii="Times New Roman" w:hAnsi="Times New Roman"/>
                <w:b/>
                <w:bCs/>
              </w:rPr>
              <w:t>ча</w:t>
            </w:r>
            <w:r w:rsidR="00C8330C" w:rsidRPr="00273C00">
              <w:rPr>
                <w:rFonts w:ascii="Times New Roman" w:hAnsi="Times New Roman"/>
                <w:b/>
                <w:bCs/>
              </w:rPr>
              <w:t>сах</w:t>
            </w:r>
          </w:p>
        </w:tc>
        <w:tc>
          <w:tcPr>
            <w:tcW w:w="1843" w:type="dxa"/>
            <w:vAlign w:val="center"/>
          </w:tcPr>
          <w:p w:rsidR="00E7263F" w:rsidRPr="00273C00" w:rsidRDefault="00E7263F" w:rsidP="00D86F46">
            <w:pPr>
              <w:spacing w:after="0"/>
              <w:jc w:val="center"/>
              <w:rPr>
                <w:rFonts w:ascii="Times New Roman" w:hAnsi="Times New Roman"/>
                <w:b/>
                <w:bCs/>
              </w:rPr>
            </w:pPr>
            <w:r w:rsidRPr="00273C00">
              <w:rPr>
                <w:rFonts w:ascii="Times New Roman" w:hAnsi="Times New Roman"/>
                <w:b/>
                <w:bCs/>
              </w:rPr>
              <w:t>Осваиваемые элементы компетенций</w:t>
            </w:r>
          </w:p>
        </w:tc>
      </w:tr>
      <w:tr w:rsidR="00273C00" w:rsidRPr="00273C00" w:rsidTr="00115BBE">
        <w:trPr>
          <w:trHeight w:val="20"/>
        </w:trPr>
        <w:tc>
          <w:tcPr>
            <w:tcW w:w="2092" w:type="dxa"/>
            <w:vMerge w:val="restart"/>
          </w:tcPr>
          <w:p w:rsidR="00E7263F" w:rsidRPr="00273C00" w:rsidRDefault="00EA4573" w:rsidP="00D86F46">
            <w:pPr>
              <w:spacing w:after="0"/>
              <w:rPr>
                <w:rFonts w:ascii="Times New Roman" w:hAnsi="Times New Roman"/>
                <w:b/>
                <w:bCs/>
              </w:rPr>
            </w:pPr>
            <w:r w:rsidRPr="00273C00">
              <w:rPr>
                <w:rFonts w:ascii="Times New Roman" w:hAnsi="Times New Roman"/>
                <w:b/>
                <w:bCs/>
              </w:rPr>
              <w:t>Введение</w:t>
            </w:r>
          </w:p>
        </w:tc>
        <w:tc>
          <w:tcPr>
            <w:tcW w:w="10348" w:type="dxa"/>
          </w:tcPr>
          <w:p w:rsidR="00E7263F" w:rsidRPr="00273C00" w:rsidRDefault="00E7263F" w:rsidP="00D86F46">
            <w:pPr>
              <w:spacing w:after="0"/>
              <w:rPr>
                <w:rFonts w:ascii="Times New Roman" w:hAnsi="Times New Roman"/>
                <w:bCs/>
              </w:rPr>
            </w:pPr>
            <w:r w:rsidRPr="00273C00">
              <w:rPr>
                <w:rFonts w:ascii="Times New Roman" w:hAnsi="Times New Roman"/>
                <w:b/>
                <w:bCs/>
              </w:rPr>
              <w:t xml:space="preserve">Содержание учебного материала: </w:t>
            </w:r>
          </w:p>
        </w:tc>
        <w:tc>
          <w:tcPr>
            <w:tcW w:w="993" w:type="dxa"/>
            <w:vMerge w:val="restart"/>
          </w:tcPr>
          <w:p w:rsidR="00E7263F" w:rsidRPr="00273C00" w:rsidRDefault="006D5853" w:rsidP="00D86F46">
            <w:pPr>
              <w:spacing w:after="0"/>
              <w:jc w:val="center"/>
              <w:rPr>
                <w:rFonts w:ascii="Times New Roman" w:hAnsi="Times New Roman"/>
                <w:b/>
                <w:bCs/>
              </w:rPr>
            </w:pPr>
            <w:r w:rsidRPr="00273C00">
              <w:rPr>
                <w:rFonts w:ascii="Times New Roman" w:hAnsi="Times New Roman"/>
                <w:b/>
                <w:bCs/>
              </w:rPr>
              <w:t>2</w:t>
            </w:r>
          </w:p>
        </w:tc>
        <w:tc>
          <w:tcPr>
            <w:tcW w:w="1843" w:type="dxa"/>
          </w:tcPr>
          <w:p w:rsidR="00E7263F" w:rsidRPr="00273C00" w:rsidRDefault="00E7263F" w:rsidP="00D86F46">
            <w:pPr>
              <w:spacing w:after="0"/>
              <w:rPr>
                <w:rFonts w:ascii="Times New Roman" w:hAnsi="Times New Roman"/>
              </w:rPr>
            </w:pPr>
          </w:p>
        </w:tc>
      </w:tr>
      <w:tr w:rsidR="00273C00" w:rsidRPr="00273C00" w:rsidTr="00115BBE">
        <w:trPr>
          <w:trHeight w:val="20"/>
        </w:trPr>
        <w:tc>
          <w:tcPr>
            <w:tcW w:w="2092" w:type="dxa"/>
            <w:vMerge/>
          </w:tcPr>
          <w:p w:rsidR="00E7263F" w:rsidRPr="00273C00" w:rsidRDefault="00E7263F" w:rsidP="00D86F46">
            <w:pPr>
              <w:spacing w:after="0"/>
              <w:rPr>
                <w:rFonts w:ascii="Times New Roman" w:hAnsi="Times New Roman"/>
                <w:b/>
                <w:bCs/>
              </w:rPr>
            </w:pPr>
          </w:p>
        </w:tc>
        <w:tc>
          <w:tcPr>
            <w:tcW w:w="10348" w:type="dxa"/>
          </w:tcPr>
          <w:p w:rsidR="00E7263F" w:rsidRPr="00273C00" w:rsidRDefault="00E7263F" w:rsidP="00D86F46">
            <w:pPr>
              <w:spacing w:after="0"/>
              <w:ind w:left="-14"/>
              <w:jc w:val="both"/>
              <w:rPr>
                <w:rFonts w:ascii="Times New Roman" w:hAnsi="Times New Roman"/>
                <w:bCs/>
              </w:rPr>
            </w:pPr>
            <w:r w:rsidRPr="00273C00">
              <w:rPr>
                <w:rFonts w:ascii="Times New Roman" w:hAnsi="Times New Roman"/>
                <w:bCs/>
              </w:rPr>
              <w:t xml:space="preserve">Содержание технической механики, ее роль и значение в научно-техническом процессе. Материя и движение. Механическое движение. Равновесие. </w:t>
            </w:r>
          </w:p>
          <w:p w:rsidR="00E7263F" w:rsidRPr="00273C00" w:rsidRDefault="00E7263F" w:rsidP="00D86F46">
            <w:pPr>
              <w:pStyle w:val="ad"/>
              <w:spacing w:before="0" w:after="0" w:line="276" w:lineRule="auto"/>
              <w:ind w:left="-17"/>
              <w:jc w:val="both"/>
              <w:rPr>
                <w:bCs/>
                <w:sz w:val="22"/>
                <w:szCs w:val="22"/>
              </w:rPr>
            </w:pPr>
            <w:r w:rsidRPr="00273C00">
              <w:rPr>
                <w:bCs/>
                <w:sz w:val="22"/>
                <w:szCs w:val="22"/>
              </w:rPr>
              <w:t>Разделы дисциплины: теоретическая механика, сопротивление материалов, детали машин</w:t>
            </w:r>
          </w:p>
        </w:tc>
        <w:tc>
          <w:tcPr>
            <w:tcW w:w="993" w:type="dxa"/>
            <w:vMerge/>
          </w:tcPr>
          <w:p w:rsidR="00E7263F" w:rsidRPr="00273C00" w:rsidRDefault="00E7263F" w:rsidP="00D86F46">
            <w:pPr>
              <w:spacing w:after="0"/>
              <w:jc w:val="center"/>
              <w:rPr>
                <w:rFonts w:ascii="Times New Roman" w:hAnsi="Times New Roman"/>
                <w:bCs/>
              </w:rPr>
            </w:pPr>
          </w:p>
        </w:tc>
        <w:tc>
          <w:tcPr>
            <w:tcW w:w="1843" w:type="dxa"/>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E7263F" w:rsidRPr="00273C00" w:rsidRDefault="00E7263F" w:rsidP="00273C00">
            <w:pPr>
              <w:spacing w:after="0" w:line="240" w:lineRule="auto"/>
              <w:rPr>
                <w:rFonts w:ascii="Times New Roman" w:hAnsi="Times New Roman"/>
                <w:bCs/>
              </w:rPr>
            </w:pPr>
          </w:p>
        </w:tc>
      </w:tr>
      <w:tr w:rsidR="002B50E7" w:rsidRPr="00273C00" w:rsidTr="00115BBE">
        <w:trPr>
          <w:trHeight w:val="320"/>
        </w:trPr>
        <w:tc>
          <w:tcPr>
            <w:tcW w:w="12440" w:type="dxa"/>
            <w:gridSpan w:val="2"/>
          </w:tcPr>
          <w:p w:rsidR="002B50E7" w:rsidRPr="00273C00" w:rsidRDefault="002B50E7" w:rsidP="00D86F46">
            <w:pPr>
              <w:spacing w:after="0"/>
              <w:jc w:val="both"/>
              <w:rPr>
                <w:rFonts w:ascii="Times New Roman" w:hAnsi="Times New Roman"/>
                <w:b/>
                <w:bCs/>
              </w:rPr>
            </w:pPr>
            <w:r w:rsidRPr="00273C00">
              <w:rPr>
                <w:rFonts w:ascii="Times New Roman" w:hAnsi="Times New Roman"/>
                <w:b/>
                <w:bCs/>
              </w:rPr>
              <w:t>Раздел 1. Теоретическая механика</w:t>
            </w:r>
          </w:p>
        </w:tc>
        <w:tc>
          <w:tcPr>
            <w:tcW w:w="993" w:type="dxa"/>
          </w:tcPr>
          <w:p w:rsidR="002B50E7" w:rsidRPr="00273C00" w:rsidRDefault="002B50E7" w:rsidP="00462104">
            <w:pPr>
              <w:spacing w:after="0"/>
              <w:jc w:val="center"/>
              <w:rPr>
                <w:rFonts w:ascii="Times New Roman" w:hAnsi="Times New Roman"/>
                <w:b/>
                <w:bCs/>
              </w:rPr>
            </w:pPr>
            <w:r>
              <w:rPr>
                <w:rFonts w:ascii="Times New Roman" w:hAnsi="Times New Roman"/>
                <w:b/>
                <w:bCs/>
              </w:rPr>
              <w:t>3</w:t>
            </w:r>
            <w:r w:rsidR="00462104">
              <w:rPr>
                <w:rFonts w:ascii="Times New Roman" w:hAnsi="Times New Roman"/>
                <w:b/>
                <w:bCs/>
              </w:rPr>
              <w:t>2</w:t>
            </w:r>
          </w:p>
        </w:tc>
        <w:tc>
          <w:tcPr>
            <w:tcW w:w="1843" w:type="dxa"/>
          </w:tcPr>
          <w:p w:rsidR="002B50E7" w:rsidRPr="00273C00" w:rsidRDefault="002B50E7" w:rsidP="00D86F46">
            <w:pPr>
              <w:spacing w:after="0"/>
              <w:jc w:val="both"/>
              <w:rPr>
                <w:rFonts w:ascii="Times New Roman" w:hAnsi="Times New Roman"/>
                <w:b/>
                <w:bCs/>
              </w:rPr>
            </w:pPr>
          </w:p>
        </w:tc>
      </w:tr>
      <w:tr w:rsidR="00273C00" w:rsidRPr="00273C00" w:rsidTr="00115BBE">
        <w:trPr>
          <w:trHeight w:val="20"/>
        </w:trPr>
        <w:tc>
          <w:tcPr>
            <w:tcW w:w="2092" w:type="dxa"/>
            <w:vMerge w:val="restart"/>
          </w:tcPr>
          <w:p w:rsidR="00273C00" w:rsidRPr="00273C00" w:rsidRDefault="00273C00" w:rsidP="00D86F46">
            <w:pPr>
              <w:spacing w:after="0"/>
              <w:rPr>
                <w:rFonts w:ascii="Times New Roman" w:hAnsi="Times New Roman"/>
                <w:b/>
                <w:bCs/>
              </w:rPr>
            </w:pPr>
            <w:r w:rsidRPr="00273C00">
              <w:rPr>
                <w:rFonts w:ascii="Times New Roman" w:hAnsi="Times New Roman"/>
                <w:b/>
                <w:bCs/>
              </w:rPr>
              <w:t>Тема 1.1. Статика. Основные понятия и аксиомы. Плоская система сходящихся сил</w:t>
            </w:r>
          </w:p>
        </w:tc>
        <w:tc>
          <w:tcPr>
            <w:tcW w:w="10348" w:type="dxa"/>
          </w:tcPr>
          <w:p w:rsidR="00273C00" w:rsidRPr="00273C00" w:rsidRDefault="00273C00" w:rsidP="00D86F46">
            <w:pPr>
              <w:spacing w:after="0"/>
              <w:jc w:val="both"/>
              <w:rPr>
                <w:rFonts w:ascii="Times New Roman" w:hAnsi="Times New Roman"/>
                <w:bCs/>
              </w:rPr>
            </w:pPr>
            <w:r w:rsidRPr="00273C00">
              <w:rPr>
                <w:rFonts w:ascii="Times New Roman" w:hAnsi="Times New Roman"/>
                <w:b/>
                <w:bCs/>
              </w:rPr>
              <w:t>Содержание учебного материала:</w:t>
            </w:r>
          </w:p>
        </w:tc>
        <w:tc>
          <w:tcPr>
            <w:tcW w:w="993" w:type="dxa"/>
            <w:vMerge w:val="restart"/>
          </w:tcPr>
          <w:p w:rsidR="00273C00" w:rsidRPr="00273C00" w:rsidRDefault="00462104" w:rsidP="00D86F46">
            <w:pPr>
              <w:spacing w:after="0"/>
              <w:jc w:val="center"/>
              <w:rPr>
                <w:rFonts w:ascii="Times New Roman" w:hAnsi="Times New Roman"/>
                <w:b/>
              </w:rPr>
            </w:pPr>
            <w:r>
              <w:rPr>
                <w:rFonts w:ascii="Times New Roman" w:hAnsi="Times New Roman"/>
                <w:b/>
              </w:rPr>
              <w:t>6</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273C00" w:rsidRPr="00273C00" w:rsidRDefault="00273C00" w:rsidP="00D86F46">
            <w:pPr>
              <w:spacing w:after="0"/>
              <w:rPr>
                <w:rFonts w:ascii="Times New Roman" w:hAnsi="Times New Roman"/>
              </w:rPr>
            </w:pPr>
          </w:p>
        </w:tc>
      </w:tr>
      <w:tr w:rsidR="00273C00" w:rsidRPr="00273C00" w:rsidTr="00115BBE">
        <w:trPr>
          <w:trHeight w:val="20"/>
        </w:trPr>
        <w:tc>
          <w:tcPr>
            <w:tcW w:w="2092" w:type="dxa"/>
            <w:vMerge/>
          </w:tcPr>
          <w:p w:rsidR="00273C00" w:rsidRPr="00273C00" w:rsidRDefault="00273C00" w:rsidP="00D86F46">
            <w:pPr>
              <w:spacing w:after="0"/>
              <w:rPr>
                <w:rFonts w:ascii="Times New Roman" w:hAnsi="Times New Roman"/>
                <w:b/>
                <w:bCs/>
              </w:rPr>
            </w:pPr>
          </w:p>
        </w:tc>
        <w:tc>
          <w:tcPr>
            <w:tcW w:w="10348" w:type="dxa"/>
          </w:tcPr>
          <w:p w:rsidR="00273C00" w:rsidRPr="00273C00" w:rsidRDefault="00273C00" w:rsidP="00D86F46">
            <w:pPr>
              <w:spacing w:after="0"/>
              <w:ind w:left="34"/>
              <w:jc w:val="both"/>
              <w:rPr>
                <w:rFonts w:ascii="Times New Roman" w:hAnsi="Times New Roman"/>
                <w:bCs/>
              </w:rPr>
            </w:pPr>
            <w:r w:rsidRPr="00273C00">
              <w:rPr>
                <w:rFonts w:ascii="Times New Roman" w:hAnsi="Times New Roman"/>
                <w:bCs/>
              </w:rPr>
              <w:t xml:space="preserve">Материальная точка, абсолютно твердое тело. </w:t>
            </w:r>
          </w:p>
          <w:p w:rsidR="00273C00" w:rsidRPr="00273C00" w:rsidRDefault="00273C00" w:rsidP="00D86F46">
            <w:pPr>
              <w:spacing w:after="0"/>
              <w:ind w:left="34"/>
              <w:jc w:val="both"/>
              <w:rPr>
                <w:rFonts w:ascii="Times New Roman" w:hAnsi="Times New Roman"/>
                <w:bCs/>
              </w:rPr>
            </w:pPr>
            <w:r w:rsidRPr="00273C00">
              <w:rPr>
                <w:rFonts w:ascii="Times New Roman" w:hAnsi="Times New Roman"/>
                <w:bCs/>
              </w:rPr>
              <w:t>Сила. Система сил.</w:t>
            </w:r>
            <w:r w:rsidR="002B50E7">
              <w:rPr>
                <w:rFonts w:ascii="Times New Roman" w:hAnsi="Times New Roman"/>
                <w:bCs/>
              </w:rPr>
              <w:t xml:space="preserve"> </w:t>
            </w:r>
            <w:r w:rsidRPr="00273C00">
              <w:rPr>
                <w:rFonts w:ascii="Times New Roman" w:hAnsi="Times New Roman"/>
                <w:bCs/>
              </w:rPr>
              <w:t>Равнодействующая и уравновешивающая силы. Аксиомы статики.</w:t>
            </w:r>
          </w:p>
          <w:p w:rsidR="00273C00" w:rsidRPr="00273C00" w:rsidRDefault="00273C00" w:rsidP="00D86F46">
            <w:pPr>
              <w:spacing w:after="0"/>
              <w:ind w:left="34"/>
              <w:jc w:val="both"/>
              <w:rPr>
                <w:rFonts w:ascii="Times New Roman" w:hAnsi="Times New Roman"/>
                <w:bCs/>
              </w:rPr>
            </w:pPr>
            <w:r w:rsidRPr="00273C00">
              <w:rPr>
                <w:rFonts w:ascii="Times New Roman" w:hAnsi="Times New Roman"/>
                <w:bCs/>
              </w:rPr>
              <w:t>Связи и их реакции.</w:t>
            </w:r>
            <w:r w:rsidR="002B50E7">
              <w:rPr>
                <w:rFonts w:ascii="Times New Roman" w:hAnsi="Times New Roman"/>
                <w:bCs/>
              </w:rPr>
              <w:t xml:space="preserve"> </w:t>
            </w:r>
            <w:r w:rsidRPr="00273C00">
              <w:rPr>
                <w:rFonts w:ascii="Times New Roman" w:hAnsi="Times New Roman"/>
                <w:bCs/>
              </w:rPr>
              <w:t>Система сходящихся сил. Определение равнодействующей геометрическим способом. Геометрическое условие равновесия.</w:t>
            </w:r>
            <w:r w:rsidR="002B50E7">
              <w:rPr>
                <w:rFonts w:ascii="Times New Roman" w:hAnsi="Times New Roman"/>
                <w:bCs/>
              </w:rPr>
              <w:t xml:space="preserve"> </w:t>
            </w:r>
            <w:r w:rsidRPr="00273C00">
              <w:rPr>
                <w:rFonts w:ascii="Times New Roman" w:hAnsi="Times New Roman"/>
                <w:bCs/>
              </w:rPr>
              <w:t>Проекция силы на ось, правило знаков.</w:t>
            </w:r>
          </w:p>
          <w:p w:rsidR="00273C00" w:rsidRPr="00273C00" w:rsidRDefault="00273C00" w:rsidP="00D86F46">
            <w:pPr>
              <w:spacing w:after="0"/>
              <w:jc w:val="both"/>
              <w:rPr>
                <w:rFonts w:ascii="Times New Roman" w:hAnsi="Times New Roman"/>
                <w:bCs/>
              </w:rPr>
            </w:pPr>
            <w:r w:rsidRPr="00273C00">
              <w:rPr>
                <w:rFonts w:ascii="Times New Roman" w:hAnsi="Times New Roman"/>
                <w:bCs/>
              </w:rPr>
              <w:t>Аналитическое определение равнодействующей. Уравнения равновесия в аналитической форме.</w:t>
            </w:r>
          </w:p>
        </w:tc>
        <w:tc>
          <w:tcPr>
            <w:tcW w:w="993" w:type="dxa"/>
            <w:vMerge/>
          </w:tcPr>
          <w:p w:rsidR="00273C00" w:rsidRPr="00273C00" w:rsidRDefault="00273C00" w:rsidP="00D86F46">
            <w:pPr>
              <w:spacing w:after="0"/>
              <w:jc w:val="center"/>
              <w:rPr>
                <w:rFonts w:ascii="Times New Roman" w:hAnsi="Times New Roman"/>
                <w:bCs/>
              </w:rPr>
            </w:pPr>
          </w:p>
        </w:tc>
        <w:tc>
          <w:tcPr>
            <w:tcW w:w="1843" w:type="dxa"/>
            <w:vMerge/>
          </w:tcPr>
          <w:p w:rsidR="00273C00" w:rsidRPr="00273C00" w:rsidRDefault="00273C00" w:rsidP="00D86F46">
            <w:pPr>
              <w:spacing w:after="0"/>
              <w:rPr>
                <w:rFonts w:ascii="Times New Roman" w:hAnsi="Times New Roman"/>
                <w:bCs/>
              </w:rPr>
            </w:pPr>
          </w:p>
        </w:tc>
      </w:tr>
      <w:tr w:rsidR="00273C00" w:rsidRPr="00273C00" w:rsidTr="00115BBE">
        <w:trPr>
          <w:trHeight w:val="309"/>
        </w:trPr>
        <w:tc>
          <w:tcPr>
            <w:tcW w:w="2092" w:type="dxa"/>
            <w:vMerge/>
          </w:tcPr>
          <w:p w:rsidR="00273C00" w:rsidRPr="00273C00" w:rsidRDefault="00273C00" w:rsidP="00D86F46">
            <w:pPr>
              <w:spacing w:after="0"/>
              <w:rPr>
                <w:rFonts w:ascii="Times New Roman" w:hAnsi="Times New Roman"/>
                <w:b/>
                <w:bCs/>
              </w:rPr>
            </w:pPr>
          </w:p>
        </w:tc>
        <w:tc>
          <w:tcPr>
            <w:tcW w:w="10348" w:type="dxa"/>
          </w:tcPr>
          <w:p w:rsidR="00273C00" w:rsidRPr="00273C00" w:rsidRDefault="00273C00" w:rsidP="00D86F46">
            <w:pPr>
              <w:spacing w:after="0"/>
              <w:ind w:left="318" w:hanging="284"/>
              <w:jc w:val="both"/>
              <w:rPr>
                <w:rFonts w:ascii="Times New Roman" w:hAnsi="Times New Roman"/>
                <w:b/>
              </w:rPr>
            </w:pPr>
            <w:r w:rsidRPr="00273C00">
              <w:rPr>
                <w:rFonts w:ascii="Times New Roman" w:hAnsi="Times New Roman"/>
                <w:b/>
                <w:bCs/>
              </w:rPr>
              <w:t>В том числе, практических занятий</w:t>
            </w:r>
          </w:p>
        </w:tc>
        <w:tc>
          <w:tcPr>
            <w:tcW w:w="993" w:type="dxa"/>
            <w:vMerge w:val="restart"/>
          </w:tcPr>
          <w:p w:rsidR="00273C00" w:rsidRPr="00273C00" w:rsidRDefault="00273C00" w:rsidP="00D86F46">
            <w:pPr>
              <w:spacing w:after="0"/>
              <w:jc w:val="center"/>
              <w:rPr>
                <w:rFonts w:ascii="Times New Roman" w:hAnsi="Times New Roman"/>
                <w:bCs/>
              </w:rPr>
            </w:pPr>
            <w:r w:rsidRPr="001266AB">
              <w:rPr>
                <w:rFonts w:ascii="Times New Roman" w:hAnsi="Times New Roman"/>
                <w:bCs/>
                <w:highlight w:val="yellow"/>
              </w:rPr>
              <w:t>4</w:t>
            </w:r>
          </w:p>
        </w:tc>
        <w:tc>
          <w:tcPr>
            <w:tcW w:w="1843" w:type="dxa"/>
            <w:vMerge/>
          </w:tcPr>
          <w:p w:rsidR="00273C00" w:rsidRPr="00273C00" w:rsidRDefault="00273C00" w:rsidP="00D86F46">
            <w:pPr>
              <w:spacing w:after="0"/>
              <w:rPr>
                <w:rFonts w:ascii="Times New Roman" w:hAnsi="Times New Roman"/>
                <w:bCs/>
              </w:rPr>
            </w:pPr>
          </w:p>
        </w:tc>
      </w:tr>
      <w:tr w:rsidR="00273C00" w:rsidRPr="00273C00" w:rsidTr="00115BBE">
        <w:trPr>
          <w:trHeight w:val="630"/>
        </w:trPr>
        <w:tc>
          <w:tcPr>
            <w:tcW w:w="2092" w:type="dxa"/>
            <w:vMerge/>
          </w:tcPr>
          <w:p w:rsidR="00273C00" w:rsidRPr="00273C00" w:rsidRDefault="00273C00" w:rsidP="00D86F46">
            <w:pPr>
              <w:spacing w:after="0"/>
              <w:rPr>
                <w:rFonts w:ascii="Times New Roman" w:hAnsi="Times New Roman"/>
                <w:b/>
                <w:bCs/>
              </w:rPr>
            </w:pPr>
          </w:p>
        </w:tc>
        <w:tc>
          <w:tcPr>
            <w:tcW w:w="10348" w:type="dxa"/>
          </w:tcPr>
          <w:p w:rsidR="00273C00" w:rsidRPr="00273C00" w:rsidRDefault="00273C00" w:rsidP="00273C00">
            <w:pPr>
              <w:pStyle w:val="ad"/>
              <w:spacing w:before="0" w:after="0" w:line="276" w:lineRule="auto"/>
              <w:ind w:left="205"/>
              <w:jc w:val="both"/>
              <w:rPr>
                <w:sz w:val="22"/>
                <w:szCs w:val="22"/>
              </w:rPr>
            </w:pPr>
            <w:r w:rsidRPr="00273C00">
              <w:rPr>
                <w:b/>
                <w:sz w:val="22"/>
                <w:szCs w:val="22"/>
              </w:rPr>
              <w:t>Практическое занятие № 1</w:t>
            </w:r>
            <w:r w:rsidRPr="00273C00">
              <w:rPr>
                <w:sz w:val="22"/>
                <w:szCs w:val="22"/>
              </w:rPr>
              <w:t xml:space="preserve"> Определение равнодействующей плоской системы сходящихся сил аналитически.</w:t>
            </w:r>
          </w:p>
          <w:p w:rsidR="00273C00" w:rsidRPr="00273C00" w:rsidRDefault="00273C00" w:rsidP="00273C00">
            <w:pPr>
              <w:pStyle w:val="ad"/>
              <w:spacing w:before="0" w:after="0" w:line="276" w:lineRule="auto"/>
              <w:ind w:left="205"/>
              <w:jc w:val="both"/>
              <w:rPr>
                <w:b/>
                <w:bCs/>
                <w:sz w:val="22"/>
                <w:szCs w:val="22"/>
              </w:rPr>
            </w:pPr>
            <w:r w:rsidRPr="00273C00">
              <w:rPr>
                <w:b/>
                <w:sz w:val="22"/>
                <w:szCs w:val="22"/>
              </w:rPr>
              <w:t>Практическое занятие № 2</w:t>
            </w:r>
            <w:r w:rsidRPr="00273C00">
              <w:rPr>
                <w:sz w:val="22"/>
                <w:szCs w:val="22"/>
              </w:rPr>
              <w:t xml:space="preserve"> Решение задач на определение реакции связей графически</w:t>
            </w:r>
          </w:p>
        </w:tc>
        <w:tc>
          <w:tcPr>
            <w:tcW w:w="993" w:type="dxa"/>
            <w:vMerge/>
          </w:tcPr>
          <w:p w:rsidR="00273C00" w:rsidRPr="00273C00" w:rsidRDefault="00273C00" w:rsidP="00D86F46">
            <w:pPr>
              <w:spacing w:after="0"/>
              <w:jc w:val="center"/>
              <w:rPr>
                <w:rFonts w:ascii="Times New Roman" w:hAnsi="Times New Roman"/>
                <w:bCs/>
              </w:rPr>
            </w:pPr>
          </w:p>
        </w:tc>
        <w:tc>
          <w:tcPr>
            <w:tcW w:w="1843" w:type="dxa"/>
            <w:vMerge/>
          </w:tcPr>
          <w:p w:rsidR="00273C00" w:rsidRPr="00273C00" w:rsidRDefault="00273C00" w:rsidP="00D86F46">
            <w:pPr>
              <w:spacing w:after="0"/>
              <w:rPr>
                <w:rFonts w:ascii="Times New Roman" w:hAnsi="Times New Roman"/>
                <w:bCs/>
              </w:rPr>
            </w:pPr>
          </w:p>
        </w:tc>
      </w:tr>
      <w:tr w:rsidR="00273C00" w:rsidRPr="00273C00" w:rsidTr="00115BBE">
        <w:tc>
          <w:tcPr>
            <w:tcW w:w="2092" w:type="dxa"/>
            <w:vMerge w:val="restart"/>
          </w:tcPr>
          <w:p w:rsidR="00D54B72" w:rsidRPr="00273C00" w:rsidRDefault="00D54B72" w:rsidP="00D86F46">
            <w:pPr>
              <w:spacing w:after="0"/>
              <w:rPr>
                <w:rFonts w:ascii="Times New Roman" w:hAnsi="Times New Roman"/>
                <w:b/>
              </w:rPr>
            </w:pPr>
            <w:r w:rsidRPr="00273C00">
              <w:rPr>
                <w:rFonts w:ascii="Times New Roman" w:hAnsi="Times New Roman"/>
                <w:b/>
              </w:rPr>
              <w:t>Тема 1.2. Пара сил и момент силы относительно точки. Плоская система</w:t>
            </w:r>
            <w:r w:rsidR="00C8330C" w:rsidRPr="00273C00">
              <w:rPr>
                <w:rFonts w:ascii="Times New Roman" w:hAnsi="Times New Roman"/>
                <w:b/>
              </w:rPr>
              <w:t xml:space="preserve"> произвольно расположенных сил</w:t>
            </w:r>
          </w:p>
        </w:tc>
        <w:tc>
          <w:tcPr>
            <w:tcW w:w="10348" w:type="dxa"/>
          </w:tcPr>
          <w:p w:rsidR="00D54B72" w:rsidRPr="00273C00" w:rsidRDefault="00D54B72" w:rsidP="00D86F46">
            <w:pPr>
              <w:spacing w:after="0"/>
              <w:jc w:val="both"/>
              <w:rPr>
                <w:rFonts w:ascii="Times New Roman" w:hAnsi="Times New Roman"/>
              </w:rPr>
            </w:pPr>
            <w:r w:rsidRPr="00273C00">
              <w:rPr>
                <w:rFonts w:ascii="Times New Roman" w:hAnsi="Times New Roman"/>
                <w:b/>
              </w:rPr>
              <w:t>Содержание учебного материала:</w:t>
            </w:r>
          </w:p>
        </w:tc>
        <w:tc>
          <w:tcPr>
            <w:tcW w:w="993" w:type="dxa"/>
            <w:vMerge w:val="restart"/>
          </w:tcPr>
          <w:p w:rsidR="00D54B72" w:rsidRPr="00273C00" w:rsidRDefault="00EA4573" w:rsidP="00D86F46">
            <w:pPr>
              <w:spacing w:after="0"/>
              <w:jc w:val="center"/>
              <w:rPr>
                <w:rFonts w:ascii="Times New Roman" w:hAnsi="Times New Roman"/>
                <w:b/>
              </w:rPr>
            </w:pPr>
            <w:r w:rsidRPr="00273C00">
              <w:rPr>
                <w:rFonts w:ascii="Times New Roman" w:hAnsi="Times New Roman"/>
                <w:b/>
              </w:rPr>
              <w:t>6</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D54B72" w:rsidRPr="00273C00" w:rsidRDefault="00811662" w:rsidP="00811662">
            <w:pPr>
              <w:spacing w:after="0"/>
              <w:rPr>
                <w:rFonts w:ascii="Times New Roman" w:hAnsi="Times New Roman"/>
              </w:rPr>
            </w:pPr>
            <w:r>
              <w:rPr>
                <w:rFonts w:ascii="Times New Roman" w:hAnsi="Times New Roman"/>
                <w:bCs/>
              </w:rPr>
              <w:t xml:space="preserve">ПК </w:t>
            </w:r>
            <w:r w:rsidR="00D54B72" w:rsidRPr="00273C00">
              <w:rPr>
                <w:rFonts w:ascii="Times New Roman" w:hAnsi="Times New Roman"/>
                <w:bCs/>
              </w:rPr>
              <w:t>1.</w:t>
            </w:r>
            <w:r>
              <w:rPr>
                <w:rFonts w:ascii="Times New Roman" w:hAnsi="Times New Roman"/>
                <w:bCs/>
              </w:rPr>
              <w:t>1</w:t>
            </w:r>
            <w:r w:rsidR="00D54B72" w:rsidRPr="00273C00">
              <w:rPr>
                <w:rFonts w:ascii="Times New Roman" w:hAnsi="Times New Roman"/>
                <w:bCs/>
              </w:rPr>
              <w:t>.</w:t>
            </w:r>
          </w:p>
        </w:tc>
      </w:tr>
      <w:tr w:rsidR="00273C00" w:rsidRPr="00273C00" w:rsidTr="00115BBE">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D54B72" w:rsidP="00D86F46">
            <w:pPr>
              <w:spacing w:after="0"/>
              <w:ind w:left="34"/>
              <w:jc w:val="both"/>
              <w:rPr>
                <w:rFonts w:ascii="Times New Roman" w:hAnsi="Times New Roman"/>
                <w:bCs/>
              </w:rPr>
            </w:pPr>
            <w:r w:rsidRPr="00273C00">
              <w:rPr>
                <w:rFonts w:ascii="Times New Roman" w:hAnsi="Times New Roman"/>
                <w:bCs/>
              </w:rPr>
              <w:t>Пара сил. Момент пары. Момент силы относительно точки.</w:t>
            </w:r>
            <w:r w:rsidR="00462104">
              <w:rPr>
                <w:rFonts w:ascii="Times New Roman" w:hAnsi="Times New Roman"/>
                <w:bCs/>
              </w:rPr>
              <w:t xml:space="preserve"> </w:t>
            </w:r>
            <w:r w:rsidRPr="00273C00">
              <w:rPr>
                <w:rFonts w:ascii="Times New Roman" w:hAnsi="Times New Roman"/>
                <w:bCs/>
              </w:rPr>
              <w:t>Приведение силы к данной точке.</w:t>
            </w:r>
          </w:p>
          <w:p w:rsidR="00D54B72" w:rsidRPr="00273C00" w:rsidRDefault="00D54B72" w:rsidP="00D86F46">
            <w:pPr>
              <w:spacing w:after="0"/>
              <w:ind w:left="34"/>
              <w:jc w:val="both"/>
              <w:rPr>
                <w:rFonts w:ascii="Times New Roman" w:hAnsi="Times New Roman"/>
                <w:bCs/>
              </w:rPr>
            </w:pPr>
            <w:r w:rsidRPr="00273C00">
              <w:rPr>
                <w:rFonts w:ascii="Times New Roman" w:hAnsi="Times New Roman"/>
                <w:bCs/>
              </w:rPr>
              <w:t>Приведение плоской системы произвольно расположенных сил к данному центру. Главный вектор и главный момент системы сил и их свойства.</w:t>
            </w:r>
            <w:r w:rsidR="00462104">
              <w:rPr>
                <w:rFonts w:ascii="Times New Roman" w:hAnsi="Times New Roman"/>
                <w:bCs/>
              </w:rPr>
              <w:t xml:space="preserve"> </w:t>
            </w:r>
            <w:r w:rsidRPr="00273C00">
              <w:rPr>
                <w:rFonts w:ascii="Times New Roman" w:hAnsi="Times New Roman"/>
                <w:bCs/>
              </w:rPr>
              <w:t xml:space="preserve">Равнодействующая главной системы произвольных сил. Теорема </w:t>
            </w:r>
            <w:proofErr w:type="spellStart"/>
            <w:r w:rsidRPr="00273C00">
              <w:rPr>
                <w:rFonts w:ascii="Times New Roman" w:hAnsi="Times New Roman"/>
                <w:bCs/>
              </w:rPr>
              <w:t>Вариньона.Равновесие</w:t>
            </w:r>
            <w:proofErr w:type="spellEnd"/>
            <w:r w:rsidRPr="00273C00">
              <w:rPr>
                <w:rFonts w:ascii="Times New Roman" w:hAnsi="Times New Roman"/>
                <w:bCs/>
              </w:rPr>
              <w:t xml:space="preserve"> системы. Три виды уравнения равновесия.</w:t>
            </w:r>
          </w:p>
          <w:p w:rsidR="00D54B72" w:rsidRPr="00273C00" w:rsidRDefault="00D54B72" w:rsidP="00462104">
            <w:pPr>
              <w:spacing w:after="0"/>
              <w:ind w:left="34"/>
              <w:jc w:val="both"/>
              <w:rPr>
                <w:rFonts w:ascii="Times New Roman" w:hAnsi="Times New Roman"/>
                <w:bCs/>
              </w:rPr>
            </w:pPr>
            <w:r w:rsidRPr="00273C00">
              <w:rPr>
                <w:rFonts w:ascii="Times New Roman" w:hAnsi="Times New Roman"/>
                <w:bCs/>
              </w:rPr>
              <w:t>Балочные системы. Точка классификации нагрузок: сосредоточенная сила, сосредоточенный момент, распределенная нагрузка. Виды опор.</w:t>
            </w:r>
            <w:r w:rsidR="00462104">
              <w:rPr>
                <w:rFonts w:ascii="Times New Roman" w:hAnsi="Times New Roman"/>
                <w:bCs/>
              </w:rPr>
              <w:t xml:space="preserve"> </w:t>
            </w:r>
          </w:p>
        </w:tc>
        <w:tc>
          <w:tcPr>
            <w:tcW w:w="993" w:type="dxa"/>
            <w:vMerge/>
          </w:tcPr>
          <w:p w:rsidR="00D54B72" w:rsidRPr="00273C00" w:rsidRDefault="00D54B72" w:rsidP="00D86F46">
            <w:pPr>
              <w:spacing w:after="0"/>
              <w:jc w:val="center"/>
              <w:rPr>
                <w:rFonts w:ascii="Times New Roman" w:hAnsi="Times New Roman"/>
              </w:rPr>
            </w:pPr>
          </w:p>
        </w:tc>
        <w:tc>
          <w:tcPr>
            <w:tcW w:w="1843" w:type="dxa"/>
            <w:vMerge/>
          </w:tcPr>
          <w:p w:rsidR="00D54B72" w:rsidRPr="00273C00" w:rsidRDefault="00D54B72" w:rsidP="00D86F46">
            <w:pPr>
              <w:spacing w:after="0"/>
              <w:rPr>
                <w:rFonts w:ascii="Times New Roman" w:hAnsi="Times New Roman"/>
              </w:rPr>
            </w:pPr>
          </w:p>
        </w:tc>
      </w:tr>
      <w:tr w:rsidR="00273C00" w:rsidRPr="00273C00" w:rsidTr="00115BBE">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A20874" w:rsidP="00273C00">
            <w:pPr>
              <w:spacing w:after="0"/>
              <w:jc w:val="both"/>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D54B72" w:rsidRPr="00273C00" w:rsidRDefault="00EA4573" w:rsidP="00D86F46">
            <w:pPr>
              <w:spacing w:after="0"/>
              <w:jc w:val="center"/>
              <w:rPr>
                <w:rFonts w:ascii="Times New Roman" w:hAnsi="Times New Roman"/>
              </w:rPr>
            </w:pPr>
            <w:r w:rsidRPr="001266AB">
              <w:rPr>
                <w:rFonts w:ascii="Times New Roman" w:hAnsi="Times New Roman"/>
                <w:highlight w:val="yellow"/>
              </w:rPr>
              <w:t>2</w:t>
            </w:r>
          </w:p>
        </w:tc>
        <w:tc>
          <w:tcPr>
            <w:tcW w:w="1843" w:type="dxa"/>
            <w:vMerge/>
          </w:tcPr>
          <w:p w:rsidR="00D54B72" w:rsidRPr="00273C00" w:rsidRDefault="00D54B72" w:rsidP="00D86F46">
            <w:pPr>
              <w:spacing w:after="0"/>
              <w:rPr>
                <w:rFonts w:ascii="Times New Roman" w:hAnsi="Times New Roman"/>
              </w:rPr>
            </w:pPr>
          </w:p>
        </w:tc>
      </w:tr>
      <w:tr w:rsidR="00273C00" w:rsidRPr="00273C00" w:rsidTr="00115BBE">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273C00">
            <w:pPr>
              <w:tabs>
                <w:tab w:val="left" w:pos="355"/>
              </w:tabs>
              <w:spacing w:after="0"/>
              <w:ind w:left="34"/>
              <w:jc w:val="both"/>
              <w:rPr>
                <w:rFonts w:ascii="Times New Roman" w:hAnsi="Times New Roman"/>
                <w:bCs/>
              </w:rPr>
            </w:pPr>
            <w:r w:rsidRPr="00273C00">
              <w:rPr>
                <w:rFonts w:ascii="Times New Roman" w:hAnsi="Times New Roman"/>
                <w:b/>
              </w:rPr>
              <w:t xml:space="preserve">Практическое занятие № 3 </w:t>
            </w:r>
            <w:r w:rsidR="00D54B72" w:rsidRPr="00273C00">
              <w:rPr>
                <w:rFonts w:ascii="Times New Roman" w:hAnsi="Times New Roman"/>
                <w:bCs/>
              </w:rPr>
              <w:t>Решение задач на определение реакций в шарнирах балочных систем.</w:t>
            </w:r>
          </w:p>
          <w:p w:rsidR="00D54B72" w:rsidRPr="00273C00" w:rsidRDefault="00273C00" w:rsidP="00273C00">
            <w:pPr>
              <w:tabs>
                <w:tab w:val="left" w:pos="355"/>
              </w:tabs>
              <w:spacing w:after="0"/>
              <w:ind w:left="34"/>
              <w:jc w:val="both"/>
              <w:rPr>
                <w:rFonts w:ascii="Times New Roman" w:hAnsi="Times New Roman"/>
                <w:bCs/>
              </w:rPr>
            </w:pPr>
            <w:r w:rsidRPr="00273C00">
              <w:rPr>
                <w:rFonts w:ascii="Times New Roman" w:hAnsi="Times New Roman"/>
                <w:b/>
              </w:rPr>
              <w:t xml:space="preserve">Практическое занятие № 4 </w:t>
            </w:r>
            <w:r w:rsidR="00D54B72" w:rsidRPr="00273C00">
              <w:rPr>
                <w:rFonts w:ascii="Times New Roman" w:hAnsi="Times New Roman"/>
                <w:bCs/>
              </w:rPr>
              <w:t>Решение задач на определение реакций жестко защемленных балок</w:t>
            </w:r>
          </w:p>
        </w:tc>
        <w:tc>
          <w:tcPr>
            <w:tcW w:w="993" w:type="dxa"/>
            <w:vMerge/>
          </w:tcPr>
          <w:p w:rsidR="00D54B72" w:rsidRPr="00273C00" w:rsidRDefault="00D54B72" w:rsidP="00D86F46">
            <w:pPr>
              <w:spacing w:after="0"/>
              <w:jc w:val="center"/>
              <w:rPr>
                <w:rFonts w:ascii="Times New Roman" w:hAnsi="Times New Roman"/>
              </w:rPr>
            </w:pPr>
          </w:p>
        </w:tc>
        <w:tc>
          <w:tcPr>
            <w:tcW w:w="1843" w:type="dxa"/>
            <w:vMerge/>
          </w:tcPr>
          <w:p w:rsidR="00D54B72" w:rsidRPr="00273C00" w:rsidRDefault="00D54B72" w:rsidP="00D86F46">
            <w:pPr>
              <w:spacing w:after="0"/>
              <w:rPr>
                <w:rFonts w:ascii="Times New Roman" w:hAnsi="Times New Roman"/>
              </w:rPr>
            </w:pPr>
          </w:p>
        </w:tc>
      </w:tr>
      <w:tr w:rsidR="00273C00" w:rsidRPr="00273C00" w:rsidTr="00115BBE">
        <w:trPr>
          <w:trHeight w:val="349"/>
        </w:trPr>
        <w:tc>
          <w:tcPr>
            <w:tcW w:w="2092" w:type="dxa"/>
            <w:vMerge w:val="restart"/>
          </w:tcPr>
          <w:p w:rsidR="00555777" w:rsidRPr="00273C00" w:rsidRDefault="00555777" w:rsidP="00D86F46">
            <w:pPr>
              <w:spacing w:after="0"/>
              <w:rPr>
                <w:rFonts w:ascii="Times New Roman" w:hAnsi="Times New Roman"/>
                <w:b/>
              </w:rPr>
            </w:pPr>
            <w:r w:rsidRPr="00273C00">
              <w:rPr>
                <w:rFonts w:ascii="Times New Roman" w:hAnsi="Times New Roman"/>
                <w:b/>
              </w:rPr>
              <w:t>Тема 1.3. Трение</w:t>
            </w:r>
          </w:p>
        </w:tc>
        <w:tc>
          <w:tcPr>
            <w:tcW w:w="10348" w:type="dxa"/>
          </w:tcPr>
          <w:p w:rsidR="00555777" w:rsidRPr="00273C00" w:rsidRDefault="00555777" w:rsidP="00273C00">
            <w:pPr>
              <w:spacing w:after="0"/>
              <w:jc w:val="both"/>
              <w:rPr>
                <w:rFonts w:ascii="Times New Roman" w:hAnsi="Times New Roman"/>
              </w:rPr>
            </w:pPr>
            <w:r w:rsidRPr="00273C00">
              <w:rPr>
                <w:rFonts w:ascii="Times New Roman" w:hAnsi="Times New Roman"/>
                <w:b/>
              </w:rPr>
              <w:t>Содержание учебного материала</w:t>
            </w:r>
            <w:r w:rsidRPr="00273C00">
              <w:rPr>
                <w:rFonts w:ascii="Times New Roman" w:hAnsi="Times New Roman"/>
              </w:rPr>
              <w:t>:</w:t>
            </w:r>
          </w:p>
        </w:tc>
        <w:tc>
          <w:tcPr>
            <w:tcW w:w="993" w:type="dxa"/>
            <w:vMerge w:val="restart"/>
          </w:tcPr>
          <w:p w:rsidR="00555777" w:rsidRPr="00273C00" w:rsidRDefault="00555777" w:rsidP="00D86F46">
            <w:pPr>
              <w:spacing w:after="0"/>
              <w:jc w:val="center"/>
              <w:rPr>
                <w:rFonts w:ascii="Times New Roman" w:hAnsi="Times New Roman"/>
                <w:b/>
              </w:rPr>
            </w:pPr>
            <w:r w:rsidRPr="00273C00">
              <w:rPr>
                <w:rFonts w:ascii="Times New Roman" w:hAnsi="Times New Roman"/>
                <w:b/>
              </w:rPr>
              <w:t>4</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555777" w:rsidRPr="00273C00" w:rsidRDefault="00555777" w:rsidP="00D86F46">
            <w:pPr>
              <w:spacing w:after="0"/>
              <w:rPr>
                <w:rFonts w:ascii="Times New Roman" w:hAnsi="Times New Roman"/>
              </w:rPr>
            </w:pPr>
            <w:r w:rsidRPr="00273C00">
              <w:rPr>
                <w:rFonts w:ascii="Times New Roman" w:hAnsi="Times New Roman"/>
                <w:bCs/>
              </w:rPr>
              <w:t>3</w:t>
            </w:r>
          </w:p>
        </w:tc>
      </w:tr>
      <w:tr w:rsidR="00273C00" w:rsidRPr="00273C00" w:rsidTr="00115BBE">
        <w:trPr>
          <w:trHeight w:val="553"/>
        </w:trPr>
        <w:tc>
          <w:tcPr>
            <w:tcW w:w="2092" w:type="dxa"/>
            <w:vMerge/>
          </w:tcPr>
          <w:p w:rsidR="00555777" w:rsidRPr="00273C00" w:rsidRDefault="00555777" w:rsidP="00D86F46">
            <w:pPr>
              <w:spacing w:after="0"/>
              <w:rPr>
                <w:rFonts w:ascii="Times New Roman" w:hAnsi="Times New Roman"/>
                <w:b/>
              </w:rPr>
            </w:pPr>
          </w:p>
        </w:tc>
        <w:tc>
          <w:tcPr>
            <w:tcW w:w="10348" w:type="dxa"/>
          </w:tcPr>
          <w:p w:rsidR="00555777" w:rsidRPr="00273C00" w:rsidRDefault="00555777" w:rsidP="00273C00">
            <w:pPr>
              <w:spacing w:after="0"/>
              <w:jc w:val="both"/>
              <w:rPr>
                <w:rFonts w:ascii="Times New Roman" w:hAnsi="Times New Roman"/>
                <w:b/>
              </w:rPr>
            </w:pPr>
            <w:r w:rsidRPr="00273C00">
              <w:rPr>
                <w:rFonts w:ascii="Times New Roman" w:hAnsi="Times New Roman"/>
              </w:rPr>
              <w:t>Понятие о трении. Трение скольжения. Трение Качения. Трение покоя. Устойчивость против опрокидывания</w:t>
            </w:r>
          </w:p>
        </w:tc>
        <w:tc>
          <w:tcPr>
            <w:tcW w:w="993" w:type="dxa"/>
            <w:vMerge/>
          </w:tcPr>
          <w:p w:rsidR="00555777" w:rsidRPr="00273C00" w:rsidRDefault="00555777" w:rsidP="00D86F46">
            <w:pPr>
              <w:spacing w:after="0"/>
              <w:jc w:val="center"/>
              <w:rPr>
                <w:rFonts w:ascii="Times New Roman" w:hAnsi="Times New Roman"/>
                <w:b/>
              </w:rPr>
            </w:pPr>
          </w:p>
        </w:tc>
        <w:tc>
          <w:tcPr>
            <w:tcW w:w="1843" w:type="dxa"/>
            <w:vMerge/>
          </w:tcPr>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A20874" w:rsidP="00273C00">
            <w:pPr>
              <w:spacing w:after="0"/>
              <w:jc w:val="both"/>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D54B72" w:rsidRPr="00273C00" w:rsidRDefault="00D54B72" w:rsidP="00D86F46">
            <w:pPr>
              <w:spacing w:after="0"/>
              <w:jc w:val="center"/>
              <w:rPr>
                <w:rFonts w:ascii="Times New Roman" w:hAnsi="Times New Roman"/>
                <w:bCs/>
              </w:rPr>
            </w:pPr>
            <w:r w:rsidRPr="001266AB">
              <w:rPr>
                <w:rFonts w:ascii="Times New Roman" w:hAnsi="Times New Roman"/>
                <w:bCs/>
                <w:highlight w:val="yellow"/>
              </w:rPr>
              <w:t>2</w:t>
            </w:r>
          </w:p>
        </w:tc>
        <w:tc>
          <w:tcPr>
            <w:tcW w:w="1843" w:type="dxa"/>
            <w:vMerge/>
            <w:vAlign w:val="center"/>
          </w:tcPr>
          <w:p w:rsidR="00D54B72" w:rsidRPr="00273C00" w:rsidRDefault="00D54B72" w:rsidP="00D86F46">
            <w:pPr>
              <w:spacing w:after="0"/>
              <w:rPr>
                <w:rFonts w:ascii="Times New Roman" w:hAnsi="Times New Roman"/>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273C00">
            <w:pPr>
              <w:spacing w:after="0"/>
              <w:jc w:val="both"/>
              <w:rPr>
                <w:rFonts w:ascii="Times New Roman" w:hAnsi="Times New Roman"/>
                <w:bCs/>
              </w:rPr>
            </w:pPr>
            <w:r w:rsidRPr="00273C00">
              <w:rPr>
                <w:rFonts w:ascii="Times New Roman" w:hAnsi="Times New Roman"/>
                <w:b/>
              </w:rPr>
              <w:t xml:space="preserve">Практическое занятие № 5 </w:t>
            </w:r>
            <w:r w:rsidR="00D54B72" w:rsidRPr="00273C00">
              <w:rPr>
                <w:rFonts w:ascii="Times New Roman" w:hAnsi="Times New Roman"/>
                <w:bCs/>
              </w:rPr>
              <w:t>Решение задач на проверку законов трения</w:t>
            </w:r>
          </w:p>
        </w:tc>
        <w:tc>
          <w:tcPr>
            <w:tcW w:w="993" w:type="dxa"/>
            <w:vMerge/>
          </w:tcPr>
          <w:p w:rsidR="00D54B72" w:rsidRPr="00273C00" w:rsidRDefault="00D54B72" w:rsidP="00D86F46">
            <w:pPr>
              <w:spacing w:after="0"/>
              <w:jc w:val="center"/>
              <w:rPr>
                <w:rFonts w:ascii="Times New Roman" w:hAnsi="Times New Roman"/>
                <w:bCs/>
              </w:rPr>
            </w:pPr>
          </w:p>
        </w:tc>
        <w:tc>
          <w:tcPr>
            <w:tcW w:w="1843" w:type="dxa"/>
            <w:vMerge/>
            <w:vAlign w:val="center"/>
          </w:tcPr>
          <w:p w:rsidR="00D54B72" w:rsidRPr="00273C00" w:rsidRDefault="00D54B72" w:rsidP="00D86F46">
            <w:pPr>
              <w:spacing w:after="0"/>
              <w:rPr>
                <w:rFonts w:ascii="Times New Roman" w:hAnsi="Times New Roman"/>
              </w:rPr>
            </w:pPr>
          </w:p>
        </w:tc>
      </w:tr>
      <w:tr w:rsidR="00273C00" w:rsidRPr="00273C00" w:rsidTr="00115BBE">
        <w:trPr>
          <w:trHeight w:val="20"/>
        </w:trPr>
        <w:tc>
          <w:tcPr>
            <w:tcW w:w="2092" w:type="dxa"/>
            <w:vMerge w:val="restart"/>
          </w:tcPr>
          <w:p w:rsidR="00555777" w:rsidRPr="00273C00" w:rsidRDefault="00555777" w:rsidP="00D86F46">
            <w:pPr>
              <w:spacing w:after="0"/>
              <w:rPr>
                <w:rFonts w:ascii="Times New Roman" w:hAnsi="Times New Roman"/>
                <w:b/>
                <w:bCs/>
              </w:rPr>
            </w:pPr>
            <w:r w:rsidRPr="00273C00">
              <w:rPr>
                <w:rFonts w:ascii="Times New Roman" w:hAnsi="Times New Roman"/>
                <w:b/>
                <w:bCs/>
              </w:rPr>
              <w:t>Тема 1.4. Пространственная система сил</w:t>
            </w:r>
          </w:p>
        </w:tc>
        <w:tc>
          <w:tcPr>
            <w:tcW w:w="10348" w:type="dxa"/>
          </w:tcPr>
          <w:p w:rsidR="00555777" w:rsidRPr="00273C00" w:rsidRDefault="00555777" w:rsidP="00273C00">
            <w:pPr>
              <w:spacing w:after="0"/>
              <w:jc w:val="both"/>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555777" w:rsidRPr="00273C00" w:rsidRDefault="00555777" w:rsidP="00D86F46">
            <w:pPr>
              <w:spacing w:after="0"/>
              <w:jc w:val="center"/>
              <w:rPr>
                <w:rFonts w:ascii="Times New Roman" w:hAnsi="Times New Roman"/>
                <w:b/>
                <w:bCs/>
              </w:rPr>
            </w:pPr>
            <w:r w:rsidRPr="00273C00">
              <w:rPr>
                <w:rFonts w:ascii="Times New Roman" w:hAnsi="Times New Roman"/>
                <w:b/>
                <w:bCs/>
              </w:rPr>
              <w:t>4</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555777" w:rsidRPr="00273C00" w:rsidRDefault="00555777" w:rsidP="00D86F46">
            <w:pPr>
              <w:spacing w:after="0"/>
              <w:rPr>
                <w:rFonts w:ascii="Times New Roman" w:hAnsi="Times New Roman"/>
                <w:b/>
                <w:bCs/>
              </w:rPr>
            </w:pPr>
          </w:p>
        </w:tc>
        <w:tc>
          <w:tcPr>
            <w:tcW w:w="10348" w:type="dxa"/>
          </w:tcPr>
          <w:p w:rsidR="00555777" w:rsidRPr="00273C00" w:rsidRDefault="00555777" w:rsidP="00273C00">
            <w:pPr>
              <w:spacing w:after="0"/>
              <w:ind w:left="360" w:hanging="326"/>
              <w:jc w:val="both"/>
              <w:rPr>
                <w:rFonts w:ascii="Times New Roman" w:hAnsi="Times New Roman"/>
                <w:bCs/>
              </w:rPr>
            </w:pPr>
            <w:r w:rsidRPr="00273C00">
              <w:rPr>
                <w:rFonts w:ascii="Times New Roman" w:hAnsi="Times New Roman"/>
                <w:bCs/>
              </w:rPr>
              <w:t>Разложение силы по трем осям координат</w:t>
            </w:r>
          </w:p>
          <w:p w:rsidR="00555777" w:rsidRPr="00273C00" w:rsidRDefault="00555777" w:rsidP="00273C00">
            <w:pPr>
              <w:spacing w:after="0"/>
              <w:ind w:left="360" w:hanging="326"/>
              <w:jc w:val="both"/>
              <w:rPr>
                <w:rFonts w:ascii="Times New Roman" w:hAnsi="Times New Roman"/>
                <w:bCs/>
              </w:rPr>
            </w:pPr>
            <w:r w:rsidRPr="00273C00">
              <w:rPr>
                <w:rFonts w:ascii="Times New Roman" w:hAnsi="Times New Roman"/>
                <w:bCs/>
              </w:rPr>
              <w:t>Пространственная система сходящихся сил, ее равновесие</w:t>
            </w:r>
          </w:p>
          <w:p w:rsidR="00555777" w:rsidRPr="00273C00" w:rsidRDefault="00555777" w:rsidP="00273C00">
            <w:pPr>
              <w:spacing w:after="0"/>
              <w:ind w:left="360" w:hanging="326"/>
              <w:jc w:val="both"/>
              <w:rPr>
                <w:rFonts w:ascii="Times New Roman" w:hAnsi="Times New Roman"/>
                <w:bCs/>
              </w:rPr>
            </w:pPr>
            <w:r w:rsidRPr="00273C00">
              <w:rPr>
                <w:rFonts w:ascii="Times New Roman" w:hAnsi="Times New Roman"/>
                <w:bCs/>
              </w:rPr>
              <w:t>Момент силы относительно оси</w:t>
            </w:r>
          </w:p>
          <w:p w:rsidR="00555777" w:rsidRPr="00273C00" w:rsidRDefault="00555777" w:rsidP="00273C00">
            <w:pPr>
              <w:spacing w:after="0"/>
              <w:jc w:val="both"/>
              <w:rPr>
                <w:rFonts w:ascii="Times New Roman" w:hAnsi="Times New Roman"/>
                <w:b/>
                <w:bCs/>
              </w:rPr>
            </w:pPr>
            <w:r w:rsidRPr="00273C00">
              <w:rPr>
                <w:rFonts w:ascii="Times New Roman" w:hAnsi="Times New Roman"/>
                <w:bCs/>
              </w:rPr>
              <w:t>Пространственная система произвольно расположенных сил, ее равновесие</w:t>
            </w:r>
          </w:p>
        </w:tc>
        <w:tc>
          <w:tcPr>
            <w:tcW w:w="993" w:type="dxa"/>
            <w:vMerge/>
          </w:tcPr>
          <w:p w:rsidR="00555777" w:rsidRPr="00273C00" w:rsidRDefault="00555777" w:rsidP="00D86F46">
            <w:pPr>
              <w:spacing w:after="0"/>
              <w:jc w:val="center"/>
              <w:rPr>
                <w:rFonts w:ascii="Times New Roman" w:hAnsi="Times New Roman"/>
                <w:b/>
                <w:bCs/>
              </w:rPr>
            </w:pPr>
          </w:p>
        </w:tc>
        <w:tc>
          <w:tcPr>
            <w:tcW w:w="1843" w:type="dxa"/>
            <w:vMerge/>
          </w:tcPr>
          <w:p w:rsidR="00555777" w:rsidRPr="00273C00" w:rsidRDefault="00555777" w:rsidP="00D86F46">
            <w:pPr>
              <w:spacing w:after="0"/>
              <w:rPr>
                <w:rFonts w:ascii="Times New Roman" w:hAnsi="Times New Roman"/>
                <w:bCs/>
              </w:rPr>
            </w:pPr>
          </w:p>
        </w:tc>
      </w:tr>
      <w:tr w:rsidR="00273C00" w:rsidRPr="00273C00" w:rsidTr="00115BBE">
        <w:trPr>
          <w:trHeight w:val="357"/>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A20874" w:rsidP="00273C00">
            <w:pPr>
              <w:spacing w:after="0"/>
              <w:jc w:val="both"/>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D54B72" w:rsidRPr="00273C00" w:rsidRDefault="00D54B72" w:rsidP="00D86F46">
            <w:pPr>
              <w:spacing w:after="0"/>
              <w:jc w:val="center"/>
              <w:rPr>
                <w:rFonts w:ascii="Times New Roman" w:hAnsi="Times New Roman"/>
                <w:bCs/>
              </w:rPr>
            </w:pPr>
            <w:r w:rsidRPr="001266AB">
              <w:rPr>
                <w:rFonts w:ascii="Times New Roman" w:hAnsi="Times New Roman"/>
                <w:bCs/>
                <w:highlight w:val="yellow"/>
              </w:rPr>
              <w:t>2</w:t>
            </w: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653"/>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273C00">
            <w:pPr>
              <w:spacing w:after="0"/>
              <w:jc w:val="both"/>
              <w:rPr>
                <w:rFonts w:ascii="Times New Roman" w:hAnsi="Times New Roman"/>
                <w:bCs/>
              </w:rPr>
            </w:pPr>
            <w:r w:rsidRPr="00273C00">
              <w:rPr>
                <w:rFonts w:ascii="Times New Roman" w:hAnsi="Times New Roman"/>
                <w:b/>
              </w:rPr>
              <w:t xml:space="preserve">Практическое занятие № 6 </w:t>
            </w:r>
            <w:r w:rsidR="00D54B72" w:rsidRPr="00273C00">
              <w:rPr>
                <w:rFonts w:ascii="Times New Roman" w:hAnsi="Times New Roman"/>
                <w:bCs/>
              </w:rPr>
              <w:t xml:space="preserve">Решение задач на определение момента силы относительно оси пространственной системы произвольно расположенных сил. </w:t>
            </w:r>
          </w:p>
        </w:tc>
        <w:tc>
          <w:tcPr>
            <w:tcW w:w="993" w:type="dxa"/>
            <w:vMerge/>
          </w:tcPr>
          <w:p w:rsidR="00D54B72" w:rsidRPr="00273C00" w:rsidRDefault="00D54B72" w:rsidP="00D86F46">
            <w:pPr>
              <w:spacing w:after="0"/>
              <w:jc w:val="center"/>
              <w:rPr>
                <w:rFonts w:ascii="Times New Roman" w:hAnsi="Times New Roman"/>
                <w:bCs/>
              </w:rPr>
            </w:pP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val="restart"/>
          </w:tcPr>
          <w:p w:rsidR="00555777" w:rsidRPr="00273C00" w:rsidRDefault="00555777" w:rsidP="00D86F46">
            <w:pPr>
              <w:spacing w:after="0"/>
              <w:rPr>
                <w:rFonts w:ascii="Times New Roman" w:hAnsi="Times New Roman"/>
                <w:b/>
                <w:bCs/>
              </w:rPr>
            </w:pPr>
            <w:r w:rsidRPr="00273C00">
              <w:rPr>
                <w:rFonts w:ascii="Times New Roman" w:hAnsi="Times New Roman"/>
                <w:b/>
                <w:bCs/>
              </w:rPr>
              <w:t>Тема 1.5. Центр тяжести</w:t>
            </w:r>
          </w:p>
        </w:tc>
        <w:tc>
          <w:tcPr>
            <w:tcW w:w="10348" w:type="dxa"/>
          </w:tcPr>
          <w:p w:rsidR="00555777" w:rsidRPr="00273C00" w:rsidRDefault="00555777" w:rsidP="00273C00">
            <w:pPr>
              <w:spacing w:after="0"/>
              <w:jc w:val="both"/>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555777" w:rsidRPr="00273C00" w:rsidRDefault="00555777" w:rsidP="00D86F46">
            <w:pPr>
              <w:spacing w:after="0"/>
              <w:jc w:val="center"/>
              <w:rPr>
                <w:rFonts w:ascii="Times New Roman" w:hAnsi="Times New Roman"/>
                <w:b/>
                <w:bCs/>
              </w:rPr>
            </w:pPr>
            <w:r w:rsidRPr="00273C00">
              <w:rPr>
                <w:rFonts w:ascii="Times New Roman" w:hAnsi="Times New Roman"/>
                <w:b/>
                <w:bCs/>
              </w:rPr>
              <w:t>4</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555777" w:rsidRPr="00273C00" w:rsidRDefault="00555777" w:rsidP="00D86F46">
            <w:pPr>
              <w:spacing w:after="0"/>
              <w:rPr>
                <w:rFonts w:ascii="Times New Roman" w:hAnsi="Times New Roman"/>
                <w:b/>
                <w:bCs/>
              </w:rPr>
            </w:pPr>
          </w:p>
        </w:tc>
        <w:tc>
          <w:tcPr>
            <w:tcW w:w="10348" w:type="dxa"/>
          </w:tcPr>
          <w:p w:rsidR="00555777" w:rsidRPr="00273C00" w:rsidRDefault="00555777" w:rsidP="00273C00">
            <w:pPr>
              <w:spacing w:after="0"/>
              <w:ind w:left="34"/>
              <w:jc w:val="both"/>
              <w:rPr>
                <w:rFonts w:ascii="Times New Roman" w:hAnsi="Times New Roman"/>
                <w:bCs/>
              </w:rPr>
            </w:pPr>
            <w:r w:rsidRPr="00273C00">
              <w:rPr>
                <w:rFonts w:ascii="Times New Roman" w:hAnsi="Times New Roman"/>
                <w:bCs/>
              </w:rPr>
              <w:t>Равнодействующая система параллельных сил. Центр системы параллельных сил. Центр тяжести тела.</w:t>
            </w:r>
          </w:p>
          <w:p w:rsidR="00555777" w:rsidRPr="00273C00" w:rsidRDefault="00555777" w:rsidP="002B50E7">
            <w:pPr>
              <w:spacing w:after="0"/>
              <w:ind w:left="34"/>
              <w:jc w:val="both"/>
              <w:rPr>
                <w:rFonts w:ascii="Times New Roman" w:hAnsi="Times New Roman"/>
                <w:b/>
                <w:bCs/>
              </w:rPr>
            </w:pPr>
            <w:r w:rsidRPr="00273C00">
              <w:rPr>
                <w:rFonts w:ascii="Times New Roman" w:hAnsi="Times New Roman"/>
                <w:bCs/>
              </w:rPr>
              <w:t>Центр тяжести простых геометрических фигур. Определение положения центра тяжести плоской фигуры и фигуры, составленной из стандартных профилей проката</w:t>
            </w:r>
            <w:r w:rsidR="002B50E7">
              <w:rPr>
                <w:rFonts w:ascii="Times New Roman" w:hAnsi="Times New Roman"/>
                <w:bCs/>
              </w:rPr>
              <w:t xml:space="preserve">. </w:t>
            </w:r>
            <w:r w:rsidRPr="00273C00">
              <w:rPr>
                <w:rFonts w:ascii="Times New Roman" w:hAnsi="Times New Roman"/>
                <w:bCs/>
              </w:rPr>
              <w:t>Устойчивое, неустойчивое и безразличное равновесие.</w:t>
            </w:r>
          </w:p>
        </w:tc>
        <w:tc>
          <w:tcPr>
            <w:tcW w:w="993" w:type="dxa"/>
            <w:vMerge/>
          </w:tcPr>
          <w:p w:rsidR="00555777" w:rsidRPr="00273C00" w:rsidRDefault="00555777" w:rsidP="00D86F46">
            <w:pPr>
              <w:spacing w:after="0"/>
              <w:jc w:val="center"/>
              <w:rPr>
                <w:rFonts w:ascii="Times New Roman" w:hAnsi="Times New Roman"/>
                <w:b/>
                <w:bCs/>
              </w:rPr>
            </w:pPr>
          </w:p>
        </w:tc>
        <w:tc>
          <w:tcPr>
            <w:tcW w:w="1843" w:type="dxa"/>
            <w:vMerge/>
          </w:tcPr>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D54B72" w:rsidP="002B50E7">
            <w:pPr>
              <w:spacing w:after="0"/>
              <w:jc w:val="both"/>
              <w:rPr>
                <w:rFonts w:ascii="Times New Roman" w:hAnsi="Times New Roman"/>
                <w:b/>
                <w:bCs/>
              </w:rPr>
            </w:pPr>
            <w:r w:rsidRPr="00273C00">
              <w:rPr>
                <w:rFonts w:ascii="Times New Roman" w:hAnsi="Times New Roman"/>
                <w:b/>
                <w:bCs/>
              </w:rPr>
              <w:t xml:space="preserve">В том числе практических </w:t>
            </w:r>
            <w:r w:rsidR="002B50E7">
              <w:rPr>
                <w:rFonts w:ascii="Times New Roman" w:hAnsi="Times New Roman"/>
                <w:b/>
                <w:bCs/>
              </w:rPr>
              <w:t>занятий</w:t>
            </w:r>
            <w:r w:rsidRPr="00273C00">
              <w:rPr>
                <w:rFonts w:ascii="Times New Roman" w:hAnsi="Times New Roman"/>
                <w:b/>
                <w:bCs/>
              </w:rPr>
              <w:t>:</w:t>
            </w:r>
          </w:p>
        </w:tc>
        <w:tc>
          <w:tcPr>
            <w:tcW w:w="993" w:type="dxa"/>
            <w:vMerge w:val="restart"/>
          </w:tcPr>
          <w:p w:rsidR="00D54B72" w:rsidRPr="00273C00" w:rsidRDefault="00D54B72" w:rsidP="00D86F46">
            <w:pPr>
              <w:spacing w:after="0"/>
              <w:jc w:val="center"/>
              <w:rPr>
                <w:rFonts w:ascii="Times New Roman" w:hAnsi="Times New Roman"/>
                <w:bCs/>
              </w:rPr>
            </w:pPr>
            <w:r w:rsidRPr="001266AB">
              <w:rPr>
                <w:rFonts w:ascii="Times New Roman" w:hAnsi="Times New Roman"/>
                <w:bCs/>
                <w:highlight w:val="yellow"/>
              </w:rPr>
              <w:t>2</w:t>
            </w: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273C00">
            <w:pPr>
              <w:spacing w:after="0"/>
              <w:jc w:val="both"/>
              <w:rPr>
                <w:rFonts w:ascii="Times New Roman" w:hAnsi="Times New Roman"/>
                <w:bCs/>
              </w:rPr>
            </w:pPr>
            <w:r w:rsidRPr="00273C00">
              <w:rPr>
                <w:rFonts w:ascii="Times New Roman" w:hAnsi="Times New Roman"/>
                <w:b/>
              </w:rPr>
              <w:t xml:space="preserve">Практическое занятие № 7 </w:t>
            </w:r>
            <w:r w:rsidR="00D54B72" w:rsidRPr="00273C00">
              <w:rPr>
                <w:rFonts w:ascii="Times New Roman" w:hAnsi="Times New Roman"/>
                <w:bCs/>
              </w:rPr>
              <w:t>Определение центра тяжести плоских фигур и сечений, составленных из стандартных прокатных профилей</w:t>
            </w:r>
          </w:p>
        </w:tc>
        <w:tc>
          <w:tcPr>
            <w:tcW w:w="993" w:type="dxa"/>
            <w:vMerge/>
          </w:tcPr>
          <w:p w:rsidR="00D54B72" w:rsidRPr="00273C00" w:rsidRDefault="00D54B72" w:rsidP="00D86F46">
            <w:pPr>
              <w:spacing w:after="0"/>
              <w:jc w:val="center"/>
              <w:rPr>
                <w:rFonts w:ascii="Times New Roman" w:hAnsi="Times New Roman"/>
                <w:bCs/>
              </w:rPr>
            </w:pP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val="restart"/>
          </w:tcPr>
          <w:p w:rsidR="00555777" w:rsidRPr="00273C00" w:rsidRDefault="00555777" w:rsidP="00D86F46">
            <w:pPr>
              <w:spacing w:after="0"/>
              <w:rPr>
                <w:rFonts w:ascii="Times New Roman" w:hAnsi="Times New Roman"/>
                <w:b/>
                <w:bCs/>
              </w:rPr>
            </w:pPr>
            <w:r w:rsidRPr="00273C00">
              <w:rPr>
                <w:rFonts w:ascii="Times New Roman" w:hAnsi="Times New Roman"/>
                <w:b/>
                <w:bCs/>
              </w:rPr>
              <w:t xml:space="preserve"> Тема 1.6. Кинематика. Основные понятия. Простейшие движения твердого тела. Сложное движение точки и твердого тела</w:t>
            </w:r>
          </w:p>
        </w:tc>
        <w:tc>
          <w:tcPr>
            <w:tcW w:w="10348" w:type="dxa"/>
          </w:tcPr>
          <w:p w:rsidR="00555777" w:rsidRPr="00273C00" w:rsidRDefault="00555777" w:rsidP="00273C00">
            <w:pPr>
              <w:spacing w:after="0"/>
              <w:jc w:val="both"/>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555777" w:rsidRPr="00273C00" w:rsidRDefault="00555777" w:rsidP="00D86F46">
            <w:pPr>
              <w:spacing w:after="0"/>
              <w:jc w:val="center"/>
              <w:rPr>
                <w:rFonts w:ascii="Times New Roman" w:hAnsi="Times New Roman"/>
                <w:b/>
                <w:bCs/>
              </w:rPr>
            </w:pPr>
            <w:r w:rsidRPr="00273C00">
              <w:rPr>
                <w:rFonts w:ascii="Times New Roman" w:hAnsi="Times New Roman"/>
                <w:b/>
                <w:bCs/>
              </w:rPr>
              <w:t>4</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555777" w:rsidRPr="00273C00" w:rsidRDefault="00555777" w:rsidP="00D86F46">
            <w:pPr>
              <w:spacing w:after="0"/>
              <w:rPr>
                <w:rFonts w:ascii="Times New Roman" w:hAnsi="Times New Roman"/>
                <w:b/>
                <w:bCs/>
              </w:rPr>
            </w:pPr>
          </w:p>
        </w:tc>
        <w:tc>
          <w:tcPr>
            <w:tcW w:w="10348" w:type="dxa"/>
          </w:tcPr>
          <w:p w:rsidR="00555777" w:rsidRPr="00273C00" w:rsidRDefault="00555777" w:rsidP="00273C00">
            <w:pPr>
              <w:spacing w:after="0"/>
              <w:jc w:val="both"/>
              <w:rPr>
                <w:rFonts w:ascii="Times New Roman" w:hAnsi="Times New Roman"/>
                <w:bCs/>
              </w:rPr>
            </w:pPr>
            <w:r w:rsidRPr="00273C00">
              <w:rPr>
                <w:rFonts w:ascii="Times New Roman" w:hAnsi="Times New Roman"/>
                <w:bCs/>
              </w:rPr>
              <w:t>Основные понятия кинематики: траектория, путь, время, скорость и ускорение. Способы задания движения.</w:t>
            </w:r>
            <w:r w:rsidR="002B50E7">
              <w:rPr>
                <w:rFonts w:ascii="Times New Roman" w:hAnsi="Times New Roman"/>
                <w:bCs/>
              </w:rPr>
              <w:t xml:space="preserve"> </w:t>
            </w:r>
            <w:r w:rsidRPr="00273C00">
              <w:rPr>
                <w:rFonts w:ascii="Times New Roman" w:hAnsi="Times New Roman"/>
                <w:bCs/>
              </w:rPr>
              <w:t>Средняя скорость и скорость в данный момент. Среднее ускорении и ускорение в данный момент.</w:t>
            </w:r>
            <w:r w:rsidR="002B50E7">
              <w:rPr>
                <w:rFonts w:ascii="Times New Roman" w:hAnsi="Times New Roman"/>
                <w:bCs/>
              </w:rPr>
              <w:t xml:space="preserve"> </w:t>
            </w:r>
            <w:r w:rsidRPr="00273C00">
              <w:rPr>
                <w:rFonts w:ascii="Times New Roman" w:hAnsi="Times New Roman"/>
                <w:bCs/>
              </w:rPr>
              <w:t>Ускорение в прямолинейном и криволинейном движении</w:t>
            </w:r>
            <w:r w:rsidR="002B50E7">
              <w:rPr>
                <w:rFonts w:ascii="Times New Roman" w:hAnsi="Times New Roman"/>
                <w:bCs/>
              </w:rPr>
              <w:t>.</w:t>
            </w:r>
          </w:p>
          <w:p w:rsidR="00555777" w:rsidRPr="00273C00" w:rsidRDefault="00555777" w:rsidP="00273C00">
            <w:pPr>
              <w:spacing w:after="0"/>
              <w:jc w:val="both"/>
              <w:rPr>
                <w:rFonts w:ascii="Times New Roman" w:hAnsi="Times New Roman"/>
                <w:bCs/>
              </w:rPr>
            </w:pPr>
            <w:r w:rsidRPr="00273C00">
              <w:rPr>
                <w:rFonts w:ascii="Times New Roman" w:hAnsi="Times New Roman"/>
                <w:bCs/>
              </w:rPr>
              <w:t>Равномерное и равнопеременное движение: формулы и кинематические графики.</w:t>
            </w:r>
            <w:r w:rsidR="002B50E7">
              <w:rPr>
                <w:rFonts w:ascii="Times New Roman" w:hAnsi="Times New Roman"/>
                <w:bCs/>
              </w:rPr>
              <w:t xml:space="preserve"> </w:t>
            </w:r>
          </w:p>
          <w:p w:rsidR="00555777" w:rsidRPr="00273C00" w:rsidRDefault="00555777" w:rsidP="00273C00">
            <w:pPr>
              <w:spacing w:after="0"/>
              <w:jc w:val="both"/>
              <w:rPr>
                <w:rFonts w:ascii="Times New Roman" w:hAnsi="Times New Roman"/>
                <w:bCs/>
              </w:rPr>
            </w:pPr>
            <w:r w:rsidRPr="00273C00">
              <w:rPr>
                <w:rFonts w:ascii="Times New Roman" w:hAnsi="Times New Roman"/>
                <w:bCs/>
              </w:rPr>
              <w:t>Поступательно и вращательное движение твердого тела</w:t>
            </w:r>
            <w:r w:rsidR="005666C3">
              <w:rPr>
                <w:rFonts w:ascii="Times New Roman" w:hAnsi="Times New Roman"/>
                <w:bCs/>
              </w:rPr>
              <w:t xml:space="preserve">. </w:t>
            </w:r>
            <w:r w:rsidRPr="00273C00">
              <w:rPr>
                <w:rFonts w:ascii="Times New Roman" w:hAnsi="Times New Roman"/>
                <w:bCs/>
              </w:rPr>
              <w:t>Линейные скорости и ускорения точек тела при вращательном движении. Понятие о сложном движении точки и тела.</w:t>
            </w:r>
            <w:r w:rsidR="005666C3">
              <w:rPr>
                <w:rFonts w:ascii="Times New Roman" w:hAnsi="Times New Roman"/>
                <w:bCs/>
              </w:rPr>
              <w:t xml:space="preserve"> </w:t>
            </w:r>
            <w:r w:rsidRPr="00273C00">
              <w:rPr>
                <w:rFonts w:ascii="Times New Roman" w:hAnsi="Times New Roman"/>
                <w:bCs/>
              </w:rPr>
              <w:t>Теорема о сложении скоростей</w:t>
            </w:r>
          </w:p>
          <w:p w:rsidR="00555777" w:rsidRPr="00273C00" w:rsidRDefault="00555777" w:rsidP="00273C00">
            <w:pPr>
              <w:spacing w:after="0"/>
              <w:jc w:val="both"/>
              <w:rPr>
                <w:rFonts w:ascii="Times New Roman" w:hAnsi="Times New Roman"/>
                <w:bCs/>
              </w:rPr>
            </w:pPr>
            <w:r w:rsidRPr="00273C00">
              <w:rPr>
                <w:rFonts w:ascii="Times New Roman" w:hAnsi="Times New Roman"/>
                <w:bCs/>
              </w:rPr>
              <w:t>Разложение плоскопараллельного движения на поступательное и вращательное.</w:t>
            </w:r>
          </w:p>
          <w:p w:rsidR="00555777" w:rsidRPr="00273C00" w:rsidRDefault="00555777" w:rsidP="00273C00">
            <w:pPr>
              <w:spacing w:after="0"/>
              <w:jc w:val="both"/>
              <w:rPr>
                <w:rFonts w:ascii="Times New Roman" w:hAnsi="Times New Roman"/>
                <w:b/>
                <w:bCs/>
              </w:rPr>
            </w:pPr>
            <w:r w:rsidRPr="00273C00">
              <w:rPr>
                <w:rFonts w:ascii="Times New Roman" w:hAnsi="Times New Roman"/>
                <w:bCs/>
              </w:rPr>
              <w:t>Мгновенный центр скоростей, и его свойства</w:t>
            </w:r>
            <w:r w:rsidR="005666C3">
              <w:rPr>
                <w:rFonts w:ascii="Times New Roman" w:hAnsi="Times New Roman"/>
                <w:bCs/>
              </w:rPr>
              <w:t>.</w:t>
            </w:r>
          </w:p>
        </w:tc>
        <w:tc>
          <w:tcPr>
            <w:tcW w:w="993" w:type="dxa"/>
            <w:vMerge/>
          </w:tcPr>
          <w:p w:rsidR="00555777" w:rsidRPr="00273C00" w:rsidRDefault="00555777" w:rsidP="00D86F46">
            <w:pPr>
              <w:spacing w:after="0"/>
              <w:jc w:val="center"/>
              <w:rPr>
                <w:rFonts w:ascii="Times New Roman" w:hAnsi="Times New Roman"/>
                <w:b/>
                <w:bCs/>
              </w:rPr>
            </w:pPr>
          </w:p>
        </w:tc>
        <w:tc>
          <w:tcPr>
            <w:tcW w:w="1843" w:type="dxa"/>
            <w:vMerge/>
          </w:tcPr>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A20874" w:rsidP="00D86F46">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D54B72" w:rsidRPr="00273C00" w:rsidRDefault="006D5853" w:rsidP="00D86F46">
            <w:pPr>
              <w:spacing w:after="0"/>
              <w:jc w:val="center"/>
              <w:rPr>
                <w:rFonts w:ascii="Times New Roman" w:hAnsi="Times New Roman"/>
                <w:bCs/>
              </w:rPr>
            </w:pPr>
            <w:r w:rsidRPr="001266AB">
              <w:rPr>
                <w:rFonts w:ascii="Times New Roman" w:hAnsi="Times New Roman"/>
                <w:bCs/>
                <w:highlight w:val="yellow"/>
              </w:rPr>
              <w:t>2</w:t>
            </w: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D86F46">
            <w:pPr>
              <w:spacing w:after="0"/>
              <w:rPr>
                <w:rFonts w:ascii="Times New Roman" w:hAnsi="Times New Roman"/>
                <w:bCs/>
              </w:rPr>
            </w:pPr>
            <w:r w:rsidRPr="00273C00">
              <w:rPr>
                <w:rFonts w:ascii="Times New Roman" w:hAnsi="Times New Roman"/>
                <w:b/>
              </w:rPr>
              <w:t xml:space="preserve">Практическое занятие № 8 </w:t>
            </w:r>
            <w:r w:rsidR="00D54B72" w:rsidRPr="00273C00">
              <w:rPr>
                <w:rFonts w:ascii="Times New Roman" w:hAnsi="Times New Roman"/>
                <w:bCs/>
              </w:rPr>
              <w:t>Определение параметров движения точки для любого вида движения</w:t>
            </w:r>
          </w:p>
        </w:tc>
        <w:tc>
          <w:tcPr>
            <w:tcW w:w="993" w:type="dxa"/>
            <w:vMerge/>
          </w:tcPr>
          <w:p w:rsidR="00D54B72" w:rsidRPr="00273C00" w:rsidRDefault="00D54B72" w:rsidP="00D86F46">
            <w:pPr>
              <w:spacing w:after="0"/>
              <w:jc w:val="center"/>
              <w:rPr>
                <w:rFonts w:ascii="Times New Roman" w:hAnsi="Times New Roman"/>
                <w:bCs/>
              </w:rPr>
            </w:pP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val="restart"/>
          </w:tcPr>
          <w:p w:rsidR="00555777" w:rsidRPr="00273C00" w:rsidRDefault="00555777" w:rsidP="00D86F46">
            <w:pPr>
              <w:spacing w:after="0"/>
              <w:rPr>
                <w:rFonts w:ascii="Times New Roman" w:hAnsi="Times New Roman"/>
                <w:b/>
                <w:bCs/>
              </w:rPr>
            </w:pPr>
            <w:r w:rsidRPr="00273C00">
              <w:rPr>
                <w:rFonts w:ascii="Times New Roman" w:hAnsi="Times New Roman"/>
                <w:b/>
                <w:bCs/>
              </w:rPr>
              <w:t>Тема 1.7. Динамика. Основные понятия. Метод кинетостатики. Работа и мощность. Общие теоремы динамики.</w:t>
            </w:r>
          </w:p>
        </w:tc>
        <w:tc>
          <w:tcPr>
            <w:tcW w:w="10348" w:type="dxa"/>
          </w:tcPr>
          <w:p w:rsidR="00555777" w:rsidRPr="00273C00" w:rsidRDefault="00555777" w:rsidP="00D86F46">
            <w:pPr>
              <w:spacing w:after="0"/>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555777" w:rsidRPr="00273C00" w:rsidRDefault="00555777" w:rsidP="00D86F46">
            <w:pPr>
              <w:spacing w:after="0"/>
              <w:jc w:val="center"/>
              <w:rPr>
                <w:rFonts w:ascii="Times New Roman" w:hAnsi="Times New Roman"/>
                <w:b/>
                <w:bCs/>
              </w:rPr>
            </w:pPr>
            <w:r w:rsidRPr="00273C00">
              <w:rPr>
                <w:rFonts w:ascii="Times New Roman" w:hAnsi="Times New Roman"/>
                <w:b/>
                <w:bCs/>
              </w:rPr>
              <w:t>4</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555777" w:rsidRPr="00273C00" w:rsidRDefault="00555777" w:rsidP="00D86F46">
            <w:pPr>
              <w:spacing w:after="0"/>
              <w:rPr>
                <w:rFonts w:ascii="Times New Roman" w:hAnsi="Times New Roman"/>
                <w:b/>
                <w:bCs/>
              </w:rPr>
            </w:pPr>
          </w:p>
        </w:tc>
        <w:tc>
          <w:tcPr>
            <w:tcW w:w="10348" w:type="dxa"/>
          </w:tcPr>
          <w:p w:rsidR="00555777" w:rsidRPr="00273C00" w:rsidRDefault="00555777" w:rsidP="00D86F46">
            <w:pPr>
              <w:spacing w:after="0"/>
              <w:ind w:left="34"/>
              <w:jc w:val="both"/>
              <w:rPr>
                <w:rFonts w:ascii="Times New Roman" w:hAnsi="Times New Roman"/>
                <w:bCs/>
              </w:rPr>
            </w:pPr>
            <w:r w:rsidRPr="00273C00">
              <w:rPr>
                <w:rFonts w:ascii="Times New Roman" w:hAnsi="Times New Roman"/>
                <w:bCs/>
              </w:rPr>
              <w:t>Основные задачи динамики. Аксиомы динамики.</w:t>
            </w:r>
            <w:r w:rsidR="005666C3">
              <w:rPr>
                <w:rFonts w:ascii="Times New Roman" w:hAnsi="Times New Roman"/>
                <w:bCs/>
              </w:rPr>
              <w:t xml:space="preserve"> </w:t>
            </w:r>
            <w:r w:rsidRPr="00273C00">
              <w:rPr>
                <w:rFonts w:ascii="Times New Roman" w:hAnsi="Times New Roman"/>
                <w:bCs/>
              </w:rPr>
              <w:t>Сила инерции при прямолинейном и криволинейном движениях.</w:t>
            </w:r>
            <w:r w:rsidR="005666C3">
              <w:rPr>
                <w:rFonts w:ascii="Times New Roman" w:hAnsi="Times New Roman"/>
                <w:bCs/>
              </w:rPr>
              <w:t xml:space="preserve"> </w:t>
            </w:r>
            <w:r w:rsidRPr="00273C00">
              <w:rPr>
                <w:rFonts w:ascii="Times New Roman" w:hAnsi="Times New Roman"/>
                <w:bCs/>
              </w:rPr>
              <w:t>Принцип</w:t>
            </w:r>
            <w:r w:rsidR="00D86F46" w:rsidRPr="00273C00">
              <w:rPr>
                <w:rFonts w:ascii="Times New Roman" w:hAnsi="Times New Roman"/>
                <w:bCs/>
              </w:rPr>
              <w:t xml:space="preserve"> </w:t>
            </w:r>
            <w:proofErr w:type="spellStart"/>
            <w:r w:rsidRPr="00273C00">
              <w:rPr>
                <w:rFonts w:ascii="Times New Roman" w:hAnsi="Times New Roman"/>
                <w:bCs/>
              </w:rPr>
              <w:t>Д’Аламбера</w:t>
            </w:r>
            <w:proofErr w:type="spellEnd"/>
            <w:r w:rsidRPr="00273C00">
              <w:rPr>
                <w:rFonts w:ascii="Times New Roman" w:hAnsi="Times New Roman"/>
                <w:bCs/>
              </w:rPr>
              <w:t>: метод кинетостатики</w:t>
            </w:r>
            <w:r w:rsidR="000B3185">
              <w:rPr>
                <w:rFonts w:ascii="Times New Roman" w:hAnsi="Times New Roman"/>
                <w:bCs/>
              </w:rPr>
              <w:t xml:space="preserve">. </w:t>
            </w:r>
            <w:r w:rsidRPr="00273C00">
              <w:rPr>
                <w:rFonts w:ascii="Times New Roman" w:hAnsi="Times New Roman"/>
                <w:bCs/>
              </w:rPr>
              <w:t>Работа постоянной силы при прямолинейном движении</w:t>
            </w:r>
            <w:r w:rsidR="000B3185">
              <w:rPr>
                <w:rFonts w:ascii="Times New Roman" w:hAnsi="Times New Roman"/>
                <w:bCs/>
              </w:rPr>
              <w:t xml:space="preserve">. </w:t>
            </w:r>
            <w:r w:rsidRPr="00273C00">
              <w:rPr>
                <w:rFonts w:ascii="Times New Roman" w:hAnsi="Times New Roman"/>
                <w:bCs/>
              </w:rPr>
              <w:t>Понятие о работе переменной силы на криволинейном пути</w:t>
            </w:r>
            <w:r w:rsidR="000B3185">
              <w:rPr>
                <w:rFonts w:ascii="Times New Roman" w:hAnsi="Times New Roman"/>
                <w:bCs/>
              </w:rPr>
              <w:t>.</w:t>
            </w:r>
          </w:p>
          <w:p w:rsidR="00555777" w:rsidRPr="00273C00" w:rsidRDefault="00555777" w:rsidP="00D86F46">
            <w:pPr>
              <w:spacing w:after="0"/>
              <w:ind w:left="34"/>
              <w:jc w:val="both"/>
              <w:rPr>
                <w:rFonts w:ascii="Times New Roman" w:hAnsi="Times New Roman"/>
                <w:bCs/>
              </w:rPr>
            </w:pPr>
            <w:r w:rsidRPr="00273C00">
              <w:rPr>
                <w:rFonts w:ascii="Times New Roman" w:hAnsi="Times New Roman"/>
                <w:bCs/>
              </w:rPr>
              <w:t>Мощность, КПД, Работа и мощность при вращательном движении</w:t>
            </w:r>
            <w:r w:rsidR="000B3185">
              <w:rPr>
                <w:rFonts w:ascii="Times New Roman" w:hAnsi="Times New Roman"/>
                <w:bCs/>
              </w:rPr>
              <w:t xml:space="preserve">. </w:t>
            </w:r>
            <w:r w:rsidRPr="00273C00">
              <w:rPr>
                <w:rFonts w:ascii="Times New Roman" w:hAnsi="Times New Roman"/>
                <w:bCs/>
              </w:rPr>
              <w:t>Вращающий момент. Определение вращающего момента на валах механических передач. Теорема об изменении количества движения</w:t>
            </w:r>
          </w:p>
          <w:p w:rsidR="00555777" w:rsidRPr="00273C00" w:rsidRDefault="00555777" w:rsidP="000B3185">
            <w:pPr>
              <w:spacing w:after="0"/>
              <w:ind w:left="34"/>
              <w:jc w:val="both"/>
              <w:rPr>
                <w:rFonts w:ascii="Times New Roman" w:hAnsi="Times New Roman"/>
                <w:b/>
                <w:bCs/>
              </w:rPr>
            </w:pPr>
            <w:r w:rsidRPr="00273C00">
              <w:rPr>
                <w:rFonts w:ascii="Times New Roman" w:hAnsi="Times New Roman"/>
                <w:bCs/>
              </w:rPr>
              <w:t>Теорема об изменении кинетической энергии</w:t>
            </w:r>
            <w:r w:rsidR="000B3185">
              <w:rPr>
                <w:rFonts w:ascii="Times New Roman" w:hAnsi="Times New Roman"/>
                <w:bCs/>
              </w:rPr>
              <w:t xml:space="preserve">. </w:t>
            </w:r>
            <w:r w:rsidRPr="00273C00">
              <w:rPr>
                <w:rFonts w:ascii="Times New Roman" w:hAnsi="Times New Roman"/>
                <w:bCs/>
              </w:rPr>
              <w:t>Уравнение поступательного и вращательного движения твердого тела.</w:t>
            </w:r>
          </w:p>
        </w:tc>
        <w:tc>
          <w:tcPr>
            <w:tcW w:w="993" w:type="dxa"/>
            <w:vMerge/>
          </w:tcPr>
          <w:p w:rsidR="00555777" w:rsidRPr="00273C00" w:rsidRDefault="00555777" w:rsidP="00D86F46">
            <w:pPr>
              <w:spacing w:after="0"/>
              <w:jc w:val="center"/>
              <w:rPr>
                <w:rFonts w:ascii="Times New Roman" w:hAnsi="Times New Roman"/>
                <w:b/>
                <w:bCs/>
              </w:rPr>
            </w:pPr>
          </w:p>
        </w:tc>
        <w:tc>
          <w:tcPr>
            <w:tcW w:w="1843" w:type="dxa"/>
            <w:vMerge/>
          </w:tcPr>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A20874" w:rsidP="00D86F46">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D54B72" w:rsidRPr="00273C00" w:rsidRDefault="006D5853" w:rsidP="00D86F46">
            <w:pPr>
              <w:spacing w:after="0"/>
              <w:jc w:val="center"/>
              <w:rPr>
                <w:rFonts w:ascii="Times New Roman" w:hAnsi="Times New Roman"/>
                <w:bCs/>
              </w:rPr>
            </w:pPr>
            <w:r w:rsidRPr="001266AB">
              <w:rPr>
                <w:rFonts w:ascii="Times New Roman" w:hAnsi="Times New Roman"/>
                <w:bCs/>
                <w:highlight w:val="yellow"/>
              </w:rPr>
              <w:t>2</w:t>
            </w: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D86F46">
            <w:pPr>
              <w:spacing w:after="0"/>
              <w:rPr>
                <w:rFonts w:ascii="Times New Roman" w:hAnsi="Times New Roman"/>
                <w:bCs/>
              </w:rPr>
            </w:pPr>
            <w:r w:rsidRPr="00273C00">
              <w:rPr>
                <w:rFonts w:ascii="Times New Roman" w:hAnsi="Times New Roman"/>
                <w:b/>
              </w:rPr>
              <w:t xml:space="preserve">Практическое занятие № 9 </w:t>
            </w:r>
            <w:r w:rsidR="00D54B72" w:rsidRPr="00273C00">
              <w:rPr>
                <w:rFonts w:ascii="Times New Roman" w:hAnsi="Times New Roman"/>
                <w:bCs/>
              </w:rPr>
              <w:t>Решение задач по определению частоты вращения валов и вращающих моментов, мощности на валах по заданной кинематической схеме привода</w:t>
            </w:r>
          </w:p>
        </w:tc>
        <w:tc>
          <w:tcPr>
            <w:tcW w:w="993" w:type="dxa"/>
            <w:vMerge/>
          </w:tcPr>
          <w:p w:rsidR="00D54B72" w:rsidRPr="00273C00" w:rsidRDefault="00D54B72" w:rsidP="00D86F46">
            <w:pPr>
              <w:spacing w:after="0"/>
              <w:jc w:val="center"/>
              <w:rPr>
                <w:rFonts w:ascii="Times New Roman" w:hAnsi="Times New Roman"/>
                <w:bCs/>
              </w:rPr>
            </w:pPr>
          </w:p>
        </w:tc>
        <w:tc>
          <w:tcPr>
            <w:tcW w:w="1843" w:type="dxa"/>
            <w:vMerge/>
          </w:tcPr>
          <w:p w:rsidR="00D54B72" w:rsidRPr="00273C00" w:rsidRDefault="00D54B72" w:rsidP="00D86F46">
            <w:pPr>
              <w:spacing w:after="0"/>
              <w:rPr>
                <w:rFonts w:ascii="Times New Roman" w:hAnsi="Times New Roman"/>
                <w:bCs/>
              </w:rPr>
            </w:pPr>
          </w:p>
        </w:tc>
      </w:tr>
      <w:tr w:rsidR="00115BBE" w:rsidRPr="00273C00" w:rsidTr="00115BBE">
        <w:trPr>
          <w:trHeight w:val="20"/>
        </w:trPr>
        <w:tc>
          <w:tcPr>
            <w:tcW w:w="12440" w:type="dxa"/>
            <w:gridSpan w:val="2"/>
          </w:tcPr>
          <w:p w:rsidR="00115BBE" w:rsidRPr="00273C00" w:rsidRDefault="00115BBE" w:rsidP="00D86F46">
            <w:pPr>
              <w:spacing w:after="0"/>
              <w:rPr>
                <w:rFonts w:ascii="Times New Roman" w:hAnsi="Times New Roman"/>
                <w:bCs/>
              </w:rPr>
            </w:pPr>
            <w:r w:rsidRPr="00273C00">
              <w:rPr>
                <w:rFonts w:ascii="Times New Roman" w:hAnsi="Times New Roman"/>
                <w:b/>
                <w:bCs/>
              </w:rPr>
              <w:t>Раздел 2. Сопротивление материалов</w:t>
            </w:r>
          </w:p>
        </w:tc>
        <w:tc>
          <w:tcPr>
            <w:tcW w:w="993" w:type="dxa"/>
          </w:tcPr>
          <w:p w:rsidR="00115BBE" w:rsidRPr="00115BBE" w:rsidRDefault="001266AB" w:rsidP="00115BBE">
            <w:pPr>
              <w:spacing w:after="0"/>
              <w:jc w:val="center"/>
              <w:rPr>
                <w:rFonts w:ascii="Times New Roman" w:hAnsi="Times New Roman"/>
                <w:b/>
                <w:bCs/>
              </w:rPr>
            </w:pPr>
            <w:r>
              <w:rPr>
                <w:rFonts w:ascii="Times New Roman" w:hAnsi="Times New Roman"/>
                <w:b/>
                <w:bCs/>
              </w:rPr>
              <w:t>28</w:t>
            </w:r>
          </w:p>
        </w:tc>
        <w:tc>
          <w:tcPr>
            <w:tcW w:w="1843" w:type="dxa"/>
          </w:tcPr>
          <w:p w:rsidR="00115BBE" w:rsidRPr="00273C00" w:rsidRDefault="00115BBE" w:rsidP="00D86F46">
            <w:pPr>
              <w:spacing w:after="0"/>
              <w:rPr>
                <w:rFonts w:ascii="Times New Roman" w:hAnsi="Times New Roman"/>
                <w:bCs/>
              </w:rPr>
            </w:pPr>
          </w:p>
        </w:tc>
      </w:tr>
      <w:tr w:rsidR="00273C00" w:rsidRPr="00273C00" w:rsidTr="00115BBE">
        <w:trPr>
          <w:trHeight w:val="419"/>
        </w:trPr>
        <w:tc>
          <w:tcPr>
            <w:tcW w:w="2092" w:type="dxa"/>
            <w:vMerge w:val="restart"/>
          </w:tcPr>
          <w:p w:rsidR="00555777" w:rsidRPr="00273C00" w:rsidRDefault="00555777" w:rsidP="00D86F46">
            <w:pPr>
              <w:spacing w:after="0"/>
              <w:rPr>
                <w:rFonts w:ascii="Times New Roman" w:hAnsi="Times New Roman"/>
                <w:b/>
                <w:bCs/>
              </w:rPr>
            </w:pPr>
            <w:r w:rsidRPr="00273C00">
              <w:rPr>
                <w:rFonts w:ascii="Times New Roman" w:hAnsi="Times New Roman"/>
                <w:b/>
                <w:bCs/>
              </w:rPr>
              <w:t>Тема 2.1. Основные положения сопромата. Растяжение и сжатие.</w:t>
            </w:r>
          </w:p>
        </w:tc>
        <w:tc>
          <w:tcPr>
            <w:tcW w:w="10348" w:type="dxa"/>
          </w:tcPr>
          <w:p w:rsidR="00555777" w:rsidRPr="00273C00" w:rsidRDefault="00555777" w:rsidP="00D86F46">
            <w:pPr>
              <w:spacing w:after="0"/>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555777" w:rsidRPr="00273C00" w:rsidRDefault="00555777" w:rsidP="00D86F46">
            <w:pPr>
              <w:spacing w:after="0"/>
              <w:jc w:val="center"/>
              <w:rPr>
                <w:rFonts w:ascii="Times New Roman" w:hAnsi="Times New Roman"/>
                <w:b/>
                <w:bCs/>
              </w:rPr>
            </w:pPr>
            <w:r w:rsidRPr="00273C00">
              <w:rPr>
                <w:rFonts w:ascii="Times New Roman" w:hAnsi="Times New Roman"/>
                <w:b/>
                <w:bCs/>
              </w:rPr>
              <w:t>4</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555777" w:rsidRPr="00273C00" w:rsidRDefault="00555777" w:rsidP="00D86F46">
            <w:pPr>
              <w:spacing w:after="0"/>
              <w:rPr>
                <w:rFonts w:ascii="Times New Roman" w:hAnsi="Times New Roman"/>
                <w:bCs/>
              </w:rPr>
            </w:pPr>
          </w:p>
        </w:tc>
      </w:tr>
      <w:tr w:rsidR="00273C00" w:rsidRPr="00273C00" w:rsidTr="00115BBE">
        <w:trPr>
          <w:trHeight w:val="419"/>
        </w:trPr>
        <w:tc>
          <w:tcPr>
            <w:tcW w:w="2092" w:type="dxa"/>
            <w:vMerge/>
          </w:tcPr>
          <w:p w:rsidR="00555777" w:rsidRPr="00273C00" w:rsidRDefault="00555777" w:rsidP="00D86F46">
            <w:pPr>
              <w:spacing w:after="0"/>
              <w:rPr>
                <w:rFonts w:ascii="Times New Roman" w:hAnsi="Times New Roman"/>
                <w:b/>
                <w:bCs/>
              </w:rPr>
            </w:pPr>
          </w:p>
        </w:tc>
        <w:tc>
          <w:tcPr>
            <w:tcW w:w="10348" w:type="dxa"/>
          </w:tcPr>
          <w:p w:rsidR="00555777" w:rsidRPr="00273C00" w:rsidRDefault="00555777" w:rsidP="00D86F46">
            <w:pPr>
              <w:spacing w:after="0"/>
              <w:ind w:left="34"/>
              <w:jc w:val="both"/>
              <w:rPr>
                <w:rFonts w:ascii="Times New Roman" w:hAnsi="Times New Roman"/>
                <w:bCs/>
              </w:rPr>
            </w:pPr>
            <w:r w:rsidRPr="00273C00">
              <w:rPr>
                <w:rFonts w:ascii="Times New Roman" w:hAnsi="Times New Roman"/>
                <w:bCs/>
              </w:rPr>
              <w:t>Задачи сопромата. Понятие о расчетах на прочность и устойчивость.</w:t>
            </w:r>
            <w:r w:rsidR="000B3185">
              <w:rPr>
                <w:rFonts w:ascii="Times New Roman" w:hAnsi="Times New Roman"/>
                <w:bCs/>
              </w:rPr>
              <w:t xml:space="preserve">  </w:t>
            </w:r>
            <w:r w:rsidRPr="00273C00">
              <w:rPr>
                <w:rFonts w:ascii="Times New Roman" w:hAnsi="Times New Roman"/>
                <w:bCs/>
              </w:rPr>
              <w:t>Деформации упругие и пластичные. Классификация нагрузок.</w:t>
            </w:r>
            <w:r w:rsidR="000B3185">
              <w:rPr>
                <w:rFonts w:ascii="Times New Roman" w:hAnsi="Times New Roman"/>
                <w:bCs/>
              </w:rPr>
              <w:t xml:space="preserve"> </w:t>
            </w:r>
            <w:r w:rsidRPr="00273C00">
              <w:rPr>
                <w:rFonts w:ascii="Times New Roman" w:hAnsi="Times New Roman"/>
                <w:bCs/>
              </w:rPr>
              <w:t xml:space="preserve">Основные виды деформации. Метод сечений. </w:t>
            </w:r>
          </w:p>
          <w:p w:rsidR="00555777" w:rsidRPr="00273C00" w:rsidRDefault="00555777" w:rsidP="000B3185">
            <w:pPr>
              <w:spacing w:after="0"/>
              <w:ind w:left="34"/>
              <w:jc w:val="both"/>
              <w:rPr>
                <w:rFonts w:ascii="Times New Roman" w:hAnsi="Times New Roman"/>
                <w:b/>
                <w:bCs/>
              </w:rPr>
            </w:pPr>
            <w:r w:rsidRPr="00273C00">
              <w:rPr>
                <w:rFonts w:ascii="Times New Roman" w:hAnsi="Times New Roman"/>
                <w:bCs/>
              </w:rPr>
              <w:t>Напряжения: полное, нормальное, касательное.</w:t>
            </w:r>
            <w:r w:rsidR="000B3185">
              <w:rPr>
                <w:rFonts w:ascii="Times New Roman" w:hAnsi="Times New Roman"/>
                <w:bCs/>
              </w:rPr>
              <w:t xml:space="preserve">  </w:t>
            </w:r>
            <w:r w:rsidRPr="00273C00">
              <w:rPr>
                <w:rFonts w:ascii="Times New Roman" w:hAnsi="Times New Roman"/>
                <w:bCs/>
              </w:rPr>
              <w:t>Продольные силы, их эпюры.</w:t>
            </w:r>
            <w:r w:rsidR="000B3185">
              <w:rPr>
                <w:rFonts w:ascii="Times New Roman" w:hAnsi="Times New Roman"/>
                <w:bCs/>
              </w:rPr>
              <w:t xml:space="preserve"> </w:t>
            </w:r>
            <w:r w:rsidRPr="00273C00">
              <w:rPr>
                <w:rFonts w:ascii="Times New Roman" w:hAnsi="Times New Roman"/>
                <w:bCs/>
              </w:rPr>
              <w:t xml:space="preserve"> Нормальные напряжения в поперечных сечениях, их эпюры. Продольные и поперечные деформации при растяжении и сжатии. Закон Гука. Коэффициент Пуассона.</w:t>
            </w:r>
            <w:r w:rsidR="000B3185">
              <w:rPr>
                <w:rFonts w:ascii="Times New Roman" w:hAnsi="Times New Roman"/>
                <w:bCs/>
              </w:rPr>
              <w:t xml:space="preserve"> </w:t>
            </w:r>
            <w:r w:rsidRPr="00273C00">
              <w:rPr>
                <w:rFonts w:ascii="Times New Roman" w:hAnsi="Times New Roman"/>
                <w:bCs/>
              </w:rPr>
              <w:t>Испытание материалов на растяжение и сжатие при статическом</w:t>
            </w:r>
            <w:r w:rsidR="00D86F46" w:rsidRPr="00273C00">
              <w:rPr>
                <w:rFonts w:ascii="Times New Roman" w:hAnsi="Times New Roman"/>
                <w:bCs/>
              </w:rPr>
              <w:t xml:space="preserve"> </w:t>
            </w:r>
            <w:proofErr w:type="spellStart"/>
            <w:r w:rsidRPr="00273C00">
              <w:rPr>
                <w:rFonts w:ascii="Times New Roman" w:hAnsi="Times New Roman"/>
                <w:bCs/>
              </w:rPr>
              <w:t>нагружении</w:t>
            </w:r>
            <w:proofErr w:type="spellEnd"/>
            <w:r w:rsidRPr="00273C00">
              <w:rPr>
                <w:rFonts w:ascii="Times New Roman" w:hAnsi="Times New Roman"/>
                <w:bCs/>
              </w:rPr>
              <w:t>. Коэффициент запаса прочности.</w:t>
            </w:r>
            <w:r w:rsidR="000B3185">
              <w:rPr>
                <w:rFonts w:ascii="Times New Roman" w:hAnsi="Times New Roman"/>
                <w:bCs/>
              </w:rPr>
              <w:t xml:space="preserve"> </w:t>
            </w:r>
            <w:r w:rsidRPr="00273C00">
              <w:rPr>
                <w:rFonts w:ascii="Times New Roman" w:hAnsi="Times New Roman"/>
                <w:bCs/>
              </w:rPr>
              <w:t>Расчеты на прочность: проверочный, проектный, расчет допустимой нагрузки</w:t>
            </w:r>
          </w:p>
        </w:tc>
        <w:tc>
          <w:tcPr>
            <w:tcW w:w="993" w:type="dxa"/>
            <w:vMerge/>
          </w:tcPr>
          <w:p w:rsidR="00555777" w:rsidRPr="00273C00" w:rsidRDefault="00555777" w:rsidP="00D86F46">
            <w:pPr>
              <w:spacing w:after="0"/>
              <w:jc w:val="center"/>
              <w:rPr>
                <w:rFonts w:ascii="Times New Roman" w:hAnsi="Times New Roman"/>
                <w:b/>
                <w:bCs/>
              </w:rPr>
            </w:pPr>
          </w:p>
        </w:tc>
        <w:tc>
          <w:tcPr>
            <w:tcW w:w="1843" w:type="dxa"/>
            <w:vMerge/>
          </w:tcPr>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A20874" w:rsidP="00D86F46">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D54B72" w:rsidRPr="00273C00" w:rsidRDefault="006D5853" w:rsidP="00D86F46">
            <w:pPr>
              <w:spacing w:after="0"/>
              <w:jc w:val="center"/>
              <w:rPr>
                <w:rFonts w:ascii="Times New Roman" w:hAnsi="Times New Roman"/>
                <w:bCs/>
              </w:rPr>
            </w:pPr>
            <w:r w:rsidRPr="001266AB">
              <w:rPr>
                <w:rFonts w:ascii="Times New Roman" w:hAnsi="Times New Roman"/>
                <w:bCs/>
                <w:highlight w:val="yellow"/>
              </w:rPr>
              <w:t>2</w:t>
            </w: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273C00">
            <w:pPr>
              <w:tabs>
                <w:tab w:val="left" w:pos="318"/>
              </w:tabs>
              <w:spacing w:after="0"/>
              <w:rPr>
                <w:rFonts w:ascii="Times New Roman" w:hAnsi="Times New Roman"/>
                <w:bCs/>
              </w:rPr>
            </w:pPr>
            <w:r w:rsidRPr="00273C00">
              <w:rPr>
                <w:rFonts w:ascii="Times New Roman" w:hAnsi="Times New Roman"/>
                <w:b/>
              </w:rPr>
              <w:t xml:space="preserve">Практическое занятие № 10 </w:t>
            </w:r>
            <w:r w:rsidR="00D54B72" w:rsidRPr="00273C00">
              <w:rPr>
                <w:rFonts w:ascii="Times New Roman" w:hAnsi="Times New Roman"/>
                <w:bCs/>
              </w:rPr>
              <w:t>Решение задач на построение эпюр нормальных сил, нормальных напряжений, перемещений сечений бруса.</w:t>
            </w:r>
          </w:p>
          <w:p w:rsidR="00D54B72" w:rsidRPr="00273C00" w:rsidRDefault="00273C00" w:rsidP="00273C00">
            <w:pPr>
              <w:tabs>
                <w:tab w:val="left" w:pos="318"/>
              </w:tabs>
              <w:spacing w:after="0"/>
              <w:ind w:left="34"/>
              <w:rPr>
                <w:rFonts w:ascii="Times New Roman" w:hAnsi="Times New Roman"/>
                <w:bCs/>
              </w:rPr>
            </w:pPr>
            <w:r w:rsidRPr="00273C00">
              <w:rPr>
                <w:rFonts w:ascii="Times New Roman" w:hAnsi="Times New Roman"/>
                <w:b/>
              </w:rPr>
              <w:t xml:space="preserve">Практическое занятие № 11 </w:t>
            </w:r>
            <w:r w:rsidR="00D54B72" w:rsidRPr="00273C00">
              <w:rPr>
                <w:rFonts w:ascii="Times New Roman" w:hAnsi="Times New Roman"/>
                <w:bCs/>
              </w:rPr>
              <w:t>Выполнение расчетно-графической работы по теме растяжение-сжатие</w:t>
            </w:r>
          </w:p>
        </w:tc>
        <w:tc>
          <w:tcPr>
            <w:tcW w:w="993" w:type="dxa"/>
            <w:vMerge/>
          </w:tcPr>
          <w:p w:rsidR="00D54B72" w:rsidRPr="00273C00" w:rsidRDefault="00D54B72" w:rsidP="00D86F46">
            <w:pPr>
              <w:spacing w:after="0"/>
              <w:jc w:val="center"/>
              <w:rPr>
                <w:rFonts w:ascii="Times New Roman" w:hAnsi="Times New Roman"/>
                <w:bCs/>
              </w:rPr>
            </w:pP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val="restart"/>
          </w:tcPr>
          <w:p w:rsidR="00555777" w:rsidRPr="00273C00" w:rsidRDefault="00555777" w:rsidP="00D86F46">
            <w:pPr>
              <w:spacing w:after="0"/>
              <w:rPr>
                <w:rFonts w:ascii="Times New Roman" w:hAnsi="Times New Roman"/>
                <w:b/>
                <w:bCs/>
              </w:rPr>
            </w:pPr>
            <w:r w:rsidRPr="00273C00">
              <w:rPr>
                <w:rFonts w:ascii="Times New Roman" w:hAnsi="Times New Roman"/>
                <w:b/>
                <w:bCs/>
              </w:rPr>
              <w:t>Тема 2.2. Практические расчеты на срез и смятие. Геометрические характеристики плоских сечений.</w:t>
            </w:r>
          </w:p>
        </w:tc>
        <w:tc>
          <w:tcPr>
            <w:tcW w:w="10348" w:type="dxa"/>
          </w:tcPr>
          <w:p w:rsidR="00555777" w:rsidRPr="00273C00" w:rsidRDefault="00555777" w:rsidP="00D86F46">
            <w:pPr>
              <w:spacing w:after="0"/>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555777" w:rsidRPr="00273C00" w:rsidRDefault="00555777" w:rsidP="00D86F46">
            <w:pPr>
              <w:spacing w:after="0"/>
              <w:jc w:val="center"/>
              <w:rPr>
                <w:rFonts w:ascii="Times New Roman" w:hAnsi="Times New Roman"/>
                <w:b/>
                <w:bCs/>
              </w:rPr>
            </w:pPr>
            <w:r w:rsidRPr="00273C00">
              <w:rPr>
                <w:rFonts w:ascii="Times New Roman" w:hAnsi="Times New Roman"/>
                <w:b/>
                <w:bCs/>
              </w:rPr>
              <w:t>4</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555777" w:rsidRPr="00273C00" w:rsidRDefault="00555777" w:rsidP="00D86F46">
            <w:pPr>
              <w:spacing w:after="0"/>
              <w:rPr>
                <w:rFonts w:ascii="Times New Roman" w:hAnsi="Times New Roman"/>
                <w:b/>
                <w:bCs/>
              </w:rPr>
            </w:pPr>
          </w:p>
        </w:tc>
        <w:tc>
          <w:tcPr>
            <w:tcW w:w="10348" w:type="dxa"/>
          </w:tcPr>
          <w:p w:rsidR="00555777" w:rsidRPr="00273C00" w:rsidRDefault="00555777" w:rsidP="000B3185">
            <w:pPr>
              <w:spacing w:after="0"/>
              <w:ind w:left="35"/>
              <w:rPr>
                <w:rFonts w:ascii="Times New Roman" w:hAnsi="Times New Roman"/>
                <w:b/>
                <w:bCs/>
              </w:rPr>
            </w:pPr>
            <w:r w:rsidRPr="00273C00">
              <w:rPr>
                <w:rFonts w:ascii="Times New Roman" w:hAnsi="Times New Roman"/>
                <w:bCs/>
              </w:rPr>
              <w:t>Срез, основные расчетные предпосылки, основные расчетные формулы, условие прочности.</w:t>
            </w:r>
            <w:r w:rsidR="000B3185">
              <w:rPr>
                <w:rFonts w:ascii="Times New Roman" w:hAnsi="Times New Roman"/>
                <w:bCs/>
              </w:rPr>
              <w:t xml:space="preserve"> </w:t>
            </w:r>
            <w:r w:rsidRPr="00273C00">
              <w:rPr>
                <w:rFonts w:ascii="Times New Roman" w:hAnsi="Times New Roman"/>
                <w:bCs/>
              </w:rPr>
              <w:t>Смятие, условности расчета, расчетные формулы, условия прочности. Примеры расчетов.</w:t>
            </w:r>
            <w:r w:rsidR="000B3185">
              <w:rPr>
                <w:rFonts w:ascii="Times New Roman" w:hAnsi="Times New Roman"/>
                <w:bCs/>
              </w:rPr>
              <w:t xml:space="preserve">  </w:t>
            </w:r>
            <w:r w:rsidRPr="00273C00">
              <w:rPr>
                <w:rFonts w:ascii="Times New Roman" w:hAnsi="Times New Roman"/>
                <w:bCs/>
              </w:rPr>
              <w:t xml:space="preserve">Статический момент площади сечения. </w:t>
            </w:r>
            <w:r w:rsidR="000B3185">
              <w:rPr>
                <w:rFonts w:ascii="Times New Roman" w:hAnsi="Times New Roman"/>
                <w:bCs/>
              </w:rPr>
              <w:t xml:space="preserve"> </w:t>
            </w:r>
            <w:r w:rsidRPr="00273C00">
              <w:rPr>
                <w:rFonts w:ascii="Times New Roman" w:hAnsi="Times New Roman"/>
                <w:bCs/>
              </w:rPr>
              <w:t>Осевой, полярный и центробежный моменты инерции.</w:t>
            </w:r>
            <w:r w:rsidR="000B3185">
              <w:rPr>
                <w:rFonts w:ascii="Times New Roman" w:hAnsi="Times New Roman"/>
                <w:bCs/>
              </w:rPr>
              <w:t xml:space="preserve"> </w:t>
            </w:r>
            <w:r w:rsidRPr="00273C00">
              <w:rPr>
                <w:rFonts w:ascii="Times New Roman" w:hAnsi="Times New Roman"/>
                <w:bCs/>
              </w:rPr>
              <w:t>Моменты инерции про</w:t>
            </w:r>
            <w:r w:rsidR="000B3185">
              <w:rPr>
                <w:rFonts w:ascii="Times New Roman" w:hAnsi="Times New Roman"/>
                <w:bCs/>
              </w:rPr>
              <w:t>стейших сечений: прямоугольника</w:t>
            </w:r>
            <w:r w:rsidRPr="00273C00">
              <w:rPr>
                <w:rFonts w:ascii="Times New Roman" w:hAnsi="Times New Roman"/>
                <w:bCs/>
              </w:rPr>
              <w:t>, круга, кольца, определение главных центральных моментов инерции составных сечений.</w:t>
            </w:r>
          </w:p>
        </w:tc>
        <w:tc>
          <w:tcPr>
            <w:tcW w:w="993" w:type="dxa"/>
            <w:vMerge/>
          </w:tcPr>
          <w:p w:rsidR="00555777" w:rsidRPr="00273C00" w:rsidRDefault="00555777" w:rsidP="00D86F46">
            <w:pPr>
              <w:spacing w:after="0"/>
              <w:jc w:val="center"/>
              <w:rPr>
                <w:rFonts w:ascii="Times New Roman" w:hAnsi="Times New Roman"/>
                <w:b/>
                <w:bCs/>
              </w:rPr>
            </w:pPr>
          </w:p>
        </w:tc>
        <w:tc>
          <w:tcPr>
            <w:tcW w:w="1843" w:type="dxa"/>
            <w:vMerge/>
          </w:tcPr>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A20874" w:rsidP="00D86F46">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D54B72" w:rsidRPr="00273C00" w:rsidRDefault="00D54B72" w:rsidP="00D86F46">
            <w:pPr>
              <w:spacing w:after="0"/>
              <w:jc w:val="center"/>
              <w:rPr>
                <w:rFonts w:ascii="Times New Roman" w:hAnsi="Times New Roman"/>
                <w:bCs/>
              </w:rPr>
            </w:pPr>
            <w:r w:rsidRPr="001266AB">
              <w:rPr>
                <w:rFonts w:ascii="Times New Roman" w:hAnsi="Times New Roman"/>
                <w:bCs/>
                <w:highlight w:val="yellow"/>
              </w:rPr>
              <w:t>2</w:t>
            </w: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D86F46">
            <w:pPr>
              <w:spacing w:after="0"/>
              <w:rPr>
                <w:rFonts w:ascii="Times New Roman" w:hAnsi="Times New Roman"/>
                <w:bCs/>
              </w:rPr>
            </w:pPr>
            <w:r w:rsidRPr="00273C00">
              <w:rPr>
                <w:rFonts w:ascii="Times New Roman" w:hAnsi="Times New Roman"/>
                <w:b/>
              </w:rPr>
              <w:t xml:space="preserve">Практическое занятие № 12 </w:t>
            </w:r>
            <w:r w:rsidR="00D54B72" w:rsidRPr="00273C00">
              <w:rPr>
                <w:rFonts w:ascii="Times New Roman" w:hAnsi="Times New Roman"/>
                <w:bCs/>
              </w:rPr>
              <w:t>Решение задач на определение главных центральных моментов инерции составных сечений, имеющих ось симметрии</w:t>
            </w:r>
          </w:p>
        </w:tc>
        <w:tc>
          <w:tcPr>
            <w:tcW w:w="993" w:type="dxa"/>
            <w:vMerge/>
          </w:tcPr>
          <w:p w:rsidR="00D54B72" w:rsidRPr="00273C00" w:rsidRDefault="00D54B72" w:rsidP="00D86F46">
            <w:pPr>
              <w:spacing w:after="0"/>
              <w:jc w:val="center"/>
              <w:rPr>
                <w:rFonts w:ascii="Times New Roman" w:hAnsi="Times New Roman"/>
                <w:bCs/>
              </w:rPr>
            </w:pP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val="restart"/>
          </w:tcPr>
          <w:p w:rsidR="00555777" w:rsidRPr="00273C00" w:rsidRDefault="00555777" w:rsidP="00D86F46">
            <w:pPr>
              <w:spacing w:after="0"/>
              <w:rPr>
                <w:rFonts w:ascii="Times New Roman" w:hAnsi="Times New Roman"/>
                <w:b/>
                <w:bCs/>
              </w:rPr>
            </w:pPr>
            <w:r w:rsidRPr="00273C00">
              <w:rPr>
                <w:rFonts w:ascii="Times New Roman" w:hAnsi="Times New Roman"/>
                <w:b/>
                <w:bCs/>
              </w:rPr>
              <w:t>Тема 2.3. Кручение.</w:t>
            </w:r>
          </w:p>
        </w:tc>
        <w:tc>
          <w:tcPr>
            <w:tcW w:w="10348" w:type="dxa"/>
          </w:tcPr>
          <w:p w:rsidR="00555777" w:rsidRPr="00273C00" w:rsidRDefault="00555777" w:rsidP="00D86F46">
            <w:pPr>
              <w:spacing w:after="0"/>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555777" w:rsidRPr="00273C00" w:rsidRDefault="00462104" w:rsidP="00D86F46">
            <w:pPr>
              <w:spacing w:after="0"/>
              <w:jc w:val="center"/>
              <w:rPr>
                <w:rFonts w:ascii="Times New Roman" w:hAnsi="Times New Roman"/>
                <w:b/>
                <w:bCs/>
              </w:rPr>
            </w:pPr>
            <w:r>
              <w:rPr>
                <w:rFonts w:ascii="Times New Roman" w:hAnsi="Times New Roman"/>
                <w:b/>
                <w:bCs/>
              </w:rPr>
              <w:t>6</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555777" w:rsidRPr="00273C00" w:rsidRDefault="00555777" w:rsidP="00D86F46">
            <w:pPr>
              <w:spacing w:after="0"/>
              <w:rPr>
                <w:rFonts w:ascii="Times New Roman" w:hAnsi="Times New Roman"/>
                <w:b/>
                <w:bCs/>
              </w:rPr>
            </w:pPr>
          </w:p>
        </w:tc>
        <w:tc>
          <w:tcPr>
            <w:tcW w:w="10348" w:type="dxa"/>
          </w:tcPr>
          <w:p w:rsidR="00555777" w:rsidRPr="00273C00" w:rsidRDefault="00555777" w:rsidP="00D86F46">
            <w:pPr>
              <w:spacing w:after="0"/>
              <w:rPr>
                <w:rFonts w:ascii="Times New Roman" w:hAnsi="Times New Roman"/>
                <w:bCs/>
              </w:rPr>
            </w:pPr>
            <w:r w:rsidRPr="00273C00">
              <w:rPr>
                <w:rFonts w:ascii="Times New Roman" w:hAnsi="Times New Roman"/>
                <w:bCs/>
              </w:rPr>
              <w:t>Чистый сдвиг. Закон Гука при сдвиге. Модель сдвига. Внутренние силовые факторы при кручении. Эпюры крутящих моментов.</w:t>
            </w:r>
            <w:r w:rsidR="00115BBE">
              <w:rPr>
                <w:rFonts w:ascii="Times New Roman" w:hAnsi="Times New Roman"/>
                <w:bCs/>
              </w:rPr>
              <w:t xml:space="preserve"> </w:t>
            </w:r>
            <w:r w:rsidRPr="00273C00">
              <w:rPr>
                <w:rFonts w:ascii="Times New Roman" w:hAnsi="Times New Roman"/>
                <w:bCs/>
              </w:rPr>
              <w:t>Кручение бруса круглого поперечного сечения. Основные гипотезы</w:t>
            </w:r>
            <w:r w:rsidR="00115BBE">
              <w:rPr>
                <w:rFonts w:ascii="Times New Roman" w:hAnsi="Times New Roman"/>
                <w:bCs/>
              </w:rPr>
              <w:t>.</w:t>
            </w:r>
          </w:p>
          <w:p w:rsidR="00555777" w:rsidRPr="00273C00" w:rsidRDefault="00555777" w:rsidP="00D86F46">
            <w:pPr>
              <w:spacing w:after="0"/>
              <w:rPr>
                <w:rFonts w:ascii="Times New Roman" w:hAnsi="Times New Roman"/>
                <w:bCs/>
              </w:rPr>
            </w:pPr>
            <w:r w:rsidRPr="00273C00">
              <w:rPr>
                <w:rFonts w:ascii="Times New Roman" w:hAnsi="Times New Roman"/>
                <w:bCs/>
              </w:rPr>
              <w:t>Напряжения в поперечном сечении. Угол закручивания.</w:t>
            </w:r>
            <w:r w:rsidR="00115BBE">
              <w:rPr>
                <w:rFonts w:ascii="Times New Roman" w:hAnsi="Times New Roman"/>
                <w:bCs/>
              </w:rPr>
              <w:t xml:space="preserve"> </w:t>
            </w:r>
            <w:r w:rsidRPr="00273C00">
              <w:rPr>
                <w:rFonts w:ascii="Times New Roman" w:hAnsi="Times New Roman"/>
                <w:bCs/>
              </w:rPr>
              <w:t>Расчеты на прочность и жесткость при кручении.</w:t>
            </w:r>
          </w:p>
          <w:p w:rsidR="00555777" w:rsidRPr="00273C00" w:rsidRDefault="00555777" w:rsidP="00D86F46">
            <w:pPr>
              <w:spacing w:after="0"/>
              <w:rPr>
                <w:rFonts w:ascii="Times New Roman" w:hAnsi="Times New Roman"/>
                <w:b/>
                <w:bCs/>
              </w:rPr>
            </w:pPr>
            <w:r w:rsidRPr="00273C00">
              <w:rPr>
                <w:rFonts w:ascii="Times New Roman" w:hAnsi="Times New Roman"/>
                <w:bCs/>
              </w:rPr>
              <w:t>Расчеты цилиндрических винтовых пружин на растяжение-сжатие</w:t>
            </w:r>
          </w:p>
        </w:tc>
        <w:tc>
          <w:tcPr>
            <w:tcW w:w="993" w:type="dxa"/>
            <w:vMerge/>
          </w:tcPr>
          <w:p w:rsidR="00555777" w:rsidRPr="00273C00" w:rsidRDefault="00555777" w:rsidP="00D86F46">
            <w:pPr>
              <w:spacing w:after="0"/>
              <w:jc w:val="center"/>
              <w:rPr>
                <w:rFonts w:ascii="Times New Roman" w:hAnsi="Times New Roman"/>
                <w:b/>
                <w:bCs/>
              </w:rPr>
            </w:pPr>
          </w:p>
        </w:tc>
        <w:tc>
          <w:tcPr>
            <w:tcW w:w="1843" w:type="dxa"/>
            <w:vMerge/>
          </w:tcPr>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A20874" w:rsidP="00D86F46">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D54B72" w:rsidRPr="00273C00" w:rsidRDefault="00462104" w:rsidP="00D86F46">
            <w:pPr>
              <w:spacing w:after="0"/>
              <w:jc w:val="center"/>
              <w:rPr>
                <w:rFonts w:ascii="Times New Roman" w:hAnsi="Times New Roman"/>
                <w:bCs/>
              </w:rPr>
            </w:pPr>
            <w:r w:rsidRPr="001266AB">
              <w:rPr>
                <w:rFonts w:ascii="Times New Roman" w:hAnsi="Times New Roman"/>
                <w:bCs/>
                <w:highlight w:val="yellow"/>
              </w:rPr>
              <w:t>4</w:t>
            </w: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273C00">
            <w:pPr>
              <w:tabs>
                <w:tab w:val="left" w:pos="305"/>
              </w:tabs>
              <w:spacing w:after="0"/>
              <w:ind w:left="34"/>
              <w:rPr>
                <w:rFonts w:ascii="Times New Roman" w:hAnsi="Times New Roman"/>
                <w:bCs/>
              </w:rPr>
            </w:pPr>
            <w:r w:rsidRPr="00273C00">
              <w:rPr>
                <w:rFonts w:ascii="Times New Roman" w:hAnsi="Times New Roman"/>
                <w:b/>
              </w:rPr>
              <w:t xml:space="preserve">Практическое занятие № 13 </w:t>
            </w:r>
            <w:r w:rsidR="00D54B72" w:rsidRPr="00273C00">
              <w:rPr>
                <w:rFonts w:ascii="Times New Roman" w:hAnsi="Times New Roman"/>
                <w:bCs/>
              </w:rPr>
              <w:t>Решение задач на построение эпюр крутящих моментов, углов закручивания.</w:t>
            </w:r>
          </w:p>
          <w:p w:rsidR="00D54B72" w:rsidRDefault="00273C00" w:rsidP="00115BBE">
            <w:pPr>
              <w:tabs>
                <w:tab w:val="left" w:pos="305"/>
              </w:tabs>
              <w:spacing w:after="0"/>
              <w:ind w:left="34"/>
              <w:rPr>
                <w:rFonts w:ascii="Times New Roman" w:hAnsi="Times New Roman"/>
                <w:bCs/>
              </w:rPr>
            </w:pPr>
            <w:r w:rsidRPr="00273C00">
              <w:rPr>
                <w:rFonts w:ascii="Times New Roman" w:hAnsi="Times New Roman"/>
                <w:b/>
              </w:rPr>
              <w:t xml:space="preserve">Практическое занятие № 14 </w:t>
            </w:r>
            <w:r w:rsidR="00D54B72" w:rsidRPr="00273C00">
              <w:rPr>
                <w:rFonts w:ascii="Times New Roman" w:hAnsi="Times New Roman"/>
                <w:bCs/>
              </w:rPr>
              <w:t>Выполнение расчетов на прочность и жесткость при кручении</w:t>
            </w:r>
          </w:p>
          <w:p w:rsidR="00115BBE" w:rsidRPr="00273C00" w:rsidRDefault="00115BBE" w:rsidP="00115BBE">
            <w:pPr>
              <w:tabs>
                <w:tab w:val="left" w:pos="305"/>
              </w:tabs>
              <w:spacing w:after="0"/>
              <w:ind w:left="34"/>
              <w:rPr>
                <w:rFonts w:ascii="Times New Roman" w:hAnsi="Times New Roman"/>
                <w:bCs/>
              </w:rPr>
            </w:pPr>
            <w:r w:rsidRPr="00273C00">
              <w:rPr>
                <w:rFonts w:ascii="Times New Roman" w:hAnsi="Times New Roman"/>
                <w:b/>
              </w:rPr>
              <w:t>Практическое занятие № 1</w:t>
            </w:r>
            <w:r>
              <w:rPr>
                <w:rFonts w:ascii="Times New Roman" w:hAnsi="Times New Roman"/>
                <w:b/>
              </w:rPr>
              <w:t xml:space="preserve">5 </w:t>
            </w:r>
            <w:r w:rsidRPr="00273C00">
              <w:rPr>
                <w:rFonts w:ascii="Times New Roman" w:hAnsi="Times New Roman"/>
                <w:bCs/>
              </w:rPr>
              <w:t>Выполнение расчетно-графической работы по теме «</w:t>
            </w:r>
            <w:r>
              <w:rPr>
                <w:rFonts w:ascii="Times New Roman" w:hAnsi="Times New Roman"/>
                <w:bCs/>
              </w:rPr>
              <w:t>Кручение</w:t>
            </w:r>
            <w:r w:rsidRPr="00273C00">
              <w:rPr>
                <w:rFonts w:ascii="Times New Roman" w:hAnsi="Times New Roman"/>
                <w:bCs/>
              </w:rPr>
              <w:t>»</w:t>
            </w:r>
          </w:p>
        </w:tc>
        <w:tc>
          <w:tcPr>
            <w:tcW w:w="993" w:type="dxa"/>
            <w:vMerge/>
          </w:tcPr>
          <w:p w:rsidR="00D54B72" w:rsidRPr="00273C00" w:rsidRDefault="00D54B72" w:rsidP="00D86F46">
            <w:pPr>
              <w:spacing w:after="0"/>
              <w:jc w:val="center"/>
              <w:rPr>
                <w:rFonts w:ascii="Times New Roman" w:hAnsi="Times New Roman"/>
                <w:bCs/>
              </w:rPr>
            </w:pP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val="restart"/>
          </w:tcPr>
          <w:p w:rsidR="00555777" w:rsidRPr="00273C00" w:rsidRDefault="00555777" w:rsidP="00D86F46">
            <w:pPr>
              <w:spacing w:after="0"/>
              <w:rPr>
                <w:rFonts w:ascii="Times New Roman" w:hAnsi="Times New Roman"/>
                <w:b/>
                <w:bCs/>
              </w:rPr>
            </w:pPr>
            <w:r w:rsidRPr="00273C00">
              <w:rPr>
                <w:rFonts w:ascii="Times New Roman" w:hAnsi="Times New Roman"/>
                <w:b/>
                <w:bCs/>
              </w:rPr>
              <w:t>Тема 2.4. Изгиб</w:t>
            </w:r>
          </w:p>
        </w:tc>
        <w:tc>
          <w:tcPr>
            <w:tcW w:w="10348" w:type="dxa"/>
          </w:tcPr>
          <w:p w:rsidR="00555777" w:rsidRPr="00273C00" w:rsidRDefault="00555777" w:rsidP="00D86F46">
            <w:pPr>
              <w:spacing w:after="0"/>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555777" w:rsidRPr="00273C00" w:rsidRDefault="001266AB" w:rsidP="00D86F46">
            <w:pPr>
              <w:spacing w:after="0"/>
              <w:jc w:val="center"/>
              <w:rPr>
                <w:rFonts w:ascii="Times New Roman" w:hAnsi="Times New Roman"/>
                <w:b/>
                <w:bCs/>
              </w:rPr>
            </w:pPr>
            <w:r>
              <w:rPr>
                <w:rFonts w:ascii="Times New Roman" w:hAnsi="Times New Roman"/>
                <w:b/>
                <w:bCs/>
              </w:rPr>
              <w:t>6</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555777" w:rsidRPr="00273C00" w:rsidRDefault="00555777" w:rsidP="00D86F46">
            <w:pPr>
              <w:spacing w:after="0"/>
              <w:rPr>
                <w:rFonts w:ascii="Times New Roman" w:hAnsi="Times New Roman"/>
                <w:b/>
                <w:bCs/>
              </w:rPr>
            </w:pPr>
          </w:p>
        </w:tc>
        <w:tc>
          <w:tcPr>
            <w:tcW w:w="10348" w:type="dxa"/>
          </w:tcPr>
          <w:p w:rsidR="00555777" w:rsidRPr="00273C00" w:rsidRDefault="00555777" w:rsidP="00D86F46">
            <w:pPr>
              <w:spacing w:after="0"/>
              <w:ind w:left="34"/>
              <w:rPr>
                <w:rFonts w:ascii="Times New Roman" w:hAnsi="Times New Roman"/>
                <w:bCs/>
              </w:rPr>
            </w:pPr>
            <w:r w:rsidRPr="00273C00">
              <w:rPr>
                <w:rFonts w:ascii="Times New Roman" w:hAnsi="Times New Roman"/>
                <w:bCs/>
              </w:rPr>
              <w:t>Основные понятия и определения. Классификация видов изгиба.</w:t>
            </w:r>
            <w:r w:rsidR="00115BBE">
              <w:rPr>
                <w:rFonts w:ascii="Times New Roman" w:hAnsi="Times New Roman"/>
                <w:bCs/>
              </w:rPr>
              <w:t xml:space="preserve"> </w:t>
            </w:r>
            <w:r w:rsidRPr="00273C00">
              <w:rPr>
                <w:rFonts w:ascii="Times New Roman" w:hAnsi="Times New Roman"/>
                <w:bCs/>
              </w:rPr>
              <w:t>Внутренние силовые факторы при прямом изгибе. Эпюры поперечных сил изгибающих моментов. Нормальные напряжения при изгибе</w:t>
            </w:r>
          </w:p>
          <w:p w:rsidR="00555777" w:rsidRPr="00273C00" w:rsidRDefault="00555777" w:rsidP="00D86F46">
            <w:pPr>
              <w:spacing w:after="0"/>
              <w:ind w:left="34"/>
              <w:rPr>
                <w:rFonts w:ascii="Times New Roman" w:hAnsi="Times New Roman"/>
                <w:bCs/>
              </w:rPr>
            </w:pPr>
            <w:r w:rsidRPr="00273C00">
              <w:rPr>
                <w:rFonts w:ascii="Times New Roman" w:hAnsi="Times New Roman"/>
                <w:bCs/>
              </w:rPr>
              <w:t>Дифференциальные зависимости между изгибающим моментом, поперечной силой и интенсивностью распределенной нагрузки.</w:t>
            </w:r>
            <w:r w:rsidR="00115BBE">
              <w:rPr>
                <w:rFonts w:ascii="Times New Roman" w:hAnsi="Times New Roman"/>
                <w:bCs/>
              </w:rPr>
              <w:t xml:space="preserve"> </w:t>
            </w:r>
            <w:r w:rsidRPr="00273C00">
              <w:rPr>
                <w:rFonts w:ascii="Times New Roman" w:hAnsi="Times New Roman"/>
                <w:bCs/>
              </w:rPr>
              <w:t>Расчеты на прочность при изгибе.</w:t>
            </w:r>
          </w:p>
          <w:p w:rsidR="00555777" w:rsidRPr="00273C00" w:rsidRDefault="00555777" w:rsidP="00115BBE">
            <w:pPr>
              <w:spacing w:after="0"/>
              <w:ind w:left="34"/>
              <w:rPr>
                <w:rFonts w:ascii="Times New Roman" w:hAnsi="Times New Roman"/>
                <w:b/>
                <w:bCs/>
              </w:rPr>
            </w:pPr>
            <w:r w:rsidRPr="00273C00">
              <w:rPr>
                <w:rFonts w:ascii="Times New Roman" w:hAnsi="Times New Roman"/>
                <w:bCs/>
              </w:rPr>
              <w:t>Рациональные формы поперечных сечений балок из пластичных и хрупких материалов</w:t>
            </w:r>
            <w:r w:rsidR="00115BBE">
              <w:rPr>
                <w:rFonts w:ascii="Times New Roman" w:hAnsi="Times New Roman"/>
                <w:bCs/>
              </w:rPr>
              <w:t xml:space="preserve">. </w:t>
            </w:r>
            <w:r w:rsidRPr="00273C00">
              <w:rPr>
                <w:rFonts w:ascii="Times New Roman" w:hAnsi="Times New Roman"/>
                <w:bCs/>
              </w:rPr>
              <w:t>Понятие касательных напряжений при изгибе.</w:t>
            </w:r>
            <w:r w:rsidR="00115BBE">
              <w:rPr>
                <w:rFonts w:ascii="Times New Roman" w:hAnsi="Times New Roman"/>
                <w:bCs/>
              </w:rPr>
              <w:t xml:space="preserve"> </w:t>
            </w:r>
            <w:r w:rsidRPr="00273C00">
              <w:rPr>
                <w:rFonts w:ascii="Times New Roman" w:hAnsi="Times New Roman"/>
                <w:bCs/>
              </w:rPr>
              <w:t>Линейные угловые перемещения при изгибе, их определение. Расчеты на жесткость</w:t>
            </w:r>
          </w:p>
        </w:tc>
        <w:tc>
          <w:tcPr>
            <w:tcW w:w="993" w:type="dxa"/>
            <w:vMerge/>
          </w:tcPr>
          <w:p w:rsidR="00555777" w:rsidRPr="00273C00" w:rsidRDefault="00555777" w:rsidP="00D86F46">
            <w:pPr>
              <w:spacing w:after="0"/>
              <w:jc w:val="center"/>
              <w:rPr>
                <w:rFonts w:ascii="Times New Roman" w:hAnsi="Times New Roman"/>
                <w:b/>
                <w:bCs/>
              </w:rPr>
            </w:pPr>
          </w:p>
        </w:tc>
        <w:tc>
          <w:tcPr>
            <w:tcW w:w="1843" w:type="dxa"/>
            <w:vMerge/>
          </w:tcPr>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6D5853" w:rsidRPr="00273C00" w:rsidRDefault="006D5853" w:rsidP="00D86F46">
            <w:pPr>
              <w:spacing w:after="0"/>
              <w:rPr>
                <w:rFonts w:ascii="Times New Roman" w:hAnsi="Times New Roman"/>
                <w:b/>
                <w:bCs/>
              </w:rPr>
            </w:pPr>
          </w:p>
        </w:tc>
        <w:tc>
          <w:tcPr>
            <w:tcW w:w="10348" w:type="dxa"/>
          </w:tcPr>
          <w:p w:rsidR="006D5853" w:rsidRPr="00273C00" w:rsidRDefault="00A20874" w:rsidP="00D86F46">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6D5853" w:rsidRPr="00273C00" w:rsidRDefault="006D5853" w:rsidP="00D86F46">
            <w:pPr>
              <w:spacing w:after="0"/>
              <w:jc w:val="center"/>
              <w:rPr>
                <w:rFonts w:ascii="Times New Roman" w:hAnsi="Times New Roman"/>
                <w:bCs/>
              </w:rPr>
            </w:pPr>
            <w:r w:rsidRPr="001266AB">
              <w:rPr>
                <w:rFonts w:ascii="Times New Roman" w:hAnsi="Times New Roman"/>
                <w:bCs/>
                <w:highlight w:val="yellow"/>
              </w:rPr>
              <w:t>4</w:t>
            </w:r>
          </w:p>
        </w:tc>
        <w:tc>
          <w:tcPr>
            <w:tcW w:w="1843" w:type="dxa"/>
            <w:vMerge/>
          </w:tcPr>
          <w:p w:rsidR="006D5853" w:rsidRPr="00273C00" w:rsidRDefault="006D5853" w:rsidP="00D86F46">
            <w:pPr>
              <w:spacing w:after="0"/>
              <w:rPr>
                <w:rFonts w:ascii="Times New Roman" w:hAnsi="Times New Roman"/>
                <w:bCs/>
              </w:rPr>
            </w:pPr>
          </w:p>
        </w:tc>
      </w:tr>
      <w:tr w:rsidR="00273C00" w:rsidRPr="00273C00" w:rsidTr="00115BBE">
        <w:trPr>
          <w:trHeight w:val="20"/>
        </w:trPr>
        <w:tc>
          <w:tcPr>
            <w:tcW w:w="2092" w:type="dxa"/>
            <w:vMerge/>
          </w:tcPr>
          <w:p w:rsidR="006D5853" w:rsidRPr="00273C00" w:rsidRDefault="006D5853" w:rsidP="00D86F46">
            <w:pPr>
              <w:spacing w:after="0"/>
              <w:rPr>
                <w:rFonts w:ascii="Times New Roman" w:hAnsi="Times New Roman"/>
                <w:b/>
                <w:bCs/>
              </w:rPr>
            </w:pPr>
          </w:p>
        </w:tc>
        <w:tc>
          <w:tcPr>
            <w:tcW w:w="10348" w:type="dxa"/>
          </w:tcPr>
          <w:p w:rsidR="006D5853" w:rsidRPr="00273C00" w:rsidRDefault="00273C00" w:rsidP="00273C00">
            <w:pPr>
              <w:tabs>
                <w:tab w:val="left" w:pos="389"/>
              </w:tabs>
              <w:spacing w:after="0"/>
              <w:ind w:left="34"/>
              <w:rPr>
                <w:rFonts w:ascii="Times New Roman" w:hAnsi="Times New Roman"/>
                <w:bCs/>
              </w:rPr>
            </w:pPr>
            <w:r w:rsidRPr="00273C00">
              <w:rPr>
                <w:rFonts w:ascii="Times New Roman" w:hAnsi="Times New Roman"/>
                <w:b/>
              </w:rPr>
              <w:t>Практическое занятие № 1</w:t>
            </w:r>
            <w:r w:rsidR="00115BBE">
              <w:rPr>
                <w:rFonts w:ascii="Times New Roman" w:hAnsi="Times New Roman"/>
                <w:b/>
              </w:rPr>
              <w:t>6</w:t>
            </w:r>
            <w:r w:rsidRPr="00273C00">
              <w:rPr>
                <w:rFonts w:ascii="Times New Roman" w:hAnsi="Times New Roman"/>
                <w:b/>
              </w:rPr>
              <w:t xml:space="preserve"> </w:t>
            </w:r>
            <w:r w:rsidR="006D5853" w:rsidRPr="00273C00">
              <w:rPr>
                <w:rFonts w:ascii="Times New Roman" w:hAnsi="Times New Roman"/>
                <w:bCs/>
              </w:rPr>
              <w:t>Решение задач на построение эпюр поперечных сил и изгибающих моментов</w:t>
            </w:r>
          </w:p>
          <w:p w:rsidR="006D5853" w:rsidRPr="00273C00" w:rsidRDefault="00273C00" w:rsidP="00273C00">
            <w:pPr>
              <w:tabs>
                <w:tab w:val="left" w:pos="389"/>
              </w:tabs>
              <w:spacing w:after="0"/>
              <w:ind w:left="34"/>
              <w:rPr>
                <w:rFonts w:ascii="Times New Roman" w:hAnsi="Times New Roman"/>
                <w:bCs/>
              </w:rPr>
            </w:pPr>
            <w:r w:rsidRPr="00273C00">
              <w:rPr>
                <w:rFonts w:ascii="Times New Roman" w:hAnsi="Times New Roman"/>
                <w:b/>
              </w:rPr>
              <w:t>Практическое занятие № 1</w:t>
            </w:r>
            <w:r w:rsidR="00115BBE">
              <w:rPr>
                <w:rFonts w:ascii="Times New Roman" w:hAnsi="Times New Roman"/>
                <w:b/>
              </w:rPr>
              <w:t>7</w:t>
            </w:r>
            <w:r w:rsidRPr="00273C00">
              <w:rPr>
                <w:rFonts w:ascii="Times New Roman" w:hAnsi="Times New Roman"/>
                <w:b/>
              </w:rPr>
              <w:t xml:space="preserve"> </w:t>
            </w:r>
            <w:r w:rsidR="006D5853" w:rsidRPr="00273C00">
              <w:rPr>
                <w:rFonts w:ascii="Times New Roman" w:hAnsi="Times New Roman"/>
                <w:bCs/>
              </w:rPr>
              <w:t>Выполнение расчетов на прочность и жесткость</w:t>
            </w:r>
          </w:p>
          <w:p w:rsidR="006D5853" w:rsidRPr="00273C00" w:rsidRDefault="00273C00" w:rsidP="00115BBE">
            <w:pPr>
              <w:tabs>
                <w:tab w:val="left" w:pos="389"/>
              </w:tabs>
              <w:spacing w:after="0"/>
              <w:ind w:left="34"/>
              <w:rPr>
                <w:rFonts w:ascii="Times New Roman" w:hAnsi="Times New Roman"/>
                <w:bCs/>
              </w:rPr>
            </w:pPr>
            <w:r w:rsidRPr="00273C00">
              <w:rPr>
                <w:rFonts w:ascii="Times New Roman" w:hAnsi="Times New Roman"/>
                <w:b/>
              </w:rPr>
              <w:t>Практическое занятие № 1</w:t>
            </w:r>
            <w:r w:rsidR="00115BBE">
              <w:rPr>
                <w:rFonts w:ascii="Times New Roman" w:hAnsi="Times New Roman"/>
                <w:b/>
              </w:rPr>
              <w:t>8</w:t>
            </w:r>
            <w:r w:rsidRPr="00273C00">
              <w:rPr>
                <w:rFonts w:ascii="Times New Roman" w:hAnsi="Times New Roman"/>
                <w:b/>
              </w:rPr>
              <w:t xml:space="preserve"> </w:t>
            </w:r>
            <w:r w:rsidR="006D5853" w:rsidRPr="00273C00">
              <w:rPr>
                <w:rFonts w:ascii="Times New Roman" w:hAnsi="Times New Roman"/>
                <w:bCs/>
              </w:rPr>
              <w:t>Выполнение расчетно-графической работы по теме «Изгиб»</w:t>
            </w:r>
          </w:p>
        </w:tc>
        <w:tc>
          <w:tcPr>
            <w:tcW w:w="993" w:type="dxa"/>
            <w:vMerge/>
          </w:tcPr>
          <w:p w:rsidR="006D5853" w:rsidRPr="00273C00" w:rsidRDefault="006D5853" w:rsidP="00D86F46">
            <w:pPr>
              <w:spacing w:after="0"/>
              <w:jc w:val="center"/>
              <w:rPr>
                <w:rFonts w:ascii="Times New Roman" w:hAnsi="Times New Roman"/>
                <w:bCs/>
              </w:rPr>
            </w:pPr>
          </w:p>
        </w:tc>
        <w:tc>
          <w:tcPr>
            <w:tcW w:w="1843" w:type="dxa"/>
            <w:vMerge/>
          </w:tcPr>
          <w:p w:rsidR="006D5853" w:rsidRPr="00273C00" w:rsidRDefault="006D5853" w:rsidP="00D86F46">
            <w:pPr>
              <w:spacing w:after="0"/>
              <w:rPr>
                <w:rFonts w:ascii="Times New Roman" w:hAnsi="Times New Roman"/>
                <w:bCs/>
              </w:rPr>
            </w:pPr>
          </w:p>
        </w:tc>
      </w:tr>
      <w:tr w:rsidR="00273C00" w:rsidRPr="00273C00" w:rsidTr="00115BBE">
        <w:trPr>
          <w:trHeight w:val="20"/>
        </w:trPr>
        <w:tc>
          <w:tcPr>
            <w:tcW w:w="2092" w:type="dxa"/>
            <w:vMerge w:val="restart"/>
          </w:tcPr>
          <w:p w:rsidR="00555777" w:rsidRPr="00273C00" w:rsidRDefault="00555777" w:rsidP="00D86F46">
            <w:pPr>
              <w:spacing w:after="0"/>
              <w:rPr>
                <w:rFonts w:ascii="Times New Roman" w:hAnsi="Times New Roman"/>
                <w:b/>
                <w:bCs/>
              </w:rPr>
            </w:pPr>
            <w:r w:rsidRPr="00273C00">
              <w:rPr>
                <w:rFonts w:ascii="Times New Roman" w:hAnsi="Times New Roman"/>
                <w:b/>
                <w:bCs/>
              </w:rPr>
              <w:t>Тема 2.5. Сложное сопротивление. Устойчивость сжатых стержней</w:t>
            </w:r>
          </w:p>
        </w:tc>
        <w:tc>
          <w:tcPr>
            <w:tcW w:w="10348" w:type="dxa"/>
          </w:tcPr>
          <w:p w:rsidR="00555777" w:rsidRPr="00273C00" w:rsidRDefault="00555777" w:rsidP="00D86F46">
            <w:pPr>
              <w:spacing w:after="0"/>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555777" w:rsidRPr="00273C00" w:rsidRDefault="00555777" w:rsidP="00D86F46">
            <w:pPr>
              <w:spacing w:after="0"/>
              <w:jc w:val="center"/>
              <w:rPr>
                <w:rFonts w:ascii="Times New Roman" w:hAnsi="Times New Roman"/>
                <w:b/>
                <w:bCs/>
              </w:rPr>
            </w:pPr>
            <w:r w:rsidRPr="00273C00">
              <w:rPr>
                <w:rFonts w:ascii="Times New Roman" w:hAnsi="Times New Roman"/>
                <w:b/>
                <w:bCs/>
              </w:rPr>
              <w:t>6</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555777" w:rsidRPr="00273C00" w:rsidRDefault="00555777" w:rsidP="00D86F46">
            <w:pPr>
              <w:spacing w:after="0"/>
              <w:rPr>
                <w:rFonts w:ascii="Times New Roman" w:hAnsi="Times New Roman"/>
                <w:b/>
                <w:bCs/>
              </w:rPr>
            </w:pPr>
          </w:p>
        </w:tc>
        <w:tc>
          <w:tcPr>
            <w:tcW w:w="10348" w:type="dxa"/>
          </w:tcPr>
          <w:p w:rsidR="00555777" w:rsidRPr="00273C00" w:rsidRDefault="00555777" w:rsidP="00D86F46">
            <w:pPr>
              <w:spacing w:after="0"/>
              <w:ind w:left="34"/>
              <w:jc w:val="both"/>
              <w:rPr>
                <w:rFonts w:ascii="Times New Roman" w:hAnsi="Times New Roman"/>
                <w:bCs/>
              </w:rPr>
            </w:pPr>
            <w:r w:rsidRPr="00273C00">
              <w:rPr>
                <w:rFonts w:ascii="Times New Roman" w:hAnsi="Times New Roman"/>
                <w:bCs/>
              </w:rPr>
              <w:t>Напряженное состояние в точке упругого тела. Главные напряжения.</w:t>
            </w:r>
          </w:p>
          <w:p w:rsidR="00555777" w:rsidRPr="00273C00" w:rsidRDefault="00555777" w:rsidP="00D86F46">
            <w:pPr>
              <w:spacing w:after="0"/>
              <w:ind w:left="34"/>
              <w:jc w:val="both"/>
              <w:rPr>
                <w:rFonts w:ascii="Times New Roman" w:hAnsi="Times New Roman"/>
                <w:bCs/>
              </w:rPr>
            </w:pPr>
            <w:r w:rsidRPr="00273C00">
              <w:rPr>
                <w:rFonts w:ascii="Times New Roman" w:hAnsi="Times New Roman"/>
                <w:bCs/>
              </w:rPr>
              <w:t>Виды напряженных состояний. Косой изгиб. Внецентренное сжатие (растяжение).</w:t>
            </w:r>
          </w:p>
          <w:p w:rsidR="00555777" w:rsidRPr="00273C00" w:rsidRDefault="00555777" w:rsidP="00D86F46">
            <w:pPr>
              <w:spacing w:after="0"/>
              <w:ind w:left="34"/>
              <w:jc w:val="both"/>
              <w:rPr>
                <w:rFonts w:ascii="Times New Roman" w:hAnsi="Times New Roman"/>
                <w:bCs/>
              </w:rPr>
            </w:pPr>
            <w:r w:rsidRPr="00273C00">
              <w:rPr>
                <w:rFonts w:ascii="Times New Roman" w:hAnsi="Times New Roman"/>
                <w:bCs/>
              </w:rPr>
              <w:t>Назначение гипотез прочности. Эквивалентное напряжение.</w:t>
            </w:r>
          </w:p>
          <w:p w:rsidR="00555777" w:rsidRPr="00273C00" w:rsidRDefault="00555777" w:rsidP="00D86F46">
            <w:pPr>
              <w:spacing w:after="0"/>
              <w:ind w:left="34"/>
              <w:jc w:val="both"/>
              <w:rPr>
                <w:rFonts w:ascii="Times New Roman" w:hAnsi="Times New Roman"/>
                <w:bCs/>
              </w:rPr>
            </w:pPr>
            <w:r w:rsidRPr="00273C00">
              <w:rPr>
                <w:rFonts w:ascii="Times New Roman" w:hAnsi="Times New Roman"/>
                <w:bCs/>
              </w:rPr>
              <w:t>Расчет на прочность при сочетании основы видов деформаций.</w:t>
            </w:r>
          </w:p>
          <w:p w:rsidR="00555777" w:rsidRPr="00273C00" w:rsidRDefault="00555777" w:rsidP="00D86F46">
            <w:pPr>
              <w:spacing w:after="0"/>
              <w:ind w:left="34"/>
              <w:jc w:val="both"/>
              <w:rPr>
                <w:rFonts w:ascii="Times New Roman" w:hAnsi="Times New Roman"/>
                <w:bCs/>
              </w:rPr>
            </w:pPr>
            <w:r w:rsidRPr="00273C00">
              <w:rPr>
                <w:rFonts w:ascii="Times New Roman" w:hAnsi="Times New Roman"/>
                <w:bCs/>
              </w:rPr>
              <w:t>Понятие об устойчивых и неустойчивых формах равновесия.</w:t>
            </w:r>
          </w:p>
          <w:p w:rsidR="00555777" w:rsidRPr="00273C00" w:rsidRDefault="00555777" w:rsidP="00D86F46">
            <w:pPr>
              <w:spacing w:after="0"/>
              <w:ind w:left="34"/>
              <w:jc w:val="both"/>
              <w:rPr>
                <w:rFonts w:ascii="Times New Roman" w:hAnsi="Times New Roman"/>
                <w:bCs/>
              </w:rPr>
            </w:pPr>
            <w:r w:rsidRPr="00273C00">
              <w:rPr>
                <w:rFonts w:ascii="Times New Roman" w:hAnsi="Times New Roman"/>
                <w:bCs/>
              </w:rPr>
              <w:t>Критическая сила. Формула Эйлера при различных случаях опорных закреплений</w:t>
            </w:r>
          </w:p>
          <w:p w:rsidR="00555777" w:rsidRPr="00273C00" w:rsidRDefault="00555777" w:rsidP="00D86F46">
            <w:pPr>
              <w:spacing w:after="0"/>
              <w:ind w:left="34"/>
              <w:jc w:val="both"/>
              <w:rPr>
                <w:rFonts w:ascii="Times New Roman" w:hAnsi="Times New Roman"/>
                <w:bCs/>
              </w:rPr>
            </w:pPr>
            <w:r w:rsidRPr="00273C00">
              <w:rPr>
                <w:rFonts w:ascii="Times New Roman" w:hAnsi="Times New Roman"/>
                <w:bCs/>
              </w:rPr>
              <w:t>Критическое напряжение. Гибкость. Переделы применимости формулы Эйлера. Формула Ясинского.</w:t>
            </w:r>
          </w:p>
          <w:p w:rsidR="00555777" w:rsidRPr="00273C00" w:rsidRDefault="00555777" w:rsidP="00D86F46">
            <w:pPr>
              <w:spacing w:after="0"/>
              <w:ind w:left="34"/>
              <w:jc w:val="both"/>
              <w:rPr>
                <w:rFonts w:ascii="Times New Roman" w:hAnsi="Times New Roman"/>
                <w:bCs/>
              </w:rPr>
            </w:pPr>
            <w:r w:rsidRPr="00273C00">
              <w:rPr>
                <w:rFonts w:ascii="Times New Roman" w:hAnsi="Times New Roman"/>
                <w:bCs/>
              </w:rPr>
              <w:t>График критических напряжений в зависимости от гибкости.</w:t>
            </w:r>
          </w:p>
          <w:p w:rsidR="00555777" w:rsidRPr="00273C00" w:rsidRDefault="00555777" w:rsidP="00D86F46">
            <w:pPr>
              <w:spacing w:after="0"/>
              <w:rPr>
                <w:rFonts w:ascii="Times New Roman" w:hAnsi="Times New Roman"/>
                <w:b/>
                <w:bCs/>
              </w:rPr>
            </w:pPr>
            <w:r w:rsidRPr="00273C00">
              <w:rPr>
                <w:rFonts w:ascii="Times New Roman" w:hAnsi="Times New Roman"/>
                <w:bCs/>
              </w:rPr>
              <w:t>Расчеты на устойчивость сжатых стержней</w:t>
            </w:r>
          </w:p>
        </w:tc>
        <w:tc>
          <w:tcPr>
            <w:tcW w:w="993" w:type="dxa"/>
            <w:vMerge/>
          </w:tcPr>
          <w:p w:rsidR="00555777" w:rsidRPr="00273C00" w:rsidRDefault="00555777" w:rsidP="00D86F46">
            <w:pPr>
              <w:spacing w:after="0"/>
              <w:jc w:val="center"/>
              <w:rPr>
                <w:rFonts w:ascii="Times New Roman" w:hAnsi="Times New Roman"/>
                <w:b/>
                <w:bCs/>
              </w:rPr>
            </w:pPr>
          </w:p>
        </w:tc>
        <w:tc>
          <w:tcPr>
            <w:tcW w:w="1843" w:type="dxa"/>
            <w:vMerge/>
          </w:tcPr>
          <w:p w:rsidR="00555777" w:rsidRPr="00273C00" w:rsidRDefault="00555777"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A20874" w:rsidP="00D86F46">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D54B72" w:rsidRPr="00273C00" w:rsidRDefault="00D54B72" w:rsidP="00D86F46">
            <w:pPr>
              <w:spacing w:after="0"/>
              <w:jc w:val="center"/>
              <w:rPr>
                <w:rFonts w:ascii="Times New Roman" w:hAnsi="Times New Roman"/>
                <w:bCs/>
              </w:rPr>
            </w:pPr>
            <w:r w:rsidRPr="001266AB">
              <w:rPr>
                <w:rFonts w:ascii="Times New Roman" w:hAnsi="Times New Roman"/>
                <w:bCs/>
                <w:highlight w:val="yellow"/>
              </w:rPr>
              <w:t>4</w:t>
            </w: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131"/>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273C00">
            <w:pPr>
              <w:tabs>
                <w:tab w:val="left" w:pos="439"/>
              </w:tabs>
              <w:spacing w:after="0"/>
              <w:ind w:left="176"/>
              <w:jc w:val="both"/>
              <w:rPr>
                <w:rFonts w:ascii="Times New Roman" w:hAnsi="Times New Roman"/>
                <w:bCs/>
              </w:rPr>
            </w:pPr>
            <w:r w:rsidRPr="00273C00">
              <w:rPr>
                <w:rFonts w:ascii="Times New Roman" w:hAnsi="Times New Roman"/>
                <w:b/>
              </w:rPr>
              <w:t>Практическое занятие № 1</w:t>
            </w:r>
            <w:r w:rsidR="00115BBE">
              <w:rPr>
                <w:rFonts w:ascii="Times New Roman" w:hAnsi="Times New Roman"/>
                <w:b/>
              </w:rPr>
              <w:t>9</w:t>
            </w:r>
            <w:r w:rsidRPr="00273C00">
              <w:rPr>
                <w:rFonts w:ascii="Times New Roman" w:hAnsi="Times New Roman"/>
                <w:b/>
              </w:rPr>
              <w:t xml:space="preserve"> </w:t>
            </w:r>
            <w:r w:rsidR="00D54B72" w:rsidRPr="00273C00">
              <w:rPr>
                <w:rFonts w:ascii="Times New Roman" w:hAnsi="Times New Roman"/>
                <w:bCs/>
              </w:rPr>
              <w:t>Решение задач по расчету вала цилиндрического косозубого редуктора на совместную деформацию изгиба и кручения.</w:t>
            </w:r>
          </w:p>
          <w:p w:rsidR="00D54B72" w:rsidRPr="00273C00" w:rsidRDefault="00273C00" w:rsidP="00115BBE">
            <w:pPr>
              <w:tabs>
                <w:tab w:val="left" w:pos="439"/>
              </w:tabs>
              <w:spacing w:after="0"/>
              <w:ind w:left="176"/>
              <w:jc w:val="both"/>
              <w:rPr>
                <w:rFonts w:ascii="Times New Roman" w:hAnsi="Times New Roman"/>
                <w:bCs/>
              </w:rPr>
            </w:pPr>
            <w:r w:rsidRPr="00273C00">
              <w:rPr>
                <w:rFonts w:ascii="Times New Roman" w:hAnsi="Times New Roman"/>
                <w:b/>
              </w:rPr>
              <w:t xml:space="preserve">Практическое занятие № </w:t>
            </w:r>
            <w:r w:rsidR="00115BBE">
              <w:rPr>
                <w:rFonts w:ascii="Times New Roman" w:hAnsi="Times New Roman"/>
                <w:b/>
              </w:rPr>
              <w:t>20</w:t>
            </w:r>
            <w:r w:rsidRPr="00273C00">
              <w:rPr>
                <w:rFonts w:ascii="Times New Roman" w:hAnsi="Times New Roman"/>
                <w:b/>
              </w:rPr>
              <w:t xml:space="preserve"> </w:t>
            </w:r>
            <w:r w:rsidR="00D54B72" w:rsidRPr="00273C00">
              <w:rPr>
                <w:rFonts w:ascii="Times New Roman" w:hAnsi="Times New Roman"/>
                <w:bCs/>
              </w:rPr>
              <w:t>Решение задач на определение критической силы для сжатого бруса большой гибкости</w:t>
            </w:r>
          </w:p>
        </w:tc>
        <w:tc>
          <w:tcPr>
            <w:tcW w:w="993" w:type="dxa"/>
            <w:vMerge/>
          </w:tcPr>
          <w:p w:rsidR="00D54B72" w:rsidRPr="00273C00" w:rsidRDefault="00D54B72" w:rsidP="00D86F46">
            <w:pPr>
              <w:spacing w:after="0"/>
              <w:rPr>
                <w:rFonts w:ascii="Times New Roman" w:hAnsi="Times New Roman"/>
                <w:bCs/>
              </w:rPr>
            </w:pP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val="restart"/>
          </w:tcPr>
          <w:p w:rsidR="00273C00" w:rsidRPr="00273C00" w:rsidRDefault="00273C00" w:rsidP="00D86F46">
            <w:pPr>
              <w:spacing w:after="0"/>
              <w:rPr>
                <w:rFonts w:ascii="Times New Roman" w:hAnsi="Times New Roman"/>
                <w:b/>
                <w:bCs/>
              </w:rPr>
            </w:pPr>
            <w:r w:rsidRPr="00273C00">
              <w:rPr>
                <w:rFonts w:ascii="Times New Roman" w:hAnsi="Times New Roman"/>
                <w:b/>
                <w:bCs/>
              </w:rPr>
              <w:t>Тема 2.6. Сопротивление усталости. Прочность при динамических нагрузках</w:t>
            </w:r>
          </w:p>
        </w:tc>
        <w:tc>
          <w:tcPr>
            <w:tcW w:w="10348" w:type="dxa"/>
          </w:tcPr>
          <w:p w:rsidR="00273C00" w:rsidRPr="00273C00" w:rsidRDefault="00273C00" w:rsidP="00D86F46">
            <w:pPr>
              <w:spacing w:after="0"/>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273C00" w:rsidRPr="00273C00" w:rsidRDefault="00273C00" w:rsidP="00D86F46">
            <w:pPr>
              <w:spacing w:after="0"/>
              <w:jc w:val="center"/>
              <w:rPr>
                <w:rFonts w:ascii="Times New Roman" w:hAnsi="Times New Roman"/>
                <w:b/>
                <w:bCs/>
              </w:rPr>
            </w:pPr>
            <w:r w:rsidRPr="00273C00">
              <w:rPr>
                <w:rFonts w:ascii="Times New Roman" w:hAnsi="Times New Roman"/>
                <w:b/>
                <w:bCs/>
              </w:rPr>
              <w:t>2</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273C00" w:rsidRPr="00273C00" w:rsidRDefault="00273C00" w:rsidP="00D86F46">
            <w:pPr>
              <w:spacing w:after="0"/>
              <w:rPr>
                <w:rFonts w:ascii="Times New Roman" w:hAnsi="Times New Roman"/>
                <w:bCs/>
              </w:rPr>
            </w:pPr>
          </w:p>
        </w:tc>
      </w:tr>
      <w:tr w:rsidR="00273C00" w:rsidRPr="00273C00" w:rsidTr="00115BBE">
        <w:trPr>
          <w:trHeight w:val="20"/>
        </w:trPr>
        <w:tc>
          <w:tcPr>
            <w:tcW w:w="2092" w:type="dxa"/>
            <w:vMerge/>
          </w:tcPr>
          <w:p w:rsidR="00273C00" w:rsidRPr="00273C00" w:rsidRDefault="00273C00" w:rsidP="00D86F46">
            <w:pPr>
              <w:spacing w:after="0"/>
              <w:rPr>
                <w:rFonts w:ascii="Times New Roman" w:hAnsi="Times New Roman"/>
                <w:b/>
                <w:bCs/>
              </w:rPr>
            </w:pPr>
          </w:p>
        </w:tc>
        <w:tc>
          <w:tcPr>
            <w:tcW w:w="10348" w:type="dxa"/>
          </w:tcPr>
          <w:p w:rsidR="00273C00" w:rsidRPr="00273C00" w:rsidRDefault="00273C00" w:rsidP="00D86F46">
            <w:pPr>
              <w:spacing w:after="0"/>
              <w:ind w:left="34"/>
              <w:rPr>
                <w:rFonts w:ascii="Times New Roman" w:hAnsi="Times New Roman"/>
                <w:bCs/>
              </w:rPr>
            </w:pPr>
            <w:r w:rsidRPr="00273C00">
              <w:rPr>
                <w:rFonts w:ascii="Times New Roman" w:hAnsi="Times New Roman"/>
                <w:bCs/>
              </w:rPr>
              <w:t>Циклы напряжений. Усталостное напряжение, его причины и характер. Кривая усталости, предел выносливости. Факторы, влияющие на величину предела выносливости</w:t>
            </w:r>
            <w:r w:rsidR="00115BBE">
              <w:rPr>
                <w:rFonts w:ascii="Times New Roman" w:hAnsi="Times New Roman"/>
                <w:bCs/>
              </w:rPr>
              <w:t xml:space="preserve">. </w:t>
            </w:r>
            <w:r w:rsidRPr="00273C00">
              <w:rPr>
                <w:rFonts w:ascii="Times New Roman" w:hAnsi="Times New Roman"/>
                <w:bCs/>
              </w:rPr>
              <w:t>Коэффициент запаса прочности</w:t>
            </w:r>
          </w:p>
          <w:p w:rsidR="00273C00" w:rsidRPr="00273C00" w:rsidRDefault="00273C00" w:rsidP="00115BBE">
            <w:pPr>
              <w:spacing w:after="0"/>
              <w:ind w:left="34"/>
              <w:rPr>
                <w:rFonts w:ascii="Times New Roman" w:hAnsi="Times New Roman"/>
                <w:b/>
                <w:bCs/>
              </w:rPr>
            </w:pPr>
            <w:r w:rsidRPr="00273C00">
              <w:rPr>
                <w:rFonts w:ascii="Times New Roman" w:hAnsi="Times New Roman"/>
                <w:bCs/>
              </w:rPr>
              <w:t>Понятие о динамических нагрузках. Силы инерции при расчете на прочность</w:t>
            </w:r>
            <w:r w:rsidR="00115BBE">
              <w:rPr>
                <w:rFonts w:ascii="Times New Roman" w:hAnsi="Times New Roman"/>
                <w:bCs/>
              </w:rPr>
              <w:t xml:space="preserve">. </w:t>
            </w:r>
            <w:r w:rsidRPr="00273C00">
              <w:rPr>
                <w:rFonts w:ascii="Times New Roman" w:hAnsi="Times New Roman"/>
                <w:bCs/>
              </w:rPr>
              <w:t>Приближенный расчет на действие ударной нагрузки</w:t>
            </w:r>
            <w:r w:rsidR="00115BBE">
              <w:rPr>
                <w:rFonts w:ascii="Times New Roman" w:hAnsi="Times New Roman"/>
                <w:bCs/>
              </w:rPr>
              <w:t xml:space="preserve">. </w:t>
            </w:r>
            <w:r w:rsidRPr="00273C00">
              <w:rPr>
                <w:rFonts w:ascii="Times New Roman" w:hAnsi="Times New Roman"/>
                <w:bCs/>
              </w:rPr>
              <w:t>Понятие о колебаниях сооружений</w:t>
            </w:r>
          </w:p>
        </w:tc>
        <w:tc>
          <w:tcPr>
            <w:tcW w:w="993" w:type="dxa"/>
            <w:vMerge/>
          </w:tcPr>
          <w:p w:rsidR="00273C00" w:rsidRPr="00273C00" w:rsidRDefault="00273C00" w:rsidP="00D86F46">
            <w:pPr>
              <w:spacing w:after="0"/>
              <w:jc w:val="center"/>
              <w:rPr>
                <w:rFonts w:ascii="Times New Roman" w:hAnsi="Times New Roman"/>
                <w:b/>
                <w:bCs/>
              </w:rPr>
            </w:pPr>
          </w:p>
        </w:tc>
        <w:tc>
          <w:tcPr>
            <w:tcW w:w="1843" w:type="dxa"/>
            <w:vMerge/>
          </w:tcPr>
          <w:p w:rsidR="00273C00" w:rsidRPr="00273C00" w:rsidRDefault="00273C00" w:rsidP="00D86F46">
            <w:pPr>
              <w:spacing w:after="0"/>
              <w:rPr>
                <w:rFonts w:ascii="Times New Roman" w:hAnsi="Times New Roman"/>
                <w:bCs/>
              </w:rPr>
            </w:pPr>
          </w:p>
        </w:tc>
      </w:tr>
      <w:tr w:rsidR="00115BBE" w:rsidRPr="00273C00" w:rsidTr="00115BBE">
        <w:trPr>
          <w:trHeight w:val="20"/>
        </w:trPr>
        <w:tc>
          <w:tcPr>
            <w:tcW w:w="12441" w:type="dxa"/>
            <w:gridSpan w:val="2"/>
          </w:tcPr>
          <w:p w:rsidR="00115BBE" w:rsidRPr="00273C00" w:rsidRDefault="00115BBE" w:rsidP="00D86F46">
            <w:pPr>
              <w:spacing w:after="0"/>
              <w:rPr>
                <w:rFonts w:ascii="Times New Roman" w:hAnsi="Times New Roman"/>
                <w:bCs/>
              </w:rPr>
            </w:pPr>
            <w:r w:rsidRPr="00273C00">
              <w:rPr>
                <w:rFonts w:ascii="Times New Roman" w:hAnsi="Times New Roman"/>
                <w:b/>
                <w:bCs/>
              </w:rPr>
              <w:t>Раздел 3. Детали машин</w:t>
            </w:r>
          </w:p>
        </w:tc>
        <w:tc>
          <w:tcPr>
            <w:tcW w:w="992" w:type="dxa"/>
          </w:tcPr>
          <w:p w:rsidR="00115BBE" w:rsidRPr="00462104" w:rsidRDefault="00462104" w:rsidP="00462104">
            <w:pPr>
              <w:spacing w:after="0"/>
              <w:jc w:val="center"/>
              <w:rPr>
                <w:rFonts w:ascii="Times New Roman" w:hAnsi="Times New Roman"/>
                <w:b/>
                <w:bCs/>
              </w:rPr>
            </w:pPr>
            <w:r w:rsidRPr="00462104">
              <w:rPr>
                <w:rFonts w:ascii="Times New Roman" w:hAnsi="Times New Roman"/>
                <w:b/>
                <w:bCs/>
              </w:rPr>
              <w:t>3</w:t>
            </w:r>
            <w:r>
              <w:rPr>
                <w:rFonts w:ascii="Times New Roman" w:hAnsi="Times New Roman"/>
                <w:b/>
                <w:bCs/>
              </w:rPr>
              <w:t>4</w:t>
            </w:r>
          </w:p>
        </w:tc>
        <w:tc>
          <w:tcPr>
            <w:tcW w:w="1843" w:type="dxa"/>
          </w:tcPr>
          <w:p w:rsidR="00115BBE" w:rsidRPr="00273C00" w:rsidRDefault="00115BBE" w:rsidP="00D86F46">
            <w:pPr>
              <w:spacing w:after="0"/>
              <w:rPr>
                <w:rFonts w:ascii="Times New Roman" w:hAnsi="Times New Roman"/>
                <w:bCs/>
              </w:rPr>
            </w:pPr>
          </w:p>
        </w:tc>
      </w:tr>
      <w:tr w:rsidR="00273C00" w:rsidRPr="00273C00" w:rsidTr="00115BBE">
        <w:trPr>
          <w:trHeight w:val="207"/>
        </w:trPr>
        <w:tc>
          <w:tcPr>
            <w:tcW w:w="2092" w:type="dxa"/>
            <w:vMerge w:val="restart"/>
          </w:tcPr>
          <w:p w:rsidR="00D86F46" w:rsidRPr="00273C00" w:rsidRDefault="00D86F46" w:rsidP="00D86F46">
            <w:pPr>
              <w:spacing w:after="0"/>
              <w:rPr>
                <w:rFonts w:ascii="Times New Roman" w:hAnsi="Times New Roman"/>
                <w:b/>
                <w:bCs/>
              </w:rPr>
            </w:pPr>
            <w:r w:rsidRPr="00273C00">
              <w:rPr>
                <w:rFonts w:ascii="Times New Roman" w:hAnsi="Times New Roman"/>
                <w:b/>
                <w:bCs/>
              </w:rPr>
              <w:t>Тема 3.1. Основные положения. Общие сведения о передачах</w:t>
            </w:r>
          </w:p>
        </w:tc>
        <w:tc>
          <w:tcPr>
            <w:tcW w:w="10348" w:type="dxa"/>
          </w:tcPr>
          <w:p w:rsidR="00D86F46" w:rsidRPr="00273C00" w:rsidRDefault="00D86F46" w:rsidP="00D86F46">
            <w:pPr>
              <w:spacing w:after="0"/>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D86F46" w:rsidRPr="00273C00" w:rsidRDefault="00D86F46" w:rsidP="00D86F46">
            <w:pPr>
              <w:spacing w:after="0"/>
              <w:jc w:val="center"/>
              <w:rPr>
                <w:rFonts w:ascii="Times New Roman" w:hAnsi="Times New Roman"/>
                <w:b/>
                <w:bCs/>
              </w:rPr>
            </w:pPr>
            <w:r w:rsidRPr="00273C00">
              <w:rPr>
                <w:rFonts w:ascii="Times New Roman" w:hAnsi="Times New Roman"/>
                <w:b/>
                <w:bCs/>
              </w:rPr>
              <w:t>2</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D86F46" w:rsidRPr="00273C00" w:rsidRDefault="00D86F46" w:rsidP="00D86F46">
            <w:pPr>
              <w:spacing w:after="0"/>
              <w:rPr>
                <w:rFonts w:ascii="Times New Roman" w:hAnsi="Times New Roman"/>
                <w:b/>
                <w:bCs/>
              </w:rPr>
            </w:pPr>
          </w:p>
        </w:tc>
        <w:tc>
          <w:tcPr>
            <w:tcW w:w="10348" w:type="dxa"/>
          </w:tcPr>
          <w:p w:rsidR="00D86F46" w:rsidRPr="00273C00" w:rsidRDefault="00D86F46" w:rsidP="00115BBE">
            <w:pPr>
              <w:spacing w:after="0"/>
              <w:ind w:left="34"/>
              <w:rPr>
                <w:rFonts w:ascii="Times New Roman" w:hAnsi="Times New Roman"/>
                <w:b/>
                <w:bCs/>
              </w:rPr>
            </w:pPr>
            <w:r w:rsidRPr="00273C00">
              <w:rPr>
                <w:rFonts w:ascii="Times New Roman" w:hAnsi="Times New Roman"/>
                <w:bCs/>
              </w:rPr>
              <w:t>Цель и задачи раздела. Механизм и машина. Классификация машин. Современные направления в развитии машиностроения.</w:t>
            </w:r>
            <w:r w:rsidR="00115BBE">
              <w:rPr>
                <w:rFonts w:ascii="Times New Roman" w:hAnsi="Times New Roman"/>
                <w:bCs/>
              </w:rPr>
              <w:t xml:space="preserve"> </w:t>
            </w:r>
            <w:r w:rsidRPr="00273C00">
              <w:rPr>
                <w:rFonts w:ascii="Times New Roman" w:hAnsi="Times New Roman"/>
                <w:bCs/>
              </w:rPr>
              <w:t>Критерии работоспособности деталей машин</w:t>
            </w:r>
            <w:r w:rsidR="00115BBE">
              <w:rPr>
                <w:rFonts w:ascii="Times New Roman" w:hAnsi="Times New Roman"/>
                <w:bCs/>
              </w:rPr>
              <w:t xml:space="preserve">. </w:t>
            </w:r>
            <w:r w:rsidRPr="00273C00">
              <w:rPr>
                <w:rFonts w:ascii="Times New Roman" w:hAnsi="Times New Roman"/>
                <w:bCs/>
              </w:rPr>
              <w:t>Контактная прочность деталей машин</w:t>
            </w:r>
            <w:r w:rsidR="00115BBE">
              <w:rPr>
                <w:rFonts w:ascii="Times New Roman" w:hAnsi="Times New Roman"/>
                <w:bCs/>
              </w:rPr>
              <w:t xml:space="preserve">. </w:t>
            </w:r>
            <w:r w:rsidRPr="00273C00">
              <w:rPr>
                <w:rFonts w:ascii="Times New Roman" w:hAnsi="Times New Roman"/>
                <w:bCs/>
              </w:rPr>
              <w:t>Проектный и проверочные расчеты</w:t>
            </w:r>
            <w:r w:rsidR="00115BBE">
              <w:rPr>
                <w:rFonts w:ascii="Times New Roman" w:hAnsi="Times New Roman"/>
                <w:bCs/>
              </w:rPr>
              <w:t xml:space="preserve">. </w:t>
            </w:r>
            <w:r w:rsidRPr="00273C00">
              <w:rPr>
                <w:rFonts w:ascii="Times New Roman" w:hAnsi="Times New Roman"/>
                <w:bCs/>
              </w:rPr>
              <w:t>Назначение передач. Классификация.</w:t>
            </w:r>
            <w:r w:rsidR="00115BBE">
              <w:rPr>
                <w:rFonts w:ascii="Times New Roman" w:hAnsi="Times New Roman"/>
                <w:bCs/>
              </w:rPr>
              <w:t xml:space="preserve"> </w:t>
            </w:r>
            <w:r w:rsidRPr="00273C00">
              <w:rPr>
                <w:rFonts w:ascii="Times New Roman" w:hAnsi="Times New Roman"/>
                <w:bCs/>
              </w:rPr>
              <w:t>Основные кинематические и силовые соотношения в передачах</w:t>
            </w:r>
          </w:p>
        </w:tc>
        <w:tc>
          <w:tcPr>
            <w:tcW w:w="993" w:type="dxa"/>
            <w:vMerge/>
          </w:tcPr>
          <w:p w:rsidR="00D86F46" w:rsidRPr="00273C00" w:rsidRDefault="00D86F46" w:rsidP="00D86F46">
            <w:pPr>
              <w:spacing w:after="0"/>
              <w:jc w:val="center"/>
              <w:rPr>
                <w:rFonts w:ascii="Times New Roman" w:hAnsi="Times New Roman"/>
                <w:b/>
                <w:bCs/>
              </w:rPr>
            </w:pPr>
          </w:p>
        </w:tc>
        <w:tc>
          <w:tcPr>
            <w:tcW w:w="1843" w:type="dxa"/>
            <w:vMerge/>
          </w:tcPr>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val="restart"/>
          </w:tcPr>
          <w:p w:rsidR="00D86F46" w:rsidRPr="00273C00" w:rsidRDefault="00D86F46" w:rsidP="00D86F46">
            <w:pPr>
              <w:spacing w:after="0"/>
              <w:rPr>
                <w:rFonts w:ascii="Times New Roman" w:hAnsi="Times New Roman"/>
                <w:b/>
                <w:bCs/>
              </w:rPr>
            </w:pPr>
            <w:r w:rsidRPr="00273C00">
              <w:rPr>
                <w:rFonts w:ascii="Times New Roman" w:hAnsi="Times New Roman"/>
                <w:b/>
                <w:bCs/>
              </w:rPr>
              <w:t>Тема 3.2. Фрикционные передачи, передача винт-гайка</w:t>
            </w:r>
          </w:p>
        </w:tc>
        <w:tc>
          <w:tcPr>
            <w:tcW w:w="10348" w:type="dxa"/>
          </w:tcPr>
          <w:p w:rsidR="00D86F46" w:rsidRPr="00273C00" w:rsidRDefault="00D86F46" w:rsidP="00D86F46">
            <w:pPr>
              <w:spacing w:after="0"/>
              <w:ind w:left="34"/>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D86F46" w:rsidRPr="00273C00" w:rsidRDefault="00D86F46" w:rsidP="00D86F46">
            <w:pPr>
              <w:spacing w:after="0"/>
              <w:jc w:val="center"/>
              <w:rPr>
                <w:rFonts w:ascii="Times New Roman" w:hAnsi="Times New Roman"/>
                <w:b/>
                <w:bCs/>
              </w:rPr>
            </w:pPr>
            <w:r w:rsidRPr="00273C00">
              <w:rPr>
                <w:rFonts w:ascii="Times New Roman" w:hAnsi="Times New Roman"/>
                <w:b/>
                <w:bCs/>
              </w:rPr>
              <w:t>4</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D86F46" w:rsidRPr="00273C00" w:rsidRDefault="00D86F46" w:rsidP="00D86F46">
            <w:pPr>
              <w:spacing w:after="0"/>
              <w:rPr>
                <w:rFonts w:ascii="Times New Roman" w:hAnsi="Times New Roman"/>
                <w:b/>
                <w:bCs/>
              </w:rPr>
            </w:pPr>
          </w:p>
        </w:tc>
        <w:tc>
          <w:tcPr>
            <w:tcW w:w="10348" w:type="dxa"/>
          </w:tcPr>
          <w:p w:rsidR="00D86F46" w:rsidRPr="00273C00" w:rsidRDefault="00D86F46" w:rsidP="00D86F46">
            <w:pPr>
              <w:spacing w:after="0"/>
              <w:ind w:left="34"/>
              <w:rPr>
                <w:rFonts w:ascii="Times New Roman" w:hAnsi="Times New Roman"/>
                <w:bCs/>
              </w:rPr>
            </w:pPr>
            <w:r w:rsidRPr="00273C00">
              <w:rPr>
                <w:rFonts w:ascii="Times New Roman" w:hAnsi="Times New Roman"/>
                <w:bCs/>
              </w:rPr>
              <w:t>Фрикционные передачи, их назначение и классификация. Достоинства и недостатки, область применения.</w:t>
            </w:r>
          </w:p>
          <w:p w:rsidR="00D86F46" w:rsidRPr="00273C00" w:rsidRDefault="00D86F46" w:rsidP="00D86F46">
            <w:pPr>
              <w:spacing w:after="0"/>
              <w:ind w:left="34"/>
              <w:rPr>
                <w:rFonts w:ascii="Times New Roman" w:hAnsi="Times New Roman"/>
                <w:bCs/>
              </w:rPr>
            </w:pPr>
            <w:r w:rsidRPr="00273C00">
              <w:rPr>
                <w:rFonts w:ascii="Times New Roman" w:hAnsi="Times New Roman"/>
                <w:bCs/>
              </w:rPr>
              <w:t>Материала катков. Виды разрушения</w:t>
            </w:r>
            <w:r w:rsidR="00115BBE">
              <w:rPr>
                <w:rFonts w:ascii="Times New Roman" w:hAnsi="Times New Roman"/>
                <w:bCs/>
              </w:rPr>
              <w:t xml:space="preserve">. </w:t>
            </w:r>
            <w:r w:rsidRPr="00273C00">
              <w:rPr>
                <w:rFonts w:ascii="Times New Roman" w:hAnsi="Times New Roman"/>
                <w:bCs/>
              </w:rPr>
              <w:t>Понятия о вариаторах. Расчет на прочность фрикционных передач.</w:t>
            </w:r>
          </w:p>
          <w:p w:rsidR="00D86F46" w:rsidRPr="00273C00" w:rsidRDefault="00D86F46" w:rsidP="00D86F46">
            <w:pPr>
              <w:spacing w:after="0"/>
              <w:ind w:left="34"/>
              <w:rPr>
                <w:rFonts w:ascii="Times New Roman" w:hAnsi="Times New Roman"/>
                <w:bCs/>
              </w:rPr>
            </w:pPr>
            <w:r w:rsidRPr="00273C00">
              <w:rPr>
                <w:rFonts w:ascii="Times New Roman" w:hAnsi="Times New Roman"/>
                <w:bCs/>
              </w:rPr>
              <w:t>Винтовая передача: достоинства и недостатки, область применения. Разновидность винтов передачи</w:t>
            </w:r>
          </w:p>
          <w:p w:rsidR="00D86F46" w:rsidRPr="00273C00" w:rsidRDefault="00D86F46" w:rsidP="00115BBE">
            <w:pPr>
              <w:spacing w:after="0"/>
              <w:ind w:left="34"/>
              <w:rPr>
                <w:rFonts w:ascii="Times New Roman" w:hAnsi="Times New Roman"/>
                <w:b/>
                <w:bCs/>
              </w:rPr>
            </w:pPr>
            <w:r w:rsidRPr="00273C00">
              <w:rPr>
                <w:rFonts w:ascii="Times New Roman" w:hAnsi="Times New Roman"/>
                <w:bCs/>
              </w:rPr>
              <w:t>Материалы винта и гайки</w:t>
            </w:r>
            <w:r w:rsidR="00115BBE">
              <w:rPr>
                <w:rFonts w:ascii="Times New Roman" w:hAnsi="Times New Roman"/>
                <w:bCs/>
              </w:rPr>
              <w:t xml:space="preserve">. </w:t>
            </w:r>
            <w:r w:rsidRPr="00273C00">
              <w:rPr>
                <w:rFonts w:ascii="Times New Roman" w:hAnsi="Times New Roman"/>
                <w:bCs/>
              </w:rPr>
              <w:t>Расчет винта на износостойкость, проверка винта на прочность и устойчивость</w:t>
            </w:r>
          </w:p>
        </w:tc>
        <w:tc>
          <w:tcPr>
            <w:tcW w:w="993" w:type="dxa"/>
            <w:vMerge/>
          </w:tcPr>
          <w:p w:rsidR="00D86F46" w:rsidRPr="00273C00" w:rsidRDefault="00D86F46" w:rsidP="00D86F46">
            <w:pPr>
              <w:spacing w:after="0"/>
              <w:jc w:val="center"/>
              <w:rPr>
                <w:rFonts w:ascii="Times New Roman" w:hAnsi="Times New Roman"/>
                <w:b/>
                <w:bCs/>
              </w:rPr>
            </w:pPr>
          </w:p>
        </w:tc>
        <w:tc>
          <w:tcPr>
            <w:tcW w:w="1843" w:type="dxa"/>
            <w:vMerge/>
          </w:tcPr>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A20874" w:rsidP="00D86F46">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D54B72" w:rsidRPr="00273C00" w:rsidRDefault="00D54B72" w:rsidP="00D86F46">
            <w:pPr>
              <w:spacing w:after="0"/>
              <w:jc w:val="center"/>
              <w:rPr>
                <w:rFonts w:ascii="Times New Roman" w:hAnsi="Times New Roman"/>
                <w:bCs/>
              </w:rPr>
            </w:pPr>
            <w:r w:rsidRPr="001266AB">
              <w:rPr>
                <w:rFonts w:ascii="Times New Roman" w:hAnsi="Times New Roman"/>
                <w:bCs/>
                <w:highlight w:val="yellow"/>
              </w:rPr>
              <w:t>2</w:t>
            </w: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115BBE">
            <w:pPr>
              <w:spacing w:after="0"/>
              <w:rPr>
                <w:rFonts w:ascii="Times New Roman" w:hAnsi="Times New Roman"/>
                <w:bCs/>
              </w:rPr>
            </w:pPr>
            <w:r w:rsidRPr="00273C00">
              <w:rPr>
                <w:rFonts w:ascii="Times New Roman" w:hAnsi="Times New Roman"/>
                <w:b/>
              </w:rPr>
              <w:t>Практическое занятие № 2</w:t>
            </w:r>
            <w:r w:rsidR="00115BBE">
              <w:rPr>
                <w:rFonts w:ascii="Times New Roman" w:hAnsi="Times New Roman"/>
                <w:b/>
              </w:rPr>
              <w:t>1</w:t>
            </w:r>
            <w:r w:rsidRPr="00273C00">
              <w:rPr>
                <w:rFonts w:ascii="Times New Roman" w:hAnsi="Times New Roman"/>
                <w:b/>
              </w:rPr>
              <w:t xml:space="preserve"> </w:t>
            </w:r>
            <w:r w:rsidR="00D54B72" w:rsidRPr="00273C00">
              <w:rPr>
                <w:rFonts w:ascii="Times New Roman" w:hAnsi="Times New Roman"/>
                <w:bCs/>
              </w:rPr>
              <w:t>Решение задач по расчету винта на износостойкость, проверка винта на прочность и устойчивость</w:t>
            </w:r>
          </w:p>
        </w:tc>
        <w:tc>
          <w:tcPr>
            <w:tcW w:w="993" w:type="dxa"/>
            <w:vMerge/>
          </w:tcPr>
          <w:p w:rsidR="00D54B72" w:rsidRPr="00273C00" w:rsidRDefault="00D54B72" w:rsidP="00D86F46">
            <w:pPr>
              <w:spacing w:after="0"/>
              <w:jc w:val="center"/>
              <w:rPr>
                <w:rFonts w:ascii="Times New Roman" w:hAnsi="Times New Roman"/>
                <w:bCs/>
              </w:rPr>
            </w:pP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val="restart"/>
          </w:tcPr>
          <w:p w:rsidR="00D86F46" w:rsidRPr="00273C00" w:rsidRDefault="00D86F46" w:rsidP="00D86F46">
            <w:pPr>
              <w:spacing w:after="0"/>
              <w:rPr>
                <w:rFonts w:ascii="Times New Roman" w:hAnsi="Times New Roman"/>
                <w:b/>
                <w:bCs/>
              </w:rPr>
            </w:pPr>
            <w:r w:rsidRPr="00273C00">
              <w:rPr>
                <w:rFonts w:ascii="Times New Roman" w:hAnsi="Times New Roman"/>
                <w:b/>
                <w:bCs/>
              </w:rPr>
              <w:t>Тема 3.3. Зубчатые передачи (основы конструирования зубчатых колес)</w:t>
            </w:r>
          </w:p>
        </w:tc>
        <w:tc>
          <w:tcPr>
            <w:tcW w:w="10348" w:type="dxa"/>
          </w:tcPr>
          <w:p w:rsidR="00D86F46" w:rsidRPr="00273C00" w:rsidRDefault="00D86F46" w:rsidP="00D86F46">
            <w:pPr>
              <w:spacing w:after="0"/>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D86F46" w:rsidRPr="00273C00" w:rsidRDefault="00D86F46" w:rsidP="00D86F46">
            <w:pPr>
              <w:spacing w:after="0"/>
              <w:jc w:val="center"/>
              <w:rPr>
                <w:rFonts w:ascii="Times New Roman" w:hAnsi="Times New Roman"/>
                <w:b/>
                <w:bCs/>
              </w:rPr>
            </w:pPr>
            <w:r w:rsidRPr="00273C00">
              <w:rPr>
                <w:rFonts w:ascii="Times New Roman" w:hAnsi="Times New Roman"/>
                <w:b/>
                <w:bCs/>
              </w:rPr>
              <w:t>6</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D86F46" w:rsidRPr="00273C00" w:rsidRDefault="00D86F46" w:rsidP="00D86F46">
            <w:pPr>
              <w:spacing w:after="0"/>
              <w:rPr>
                <w:rFonts w:ascii="Times New Roman" w:hAnsi="Times New Roman"/>
                <w:b/>
                <w:bCs/>
              </w:rPr>
            </w:pPr>
          </w:p>
        </w:tc>
        <w:tc>
          <w:tcPr>
            <w:tcW w:w="10348" w:type="dxa"/>
          </w:tcPr>
          <w:p w:rsidR="00D86F46" w:rsidRPr="00273C00" w:rsidRDefault="00D86F46" w:rsidP="00D86F46">
            <w:pPr>
              <w:tabs>
                <w:tab w:val="left" w:pos="338"/>
              </w:tabs>
              <w:spacing w:after="0"/>
              <w:ind w:left="34"/>
              <w:rPr>
                <w:rFonts w:ascii="Times New Roman" w:hAnsi="Times New Roman"/>
                <w:bCs/>
              </w:rPr>
            </w:pPr>
            <w:r w:rsidRPr="00273C00">
              <w:rPr>
                <w:rFonts w:ascii="Times New Roman" w:hAnsi="Times New Roman"/>
                <w:bCs/>
              </w:rPr>
              <w:t>Общие сведения о зубчатых передачах, классификация, достоинства и недостатки, область применения</w:t>
            </w:r>
          </w:p>
          <w:p w:rsidR="00D86F46" w:rsidRPr="00273C00" w:rsidRDefault="00D86F46" w:rsidP="00D86F46">
            <w:pPr>
              <w:tabs>
                <w:tab w:val="left" w:pos="338"/>
              </w:tabs>
              <w:spacing w:after="0"/>
              <w:ind w:left="34"/>
              <w:rPr>
                <w:rFonts w:ascii="Times New Roman" w:hAnsi="Times New Roman"/>
                <w:bCs/>
              </w:rPr>
            </w:pPr>
            <w:r w:rsidRPr="00273C00">
              <w:rPr>
                <w:rFonts w:ascii="Times New Roman" w:hAnsi="Times New Roman"/>
                <w:bCs/>
              </w:rPr>
              <w:t>Основы теории зубчатого зацепления, краткие сведения.</w:t>
            </w:r>
            <w:r w:rsidR="00462104">
              <w:rPr>
                <w:rFonts w:ascii="Times New Roman" w:hAnsi="Times New Roman"/>
                <w:bCs/>
              </w:rPr>
              <w:t xml:space="preserve"> </w:t>
            </w:r>
            <w:r w:rsidRPr="00273C00">
              <w:rPr>
                <w:rFonts w:ascii="Times New Roman" w:hAnsi="Times New Roman"/>
                <w:bCs/>
              </w:rPr>
              <w:t>Основные сведения об изготовлении зубчатых колес</w:t>
            </w:r>
            <w:r w:rsidR="00462104">
              <w:rPr>
                <w:rFonts w:ascii="Times New Roman" w:hAnsi="Times New Roman"/>
                <w:bCs/>
              </w:rPr>
              <w:t xml:space="preserve">. </w:t>
            </w:r>
            <w:r w:rsidRPr="00273C00">
              <w:rPr>
                <w:rFonts w:ascii="Times New Roman" w:hAnsi="Times New Roman"/>
                <w:bCs/>
              </w:rPr>
              <w:t>Точность зубчатых передач. Материалы зубчатых колес. Виды разрушения зубьев. Цилиндрическая прямозубая передача</w:t>
            </w:r>
            <w:r w:rsidR="00462104">
              <w:rPr>
                <w:rFonts w:ascii="Times New Roman" w:hAnsi="Times New Roman"/>
                <w:bCs/>
              </w:rPr>
              <w:t xml:space="preserve">. </w:t>
            </w:r>
            <w:r w:rsidRPr="00273C00">
              <w:rPr>
                <w:rFonts w:ascii="Times New Roman" w:hAnsi="Times New Roman"/>
                <w:bCs/>
              </w:rPr>
              <w:t>Основные геометрические и силовые соотношения в зацеплении</w:t>
            </w:r>
          </w:p>
          <w:p w:rsidR="00D86F46" w:rsidRPr="00273C00" w:rsidRDefault="00D86F46" w:rsidP="00462104">
            <w:pPr>
              <w:tabs>
                <w:tab w:val="left" w:pos="338"/>
              </w:tabs>
              <w:spacing w:after="0"/>
              <w:ind w:left="34"/>
              <w:rPr>
                <w:rFonts w:ascii="Times New Roman" w:hAnsi="Times New Roman"/>
                <w:b/>
                <w:bCs/>
              </w:rPr>
            </w:pPr>
            <w:r w:rsidRPr="00273C00">
              <w:rPr>
                <w:rFonts w:ascii="Times New Roman" w:hAnsi="Times New Roman"/>
                <w:bCs/>
              </w:rPr>
              <w:t>Расчет на контактную прочность и изгиб. Особенности расчета цилиндрических, косозубых, шевронных передач.</w:t>
            </w:r>
            <w:r w:rsidR="00462104">
              <w:rPr>
                <w:rFonts w:ascii="Times New Roman" w:hAnsi="Times New Roman"/>
                <w:bCs/>
              </w:rPr>
              <w:t xml:space="preserve"> </w:t>
            </w:r>
            <w:r w:rsidRPr="00273C00">
              <w:rPr>
                <w:rFonts w:ascii="Times New Roman" w:hAnsi="Times New Roman"/>
                <w:bCs/>
              </w:rPr>
              <w:t>Конструирование передачи.</w:t>
            </w:r>
            <w:r w:rsidR="00462104">
              <w:rPr>
                <w:rFonts w:ascii="Times New Roman" w:hAnsi="Times New Roman"/>
                <w:bCs/>
              </w:rPr>
              <w:t xml:space="preserve"> </w:t>
            </w:r>
            <w:r w:rsidRPr="00273C00">
              <w:rPr>
                <w:rFonts w:ascii="Times New Roman" w:hAnsi="Times New Roman"/>
                <w:bCs/>
              </w:rPr>
              <w:t>Конические зубчатые передачи, основные геометрические соотношения, силы действующие в зацеплении. Расчет конических передач</w:t>
            </w:r>
          </w:p>
        </w:tc>
        <w:tc>
          <w:tcPr>
            <w:tcW w:w="993" w:type="dxa"/>
            <w:vMerge/>
          </w:tcPr>
          <w:p w:rsidR="00D86F46" w:rsidRPr="00273C00" w:rsidRDefault="00D86F46" w:rsidP="00D86F46">
            <w:pPr>
              <w:spacing w:after="0"/>
              <w:jc w:val="center"/>
              <w:rPr>
                <w:rFonts w:ascii="Times New Roman" w:hAnsi="Times New Roman"/>
                <w:b/>
                <w:bCs/>
              </w:rPr>
            </w:pPr>
          </w:p>
        </w:tc>
        <w:tc>
          <w:tcPr>
            <w:tcW w:w="1843" w:type="dxa"/>
            <w:vMerge/>
          </w:tcPr>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A20874" w:rsidP="00D86F46">
            <w:pPr>
              <w:tabs>
                <w:tab w:val="left" w:pos="338"/>
              </w:tabs>
              <w:spacing w:after="0"/>
              <w:ind w:left="34"/>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D54B72" w:rsidRPr="00273C00" w:rsidRDefault="00D54B72" w:rsidP="00D86F46">
            <w:pPr>
              <w:spacing w:after="0"/>
              <w:jc w:val="center"/>
              <w:rPr>
                <w:rFonts w:ascii="Times New Roman" w:hAnsi="Times New Roman"/>
                <w:bCs/>
              </w:rPr>
            </w:pPr>
            <w:r w:rsidRPr="001266AB">
              <w:rPr>
                <w:rFonts w:ascii="Times New Roman" w:hAnsi="Times New Roman"/>
                <w:bCs/>
                <w:highlight w:val="yellow"/>
              </w:rPr>
              <w:t>4</w:t>
            </w: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tcPr>
          <w:p w:rsidR="00D54B72" w:rsidRPr="00273C00" w:rsidRDefault="00D54B72" w:rsidP="00D86F46">
            <w:pPr>
              <w:spacing w:after="0"/>
              <w:rPr>
                <w:rFonts w:ascii="Times New Roman" w:hAnsi="Times New Roman"/>
                <w:b/>
                <w:bCs/>
              </w:rPr>
            </w:pPr>
          </w:p>
        </w:tc>
        <w:tc>
          <w:tcPr>
            <w:tcW w:w="10348" w:type="dxa"/>
          </w:tcPr>
          <w:p w:rsidR="00D54B72" w:rsidRPr="00273C00" w:rsidRDefault="00273C00" w:rsidP="00273C00">
            <w:pPr>
              <w:tabs>
                <w:tab w:val="left" w:pos="338"/>
              </w:tabs>
              <w:spacing w:after="0"/>
              <w:rPr>
                <w:rFonts w:ascii="Times New Roman" w:hAnsi="Times New Roman"/>
                <w:bCs/>
              </w:rPr>
            </w:pPr>
            <w:r w:rsidRPr="00273C00">
              <w:rPr>
                <w:rFonts w:ascii="Times New Roman" w:hAnsi="Times New Roman"/>
                <w:b/>
              </w:rPr>
              <w:t>Практическое занятие № 2</w:t>
            </w:r>
            <w:r w:rsidR="00115BBE">
              <w:rPr>
                <w:rFonts w:ascii="Times New Roman" w:hAnsi="Times New Roman"/>
                <w:b/>
              </w:rPr>
              <w:t>2</w:t>
            </w:r>
            <w:r w:rsidRPr="00273C00">
              <w:rPr>
                <w:rFonts w:ascii="Times New Roman" w:hAnsi="Times New Roman"/>
                <w:b/>
              </w:rPr>
              <w:t xml:space="preserve"> </w:t>
            </w:r>
            <w:r w:rsidR="00D54B72" w:rsidRPr="00273C00">
              <w:rPr>
                <w:rFonts w:ascii="Times New Roman" w:hAnsi="Times New Roman"/>
                <w:bCs/>
              </w:rPr>
              <w:t>Расчет параметров зубчатых передач.</w:t>
            </w:r>
          </w:p>
          <w:p w:rsidR="00D54B72" w:rsidRPr="00273C00" w:rsidRDefault="00273C00" w:rsidP="00115BBE">
            <w:pPr>
              <w:tabs>
                <w:tab w:val="left" w:pos="338"/>
              </w:tabs>
              <w:spacing w:after="0"/>
              <w:ind w:left="34"/>
              <w:rPr>
                <w:rFonts w:ascii="Times New Roman" w:hAnsi="Times New Roman"/>
                <w:bCs/>
              </w:rPr>
            </w:pPr>
            <w:r w:rsidRPr="00273C00">
              <w:rPr>
                <w:rFonts w:ascii="Times New Roman" w:hAnsi="Times New Roman"/>
                <w:b/>
              </w:rPr>
              <w:t>Практическое занятие № 2</w:t>
            </w:r>
            <w:r w:rsidR="00115BBE">
              <w:rPr>
                <w:rFonts w:ascii="Times New Roman" w:hAnsi="Times New Roman"/>
                <w:b/>
              </w:rPr>
              <w:t>3</w:t>
            </w:r>
            <w:r w:rsidRPr="00273C00">
              <w:rPr>
                <w:rFonts w:ascii="Times New Roman" w:hAnsi="Times New Roman"/>
                <w:b/>
              </w:rPr>
              <w:t xml:space="preserve"> </w:t>
            </w:r>
            <w:r w:rsidR="00D54B72" w:rsidRPr="00273C00">
              <w:rPr>
                <w:rFonts w:ascii="Times New Roman" w:hAnsi="Times New Roman"/>
                <w:bCs/>
              </w:rPr>
              <w:t>Расчет контактных напряжений и напряжений изгиба для проверки прочности зубчатых передач</w:t>
            </w:r>
          </w:p>
        </w:tc>
        <w:tc>
          <w:tcPr>
            <w:tcW w:w="993" w:type="dxa"/>
            <w:vMerge/>
          </w:tcPr>
          <w:p w:rsidR="00D54B72" w:rsidRPr="00273C00" w:rsidRDefault="00D54B72" w:rsidP="00D86F46">
            <w:pPr>
              <w:spacing w:after="0"/>
              <w:jc w:val="center"/>
              <w:rPr>
                <w:rFonts w:ascii="Times New Roman" w:hAnsi="Times New Roman"/>
                <w:bCs/>
              </w:rPr>
            </w:pPr>
          </w:p>
        </w:tc>
        <w:tc>
          <w:tcPr>
            <w:tcW w:w="1843" w:type="dxa"/>
            <w:vMerge/>
          </w:tcPr>
          <w:p w:rsidR="00D54B72" w:rsidRPr="00273C00" w:rsidRDefault="00D54B72" w:rsidP="00D86F46">
            <w:pPr>
              <w:spacing w:after="0"/>
              <w:rPr>
                <w:rFonts w:ascii="Times New Roman" w:hAnsi="Times New Roman"/>
                <w:bCs/>
              </w:rPr>
            </w:pPr>
          </w:p>
        </w:tc>
      </w:tr>
      <w:tr w:rsidR="00273C00" w:rsidRPr="00273C00" w:rsidTr="00115BBE">
        <w:trPr>
          <w:trHeight w:val="20"/>
        </w:trPr>
        <w:tc>
          <w:tcPr>
            <w:tcW w:w="2092" w:type="dxa"/>
            <w:vMerge w:val="restart"/>
          </w:tcPr>
          <w:p w:rsidR="00D86F46" w:rsidRPr="00273C00" w:rsidRDefault="00D86F46" w:rsidP="00D86F46">
            <w:pPr>
              <w:spacing w:after="0"/>
              <w:rPr>
                <w:rFonts w:ascii="Times New Roman" w:hAnsi="Times New Roman"/>
                <w:b/>
                <w:bCs/>
              </w:rPr>
            </w:pPr>
            <w:r w:rsidRPr="00273C00">
              <w:rPr>
                <w:rFonts w:ascii="Times New Roman" w:hAnsi="Times New Roman"/>
                <w:b/>
                <w:bCs/>
              </w:rPr>
              <w:t>Тема 3.4. Червячные передачи</w:t>
            </w:r>
          </w:p>
        </w:tc>
        <w:tc>
          <w:tcPr>
            <w:tcW w:w="10348" w:type="dxa"/>
          </w:tcPr>
          <w:p w:rsidR="00D86F46" w:rsidRPr="00273C00" w:rsidRDefault="00D86F46" w:rsidP="00D86F46">
            <w:pPr>
              <w:tabs>
                <w:tab w:val="left" w:pos="338"/>
              </w:tabs>
              <w:spacing w:after="0"/>
              <w:ind w:left="34"/>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D86F46" w:rsidRPr="00273C00" w:rsidRDefault="00D86F46" w:rsidP="00D86F46">
            <w:pPr>
              <w:spacing w:after="0"/>
              <w:jc w:val="center"/>
              <w:rPr>
                <w:rFonts w:ascii="Times New Roman" w:hAnsi="Times New Roman"/>
                <w:b/>
                <w:bCs/>
              </w:rPr>
            </w:pPr>
            <w:r w:rsidRPr="00273C00">
              <w:rPr>
                <w:rFonts w:ascii="Times New Roman" w:hAnsi="Times New Roman"/>
                <w:b/>
                <w:bCs/>
              </w:rPr>
              <w:t>4</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04,</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D86F46" w:rsidRPr="00273C00" w:rsidRDefault="00D86F46" w:rsidP="00D86F46">
            <w:pPr>
              <w:spacing w:after="0"/>
              <w:rPr>
                <w:rFonts w:ascii="Times New Roman" w:hAnsi="Times New Roman"/>
                <w:b/>
                <w:bCs/>
              </w:rPr>
            </w:pPr>
          </w:p>
        </w:tc>
        <w:tc>
          <w:tcPr>
            <w:tcW w:w="10348" w:type="dxa"/>
          </w:tcPr>
          <w:p w:rsidR="00D86F46" w:rsidRPr="00273C00" w:rsidRDefault="00D86F46" w:rsidP="00D86F46">
            <w:pPr>
              <w:tabs>
                <w:tab w:val="left" w:pos="338"/>
              </w:tabs>
              <w:spacing w:after="0"/>
              <w:ind w:left="34"/>
              <w:rPr>
                <w:rFonts w:ascii="Times New Roman" w:hAnsi="Times New Roman"/>
                <w:bCs/>
              </w:rPr>
            </w:pPr>
            <w:r w:rsidRPr="00273C00">
              <w:rPr>
                <w:rFonts w:ascii="Times New Roman" w:hAnsi="Times New Roman"/>
                <w:bCs/>
              </w:rPr>
              <w:t>Общие сведения о червячных передачах, достоинства и недостатки, область применения, классификация передач. Нарезание червяков и червячных колес.</w:t>
            </w:r>
            <w:r w:rsidR="00462104">
              <w:rPr>
                <w:rFonts w:ascii="Times New Roman" w:hAnsi="Times New Roman"/>
                <w:bCs/>
              </w:rPr>
              <w:t xml:space="preserve"> </w:t>
            </w:r>
            <w:r w:rsidRPr="00273C00">
              <w:rPr>
                <w:rFonts w:ascii="Times New Roman" w:hAnsi="Times New Roman"/>
                <w:bCs/>
              </w:rPr>
              <w:t>Основные геометрические соотношения червячной передачи. Силы в зацеплении.</w:t>
            </w:r>
            <w:r w:rsidR="00462104">
              <w:rPr>
                <w:rFonts w:ascii="Times New Roman" w:hAnsi="Times New Roman"/>
                <w:bCs/>
              </w:rPr>
              <w:t xml:space="preserve"> </w:t>
            </w:r>
            <w:r w:rsidRPr="00273C00">
              <w:rPr>
                <w:rFonts w:ascii="Times New Roman" w:hAnsi="Times New Roman"/>
                <w:bCs/>
              </w:rPr>
              <w:t>Материалы червячной пары. Виды разрушения зубьев червячных колес.</w:t>
            </w:r>
          </w:p>
          <w:p w:rsidR="00D86F46" w:rsidRPr="00273C00" w:rsidRDefault="00D86F46" w:rsidP="00D86F46">
            <w:pPr>
              <w:tabs>
                <w:tab w:val="left" w:pos="338"/>
              </w:tabs>
              <w:spacing w:after="0"/>
              <w:ind w:left="34"/>
              <w:rPr>
                <w:rFonts w:ascii="Times New Roman" w:hAnsi="Times New Roman"/>
                <w:b/>
                <w:bCs/>
              </w:rPr>
            </w:pPr>
            <w:r w:rsidRPr="00273C00">
              <w:rPr>
                <w:rFonts w:ascii="Times New Roman" w:hAnsi="Times New Roman"/>
                <w:bCs/>
              </w:rPr>
              <w:t>Расчет на прочность, тепловой расчет червячной передачи</w:t>
            </w:r>
          </w:p>
        </w:tc>
        <w:tc>
          <w:tcPr>
            <w:tcW w:w="993" w:type="dxa"/>
            <w:vMerge/>
          </w:tcPr>
          <w:p w:rsidR="00D86F46" w:rsidRPr="00273C00" w:rsidRDefault="00D86F46" w:rsidP="00D86F46">
            <w:pPr>
              <w:spacing w:after="0"/>
              <w:jc w:val="center"/>
              <w:rPr>
                <w:rFonts w:ascii="Times New Roman" w:hAnsi="Times New Roman"/>
                <w:b/>
                <w:bCs/>
              </w:rPr>
            </w:pPr>
          </w:p>
        </w:tc>
        <w:tc>
          <w:tcPr>
            <w:tcW w:w="1843" w:type="dxa"/>
            <w:vMerge/>
          </w:tcPr>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6D5853" w:rsidRPr="00273C00" w:rsidRDefault="006D5853" w:rsidP="00D86F46">
            <w:pPr>
              <w:spacing w:after="0"/>
              <w:rPr>
                <w:rFonts w:ascii="Times New Roman" w:hAnsi="Times New Roman"/>
                <w:b/>
                <w:bCs/>
              </w:rPr>
            </w:pPr>
          </w:p>
        </w:tc>
        <w:tc>
          <w:tcPr>
            <w:tcW w:w="10348" w:type="dxa"/>
          </w:tcPr>
          <w:p w:rsidR="006D5853" w:rsidRPr="00273C00" w:rsidRDefault="00A20874" w:rsidP="00D86F46">
            <w:pPr>
              <w:tabs>
                <w:tab w:val="left" w:pos="338"/>
              </w:tabs>
              <w:spacing w:after="0"/>
              <w:ind w:left="34"/>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6D5853" w:rsidRPr="00273C00" w:rsidRDefault="006D5853" w:rsidP="00D86F46">
            <w:pPr>
              <w:spacing w:after="0"/>
              <w:jc w:val="center"/>
              <w:rPr>
                <w:rFonts w:ascii="Times New Roman" w:hAnsi="Times New Roman"/>
                <w:bCs/>
              </w:rPr>
            </w:pPr>
            <w:r w:rsidRPr="001266AB">
              <w:rPr>
                <w:rFonts w:ascii="Times New Roman" w:hAnsi="Times New Roman"/>
                <w:bCs/>
                <w:highlight w:val="yellow"/>
              </w:rPr>
              <w:t>2</w:t>
            </w:r>
          </w:p>
        </w:tc>
        <w:tc>
          <w:tcPr>
            <w:tcW w:w="1843" w:type="dxa"/>
            <w:vMerge/>
          </w:tcPr>
          <w:p w:rsidR="006D5853" w:rsidRPr="00273C00" w:rsidRDefault="006D5853" w:rsidP="00D86F46">
            <w:pPr>
              <w:spacing w:after="0"/>
              <w:rPr>
                <w:rFonts w:ascii="Times New Roman" w:hAnsi="Times New Roman"/>
                <w:bCs/>
              </w:rPr>
            </w:pPr>
          </w:p>
        </w:tc>
      </w:tr>
      <w:tr w:rsidR="00273C00" w:rsidRPr="00273C00" w:rsidTr="00115BBE">
        <w:trPr>
          <w:trHeight w:val="20"/>
        </w:trPr>
        <w:tc>
          <w:tcPr>
            <w:tcW w:w="2092" w:type="dxa"/>
            <w:vMerge/>
          </w:tcPr>
          <w:p w:rsidR="006D5853" w:rsidRPr="00273C00" w:rsidRDefault="006D5853" w:rsidP="00D86F46">
            <w:pPr>
              <w:spacing w:after="0"/>
              <w:rPr>
                <w:rFonts w:ascii="Times New Roman" w:hAnsi="Times New Roman"/>
                <w:b/>
                <w:bCs/>
              </w:rPr>
            </w:pPr>
          </w:p>
        </w:tc>
        <w:tc>
          <w:tcPr>
            <w:tcW w:w="10348" w:type="dxa"/>
          </w:tcPr>
          <w:p w:rsidR="006D5853" w:rsidRPr="00273C00" w:rsidRDefault="00273C00" w:rsidP="00115BBE">
            <w:pPr>
              <w:tabs>
                <w:tab w:val="left" w:pos="338"/>
              </w:tabs>
              <w:spacing w:after="0"/>
              <w:ind w:left="34"/>
              <w:rPr>
                <w:rFonts w:ascii="Times New Roman" w:hAnsi="Times New Roman"/>
                <w:bCs/>
              </w:rPr>
            </w:pPr>
            <w:r w:rsidRPr="00273C00">
              <w:rPr>
                <w:rFonts w:ascii="Times New Roman" w:hAnsi="Times New Roman"/>
                <w:b/>
              </w:rPr>
              <w:t>Практическое занятие № 2</w:t>
            </w:r>
            <w:r w:rsidR="00115BBE">
              <w:rPr>
                <w:rFonts w:ascii="Times New Roman" w:hAnsi="Times New Roman"/>
                <w:b/>
              </w:rPr>
              <w:t>4</w:t>
            </w:r>
            <w:r w:rsidRPr="00273C00">
              <w:rPr>
                <w:rFonts w:ascii="Times New Roman" w:hAnsi="Times New Roman"/>
                <w:b/>
              </w:rPr>
              <w:t xml:space="preserve"> </w:t>
            </w:r>
            <w:r w:rsidR="006D5853" w:rsidRPr="00273C00">
              <w:rPr>
                <w:rFonts w:ascii="Times New Roman" w:hAnsi="Times New Roman"/>
                <w:bCs/>
              </w:rPr>
              <w:t>Выполнение расчета параметров черв</w:t>
            </w:r>
            <w:r w:rsidR="00C8330C" w:rsidRPr="00273C00">
              <w:rPr>
                <w:rFonts w:ascii="Times New Roman" w:hAnsi="Times New Roman"/>
                <w:bCs/>
              </w:rPr>
              <w:t>ячной передачи, конструирование</w:t>
            </w:r>
          </w:p>
        </w:tc>
        <w:tc>
          <w:tcPr>
            <w:tcW w:w="993" w:type="dxa"/>
            <w:vMerge/>
          </w:tcPr>
          <w:p w:rsidR="006D5853" w:rsidRPr="00273C00" w:rsidRDefault="006D5853" w:rsidP="00D86F46">
            <w:pPr>
              <w:spacing w:after="0"/>
              <w:jc w:val="center"/>
              <w:rPr>
                <w:rFonts w:ascii="Times New Roman" w:hAnsi="Times New Roman"/>
                <w:bCs/>
              </w:rPr>
            </w:pPr>
          </w:p>
        </w:tc>
        <w:tc>
          <w:tcPr>
            <w:tcW w:w="1843" w:type="dxa"/>
            <w:vMerge/>
          </w:tcPr>
          <w:p w:rsidR="006D5853" w:rsidRPr="00273C00" w:rsidRDefault="006D5853" w:rsidP="00D86F46">
            <w:pPr>
              <w:spacing w:after="0"/>
              <w:rPr>
                <w:rFonts w:ascii="Times New Roman" w:hAnsi="Times New Roman"/>
                <w:bCs/>
              </w:rPr>
            </w:pPr>
          </w:p>
        </w:tc>
      </w:tr>
      <w:tr w:rsidR="00273C00" w:rsidRPr="00273C00" w:rsidTr="00115BBE">
        <w:trPr>
          <w:trHeight w:val="371"/>
        </w:trPr>
        <w:tc>
          <w:tcPr>
            <w:tcW w:w="2092" w:type="dxa"/>
            <w:vMerge w:val="restart"/>
          </w:tcPr>
          <w:p w:rsidR="00D86F46" w:rsidRPr="00273C00" w:rsidRDefault="00D86F46" w:rsidP="00D86F46">
            <w:pPr>
              <w:spacing w:after="0"/>
              <w:rPr>
                <w:rFonts w:ascii="Times New Roman" w:hAnsi="Times New Roman"/>
                <w:b/>
                <w:bCs/>
              </w:rPr>
            </w:pPr>
            <w:r w:rsidRPr="00273C00">
              <w:rPr>
                <w:rFonts w:ascii="Times New Roman" w:hAnsi="Times New Roman"/>
                <w:b/>
                <w:bCs/>
              </w:rPr>
              <w:t>Тема 3.5. Ременные передачи. Цепные передачи</w:t>
            </w:r>
          </w:p>
        </w:tc>
        <w:tc>
          <w:tcPr>
            <w:tcW w:w="10348" w:type="dxa"/>
          </w:tcPr>
          <w:p w:rsidR="00D86F46" w:rsidRPr="00273C00" w:rsidRDefault="00D86F46" w:rsidP="00D86F46">
            <w:pPr>
              <w:tabs>
                <w:tab w:val="left" w:pos="338"/>
              </w:tabs>
              <w:spacing w:after="0"/>
              <w:ind w:left="34"/>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D86F46" w:rsidRPr="00273C00" w:rsidRDefault="00D86F46" w:rsidP="00D86F46">
            <w:pPr>
              <w:spacing w:after="0"/>
              <w:jc w:val="center"/>
              <w:rPr>
                <w:rFonts w:ascii="Times New Roman" w:hAnsi="Times New Roman"/>
                <w:b/>
                <w:bCs/>
              </w:rPr>
            </w:pPr>
            <w:r w:rsidRPr="00273C00">
              <w:rPr>
                <w:rFonts w:ascii="Times New Roman" w:hAnsi="Times New Roman"/>
                <w:b/>
                <w:bCs/>
              </w:rPr>
              <w:t>6</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D86F46" w:rsidRPr="00273C00" w:rsidRDefault="00D86F46" w:rsidP="00D86F46">
            <w:pPr>
              <w:spacing w:after="0"/>
              <w:rPr>
                <w:rFonts w:ascii="Times New Roman" w:hAnsi="Times New Roman"/>
                <w:bCs/>
              </w:rPr>
            </w:pPr>
          </w:p>
        </w:tc>
      </w:tr>
      <w:tr w:rsidR="00273C00" w:rsidRPr="00273C00" w:rsidTr="00462104">
        <w:trPr>
          <w:trHeight w:val="1105"/>
        </w:trPr>
        <w:tc>
          <w:tcPr>
            <w:tcW w:w="2092" w:type="dxa"/>
            <w:vMerge/>
          </w:tcPr>
          <w:p w:rsidR="00D86F46" w:rsidRPr="00273C00" w:rsidRDefault="00D86F46" w:rsidP="00D86F46">
            <w:pPr>
              <w:spacing w:after="0"/>
              <w:rPr>
                <w:rFonts w:ascii="Times New Roman" w:hAnsi="Times New Roman"/>
                <w:b/>
                <w:bCs/>
              </w:rPr>
            </w:pPr>
          </w:p>
        </w:tc>
        <w:tc>
          <w:tcPr>
            <w:tcW w:w="10348" w:type="dxa"/>
          </w:tcPr>
          <w:p w:rsidR="00D86F46" w:rsidRPr="00273C00" w:rsidRDefault="00D86F46" w:rsidP="00D86F46">
            <w:pPr>
              <w:tabs>
                <w:tab w:val="left" w:pos="338"/>
              </w:tabs>
              <w:spacing w:after="0"/>
              <w:ind w:left="34"/>
              <w:rPr>
                <w:rFonts w:ascii="Times New Roman" w:hAnsi="Times New Roman"/>
                <w:bCs/>
              </w:rPr>
            </w:pPr>
            <w:r w:rsidRPr="00273C00">
              <w:rPr>
                <w:rFonts w:ascii="Times New Roman" w:hAnsi="Times New Roman"/>
                <w:bCs/>
              </w:rPr>
              <w:t>Общие сведения о ременных передачах, основные геометрические соотношения, силы и напряжения в ветвях ремня.</w:t>
            </w:r>
            <w:r w:rsidR="00462104">
              <w:rPr>
                <w:rFonts w:ascii="Times New Roman" w:hAnsi="Times New Roman"/>
                <w:bCs/>
              </w:rPr>
              <w:t xml:space="preserve"> </w:t>
            </w:r>
            <w:r w:rsidRPr="00273C00">
              <w:rPr>
                <w:rFonts w:ascii="Times New Roman" w:hAnsi="Times New Roman"/>
                <w:bCs/>
              </w:rPr>
              <w:t>Типы ремн</w:t>
            </w:r>
            <w:r w:rsidR="00462104">
              <w:rPr>
                <w:rFonts w:ascii="Times New Roman" w:hAnsi="Times New Roman"/>
                <w:bCs/>
              </w:rPr>
              <w:t>ей, шкивы и натяжные устройства.</w:t>
            </w:r>
          </w:p>
          <w:p w:rsidR="00D86F46" w:rsidRPr="00273C00" w:rsidRDefault="00D86F46" w:rsidP="00462104">
            <w:pPr>
              <w:tabs>
                <w:tab w:val="left" w:pos="338"/>
              </w:tabs>
              <w:spacing w:after="0"/>
              <w:ind w:left="34"/>
              <w:rPr>
                <w:rFonts w:ascii="Times New Roman" w:hAnsi="Times New Roman"/>
                <w:b/>
                <w:bCs/>
              </w:rPr>
            </w:pPr>
            <w:r w:rsidRPr="00273C00">
              <w:rPr>
                <w:rFonts w:ascii="Times New Roman" w:hAnsi="Times New Roman"/>
                <w:bCs/>
              </w:rPr>
              <w:t>Общие сведения о цепных передачах, приводные цепи, звездочки, натяжные устройства</w:t>
            </w:r>
            <w:r w:rsidR="00462104">
              <w:rPr>
                <w:rFonts w:ascii="Times New Roman" w:hAnsi="Times New Roman"/>
                <w:bCs/>
              </w:rPr>
              <w:t xml:space="preserve">. </w:t>
            </w:r>
            <w:r w:rsidRPr="00273C00">
              <w:rPr>
                <w:rFonts w:ascii="Times New Roman" w:hAnsi="Times New Roman"/>
                <w:bCs/>
              </w:rPr>
              <w:t>Основные геометрические соотношения, особенности расчета</w:t>
            </w:r>
          </w:p>
        </w:tc>
        <w:tc>
          <w:tcPr>
            <w:tcW w:w="993" w:type="dxa"/>
            <w:vMerge/>
          </w:tcPr>
          <w:p w:rsidR="00D86F46" w:rsidRPr="00273C00" w:rsidRDefault="00D86F46" w:rsidP="00D86F46">
            <w:pPr>
              <w:spacing w:after="0"/>
              <w:jc w:val="center"/>
              <w:rPr>
                <w:rFonts w:ascii="Times New Roman" w:hAnsi="Times New Roman"/>
                <w:b/>
                <w:bCs/>
              </w:rPr>
            </w:pPr>
          </w:p>
        </w:tc>
        <w:tc>
          <w:tcPr>
            <w:tcW w:w="1843" w:type="dxa"/>
            <w:vMerge/>
          </w:tcPr>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6D5853" w:rsidRPr="00273C00" w:rsidRDefault="006D5853" w:rsidP="00D86F46">
            <w:pPr>
              <w:spacing w:after="0"/>
              <w:rPr>
                <w:rFonts w:ascii="Times New Roman" w:hAnsi="Times New Roman"/>
                <w:b/>
                <w:bCs/>
              </w:rPr>
            </w:pPr>
          </w:p>
        </w:tc>
        <w:tc>
          <w:tcPr>
            <w:tcW w:w="10348" w:type="dxa"/>
          </w:tcPr>
          <w:p w:rsidR="006D5853" w:rsidRPr="00273C00" w:rsidRDefault="00A20874" w:rsidP="00D86F46">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6D5853" w:rsidRPr="00273C00" w:rsidRDefault="006D5853" w:rsidP="00D86F46">
            <w:pPr>
              <w:spacing w:after="0"/>
              <w:jc w:val="center"/>
              <w:rPr>
                <w:rFonts w:ascii="Times New Roman" w:hAnsi="Times New Roman"/>
                <w:bCs/>
              </w:rPr>
            </w:pPr>
            <w:r w:rsidRPr="001266AB">
              <w:rPr>
                <w:rFonts w:ascii="Times New Roman" w:hAnsi="Times New Roman"/>
                <w:bCs/>
                <w:highlight w:val="yellow"/>
              </w:rPr>
              <w:t>4</w:t>
            </w:r>
          </w:p>
        </w:tc>
        <w:tc>
          <w:tcPr>
            <w:tcW w:w="1843" w:type="dxa"/>
            <w:vMerge/>
          </w:tcPr>
          <w:p w:rsidR="006D5853" w:rsidRPr="00273C00" w:rsidRDefault="006D5853" w:rsidP="00D86F46">
            <w:pPr>
              <w:spacing w:after="0"/>
              <w:rPr>
                <w:rFonts w:ascii="Times New Roman" w:hAnsi="Times New Roman"/>
                <w:bCs/>
              </w:rPr>
            </w:pPr>
          </w:p>
        </w:tc>
      </w:tr>
      <w:tr w:rsidR="00273C00" w:rsidRPr="00273C00" w:rsidTr="00115BBE">
        <w:trPr>
          <w:trHeight w:val="20"/>
        </w:trPr>
        <w:tc>
          <w:tcPr>
            <w:tcW w:w="2092" w:type="dxa"/>
            <w:vMerge/>
          </w:tcPr>
          <w:p w:rsidR="006D5853" w:rsidRPr="00273C00" w:rsidRDefault="006D5853" w:rsidP="00D86F46">
            <w:pPr>
              <w:spacing w:after="0"/>
              <w:rPr>
                <w:rFonts w:ascii="Times New Roman" w:hAnsi="Times New Roman"/>
                <w:b/>
                <w:bCs/>
              </w:rPr>
            </w:pPr>
          </w:p>
        </w:tc>
        <w:tc>
          <w:tcPr>
            <w:tcW w:w="10348" w:type="dxa"/>
          </w:tcPr>
          <w:p w:rsidR="006D5853" w:rsidRPr="00273C00" w:rsidRDefault="00273C00" w:rsidP="00273C00">
            <w:pPr>
              <w:tabs>
                <w:tab w:val="left" w:pos="355"/>
              </w:tabs>
              <w:spacing w:after="0"/>
              <w:ind w:left="34"/>
              <w:rPr>
                <w:rFonts w:ascii="Times New Roman" w:hAnsi="Times New Roman"/>
                <w:bCs/>
              </w:rPr>
            </w:pPr>
            <w:r w:rsidRPr="00273C00">
              <w:rPr>
                <w:rFonts w:ascii="Times New Roman" w:hAnsi="Times New Roman"/>
                <w:b/>
              </w:rPr>
              <w:t>Практическое занятие № 2</w:t>
            </w:r>
            <w:r w:rsidR="00115BBE">
              <w:rPr>
                <w:rFonts w:ascii="Times New Roman" w:hAnsi="Times New Roman"/>
                <w:b/>
              </w:rPr>
              <w:t>5</w:t>
            </w:r>
            <w:r w:rsidRPr="00273C00">
              <w:rPr>
                <w:rFonts w:ascii="Times New Roman" w:hAnsi="Times New Roman"/>
                <w:b/>
              </w:rPr>
              <w:t xml:space="preserve"> </w:t>
            </w:r>
            <w:r w:rsidR="006D5853" w:rsidRPr="00273C00">
              <w:rPr>
                <w:rFonts w:ascii="Times New Roman" w:hAnsi="Times New Roman"/>
                <w:bCs/>
              </w:rPr>
              <w:t>Выполнение расчета параметров ременной передачи</w:t>
            </w:r>
          </w:p>
          <w:p w:rsidR="006D5853" w:rsidRPr="00273C00" w:rsidRDefault="00273C00" w:rsidP="00115BBE">
            <w:pPr>
              <w:tabs>
                <w:tab w:val="left" w:pos="355"/>
              </w:tabs>
              <w:spacing w:after="0"/>
              <w:ind w:left="34"/>
              <w:rPr>
                <w:rFonts w:ascii="Times New Roman" w:hAnsi="Times New Roman"/>
                <w:bCs/>
              </w:rPr>
            </w:pPr>
            <w:r w:rsidRPr="00273C00">
              <w:rPr>
                <w:rFonts w:ascii="Times New Roman" w:hAnsi="Times New Roman"/>
                <w:b/>
              </w:rPr>
              <w:t>Практическое занятие № 2</w:t>
            </w:r>
            <w:r w:rsidR="00115BBE">
              <w:rPr>
                <w:rFonts w:ascii="Times New Roman" w:hAnsi="Times New Roman"/>
                <w:b/>
              </w:rPr>
              <w:t>6</w:t>
            </w:r>
            <w:r w:rsidRPr="00273C00">
              <w:rPr>
                <w:rFonts w:ascii="Times New Roman" w:hAnsi="Times New Roman"/>
                <w:b/>
              </w:rPr>
              <w:t xml:space="preserve"> </w:t>
            </w:r>
            <w:r w:rsidR="006D5853" w:rsidRPr="00273C00">
              <w:rPr>
                <w:rFonts w:ascii="Times New Roman" w:hAnsi="Times New Roman"/>
                <w:bCs/>
              </w:rPr>
              <w:t>Выполнение расчета параметров цепной передачи</w:t>
            </w:r>
          </w:p>
        </w:tc>
        <w:tc>
          <w:tcPr>
            <w:tcW w:w="993" w:type="dxa"/>
            <w:vMerge/>
          </w:tcPr>
          <w:p w:rsidR="006D5853" w:rsidRPr="00273C00" w:rsidRDefault="006D5853" w:rsidP="00D86F46">
            <w:pPr>
              <w:spacing w:after="0"/>
              <w:jc w:val="center"/>
              <w:rPr>
                <w:rFonts w:ascii="Times New Roman" w:hAnsi="Times New Roman"/>
                <w:bCs/>
              </w:rPr>
            </w:pPr>
          </w:p>
        </w:tc>
        <w:tc>
          <w:tcPr>
            <w:tcW w:w="1843" w:type="dxa"/>
            <w:vMerge/>
          </w:tcPr>
          <w:p w:rsidR="006D5853" w:rsidRPr="00273C00" w:rsidRDefault="006D5853" w:rsidP="00D86F46">
            <w:pPr>
              <w:spacing w:after="0"/>
              <w:rPr>
                <w:rFonts w:ascii="Times New Roman" w:hAnsi="Times New Roman"/>
                <w:bCs/>
              </w:rPr>
            </w:pPr>
          </w:p>
        </w:tc>
      </w:tr>
      <w:tr w:rsidR="00273C00" w:rsidRPr="00273C00" w:rsidTr="00115BBE">
        <w:trPr>
          <w:trHeight w:val="20"/>
        </w:trPr>
        <w:tc>
          <w:tcPr>
            <w:tcW w:w="2092" w:type="dxa"/>
            <w:vMerge w:val="restart"/>
          </w:tcPr>
          <w:p w:rsidR="00D86F46" w:rsidRPr="00273C00" w:rsidRDefault="00D86F46" w:rsidP="00D86F46">
            <w:pPr>
              <w:spacing w:after="0"/>
              <w:rPr>
                <w:rFonts w:ascii="Times New Roman" w:hAnsi="Times New Roman"/>
                <w:b/>
                <w:bCs/>
              </w:rPr>
            </w:pPr>
            <w:r w:rsidRPr="00273C00">
              <w:rPr>
                <w:rFonts w:ascii="Times New Roman" w:hAnsi="Times New Roman"/>
                <w:b/>
                <w:bCs/>
              </w:rPr>
              <w:t>Тема 3.6. Общие сведения о плоских механизмах, редукторах. Валы и оси</w:t>
            </w:r>
          </w:p>
        </w:tc>
        <w:tc>
          <w:tcPr>
            <w:tcW w:w="10348" w:type="dxa"/>
          </w:tcPr>
          <w:p w:rsidR="00D86F46" w:rsidRPr="00273C00" w:rsidRDefault="00D86F46" w:rsidP="00D86F46">
            <w:pPr>
              <w:spacing w:after="0"/>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D86F46" w:rsidRPr="00273C00" w:rsidRDefault="00462104" w:rsidP="00D86F46">
            <w:pPr>
              <w:spacing w:after="0"/>
              <w:jc w:val="center"/>
              <w:rPr>
                <w:rFonts w:ascii="Times New Roman" w:hAnsi="Times New Roman"/>
                <w:b/>
                <w:bCs/>
              </w:rPr>
            </w:pPr>
            <w:r>
              <w:rPr>
                <w:rFonts w:ascii="Times New Roman" w:hAnsi="Times New Roman"/>
                <w:b/>
                <w:bCs/>
              </w:rPr>
              <w:t>6</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D86F46" w:rsidRPr="00273C00" w:rsidRDefault="00D86F46" w:rsidP="00D86F46">
            <w:pPr>
              <w:spacing w:after="0"/>
              <w:rPr>
                <w:rFonts w:ascii="Times New Roman" w:hAnsi="Times New Roman"/>
                <w:b/>
                <w:bCs/>
              </w:rPr>
            </w:pPr>
          </w:p>
        </w:tc>
        <w:tc>
          <w:tcPr>
            <w:tcW w:w="10348" w:type="dxa"/>
          </w:tcPr>
          <w:p w:rsidR="00D86F46" w:rsidRPr="00273C00" w:rsidRDefault="00D86F46" w:rsidP="00D86F46">
            <w:pPr>
              <w:tabs>
                <w:tab w:val="left" w:pos="322"/>
              </w:tabs>
              <w:spacing w:after="0"/>
              <w:ind w:left="34"/>
              <w:rPr>
                <w:rFonts w:ascii="Times New Roman" w:hAnsi="Times New Roman"/>
                <w:bCs/>
              </w:rPr>
            </w:pPr>
            <w:r w:rsidRPr="00273C00">
              <w:rPr>
                <w:rFonts w:ascii="Times New Roman" w:hAnsi="Times New Roman"/>
                <w:bCs/>
              </w:rPr>
              <w:t>Понятие о теории машин и механизмов</w:t>
            </w:r>
            <w:r w:rsidR="00462104">
              <w:rPr>
                <w:rFonts w:ascii="Times New Roman" w:hAnsi="Times New Roman"/>
                <w:bCs/>
              </w:rPr>
              <w:t xml:space="preserve">. </w:t>
            </w:r>
            <w:r w:rsidRPr="00273C00">
              <w:rPr>
                <w:rFonts w:ascii="Times New Roman" w:hAnsi="Times New Roman"/>
                <w:bCs/>
              </w:rPr>
              <w:t xml:space="preserve">Звено, кинематическая пара, кинематическая цепь. Основные плоские механизмы </w:t>
            </w:r>
            <w:r w:rsidR="00462104">
              <w:rPr>
                <w:rFonts w:ascii="Times New Roman" w:hAnsi="Times New Roman"/>
                <w:bCs/>
              </w:rPr>
              <w:t>с</w:t>
            </w:r>
            <w:r w:rsidRPr="00273C00">
              <w:rPr>
                <w:rFonts w:ascii="Times New Roman" w:hAnsi="Times New Roman"/>
                <w:bCs/>
              </w:rPr>
              <w:t xml:space="preserve"> низшими и высшими парами</w:t>
            </w:r>
            <w:r w:rsidR="00462104">
              <w:rPr>
                <w:rFonts w:ascii="Times New Roman" w:hAnsi="Times New Roman"/>
                <w:bCs/>
              </w:rPr>
              <w:t>.</w:t>
            </w:r>
          </w:p>
          <w:p w:rsidR="00D86F46" w:rsidRPr="00273C00" w:rsidRDefault="00D86F46" w:rsidP="00462104">
            <w:pPr>
              <w:tabs>
                <w:tab w:val="left" w:pos="322"/>
              </w:tabs>
              <w:spacing w:after="0"/>
              <w:ind w:left="34"/>
              <w:rPr>
                <w:rFonts w:ascii="Times New Roman" w:hAnsi="Times New Roman"/>
                <w:b/>
                <w:bCs/>
              </w:rPr>
            </w:pPr>
            <w:r w:rsidRPr="00273C00">
              <w:rPr>
                <w:rFonts w:ascii="Times New Roman" w:hAnsi="Times New Roman"/>
                <w:bCs/>
              </w:rPr>
              <w:t>Понятие о валах и осях. Конструктивные элементы валов и осей.</w:t>
            </w:r>
            <w:r w:rsidR="00462104">
              <w:rPr>
                <w:rFonts w:ascii="Times New Roman" w:hAnsi="Times New Roman"/>
                <w:bCs/>
              </w:rPr>
              <w:t xml:space="preserve"> </w:t>
            </w:r>
            <w:r w:rsidRPr="00273C00">
              <w:rPr>
                <w:rFonts w:ascii="Times New Roman" w:hAnsi="Times New Roman"/>
                <w:bCs/>
              </w:rPr>
              <w:t>Материал валов и осей. Выбор расчетных схем</w:t>
            </w:r>
            <w:r w:rsidR="00462104">
              <w:rPr>
                <w:rFonts w:ascii="Times New Roman" w:hAnsi="Times New Roman"/>
                <w:bCs/>
              </w:rPr>
              <w:t xml:space="preserve">. </w:t>
            </w:r>
            <w:r w:rsidRPr="00273C00">
              <w:rPr>
                <w:rFonts w:ascii="Times New Roman" w:hAnsi="Times New Roman"/>
                <w:bCs/>
              </w:rPr>
              <w:t>Расчет валов и осей на прочность и жесткость</w:t>
            </w:r>
            <w:r w:rsidR="00462104">
              <w:rPr>
                <w:rFonts w:ascii="Times New Roman" w:hAnsi="Times New Roman"/>
                <w:bCs/>
              </w:rPr>
              <w:t xml:space="preserve">. </w:t>
            </w:r>
            <w:r w:rsidRPr="00273C00">
              <w:rPr>
                <w:rFonts w:ascii="Times New Roman" w:hAnsi="Times New Roman"/>
                <w:bCs/>
              </w:rPr>
              <w:t>Конструктивные и технологические способы повышения выносливости валов</w:t>
            </w:r>
          </w:p>
        </w:tc>
        <w:tc>
          <w:tcPr>
            <w:tcW w:w="993" w:type="dxa"/>
            <w:vMerge/>
          </w:tcPr>
          <w:p w:rsidR="00D86F46" w:rsidRPr="00273C00" w:rsidRDefault="00D86F46" w:rsidP="00D86F46">
            <w:pPr>
              <w:spacing w:after="0"/>
              <w:jc w:val="center"/>
              <w:rPr>
                <w:rFonts w:ascii="Times New Roman" w:hAnsi="Times New Roman"/>
                <w:b/>
                <w:bCs/>
              </w:rPr>
            </w:pPr>
          </w:p>
        </w:tc>
        <w:tc>
          <w:tcPr>
            <w:tcW w:w="1843" w:type="dxa"/>
            <w:vMerge/>
          </w:tcPr>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6D5853" w:rsidRPr="00273C00" w:rsidRDefault="006D5853" w:rsidP="00D86F46">
            <w:pPr>
              <w:spacing w:after="0"/>
              <w:rPr>
                <w:rFonts w:ascii="Times New Roman" w:hAnsi="Times New Roman"/>
                <w:b/>
                <w:bCs/>
              </w:rPr>
            </w:pPr>
          </w:p>
        </w:tc>
        <w:tc>
          <w:tcPr>
            <w:tcW w:w="10348" w:type="dxa"/>
          </w:tcPr>
          <w:p w:rsidR="006D5853" w:rsidRPr="00273C00" w:rsidRDefault="00A20874" w:rsidP="00D86F46">
            <w:pPr>
              <w:tabs>
                <w:tab w:val="left" w:pos="322"/>
              </w:tabs>
              <w:spacing w:after="0"/>
              <w:ind w:left="34"/>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6D5853" w:rsidRPr="00273C00" w:rsidRDefault="006D5853" w:rsidP="00D86F46">
            <w:pPr>
              <w:spacing w:after="0"/>
              <w:jc w:val="center"/>
              <w:rPr>
                <w:rFonts w:ascii="Times New Roman" w:hAnsi="Times New Roman"/>
                <w:bCs/>
              </w:rPr>
            </w:pPr>
            <w:r w:rsidRPr="001266AB">
              <w:rPr>
                <w:rFonts w:ascii="Times New Roman" w:hAnsi="Times New Roman"/>
                <w:bCs/>
                <w:highlight w:val="yellow"/>
              </w:rPr>
              <w:t>4</w:t>
            </w:r>
          </w:p>
        </w:tc>
        <w:tc>
          <w:tcPr>
            <w:tcW w:w="1843" w:type="dxa"/>
            <w:vMerge/>
          </w:tcPr>
          <w:p w:rsidR="006D5853" w:rsidRPr="00273C00" w:rsidRDefault="006D5853" w:rsidP="00D86F46">
            <w:pPr>
              <w:spacing w:after="0"/>
              <w:rPr>
                <w:rFonts w:ascii="Times New Roman" w:hAnsi="Times New Roman"/>
                <w:bCs/>
              </w:rPr>
            </w:pPr>
          </w:p>
        </w:tc>
      </w:tr>
      <w:tr w:rsidR="00273C00" w:rsidRPr="00273C00" w:rsidTr="00115BBE">
        <w:trPr>
          <w:trHeight w:val="20"/>
        </w:trPr>
        <w:tc>
          <w:tcPr>
            <w:tcW w:w="2092" w:type="dxa"/>
            <w:vMerge/>
          </w:tcPr>
          <w:p w:rsidR="006D5853" w:rsidRPr="00273C00" w:rsidRDefault="006D5853" w:rsidP="00D86F46">
            <w:pPr>
              <w:spacing w:after="0"/>
              <w:rPr>
                <w:rFonts w:ascii="Times New Roman" w:hAnsi="Times New Roman"/>
                <w:b/>
                <w:bCs/>
              </w:rPr>
            </w:pPr>
          </w:p>
        </w:tc>
        <w:tc>
          <w:tcPr>
            <w:tcW w:w="10348" w:type="dxa"/>
          </w:tcPr>
          <w:p w:rsidR="006D5853" w:rsidRPr="00273C00" w:rsidRDefault="00273C00" w:rsidP="00115BBE">
            <w:pPr>
              <w:tabs>
                <w:tab w:val="left" w:pos="322"/>
              </w:tabs>
              <w:spacing w:after="0"/>
              <w:ind w:left="34"/>
              <w:rPr>
                <w:rFonts w:ascii="Times New Roman" w:hAnsi="Times New Roman"/>
                <w:bCs/>
              </w:rPr>
            </w:pPr>
            <w:r w:rsidRPr="00273C00">
              <w:rPr>
                <w:rFonts w:ascii="Times New Roman" w:hAnsi="Times New Roman"/>
                <w:b/>
              </w:rPr>
              <w:t>Практическое занятие № 2</w:t>
            </w:r>
            <w:r w:rsidR="00115BBE">
              <w:rPr>
                <w:rFonts w:ascii="Times New Roman" w:hAnsi="Times New Roman"/>
                <w:b/>
              </w:rPr>
              <w:t>7</w:t>
            </w:r>
            <w:r w:rsidRPr="00273C00">
              <w:rPr>
                <w:rFonts w:ascii="Times New Roman" w:hAnsi="Times New Roman"/>
                <w:b/>
              </w:rPr>
              <w:t xml:space="preserve"> </w:t>
            </w:r>
            <w:r w:rsidR="006D5853" w:rsidRPr="00273C00">
              <w:rPr>
                <w:rFonts w:ascii="Times New Roman" w:hAnsi="Times New Roman"/>
                <w:bCs/>
              </w:rPr>
              <w:t>Выполнение проектировочного расчета валов передачи</w:t>
            </w:r>
            <w:r w:rsidRPr="00273C00">
              <w:rPr>
                <w:rFonts w:ascii="Times New Roman" w:hAnsi="Times New Roman"/>
                <w:bCs/>
              </w:rPr>
              <w:t xml:space="preserve">. </w:t>
            </w:r>
            <w:r w:rsidR="006D5853" w:rsidRPr="00273C00">
              <w:rPr>
                <w:rFonts w:ascii="Times New Roman" w:hAnsi="Times New Roman"/>
                <w:bCs/>
              </w:rPr>
              <w:t>Выполнение проверочного расчета валов передачи</w:t>
            </w:r>
            <w:r w:rsidRPr="00273C00">
              <w:rPr>
                <w:rFonts w:ascii="Times New Roman" w:hAnsi="Times New Roman"/>
                <w:bCs/>
              </w:rPr>
              <w:t xml:space="preserve">. </w:t>
            </w:r>
            <w:r w:rsidR="006D5853" w:rsidRPr="00273C00">
              <w:rPr>
                <w:rFonts w:ascii="Times New Roman" w:hAnsi="Times New Roman"/>
                <w:bCs/>
              </w:rPr>
              <w:t>Эскизная компоновка ведущего и ведомого валов передачи</w:t>
            </w:r>
          </w:p>
        </w:tc>
        <w:tc>
          <w:tcPr>
            <w:tcW w:w="993" w:type="dxa"/>
            <w:vMerge/>
          </w:tcPr>
          <w:p w:rsidR="006D5853" w:rsidRPr="00273C00" w:rsidRDefault="006D5853" w:rsidP="00D86F46">
            <w:pPr>
              <w:spacing w:after="0"/>
              <w:jc w:val="center"/>
              <w:rPr>
                <w:rFonts w:ascii="Times New Roman" w:hAnsi="Times New Roman"/>
                <w:bCs/>
              </w:rPr>
            </w:pPr>
          </w:p>
        </w:tc>
        <w:tc>
          <w:tcPr>
            <w:tcW w:w="1843" w:type="dxa"/>
            <w:vMerge/>
          </w:tcPr>
          <w:p w:rsidR="006D5853" w:rsidRPr="00273C00" w:rsidRDefault="006D5853" w:rsidP="00D86F46">
            <w:pPr>
              <w:spacing w:after="0"/>
              <w:rPr>
                <w:rFonts w:ascii="Times New Roman" w:hAnsi="Times New Roman"/>
                <w:bCs/>
              </w:rPr>
            </w:pPr>
          </w:p>
        </w:tc>
      </w:tr>
      <w:tr w:rsidR="00273C00" w:rsidRPr="00273C00" w:rsidTr="00115BBE">
        <w:trPr>
          <w:trHeight w:val="20"/>
        </w:trPr>
        <w:tc>
          <w:tcPr>
            <w:tcW w:w="2092" w:type="dxa"/>
            <w:vMerge w:val="restart"/>
          </w:tcPr>
          <w:p w:rsidR="00D86F46" w:rsidRPr="00273C00" w:rsidRDefault="00D86F46" w:rsidP="00D86F46">
            <w:pPr>
              <w:spacing w:after="0"/>
              <w:rPr>
                <w:rFonts w:ascii="Times New Roman" w:hAnsi="Times New Roman"/>
                <w:b/>
                <w:bCs/>
              </w:rPr>
            </w:pPr>
            <w:r w:rsidRPr="00273C00">
              <w:rPr>
                <w:rFonts w:ascii="Times New Roman" w:hAnsi="Times New Roman"/>
                <w:b/>
                <w:bCs/>
              </w:rPr>
              <w:t>Тема 3.7. Подшипники (конструирование подшипниковых узлов)</w:t>
            </w:r>
          </w:p>
        </w:tc>
        <w:tc>
          <w:tcPr>
            <w:tcW w:w="10348" w:type="dxa"/>
          </w:tcPr>
          <w:p w:rsidR="00D86F46" w:rsidRPr="00273C00" w:rsidRDefault="00D86F46" w:rsidP="00D86F46">
            <w:pPr>
              <w:tabs>
                <w:tab w:val="left" w:pos="322"/>
              </w:tabs>
              <w:spacing w:after="0"/>
              <w:ind w:left="34"/>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D86F46" w:rsidRPr="00273C00" w:rsidRDefault="00D86F46" w:rsidP="00D86F46">
            <w:pPr>
              <w:spacing w:after="0"/>
              <w:jc w:val="center"/>
              <w:rPr>
                <w:rFonts w:ascii="Times New Roman" w:hAnsi="Times New Roman"/>
                <w:b/>
                <w:bCs/>
              </w:rPr>
            </w:pPr>
            <w:r w:rsidRPr="00273C00">
              <w:rPr>
                <w:rFonts w:ascii="Times New Roman" w:hAnsi="Times New Roman"/>
                <w:b/>
                <w:bCs/>
              </w:rPr>
              <w:t>4</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04,</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D86F46" w:rsidRPr="00273C00" w:rsidRDefault="00D86F46" w:rsidP="00D86F46">
            <w:pPr>
              <w:spacing w:after="0"/>
              <w:rPr>
                <w:rFonts w:ascii="Times New Roman" w:hAnsi="Times New Roman"/>
                <w:b/>
                <w:bCs/>
              </w:rPr>
            </w:pPr>
          </w:p>
        </w:tc>
        <w:tc>
          <w:tcPr>
            <w:tcW w:w="10348" w:type="dxa"/>
          </w:tcPr>
          <w:p w:rsidR="00D86F46" w:rsidRPr="00273C00" w:rsidRDefault="00D86F46" w:rsidP="00D86F46">
            <w:pPr>
              <w:tabs>
                <w:tab w:val="left" w:pos="322"/>
              </w:tabs>
              <w:spacing w:after="0"/>
              <w:ind w:left="34"/>
              <w:rPr>
                <w:rFonts w:ascii="Times New Roman" w:hAnsi="Times New Roman"/>
                <w:bCs/>
              </w:rPr>
            </w:pPr>
            <w:r w:rsidRPr="00273C00">
              <w:rPr>
                <w:rFonts w:ascii="Times New Roman" w:hAnsi="Times New Roman"/>
                <w:bCs/>
              </w:rPr>
              <w:t>Опоры валов и осей</w:t>
            </w:r>
            <w:r w:rsidR="00462104">
              <w:rPr>
                <w:rFonts w:ascii="Times New Roman" w:hAnsi="Times New Roman"/>
                <w:bCs/>
              </w:rPr>
              <w:t xml:space="preserve">. </w:t>
            </w:r>
            <w:r w:rsidRPr="00273C00">
              <w:rPr>
                <w:rFonts w:ascii="Times New Roman" w:hAnsi="Times New Roman"/>
                <w:bCs/>
              </w:rPr>
              <w:t>Подшипники скольжения, конструкции, достоинства и недостатки. Область применения. Материалы и смазка подшипников скольжения. Расчет подшипников скольжения на износостойкость</w:t>
            </w:r>
            <w:r w:rsidR="00462104">
              <w:rPr>
                <w:rFonts w:ascii="Times New Roman" w:hAnsi="Times New Roman"/>
                <w:bCs/>
              </w:rPr>
              <w:t xml:space="preserve">. </w:t>
            </w:r>
            <w:r w:rsidRPr="00273C00">
              <w:rPr>
                <w:rFonts w:ascii="Times New Roman" w:hAnsi="Times New Roman"/>
                <w:bCs/>
              </w:rPr>
              <w:t>Подшипники качения, устройство, достоинства и недостатки</w:t>
            </w:r>
            <w:r w:rsidR="00462104">
              <w:rPr>
                <w:rFonts w:ascii="Times New Roman" w:hAnsi="Times New Roman"/>
                <w:bCs/>
              </w:rPr>
              <w:t xml:space="preserve">. </w:t>
            </w:r>
            <w:r w:rsidRPr="00273C00">
              <w:rPr>
                <w:rFonts w:ascii="Times New Roman" w:hAnsi="Times New Roman"/>
                <w:bCs/>
              </w:rPr>
              <w:t>Классификация подшипников качения по ГОСТ, основные типы, условные обозначения. Подбор подшипников качения</w:t>
            </w:r>
            <w:r w:rsidR="00462104">
              <w:rPr>
                <w:rFonts w:ascii="Times New Roman" w:hAnsi="Times New Roman"/>
                <w:bCs/>
              </w:rPr>
              <w:t>.</w:t>
            </w:r>
          </w:p>
          <w:p w:rsidR="00D86F46" w:rsidRPr="00273C00" w:rsidRDefault="00D86F46" w:rsidP="00D86F46">
            <w:pPr>
              <w:tabs>
                <w:tab w:val="left" w:pos="322"/>
              </w:tabs>
              <w:spacing w:after="0"/>
              <w:ind w:left="34"/>
              <w:rPr>
                <w:rFonts w:ascii="Times New Roman" w:hAnsi="Times New Roman"/>
                <w:b/>
                <w:bCs/>
              </w:rPr>
            </w:pPr>
            <w:r w:rsidRPr="00273C00">
              <w:rPr>
                <w:rFonts w:ascii="Times New Roman" w:hAnsi="Times New Roman"/>
                <w:bCs/>
              </w:rPr>
              <w:t>Краткие сведения о конструировании подшипниковых узлов</w:t>
            </w:r>
          </w:p>
        </w:tc>
        <w:tc>
          <w:tcPr>
            <w:tcW w:w="993" w:type="dxa"/>
            <w:vMerge/>
          </w:tcPr>
          <w:p w:rsidR="00D86F46" w:rsidRPr="00273C00" w:rsidRDefault="00D86F46" w:rsidP="00D86F46">
            <w:pPr>
              <w:spacing w:after="0"/>
              <w:jc w:val="center"/>
              <w:rPr>
                <w:rFonts w:ascii="Times New Roman" w:hAnsi="Times New Roman"/>
                <w:b/>
                <w:bCs/>
              </w:rPr>
            </w:pPr>
          </w:p>
        </w:tc>
        <w:tc>
          <w:tcPr>
            <w:tcW w:w="1843" w:type="dxa"/>
            <w:vMerge/>
          </w:tcPr>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6D5853" w:rsidRPr="00273C00" w:rsidRDefault="006D5853" w:rsidP="00D86F46">
            <w:pPr>
              <w:spacing w:after="0"/>
              <w:rPr>
                <w:rFonts w:ascii="Times New Roman" w:hAnsi="Times New Roman"/>
                <w:b/>
                <w:bCs/>
              </w:rPr>
            </w:pPr>
          </w:p>
        </w:tc>
        <w:tc>
          <w:tcPr>
            <w:tcW w:w="10348" w:type="dxa"/>
          </w:tcPr>
          <w:p w:rsidR="006D5853" w:rsidRPr="00273C00" w:rsidRDefault="00A20874" w:rsidP="00D86F46">
            <w:pPr>
              <w:tabs>
                <w:tab w:val="left" w:pos="322"/>
              </w:tabs>
              <w:spacing w:after="0"/>
              <w:ind w:left="34"/>
              <w:rPr>
                <w:rFonts w:ascii="Times New Roman" w:hAnsi="Times New Roman"/>
                <w:b/>
                <w:bCs/>
              </w:rPr>
            </w:pPr>
            <w:r w:rsidRPr="00273C00">
              <w:rPr>
                <w:rFonts w:ascii="Times New Roman" w:hAnsi="Times New Roman"/>
                <w:b/>
                <w:bCs/>
              </w:rPr>
              <w:t>В том числе, практических занятий</w:t>
            </w:r>
          </w:p>
        </w:tc>
        <w:tc>
          <w:tcPr>
            <w:tcW w:w="993" w:type="dxa"/>
            <w:vMerge w:val="restart"/>
          </w:tcPr>
          <w:p w:rsidR="006D5853" w:rsidRPr="00273C00" w:rsidRDefault="006D5853" w:rsidP="00D86F46">
            <w:pPr>
              <w:spacing w:after="0"/>
              <w:jc w:val="center"/>
              <w:rPr>
                <w:rFonts w:ascii="Times New Roman" w:hAnsi="Times New Roman"/>
                <w:bCs/>
              </w:rPr>
            </w:pPr>
            <w:r w:rsidRPr="001266AB">
              <w:rPr>
                <w:rFonts w:ascii="Times New Roman" w:hAnsi="Times New Roman"/>
                <w:bCs/>
                <w:highlight w:val="yellow"/>
              </w:rPr>
              <w:t>2</w:t>
            </w:r>
          </w:p>
        </w:tc>
        <w:tc>
          <w:tcPr>
            <w:tcW w:w="1843" w:type="dxa"/>
            <w:vMerge/>
          </w:tcPr>
          <w:p w:rsidR="006D5853" w:rsidRPr="00273C00" w:rsidRDefault="006D5853" w:rsidP="00D86F46">
            <w:pPr>
              <w:spacing w:after="0"/>
              <w:rPr>
                <w:rFonts w:ascii="Times New Roman" w:hAnsi="Times New Roman"/>
                <w:bCs/>
              </w:rPr>
            </w:pPr>
          </w:p>
        </w:tc>
      </w:tr>
      <w:tr w:rsidR="00273C00" w:rsidRPr="00273C00" w:rsidTr="00115BBE">
        <w:trPr>
          <w:trHeight w:val="20"/>
        </w:trPr>
        <w:tc>
          <w:tcPr>
            <w:tcW w:w="2092" w:type="dxa"/>
            <w:vMerge/>
          </w:tcPr>
          <w:p w:rsidR="006D5853" w:rsidRPr="00273C00" w:rsidRDefault="006D5853" w:rsidP="00D86F46">
            <w:pPr>
              <w:spacing w:after="0"/>
              <w:rPr>
                <w:rFonts w:ascii="Times New Roman" w:hAnsi="Times New Roman"/>
                <w:b/>
                <w:bCs/>
              </w:rPr>
            </w:pPr>
          </w:p>
        </w:tc>
        <w:tc>
          <w:tcPr>
            <w:tcW w:w="10348" w:type="dxa"/>
          </w:tcPr>
          <w:p w:rsidR="006D5853" w:rsidRPr="00273C00" w:rsidRDefault="00273C00" w:rsidP="00273C00">
            <w:pPr>
              <w:tabs>
                <w:tab w:val="left" w:pos="322"/>
              </w:tabs>
              <w:spacing w:after="0"/>
              <w:ind w:left="34"/>
              <w:rPr>
                <w:rFonts w:ascii="Times New Roman" w:hAnsi="Times New Roman"/>
                <w:bCs/>
              </w:rPr>
            </w:pPr>
            <w:r w:rsidRPr="00273C00">
              <w:rPr>
                <w:rFonts w:ascii="Times New Roman" w:hAnsi="Times New Roman"/>
                <w:b/>
              </w:rPr>
              <w:t>Практическое занятие № 2</w:t>
            </w:r>
            <w:r w:rsidR="00115BBE">
              <w:rPr>
                <w:rFonts w:ascii="Times New Roman" w:hAnsi="Times New Roman"/>
                <w:b/>
              </w:rPr>
              <w:t>8</w:t>
            </w:r>
            <w:r w:rsidRPr="00273C00">
              <w:rPr>
                <w:rFonts w:ascii="Times New Roman" w:hAnsi="Times New Roman"/>
                <w:b/>
              </w:rPr>
              <w:t xml:space="preserve"> </w:t>
            </w:r>
            <w:r w:rsidR="006D5853" w:rsidRPr="00273C00">
              <w:rPr>
                <w:rFonts w:ascii="Times New Roman" w:hAnsi="Times New Roman"/>
                <w:bCs/>
              </w:rPr>
              <w:t>Изучение конструкций узлов подшипников, их обозначение и основные типы. Конструирование узла подшипника.</w:t>
            </w:r>
          </w:p>
          <w:p w:rsidR="006D5853" w:rsidRPr="00273C00" w:rsidRDefault="00273C00" w:rsidP="00115BBE">
            <w:pPr>
              <w:tabs>
                <w:tab w:val="left" w:pos="322"/>
              </w:tabs>
              <w:spacing w:after="0"/>
              <w:ind w:left="34"/>
              <w:rPr>
                <w:rFonts w:ascii="Times New Roman" w:hAnsi="Times New Roman"/>
                <w:bCs/>
              </w:rPr>
            </w:pPr>
            <w:r w:rsidRPr="00273C00">
              <w:rPr>
                <w:rFonts w:ascii="Times New Roman" w:hAnsi="Times New Roman"/>
                <w:b/>
              </w:rPr>
              <w:t>Практическое занятие № 2</w:t>
            </w:r>
            <w:r w:rsidR="00115BBE">
              <w:rPr>
                <w:rFonts w:ascii="Times New Roman" w:hAnsi="Times New Roman"/>
                <w:b/>
              </w:rPr>
              <w:t>9</w:t>
            </w:r>
            <w:r w:rsidRPr="00273C00">
              <w:rPr>
                <w:rFonts w:ascii="Times New Roman" w:hAnsi="Times New Roman"/>
                <w:b/>
              </w:rPr>
              <w:t xml:space="preserve"> </w:t>
            </w:r>
            <w:r w:rsidR="006D5853" w:rsidRPr="00273C00">
              <w:rPr>
                <w:rFonts w:ascii="Times New Roman" w:hAnsi="Times New Roman"/>
                <w:bCs/>
              </w:rPr>
              <w:t>Подбор и расчет подшипников качения по динамической грузоподъемности  и долговечности</w:t>
            </w:r>
          </w:p>
        </w:tc>
        <w:tc>
          <w:tcPr>
            <w:tcW w:w="993" w:type="dxa"/>
            <w:vMerge/>
          </w:tcPr>
          <w:p w:rsidR="006D5853" w:rsidRPr="00273C00" w:rsidRDefault="006D5853" w:rsidP="00D86F46">
            <w:pPr>
              <w:spacing w:after="0"/>
              <w:jc w:val="center"/>
              <w:rPr>
                <w:rFonts w:ascii="Times New Roman" w:hAnsi="Times New Roman"/>
                <w:bCs/>
              </w:rPr>
            </w:pPr>
          </w:p>
        </w:tc>
        <w:tc>
          <w:tcPr>
            <w:tcW w:w="1843" w:type="dxa"/>
            <w:vMerge/>
          </w:tcPr>
          <w:p w:rsidR="006D5853" w:rsidRPr="00273C00" w:rsidRDefault="006D5853" w:rsidP="00D86F46">
            <w:pPr>
              <w:spacing w:after="0"/>
              <w:rPr>
                <w:rFonts w:ascii="Times New Roman" w:hAnsi="Times New Roman"/>
                <w:bCs/>
              </w:rPr>
            </w:pPr>
          </w:p>
        </w:tc>
      </w:tr>
      <w:tr w:rsidR="00273C00" w:rsidRPr="00273C00" w:rsidTr="00115BBE">
        <w:trPr>
          <w:trHeight w:val="20"/>
        </w:trPr>
        <w:tc>
          <w:tcPr>
            <w:tcW w:w="2092" w:type="dxa"/>
            <w:vMerge w:val="restart"/>
          </w:tcPr>
          <w:p w:rsidR="00D86F46" w:rsidRPr="00273C00" w:rsidRDefault="00D86F46" w:rsidP="00D86F46">
            <w:pPr>
              <w:spacing w:after="0"/>
              <w:rPr>
                <w:rFonts w:ascii="Times New Roman" w:hAnsi="Times New Roman"/>
                <w:b/>
                <w:bCs/>
              </w:rPr>
            </w:pPr>
            <w:r w:rsidRPr="00273C00">
              <w:rPr>
                <w:rFonts w:ascii="Times New Roman" w:hAnsi="Times New Roman"/>
                <w:b/>
                <w:bCs/>
              </w:rPr>
              <w:t>Тема 3.8. Муфты. Соединения деталей машин.</w:t>
            </w:r>
          </w:p>
        </w:tc>
        <w:tc>
          <w:tcPr>
            <w:tcW w:w="10348" w:type="dxa"/>
          </w:tcPr>
          <w:p w:rsidR="00D86F46" w:rsidRPr="00273C00" w:rsidRDefault="00D86F46" w:rsidP="00D86F46">
            <w:pPr>
              <w:spacing w:after="0"/>
              <w:rPr>
                <w:rFonts w:ascii="Times New Roman" w:hAnsi="Times New Roman"/>
                <w:b/>
                <w:bCs/>
              </w:rPr>
            </w:pPr>
            <w:r w:rsidRPr="00273C00">
              <w:rPr>
                <w:rFonts w:ascii="Times New Roman" w:hAnsi="Times New Roman"/>
                <w:b/>
                <w:bCs/>
              </w:rPr>
              <w:t>Содержание учебного материала:</w:t>
            </w:r>
          </w:p>
        </w:tc>
        <w:tc>
          <w:tcPr>
            <w:tcW w:w="993" w:type="dxa"/>
            <w:vMerge w:val="restart"/>
          </w:tcPr>
          <w:p w:rsidR="00D86F46" w:rsidRPr="00273C00" w:rsidRDefault="00D86F46" w:rsidP="00D86F46">
            <w:pPr>
              <w:spacing w:after="0"/>
              <w:jc w:val="center"/>
              <w:rPr>
                <w:rFonts w:ascii="Times New Roman" w:hAnsi="Times New Roman"/>
                <w:b/>
                <w:bCs/>
              </w:rPr>
            </w:pPr>
            <w:r w:rsidRPr="00273C00">
              <w:rPr>
                <w:rFonts w:ascii="Times New Roman" w:hAnsi="Times New Roman"/>
                <w:b/>
                <w:bCs/>
              </w:rPr>
              <w:t>2</w:t>
            </w:r>
          </w:p>
        </w:tc>
        <w:tc>
          <w:tcPr>
            <w:tcW w:w="1843" w:type="dxa"/>
            <w:vMerge w:val="restart"/>
          </w:tcPr>
          <w:p w:rsidR="00273C00" w:rsidRPr="00273C00" w:rsidRDefault="00273C00" w:rsidP="00273C00">
            <w:pPr>
              <w:spacing w:after="0" w:line="240" w:lineRule="auto"/>
              <w:rPr>
                <w:rFonts w:ascii="Times New Roman" w:hAnsi="Times New Roman"/>
                <w:bCs/>
              </w:rPr>
            </w:pPr>
            <w:r w:rsidRPr="00273C00">
              <w:rPr>
                <w:rFonts w:ascii="Times New Roman" w:hAnsi="Times New Roman"/>
                <w:bCs/>
              </w:rPr>
              <w:t xml:space="preserve">ОК 01, </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02</w:t>
            </w:r>
          </w:p>
          <w:p w:rsidR="00273C00" w:rsidRPr="00273C00" w:rsidRDefault="00273C00" w:rsidP="00273C00">
            <w:pPr>
              <w:spacing w:after="0" w:line="240" w:lineRule="auto"/>
              <w:rPr>
                <w:rFonts w:ascii="Times New Roman" w:hAnsi="Times New Roman"/>
                <w:bCs/>
              </w:rPr>
            </w:pPr>
            <w:r w:rsidRPr="00273C00">
              <w:rPr>
                <w:rFonts w:ascii="Times New Roman" w:hAnsi="Times New Roman"/>
                <w:bCs/>
              </w:rPr>
              <w:t>ОК 04,</w:t>
            </w:r>
          </w:p>
          <w:p w:rsidR="00273C00" w:rsidRPr="00273C00" w:rsidRDefault="00273C00" w:rsidP="00273C00">
            <w:pPr>
              <w:spacing w:after="0" w:line="240" w:lineRule="auto"/>
              <w:rPr>
                <w:rFonts w:ascii="Times New Roman" w:hAnsi="Times New Roman"/>
              </w:rPr>
            </w:pPr>
            <w:r w:rsidRPr="00273C00">
              <w:rPr>
                <w:rFonts w:ascii="Times New Roman" w:hAnsi="Times New Roman"/>
              </w:rPr>
              <w:t>ПК 2.3</w:t>
            </w:r>
          </w:p>
          <w:p w:rsidR="00D86F46" w:rsidRPr="00273C00" w:rsidRDefault="00D86F46" w:rsidP="00D86F46">
            <w:pPr>
              <w:spacing w:after="0"/>
              <w:rPr>
                <w:rFonts w:ascii="Times New Roman" w:hAnsi="Times New Roman"/>
                <w:bCs/>
              </w:rPr>
            </w:pPr>
          </w:p>
        </w:tc>
      </w:tr>
      <w:tr w:rsidR="00273C00" w:rsidRPr="00273C00" w:rsidTr="00115BBE">
        <w:trPr>
          <w:trHeight w:val="20"/>
        </w:trPr>
        <w:tc>
          <w:tcPr>
            <w:tcW w:w="2092" w:type="dxa"/>
            <w:vMerge/>
          </w:tcPr>
          <w:p w:rsidR="00D86F46" w:rsidRPr="00273C00" w:rsidRDefault="00D86F46" w:rsidP="00D86F46">
            <w:pPr>
              <w:spacing w:after="0"/>
              <w:rPr>
                <w:rFonts w:ascii="Times New Roman" w:hAnsi="Times New Roman"/>
                <w:b/>
                <w:bCs/>
              </w:rPr>
            </w:pPr>
          </w:p>
        </w:tc>
        <w:tc>
          <w:tcPr>
            <w:tcW w:w="10348" w:type="dxa"/>
          </w:tcPr>
          <w:p w:rsidR="00D86F46" w:rsidRPr="00273C00" w:rsidRDefault="00D86F46" w:rsidP="00D86F46">
            <w:pPr>
              <w:spacing w:after="0"/>
              <w:ind w:left="34"/>
              <w:jc w:val="both"/>
              <w:rPr>
                <w:rFonts w:ascii="Times New Roman" w:hAnsi="Times New Roman"/>
                <w:bCs/>
              </w:rPr>
            </w:pPr>
            <w:r w:rsidRPr="00273C00">
              <w:rPr>
                <w:rFonts w:ascii="Times New Roman" w:hAnsi="Times New Roman"/>
                <w:bCs/>
              </w:rPr>
              <w:t>Муфты, их назначение и краткая классификация</w:t>
            </w:r>
            <w:r w:rsidR="00462104">
              <w:rPr>
                <w:rFonts w:ascii="Times New Roman" w:hAnsi="Times New Roman"/>
                <w:bCs/>
              </w:rPr>
              <w:t xml:space="preserve">. </w:t>
            </w:r>
            <w:r w:rsidRPr="00273C00">
              <w:rPr>
                <w:rFonts w:ascii="Times New Roman" w:hAnsi="Times New Roman"/>
                <w:bCs/>
              </w:rPr>
              <w:t>Основные типы глухих, жестких, упругих, самоуправляемых муфт.</w:t>
            </w:r>
            <w:r w:rsidR="00462104">
              <w:rPr>
                <w:rFonts w:ascii="Times New Roman" w:hAnsi="Times New Roman"/>
                <w:bCs/>
              </w:rPr>
              <w:t xml:space="preserve"> </w:t>
            </w:r>
            <w:r w:rsidRPr="00273C00">
              <w:rPr>
                <w:rFonts w:ascii="Times New Roman" w:hAnsi="Times New Roman"/>
                <w:bCs/>
              </w:rPr>
              <w:t>Краткие сведения о выборе и расчете муфт</w:t>
            </w:r>
            <w:r w:rsidR="00462104">
              <w:rPr>
                <w:rFonts w:ascii="Times New Roman" w:hAnsi="Times New Roman"/>
                <w:bCs/>
              </w:rPr>
              <w:t xml:space="preserve">. </w:t>
            </w:r>
          </w:p>
          <w:p w:rsidR="00D86F46" w:rsidRPr="00273C00" w:rsidRDefault="00D86F46" w:rsidP="00D86F46">
            <w:pPr>
              <w:spacing w:after="0"/>
              <w:ind w:left="34"/>
              <w:jc w:val="both"/>
              <w:rPr>
                <w:rFonts w:ascii="Times New Roman" w:hAnsi="Times New Roman"/>
                <w:bCs/>
              </w:rPr>
            </w:pPr>
            <w:r w:rsidRPr="00273C00">
              <w:rPr>
                <w:rFonts w:ascii="Times New Roman" w:hAnsi="Times New Roman"/>
                <w:bCs/>
              </w:rPr>
              <w:t>Общие сведения о разъемных и неразъемных соединениях</w:t>
            </w:r>
            <w:r w:rsidR="00462104">
              <w:rPr>
                <w:rFonts w:ascii="Times New Roman" w:hAnsi="Times New Roman"/>
                <w:bCs/>
              </w:rPr>
              <w:t xml:space="preserve">. </w:t>
            </w:r>
            <w:r w:rsidRPr="00273C00">
              <w:rPr>
                <w:rFonts w:ascii="Times New Roman" w:hAnsi="Times New Roman"/>
                <w:bCs/>
              </w:rPr>
              <w:t>Конструктивные формы резьбовых соединений</w:t>
            </w:r>
            <w:r w:rsidR="00462104">
              <w:rPr>
                <w:rFonts w:ascii="Times New Roman" w:hAnsi="Times New Roman"/>
                <w:bCs/>
              </w:rPr>
              <w:t xml:space="preserve">. </w:t>
            </w:r>
            <w:r w:rsidRPr="00273C00">
              <w:rPr>
                <w:rFonts w:ascii="Times New Roman" w:hAnsi="Times New Roman"/>
                <w:bCs/>
              </w:rPr>
              <w:t>Шпоночные соединения, достоинства и недостатки, разновидности. Расчет шпоночных соединений</w:t>
            </w:r>
            <w:r w:rsidR="00462104">
              <w:rPr>
                <w:rFonts w:ascii="Times New Roman" w:hAnsi="Times New Roman"/>
                <w:bCs/>
              </w:rPr>
              <w:t xml:space="preserve">. </w:t>
            </w:r>
            <w:r w:rsidRPr="00273C00">
              <w:rPr>
                <w:rFonts w:ascii="Times New Roman" w:hAnsi="Times New Roman"/>
                <w:bCs/>
              </w:rPr>
              <w:t>Шлицевые соединения, достоинства и недостатки, разновидности. Расчет шлицевых соединений.</w:t>
            </w:r>
            <w:r w:rsidR="00462104">
              <w:rPr>
                <w:rFonts w:ascii="Times New Roman" w:hAnsi="Times New Roman"/>
                <w:bCs/>
              </w:rPr>
              <w:t xml:space="preserve"> </w:t>
            </w:r>
            <w:r w:rsidRPr="00273C00">
              <w:rPr>
                <w:rFonts w:ascii="Times New Roman" w:hAnsi="Times New Roman"/>
                <w:bCs/>
              </w:rPr>
              <w:t>Общие сведения о сварных, клеевых соединениях, достоинства и недостатки. Расчет сварных и клеевых соединений.</w:t>
            </w:r>
            <w:r w:rsidR="00462104">
              <w:rPr>
                <w:rFonts w:ascii="Times New Roman" w:hAnsi="Times New Roman"/>
                <w:bCs/>
              </w:rPr>
              <w:t xml:space="preserve"> </w:t>
            </w:r>
            <w:r w:rsidRPr="00273C00">
              <w:rPr>
                <w:rFonts w:ascii="Times New Roman" w:hAnsi="Times New Roman"/>
                <w:bCs/>
              </w:rPr>
              <w:t>Заклепочные соединения, классификация, типы заклепок, расчет.</w:t>
            </w:r>
          </w:p>
          <w:p w:rsidR="00D86F46" w:rsidRPr="00273C00" w:rsidRDefault="00D86F46" w:rsidP="00D86F46">
            <w:pPr>
              <w:spacing w:after="0"/>
              <w:ind w:left="34"/>
              <w:jc w:val="both"/>
              <w:rPr>
                <w:rFonts w:ascii="Times New Roman" w:hAnsi="Times New Roman"/>
                <w:b/>
                <w:bCs/>
              </w:rPr>
            </w:pPr>
            <w:r w:rsidRPr="00273C00">
              <w:rPr>
                <w:rFonts w:ascii="Times New Roman" w:hAnsi="Times New Roman"/>
                <w:bCs/>
              </w:rPr>
              <w:t>Соединение с натягом. Расчет на прочность.</w:t>
            </w:r>
          </w:p>
        </w:tc>
        <w:tc>
          <w:tcPr>
            <w:tcW w:w="993" w:type="dxa"/>
            <w:vMerge/>
          </w:tcPr>
          <w:p w:rsidR="00D86F46" w:rsidRPr="00273C00" w:rsidRDefault="00D86F46" w:rsidP="00D86F46">
            <w:pPr>
              <w:spacing w:after="0"/>
              <w:jc w:val="center"/>
              <w:rPr>
                <w:rFonts w:ascii="Times New Roman" w:hAnsi="Times New Roman"/>
                <w:b/>
                <w:bCs/>
              </w:rPr>
            </w:pPr>
          </w:p>
        </w:tc>
        <w:tc>
          <w:tcPr>
            <w:tcW w:w="1843" w:type="dxa"/>
            <w:vMerge/>
          </w:tcPr>
          <w:p w:rsidR="00D86F46" w:rsidRPr="00273C00" w:rsidRDefault="00D86F46" w:rsidP="00D86F46">
            <w:pPr>
              <w:spacing w:after="0"/>
              <w:rPr>
                <w:rFonts w:ascii="Times New Roman" w:hAnsi="Times New Roman"/>
                <w:bCs/>
              </w:rPr>
            </w:pPr>
          </w:p>
        </w:tc>
      </w:tr>
      <w:tr w:rsidR="00273C00" w:rsidRPr="00273C00" w:rsidTr="00115BBE">
        <w:trPr>
          <w:trHeight w:val="20"/>
        </w:trPr>
        <w:tc>
          <w:tcPr>
            <w:tcW w:w="12440" w:type="dxa"/>
            <w:gridSpan w:val="2"/>
          </w:tcPr>
          <w:p w:rsidR="00E7263F" w:rsidRPr="00273C00" w:rsidRDefault="00EF4874" w:rsidP="00D86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273C00">
              <w:rPr>
                <w:rFonts w:ascii="Times New Roman" w:hAnsi="Times New Roman"/>
                <w:b/>
                <w:bCs/>
              </w:rPr>
              <w:t>Промежуточная аттестация</w:t>
            </w:r>
          </w:p>
        </w:tc>
        <w:tc>
          <w:tcPr>
            <w:tcW w:w="993" w:type="dxa"/>
          </w:tcPr>
          <w:p w:rsidR="00E7263F" w:rsidRPr="00273C00" w:rsidRDefault="00462104" w:rsidP="00D86F46">
            <w:pPr>
              <w:spacing w:after="0"/>
              <w:jc w:val="center"/>
              <w:rPr>
                <w:rFonts w:ascii="Times New Roman" w:hAnsi="Times New Roman"/>
                <w:b/>
                <w:bCs/>
              </w:rPr>
            </w:pPr>
            <w:r>
              <w:rPr>
                <w:rFonts w:ascii="Times New Roman" w:hAnsi="Times New Roman"/>
                <w:b/>
                <w:bCs/>
              </w:rPr>
              <w:t>6</w:t>
            </w:r>
          </w:p>
        </w:tc>
        <w:tc>
          <w:tcPr>
            <w:tcW w:w="1843" w:type="dxa"/>
          </w:tcPr>
          <w:p w:rsidR="00E7263F" w:rsidRPr="00273C00" w:rsidRDefault="00E7263F" w:rsidP="00D86F46">
            <w:pPr>
              <w:spacing w:after="0"/>
              <w:rPr>
                <w:rFonts w:ascii="Times New Roman" w:hAnsi="Times New Roman"/>
                <w:b/>
                <w:bCs/>
              </w:rPr>
            </w:pPr>
          </w:p>
        </w:tc>
      </w:tr>
      <w:tr w:rsidR="00273C00" w:rsidRPr="00273C00" w:rsidTr="00115BBE">
        <w:trPr>
          <w:trHeight w:val="20"/>
        </w:trPr>
        <w:tc>
          <w:tcPr>
            <w:tcW w:w="2092" w:type="dxa"/>
          </w:tcPr>
          <w:p w:rsidR="00E7263F" w:rsidRPr="00273C00" w:rsidRDefault="00276218" w:rsidP="00D86F46">
            <w:pPr>
              <w:spacing w:after="0"/>
              <w:rPr>
                <w:rFonts w:ascii="Times New Roman" w:hAnsi="Times New Roman"/>
                <w:b/>
                <w:bCs/>
              </w:rPr>
            </w:pPr>
            <w:r w:rsidRPr="00273C00">
              <w:rPr>
                <w:rFonts w:ascii="Times New Roman" w:hAnsi="Times New Roman"/>
                <w:b/>
                <w:bCs/>
              </w:rPr>
              <w:t>Всего</w:t>
            </w:r>
          </w:p>
        </w:tc>
        <w:tc>
          <w:tcPr>
            <w:tcW w:w="10348" w:type="dxa"/>
          </w:tcPr>
          <w:p w:rsidR="00E7263F" w:rsidRPr="00273C00" w:rsidRDefault="00E7263F" w:rsidP="00D86F46">
            <w:pPr>
              <w:spacing w:after="0"/>
              <w:jc w:val="right"/>
              <w:rPr>
                <w:rFonts w:ascii="Times New Roman" w:hAnsi="Times New Roman"/>
                <w:bCs/>
              </w:rPr>
            </w:pPr>
          </w:p>
        </w:tc>
        <w:tc>
          <w:tcPr>
            <w:tcW w:w="993" w:type="dxa"/>
          </w:tcPr>
          <w:p w:rsidR="00E7263F" w:rsidRPr="00273C00" w:rsidRDefault="00EF4874" w:rsidP="00D86F46">
            <w:pPr>
              <w:spacing w:after="0"/>
              <w:jc w:val="center"/>
              <w:rPr>
                <w:rFonts w:ascii="Times New Roman" w:hAnsi="Times New Roman"/>
                <w:b/>
                <w:bCs/>
              </w:rPr>
            </w:pPr>
            <w:r w:rsidRPr="00273C00">
              <w:rPr>
                <w:rFonts w:ascii="Times New Roman" w:hAnsi="Times New Roman"/>
                <w:b/>
                <w:bCs/>
              </w:rPr>
              <w:t>102</w:t>
            </w:r>
          </w:p>
        </w:tc>
        <w:tc>
          <w:tcPr>
            <w:tcW w:w="1843" w:type="dxa"/>
          </w:tcPr>
          <w:p w:rsidR="00E7263F" w:rsidRPr="00273C00" w:rsidRDefault="00E7263F" w:rsidP="00D86F46">
            <w:pPr>
              <w:spacing w:after="0"/>
              <w:rPr>
                <w:rFonts w:ascii="Times New Roman" w:hAnsi="Times New Roman"/>
                <w:b/>
                <w:bCs/>
              </w:rPr>
            </w:pPr>
          </w:p>
        </w:tc>
      </w:tr>
    </w:tbl>
    <w:p w:rsidR="00E7263F" w:rsidRPr="0058350E" w:rsidRDefault="00E7263F" w:rsidP="001F7FF9">
      <w:pPr>
        <w:spacing w:after="0" w:line="360" w:lineRule="auto"/>
        <w:rPr>
          <w:rFonts w:ascii="Times New Roman" w:hAnsi="Times New Roman"/>
          <w:sz w:val="24"/>
          <w:szCs w:val="24"/>
        </w:rPr>
      </w:pPr>
      <w:r w:rsidRPr="0058350E">
        <w:rPr>
          <w:rFonts w:ascii="Times New Roman" w:hAnsi="Times New Roman"/>
          <w:sz w:val="24"/>
          <w:szCs w:val="24"/>
        </w:rPr>
        <w:br w:type="page"/>
      </w:r>
    </w:p>
    <w:p w:rsidR="00B55122" w:rsidRPr="0058350E" w:rsidRDefault="00B55122" w:rsidP="001F7FF9">
      <w:pPr>
        <w:spacing w:after="0" w:line="360" w:lineRule="auto"/>
        <w:jc w:val="right"/>
        <w:rPr>
          <w:rFonts w:ascii="Times New Roman" w:hAnsi="Times New Roman"/>
          <w:b/>
          <w:sz w:val="24"/>
          <w:szCs w:val="24"/>
        </w:rPr>
        <w:sectPr w:rsidR="00B55122" w:rsidRPr="0058350E" w:rsidSect="009F6386">
          <w:type w:val="nextColumn"/>
          <w:pgSz w:w="16838" w:h="11906" w:orient="landscape" w:code="9"/>
          <w:pgMar w:top="1134" w:right="567" w:bottom="1134" w:left="1134" w:header="709" w:footer="709" w:gutter="0"/>
          <w:cols w:space="708"/>
          <w:titlePg/>
          <w:docGrid w:linePitch="360"/>
        </w:sectPr>
      </w:pPr>
    </w:p>
    <w:p w:rsidR="00B55122" w:rsidRPr="0058350E" w:rsidRDefault="00B9522A" w:rsidP="00AA7DDA">
      <w:pPr>
        <w:pStyle w:val="ad"/>
        <w:spacing w:before="0" w:line="360" w:lineRule="auto"/>
        <w:ind w:left="0"/>
        <w:jc w:val="center"/>
        <w:outlineLvl w:val="1"/>
        <w:rPr>
          <w:b/>
        </w:rPr>
      </w:pPr>
      <w:bookmarkStart w:id="419" w:name="_Toc18492563"/>
      <w:r w:rsidRPr="0058350E">
        <w:rPr>
          <w:b/>
        </w:rPr>
        <w:t xml:space="preserve">3. </w:t>
      </w:r>
      <w:r w:rsidR="00B55122" w:rsidRPr="0058350E">
        <w:rPr>
          <w:b/>
        </w:rPr>
        <w:t>УСЛОВИЯ РЕАЛИЗАЦИИ ПРОГРАММЫ УЧЕБНОЙ ДИСЦИПЛИНЫ</w:t>
      </w:r>
      <w:bookmarkEnd w:id="419"/>
    </w:p>
    <w:p w:rsidR="00B9522A" w:rsidRPr="0058350E" w:rsidRDefault="00B9522A" w:rsidP="00AA7DDA">
      <w:pPr>
        <w:pStyle w:val="3"/>
        <w:tabs>
          <w:tab w:val="left" w:pos="993"/>
        </w:tabs>
        <w:spacing w:before="0" w:line="360" w:lineRule="auto"/>
        <w:ind w:firstLine="709"/>
        <w:jc w:val="both"/>
        <w:rPr>
          <w:rFonts w:ascii="Times New Roman" w:hAnsi="Times New Roman"/>
          <w:color w:val="000000"/>
          <w:sz w:val="24"/>
          <w:szCs w:val="24"/>
        </w:rPr>
      </w:pPr>
      <w:bookmarkStart w:id="420" w:name="_Toc18492564"/>
      <w:r w:rsidRPr="0058350E">
        <w:rPr>
          <w:rFonts w:ascii="Times New Roman" w:hAnsi="Times New Roman"/>
          <w:color w:val="000000"/>
          <w:sz w:val="24"/>
          <w:szCs w:val="24"/>
        </w:rPr>
        <w:t>3.1.</w:t>
      </w:r>
      <w:r w:rsidRPr="0058350E">
        <w:rPr>
          <w:rFonts w:ascii="Times New Roman" w:hAnsi="Times New Roman"/>
          <w:b w:val="0"/>
          <w:color w:val="000000"/>
          <w:sz w:val="24"/>
          <w:szCs w:val="24"/>
        </w:rPr>
        <w:t xml:space="preserve"> </w:t>
      </w:r>
      <w:r w:rsidRPr="0058350E">
        <w:rPr>
          <w:rFonts w:ascii="Times New Roman" w:hAnsi="Times New Roman"/>
          <w:color w:val="000000"/>
          <w:sz w:val="24"/>
          <w:szCs w:val="24"/>
        </w:rPr>
        <w:t>Для реализации программы учебной дисциплины должны быть предусмотрены следующие специальные помещения:</w:t>
      </w:r>
      <w:bookmarkEnd w:id="420"/>
    </w:p>
    <w:p w:rsidR="00B9522A" w:rsidRPr="0058350E" w:rsidRDefault="00B9522A" w:rsidP="00AA7DDA">
      <w:pPr>
        <w:tabs>
          <w:tab w:val="left" w:pos="993"/>
        </w:tabs>
        <w:spacing w:after="0" w:line="360" w:lineRule="auto"/>
        <w:ind w:firstLine="709"/>
        <w:jc w:val="both"/>
        <w:rPr>
          <w:rFonts w:ascii="Times New Roman" w:hAnsi="Times New Roman"/>
          <w:color w:val="000000"/>
          <w:sz w:val="24"/>
          <w:szCs w:val="24"/>
        </w:rPr>
      </w:pPr>
      <w:r w:rsidRPr="0058350E">
        <w:rPr>
          <w:rFonts w:ascii="Times New Roman" w:hAnsi="Times New Roman"/>
          <w:color w:val="000000"/>
          <w:sz w:val="24"/>
          <w:szCs w:val="24"/>
        </w:rPr>
        <w:t>Кабинет «Техническ</w:t>
      </w:r>
      <w:r w:rsidR="00AA7DDA" w:rsidRPr="0058350E">
        <w:rPr>
          <w:rFonts w:ascii="Times New Roman" w:hAnsi="Times New Roman"/>
          <w:color w:val="000000"/>
          <w:sz w:val="24"/>
          <w:szCs w:val="24"/>
        </w:rPr>
        <w:t>ая</w:t>
      </w:r>
      <w:r w:rsidRPr="0058350E">
        <w:rPr>
          <w:rFonts w:ascii="Times New Roman" w:hAnsi="Times New Roman"/>
          <w:color w:val="000000"/>
          <w:sz w:val="24"/>
          <w:szCs w:val="24"/>
        </w:rPr>
        <w:t xml:space="preserve"> механик</w:t>
      </w:r>
      <w:r w:rsidR="00AA7DDA" w:rsidRPr="0058350E">
        <w:rPr>
          <w:rFonts w:ascii="Times New Roman" w:hAnsi="Times New Roman"/>
          <w:color w:val="000000"/>
          <w:sz w:val="24"/>
          <w:szCs w:val="24"/>
        </w:rPr>
        <w:t>а</w:t>
      </w:r>
      <w:r w:rsidRPr="0058350E">
        <w:rPr>
          <w:rFonts w:ascii="Times New Roman" w:hAnsi="Times New Roman"/>
          <w:color w:val="000000"/>
          <w:sz w:val="24"/>
          <w:szCs w:val="24"/>
        </w:rPr>
        <w:t>», оснащенный оборудованием:</w:t>
      </w:r>
    </w:p>
    <w:p w:rsidR="00B9522A" w:rsidRPr="0058350E" w:rsidRDefault="00B9522A" w:rsidP="00AA7DDA">
      <w:pPr>
        <w:pStyle w:val="ad"/>
        <w:numPr>
          <w:ilvl w:val="0"/>
          <w:numId w:val="3"/>
        </w:numPr>
        <w:tabs>
          <w:tab w:val="left" w:pos="993"/>
        </w:tabs>
        <w:spacing w:before="0" w:after="0" w:line="360" w:lineRule="auto"/>
        <w:ind w:left="0" w:firstLine="709"/>
        <w:contextualSpacing/>
        <w:jc w:val="both"/>
        <w:rPr>
          <w:color w:val="000000"/>
        </w:rPr>
      </w:pPr>
      <w:r w:rsidRPr="0058350E">
        <w:rPr>
          <w:color w:val="000000"/>
        </w:rPr>
        <w:t>посадочные места по количеству обучающихся;</w:t>
      </w:r>
    </w:p>
    <w:p w:rsidR="00B9522A" w:rsidRPr="0058350E" w:rsidRDefault="00B9522A" w:rsidP="00AA7DDA">
      <w:pPr>
        <w:pStyle w:val="ad"/>
        <w:numPr>
          <w:ilvl w:val="0"/>
          <w:numId w:val="3"/>
        </w:numPr>
        <w:tabs>
          <w:tab w:val="left" w:pos="993"/>
        </w:tabs>
        <w:spacing w:before="0" w:after="0" w:line="360" w:lineRule="auto"/>
        <w:ind w:left="0" w:firstLine="709"/>
        <w:contextualSpacing/>
        <w:jc w:val="both"/>
        <w:rPr>
          <w:color w:val="000000"/>
        </w:rPr>
      </w:pPr>
      <w:r w:rsidRPr="0058350E">
        <w:rPr>
          <w:color w:val="000000"/>
        </w:rPr>
        <w:t>рабочее место преподавателя;</w:t>
      </w:r>
    </w:p>
    <w:p w:rsidR="00AA7DDA" w:rsidRPr="0058350E" w:rsidRDefault="00AA7DDA" w:rsidP="00AA7DDA">
      <w:pPr>
        <w:pStyle w:val="21"/>
        <w:numPr>
          <w:ilvl w:val="0"/>
          <w:numId w:val="3"/>
        </w:numPr>
        <w:tabs>
          <w:tab w:val="left" w:pos="993"/>
        </w:tabs>
        <w:spacing w:line="360" w:lineRule="auto"/>
        <w:ind w:left="0" w:firstLine="709"/>
        <w:rPr>
          <w:sz w:val="24"/>
          <w:lang w:val="x-none"/>
        </w:rPr>
      </w:pPr>
      <w:r w:rsidRPr="0058350E">
        <w:rPr>
          <w:sz w:val="24"/>
        </w:rPr>
        <w:t>комплект учебно-наглядных пособий и методических материалов по дисциплине;</w:t>
      </w:r>
    </w:p>
    <w:p w:rsidR="00B9522A" w:rsidRPr="0058350E" w:rsidRDefault="00B9522A" w:rsidP="00AA7DDA">
      <w:pPr>
        <w:numPr>
          <w:ilvl w:val="0"/>
          <w:numId w:val="4"/>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раздаточный материал по дисциплине «Техническая механика»;</w:t>
      </w:r>
    </w:p>
    <w:p w:rsidR="00B9522A" w:rsidRPr="0058350E" w:rsidRDefault="00B9522A" w:rsidP="00AA7DDA">
      <w:pPr>
        <w:pStyle w:val="ad"/>
        <w:numPr>
          <w:ilvl w:val="0"/>
          <w:numId w:val="3"/>
        </w:numPr>
        <w:tabs>
          <w:tab w:val="left" w:pos="993"/>
        </w:tabs>
        <w:spacing w:before="0" w:after="0" w:line="360" w:lineRule="auto"/>
        <w:ind w:left="0" w:firstLine="709"/>
        <w:contextualSpacing/>
        <w:jc w:val="both"/>
        <w:rPr>
          <w:color w:val="000000"/>
        </w:rPr>
      </w:pPr>
      <w:r w:rsidRPr="0058350E">
        <w:rPr>
          <w:color w:val="000000"/>
        </w:rPr>
        <w:t>макеты, модели;</w:t>
      </w:r>
    </w:p>
    <w:p w:rsidR="00B9522A" w:rsidRPr="0058350E" w:rsidRDefault="00B9522A" w:rsidP="00AA7DDA">
      <w:pPr>
        <w:pStyle w:val="ad"/>
        <w:numPr>
          <w:ilvl w:val="0"/>
          <w:numId w:val="3"/>
        </w:numPr>
        <w:tabs>
          <w:tab w:val="left" w:pos="993"/>
        </w:tabs>
        <w:spacing w:before="0" w:after="0" w:line="360" w:lineRule="auto"/>
        <w:ind w:left="0" w:firstLine="709"/>
        <w:contextualSpacing/>
        <w:jc w:val="both"/>
        <w:rPr>
          <w:color w:val="000000"/>
        </w:rPr>
      </w:pPr>
      <w:r w:rsidRPr="0058350E">
        <w:rPr>
          <w:color w:val="000000"/>
        </w:rPr>
        <w:t>набор зубчатых колес.</w:t>
      </w:r>
    </w:p>
    <w:p w:rsidR="00AA7DDA" w:rsidRPr="0058350E" w:rsidRDefault="00AA7DDA" w:rsidP="00AA7DDA">
      <w:pPr>
        <w:numPr>
          <w:ilvl w:val="0"/>
          <w:numId w:val="3"/>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B9522A" w:rsidRPr="0058350E" w:rsidRDefault="00B9522A" w:rsidP="00AA7DDA">
      <w:pPr>
        <w:pStyle w:val="3"/>
        <w:tabs>
          <w:tab w:val="left" w:pos="993"/>
        </w:tabs>
        <w:spacing w:before="0" w:line="360" w:lineRule="auto"/>
        <w:ind w:firstLine="709"/>
        <w:rPr>
          <w:rFonts w:ascii="Times New Roman" w:hAnsi="Times New Roman"/>
          <w:color w:val="000000"/>
          <w:sz w:val="24"/>
          <w:szCs w:val="24"/>
        </w:rPr>
      </w:pPr>
      <w:bookmarkStart w:id="421" w:name="_Toc18492565"/>
      <w:r w:rsidRPr="0058350E">
        <w:rPr>
          <w:rFonts w:ascii="Times New Roman" w:hAnsi="Times New Roman"/>
          <w:color w:val="000000"/>
          <w:sz w:val="24"/>
          <w:szCs w:val="24"/>
        </w:rPr>
        <w:t>3.2. Информационное обеспечение реализации программы</w:t>
      </w:r>
      <w:bookmarkEnd w:id="421"/>
    </w:p>
    <w:p w:rsidR="00B9522A" w:rsidRPr="0058350E" w:rsidRDefault="00B9522A" w:rsidP="00AA7DDA">
      <w:pPr>
        <w:tabs>
          <w:tab w:val="left" w:pos="993"/>
        </w:tabs>
        <w:suppressAutoHyphens/>
        <w:spacing w:after="0" w:line="360" w:lineRule="auto"/>
        <w:ind w:firstLine="709"/>
        <w:jc w:val="both"/>
        <w:rPr>
          <w:rFonts w:ascii="Times New Roman" w:hAnsi="Times New Roman"/>
          <w:color w:val="000000"/>
          <w:sz w:val="24"/>
          <w:szCs w:val="24"/>
        </w:rPr>
      </w:pPr>
      <w:r w:rsidRPr="0058350E">
        <w:rPr>
          <w:rFonts w:ascii="Times New Roman" w:hAnsi="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622228" w:rsidRPr="0058350E" w:rsidRDefault="00622228" w:rsidP="00AA7DDA">
      <w:pPr>
        <w:tabs>
          <w:tab w:val="left" w:pos="993"/>
        </w:tabs>
        <w:spacing w:after="0" w:line="360" w:lineRule="auto"/>
        <w:ind w:firstLine="709"/>
        <w:jc w:val="both"/>
        <w:rPr>
          <w:rFonts w:ascii="Times New Roman" w:hAnsi="Times New Roman"/>
          <w:color w:val="000000"/>
          <w:sz w:val="24"/>
          <w:szCs w:val="24"/>
        </w:rPr>
      </w:pPr>
      <w:r w:rsidRPr="0058350E">
        <w:rPr>
          <w:rFonts w:ascii="Times New Roman" w:hAnsi="Times New Roman"/>
          <w:b/>
          <w:color w:val="000000"/>
          <w:sz w:val="24"/>
          <w:szCs w:val="24"/>
        </w:rPr>
        <w:t>3.2.1. Печатные издания</w:t>
      </w:r>
    </w:p>
    <w:p w:rsidR="00622228" w:rsidRDefault="00622228" w:rsidP="00C1438E">
      <w:pPr>
        <w:pStyle w:val="ad"/>
        <w:numPr>
          <w:ilvl w:val="0"/>
          <w:numId w:val="42"/>
        </w:numPr>
        <w:shd w:val="clear" w:color="auto" w:fill="FFFFFF"/>
        <w:tabs>
          <w:tab w:val="left" w:pos="993"/>
        </w:tabs>
        <w:spacing w:before="0" w:after="0" w:line="360" w:lineRule="auto"/>
        <w:ind w:left="0" w:firstLine="709"/>
        <w:contextualSpacing/>
        <w:jc w:val="both"/>
        <w:rPr>
          <w:color w:val="000000"/>
        </w:rPr>
      </w:pPr>
      <w:proofErr w:type="spellStart"/>
      <w:r w:rsidRPr="0058350E">
        <w:rPr>
          <w:color w:val="000000"/>
        </w:rPr>
        <w:t>Эрдеди</w:t>
      </w:r>
      <w:proofErr w:type="spellEnd"/>
      <w:r w:rsidRPr="0058350E">
        <w:rPr>
          <w:color w:val="000000"/>
        </w:rPr>
        <w:t xml:space="preserve"> А.А. Техническая механика: учебник для студ. учреждений </w:t>
      </w:r>
      <w:proofErr w:type="spellStart"/>
      <w:r w:rsidRPr="0058350E">
        <w:rPr>
          <w:color w:val="000000"/>
        </w:rPr>
        <w:t>сред.проф</w:t>
      </w:r>
      <w:proofErr w:type="spellEnd"/>
      <w:r w:rsidRPr="0058350E">
        <w:rPr>
          <w:color w:val="000000"/>
        </w:rPr>
        <w:t xml:space="preserve">. образования / А.А. </w:t>
      </w:r>
      <w:proofErr w:type="spellStart"/>
      <w:r w:rsidRPr="0058350E">
        <w:rPr>
          <w:color w:val="000000"/>
        </w:rPr>
        <w:t>Эрдеди</w:t>
      </w:r>
      <w:proofErr w:type="spellEnd"/>
      <w:r w:rsidRPr="0058350E">
        <w:rPr>
          <w:color w:val="000000"/>
        </w:rPr>
        <w:t xml:space="preserve">, Н.А. </w:t>
      </w:r>
      <w:proofErr w:type="spellStart"/>
      <w:r w:rsidRPr="0058350E">
        <w:rPr>
          <w:color w:val="000000"/>
        </w:rPr>
        <w:t>Эрдеди</w:t>
      </w:r>
      <w:proofErr w:type="spellEnd"/>
      <w:r w:rsidRPr="0058350E">
        <w:rPr>
          <w:color w:val="000000"/>
        </w:rPr>
        <w:t>. – 4-е изд., стер. – М.: Издательский центр «Академия», 2017. – 528 с.</w:t>
      </w:r>
    </w:p>
    <w:p w:rsidR="0032650C" w:rsidRPr="00BC48FF" w:rsidRDefault="00CC4AFB" w:rsidP="00C1438E">
      <w:pPr>
        <w:pStyle w:val="ad"/>
        <w:numPr>
          <w:ilvl w:val="0"/>
          <w:numId w:val="42"/>
        </w:numPr>
        <w:shd w:val="clear" w:color="auto" w:fill="FFFFFF"/>
        <w:tabs>
          <w:tab w:val="left" w:pos="993"/>
        </w:tabs>
        <w:spacing w:before="0" w:after="0" w:line="360" w:lineRule="auto"/>
        <w:ind w:left="0" w:firstLine="709"/>
        <w:contextualSpacing/>
        <w:jc w:val="both"/>
      </w:pPr>
      <w:proofErr w:type="spellStart"/>
      <w:r w:rsidRPr="00BC48FF">
        <w:t>О</w:t>
      </w:r>
      <w:r w:rsidR="0032650C" w:rsidRPr="00BC48FF">
        <w:t>л</w:t>
      </w:r>
      <w:r w:rsidRPr="00BC48FF">
        <w:t>о</w:t>
      </w:r>
      <w:r w:rsidR="0032650C" w:rsidRPr="00BC48FF">
        <w:t>финская</w:t>
      </w:r>
      <w:proofErr w:type="spellEnd"/>
      <w:r w:rsidR="0032650C" w:rsidRPr="00BC48FF">
        <w:t xml:space="preserve"> </w:t>
      </w:r>
      <w:r w:rsidRPr="00BC48FF">
        <w:t xml:space="preserve">В.П. </w:t>
      </w:r>
      <w:r w:rsidR="0032650C" w:rsidRPr="00BC48FF">
        <w:t>Техническая механика</w:t>
      </w:r>
      <w:r w:rsidRPr="00BC48FF">
        <w:t>:</w:t>
      </w:r>
      <w:r w:rsidR="0032650C" w:rsidRPr="00BC48FF">
        <w:t xml:space="preserve"> Курс лекций с вариантами практических и тестовых заданий</w:t>
      </w:r>
      <w:r w:rsidR="00F739C4" w:rsidRPr="00BC48FF">
        <w:t xml:space="preserve"> – М.:</w:t>
      </w:r>
      <w:r w:rsidR="0032650C" w:rsidRPr="00BC48FF">
        <w:t xml:space="preserve"> Форум-Инфра-М</w:t>
      </w:r>
      <w:r w:rsidR="00F739C4" w:rsidRPr="00BC48FF">
        <w:t>, 2018</w:t>
      </w:r>
    </w:p>
    <w:p w:rsidR="00622228" w:rsidRPr="0058350E" w:rsidRDefault="00622228" w:rsidP="00AA7DDA">
      <w:pPr>
        <w:tabs>
          <w:tab w:val="left" w:pos="993"/>
        </w:tabs>
        <w:spacing w:after="0" w:line="360" w:lineRule="auto"/>
        <w:ind w:firstLine="709"/>
        <w:jc w:val="both"/>
        <w:rPr>
          <w:rFonts w:ascii="Times New Roman" w:hAnsi="Times New Roman"/>
          <w:b/>
          <w:color w:val="000000"/>
          <w:sz w:val="24"/>
          <w:szCs w:val="24"/>
        </w:rPr>
      </w:pPr>
      <w:r w:rsidRPr="0058350E">
        <w:rPr>
          <w:rFonts w:ascii="Times New Roman" w:hAnsi="Times New Roman"/>
          <w:b/>
          <w:color w:val="000000"/>
          <w:sz w:val="24"/>
          <w:szCs w:val="24"/>
        </w:rPr>
        <w:t>3.2.2. Электронные издания (электронные ресурсы)</w:t>
      </w:r>
    </w:p>
    <w:p w:rsidR="00BC48FF" w:rsidRPr="00F011AE" w:rsidRDefault="00BC48FF" w:rsidP="00BC48FF">
      <w:pPr>
        <w:pStyle w:val="ad"/>
        <w:numPr>
          <w:ilvl w:val="0"/>
          <w:numId w:val="43"/>
        </w:numPr>
        <w:spacing w:before="100" w:beforeAutospacing="1" w:after="0" w:line="360" w:lineRule="auto"/>
        <w:ind w:left="0" w:firstLine="709"/>
        <w:jc w:val="both"/>
      </w:pPr>
      <w:r w:rsidRPr="00F011AE">
        <w:t xml:space="preserve">Журавлев, Е. А. Техническая механика: теоретическая механика : учеб. пособие для СПО / Е. А. Журавлев. — Москва : Издательство </w:t>
      </w:r>
      <w:proofErr w:type="spellStart"/>
      <w:r w:rsidRPr="00F011AE">
        <w:t>Юрайт</w:t>
      </w:r>
      <w:proofErr w:type="spellEnd"/>
      <w:r w:rsidRPr="00F011AE">
        <w:t xml:space="preserve">, 2019. — 140 с. — (Серия : Профессиональное образование). — ISBN 978-5-534-10338-0. — Текст : электронный // ЭБС </w:t>
      </w:r>
      <w:proofErr w:type="spellStart"/>
      <w:r w:rsidRPr="00F011AE">
        <w:t>Юрайт</w:t>
      </w:r>
      <w:proofErr w:type="spellEnd"/>
      <w:r w:rsidRPr="00F011AE">
        <w:t xml:space="preserve"> [сайт]. — URL: https://www.biblio-online.ru/bcode/442523 .</w:t>
      </w:r>
    </w:p>
    <w:p w:rsidR="00BC48FF" w:rsidRPr="00F011AE" w:rsidRDefault="00BC48FF" w:rsidP="00BC48FF">
      <w:pPr>
        <w:pStyle w:val="ad"/>
        <w:numPr>
          <w:ilvl w:val="0"/>
          <w:numId w:val="43"/>
        </w:numPr>
        <w:spacing w:before="100" w:beforeAutospacing="1" w:after="0" w:line="360" w:lineRule="auto"/>
        <w:ind w:left="0" w:firstLine="709"/>
        <w:jc w:val="both"/>
      </w:pPr>
      <w:proofErr w:type="spellStart"/>
      <w:r w:rsidRPr="00F011AE">
        <w:t>Асадулина</w:t>
      </w:r>
      <w:proofErr w:type="spellEnd"/>
      <w:r w:rsidRPr="00F011AE">
        <w:t xml:space="preserve">, Е. Ю. Техническая механика: сопротивление материалов : учебник и практикум для СПО / Е. Ю. </w:t>
      </w:r>
      <w:proofErr w:type="spellStart"/>
      <w:r w:rsidRPr="00F011AE">
        <w:t>Асадулина</w:t>
      </w:r>
      <w:proofErr w:type="spellEnd"/>
      <w:r w:rsidRPr="00F011AE">
        <w:t xml:space="preserve">. — 2-е изд., </w:t>
      </w:r>
      <w:proofErr w:type="spellStart"/>
      <w:r w:rsidRPr="00F011AE">
        <w:t>испр</w:t>
      </w:r>
      <w:proofErr w:type="spellEnd"/>
      <w:r w:rsidRPr="00F011AE">
        <w:t xml:space="preserve">. и доп. — Москва : Издательство </w:t>
      </w:r>
      <w:proofErr w:type="spellStart"/>
      <w:r w:rsidRPr="00F011AE">
        <w:t>Юрайт</w:t>
      </w:r>
      <w:proofErr w:type="spellEnd"/>
      <w:r w:rsidRPr="00F011AE">
        <w:t xml:space="preserve">, 2019. — 265 с. — (Серия : Профессиональное образование). — ISBN 978-5-534-10536-0. — Текст : электронный // ЭБС </w:t>
      </w:r>
      <w:proofErr w:type="spellStart"/>
      <w:r w:rsidRPr="00F011AE">
        <w:t>Юрайт</w:t>
      </w:r>
      <w:proofErr w:type="spellEnd"/>
      <w:r w:rsidRPr="00F011AE">
        <w:t xml:space="preserve"> [сайт]. — URL: https://www.biblio-online.ru/bcode/430765 .</w:t>
      </w:r>
    </w:p>
    <w:p w:rsidR="00B55122" w:rsidRPr="0058350E" w:rsidRDefault="00B55122" w:rsidP="001F7FF9">
      <w:pPr>
        <w:pStyle w:val="2"/>
        <w:spacing w:line="360" w:lineRule="auto"/>
        <w:jc w:val="center"/>
        <w:rPr>
          <w:rFonts w:ascii="Times New Roman" w:hAnsi="Times New Roman"/>
          <w:i w:val="0"/>
          <w:sz w:val="24"/>
          <w:szCs w:val="24"/>
        </w:rPr>
      </w:pPr>
      <w:bookmarkStart w:id="422" w:name="_Toc18492566"/>
      <w:r w:rsidRPr="0058350E">
        <w:rPr>
          <w:rFonts w:ascii="Times New Roman" w:hAnsi="Times New Roman"/>
          <w:i w:val="0"/>
          <w:sz w:val="24"/>
          <w:szCs w:val="24"/>
        </w:rPr>
        <w:t>4.</w:t>
      </w:r>
      <w:r w:rsidR="0079410D" w:rsidRPr="0058350E">
        <w:rPr>
          <w:rFonts w:ascii="Times New Roman" w:hAnsi="Times New Roman"/>
          <w:i w:val="0"/>
          <w:sz w:val="24"/>
          <w:szCs w:val="24"/>
        </w:rPr>
        <w:t xml:space="preserve"> </w:t>
      </w:r>
      <w:r w:rsidRPr="0058350E">
        <w:rPr>
          <w:rFonts w:ascii="Times New Roman" w:hAnsi="Times New Roman"/>
          <w:i w:val="0"/>
          <w:sz w:val="24"/>
          <w:szCs w:val="24"/>
        </w:rPr>
        <w:t>КОНТРОЛЬ И ОЦЕНКА РЕЗУЛЬТАТОВ ОСВОЕНИЯ УЧЕБНОЙ ДИСЦИПЛИНЫ</w:t>
      </w:r>
      <w:bookmarkEnd w:id="422"/>
    </w:p>
    <w:p w:rsidR="003C3218" w:rsidRPr="0058350E" w:rsidRDefault="003C3218" w:rsidP="001F7FF9">
      <w:pPr>
        <w:spacing w:after="0" w:line="36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4279"/>
        <w:gridCol w:w="2876"/>
      </w:tblGrid>
      <w:tr w:rsidR="00D0363B" w:rsidRPr="0058350E" w:rsidTr="00D0363B">
        <w:tc>
          <w:tcPr>
            <w:tcW w:w="1567" w:type="pct"/>
          </w:tcPr>
          <w:p w:rsidR="00B55122" w:rsidRPr="0058350E" w:rsidRDefault="00B55122" w:rsidP="00D0363B">
            <w:pPr>
              <w:spacing w:after="0"/>
              <w:jc w:val="center"/>
              <w:rPr>
                <w:rFonts w:ascii="Times New Roman" w:hAnsi="Times New Roman"/>
                <w:b/>
                <w:bCs/>
              </w:rPr>
            </w:pPr>
            <w:r w:rsidRPr="0058350E">
              <w:rPr>
                <w:rFonts w:ascii="Times New Roman" w:hAnsi="Times New Roman"/>
                <w:b/>
                <w:bCs/>
              </w:rPr>
              <w:t>Результаты обучения</w:t>
            </w:r>
          </w:p>
        </w:tc>
        <w:tc>
          <w:tcPr>
            <w:tcW w:w="2053" w:type="pct"/>
          </w:tcPr>
          <w:p w:rsidR="00B55122" w:rsidRPr="0058350E" w:rsidRDefault="00B55122" w:rsidP="00D0363B">
            <w:pPr>
              <w:spacing w:after="0"/>
              <w:jc w:val="center"/>
              <w:rPr>
                <w:rFonts w:ascii="Times New Roman" w:hAnsi="Times New Roman"/>
                <w:b/>
                <w:bCs/>
              </w:rPr>
            </w:pPr>
            <w:r w:rsidRPr="0058350E">
              <w:rPr>
                <w:rFonts w:ascii="Times New Roman" w:hAnsi="Times New Roman"/>
                <w:b/>
                <w:bCs/>
              </w:rPr>
              <w:t>Критерии оценки</w:t>
            </w:r>
          </w:p>
        </w:tc>
        <w:tc>
          <w:tcPr>
            <w:tcW w:w="1380" w:type="pct"/>
          </w:tcPr>
          <w:p w:rsidR="00B55122" w:rsidRPr="0058350E" w:rsidRDefault="00B55122" w:rsidP="00D0363B">
            <w:pPr>
              <w:spacing w:after="0"/>
              <w:jc w:val="center"/>
              <w:rPr>
                <w:rFonts w:ascii="Times New Roman" w:hAnsi="Times New Roman"/>
                <w:b/>
                <w:bCs/>
              </w:rPr>
            </w:pPr>
            <w:r w:rsidRPr="0058350E">
              <w:rPr>
                <w:rFonts w:ascii="Times New Roman" w:hAnsi="Times New Roman"/>
                <w:b/>
                <w:bCs/>
              </w:rPr>
              <w:t>Методы оценки</w:t>
            </w:r>
          </w:p>
        </w:tc>
      </w:tr>
      <w:tr w:rsidR="00D0363B" w:rsidRPr="0058350E" w:rsidTr="00E215CF">
        <w:tc>
          <w:tcPr>
            <w:tcW w:w="5000" w:type="pct"/>
            <w:gridSpan w:val="3"/>
            <w:vAlign w:val="center"/>
          </w:tcPr>
          <w:p w:rsidR="00D0363B" w:rsidRPr="0058350E" w:rsidRDefault="00D0363B" w:rsidP="00E215CF">
            <w:pPr>
              <w:spacing w:after="0"/>
              <w:jc w:val="both"/>
              <w:rPr>
                <w:rFonts w:ascii="Times New Roman" w:eastAsia="Times New Roman" w:hAnsi="Times New Roman"/>
                <w:b/>
                <w:bCs/>
                <w:lang w:eastAsia="ru-RU"/>
              </w:rPr>
            </w:pPr>
            <w:r w:rsidRPr="0058350E">
              <w:rPr>
                <w:rFonts w:ascii="Times New Roman" w:eastAsia="Times New Roman" w:hAnsi="Times New Roman"/>
                <w:b/>
                <w:lang w:eastAsia="ru-RU"/>
              </w:rPr>
              <w:t>Перечень знаний, осваиваемых в рамках дисциплины:</w:t>
            </w:r>
          </w:p>
        </w:tc>
      </w:tr>
      <w:tr w:rsidR="00D0363B" w:rsidRPr="0058350E" w:rsidTr="00D0363B">
        <w:tc>
          <w:tcPr>
            <w:tcW w:w="1567"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Основные понятия и аксиомы теоретической механики, законы равновесия и перемещения тел.</w:t>
            </w:r>
          </w:p>
        </w:tc>
        <w:tc>
          <w:tcPr>
            <w:tcW w:w="2053"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Точное перечисление условий равновесия системы сходящихся сил и системы произвольно расположенных сил.</w:t>
            </w:r>
          </w:p>
        </w:tc>
        <w:tc>
          <w:tcPr>
            <w:tcW w:w="1380" w:type="pct"/>
            <w:vMerge w:val="restart"/>
          </w:tcPr>
          <w:p w:rsidR="00D0363B" w:rsidRPr="0058350E" w:rsidRDefault="00D0363B" w:rsidP="00D0363B">
            <w:pPr>
              <w:spacing w:after="0"/>
              <w:jc w:val="both"/>
              <w:rPr>
                <w:rFonts w:ascii="Times New Roman" w:hAnsi="Times New Roman"/>
              </w:rPr>
            </w:pPr>
            <w:r w:rsidRPr="0058350E">
              <w:rPr>
                <w:rFonts w:ascii="Times New Roman" w:hAnsi="Times New Roman"/>
                <w:bCs/>
              </w:rPr>
              <w:t xml:space="preserve">различные виды опроса, тестирование, </w:t>
            </w:r>
            <w:r w:rsidRPr="0058350E">
              <w:rPr>
                <w:rFonts w:ascii="Times New Roman" w:hAnsi="Times New Roman"/>
                <w:iCs/>
              </w:rPr>
              <w:t>о</w:t>
            </w:r>
            <w:r w:rsidRPr="0058350E">
              <w:rPr>
                <w:rFonts w:ascii="Times New Roman" w:hAnsi="Times New Roman"/>
                <w:bCs/>
              </w:rPr>
              <w:t>ценка результатов выполнения проверочных работ, домашних заданий проблемного характера; практические задания по работе с информацией, документами, литературой; подготовка и защита индивидуальных и групповых заданий проектного характера</w:t>
            </w:r>
          </w:p>
        </w:tc>
      </w:tr>
      <w:tr w:rsidR="00D0363B" w:rsidRPr="0058350E" w:rsidTr="00D0363B">
        <w:tc>
          <w:tcPr>
            <w:tcW w:w="1567"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Методики выполнения основных расчетов по теоретической механике, сопротивлению материалов и деталям машин.</w:t>
            </w:r>
          </w:p>
        </w:tc>
        <w:tc>
          <w:tcPr>
            <w:tcW w:w="2053"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Обоснованный выбор методики выполнения расчета.</w:t>
            </w:r>
          </w:p>
        </w:tc>
        <w:tc>
          <w:tcPr>
            <w:tcW w:w="1380" w:type="pct"/>
            <w:vMerge/>
          </w:tcPr>
          <w:p w:rsidR="00D0363B" w:rsidRPr="0058350E" w:rsidRDefault="00D0363B" w:rsidP="00D0363B">
            <w:pPr>
              <w:spacing w:after="0"/>
              <w:jc w:val="both"/>
              <w:rPr>
                <w:rFonts w:ascii="Times New Roman" w:hAnsi="Times New Roman"/>
                <w:bCs/>
              </w:rPr>
            </w:pPr>
          </w:p>
        </w:tc>
      </w:tr>
      <w:tr w:rsidR="00D0363B" w:rsidRPr="0058350E" w:rsidTr="00D0363B">
        <w:tc>
          <w:tcPr>
            <w:tcW w:w="1567"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Основы конструирования деталей и сборочных единиц.</w:t>
            </w:r>
          </w:p>
        </w:tc>
        <w:tc>
          <w:tcPr>
            <w:tcW w:w="2053"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Сформулированы основные понятия и принципы конструирования деталей.</w:t>
            </w:r>
          </w:p>
        </w:tc>
        <w:tc>
          <w:tcPr>
            <w:tcW w:w="1380" w:type="pct"/>
            <w:vMerge/>
          </w:tcPr>
          <w:p w:rsidR="00D0363B" w:rsidRPr="0058350E" w:rsidRDefault="00D0363B" w:rsidP="00D0363B">
            <w:pPr>
              <w:spacing w:after="0"/>
              <w:jc w:val="both"/>
              <w:rPr>
                <w:rFonts w:ascii="Times New Roman" w:hAnsi="Times New Roman"/>
                <w:bCs/>
              </w:rPr>
            </w:pPr>
          </w:p>
        </w:tc>
      </w:tr>
      <w:tr w:rsidR="00D0363B" w:rsidRPr="0058350E" w:rsidTr="00D0363B">
        <w:tc>
          <w:tcPr>
            <w:tcW w:w="5000" w:type="pct"/>
            <w:gridSpan w:val="3"/>
          </w:tcPr>
          <w:p w:rsidR="00D0363B" w:rsidRPr="0058350E" w:rsidRDefault="00D0363B" w:rsidP="00D0363B">
            <w:pPr>
              <w:spacing w:after="0"/>
              <w:jc w:val="both"/>
              <w:rPr>
                <w:rFonts w:ascii="Times New Roman" w:hAnsi="Times New Roman"/>
                <w:bCs/>
              </w:rPr>
            </w:pPr>
            <w:r w:rsidRPr="0058350E">
              <w:rPr>
                <w:rFonts w:ascii="Times New Roman" w:eastAsia="Times New Roman" w:hAnsi="Times New Roman"/>
                <w:b/>
                <w:bCs/>
                <w:lang w:eastAsia="ru-RU"/>
              </w:rPr>
              <w:t>Перечень умений, осваиваемых в рамках дисциплины:</w:t>
            </w:r>
          </w:p>
        </w:tc>
      </w:tr>
      <w:tr w:rsidR="00D0363B" w:rsidRPr="0058350E" w:rsidTr="00D0363B">
        <w:tc>
          <w:tcPr>
            <w:tcW w:w="1567"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Производить расчеты на прочность при растяжении-сжатии, срезе и смятии, кручении и изгибе.</w:t>
            </w:r>
          </w:p>
        </w:tc>
        <w:tc>
          <w:tcPr>
            <w:tcW w:w="2053" w:type="pct"/>
          </w:tcPr>
          <w:p w:rsidR="00D0363B" w:rsidRPr="0058350E" w:rsidRDefault="00DE240B" w:rsidP="00DE240B">
            <w:pPr>
              <w:spacing w:after="0"/>
              <w:jc w:val="both"/>
              <w:rPr>
                <w:rFonts w:ascii="Times New Roman" w:hAnsi="Times New Roman"/>
                <w:bCs/>
              </w:rPr>
            </w:pPr>
            <w:r>
              <w:rPr>
                <w:rFonts w:ascii="Times New Roman" w:hAnsi="Times New Roman"/>
                <w:bCs/>
              </w:rPr>
              <w:t>П</w:t>
            </w:r>
            <w:r w:rsidRPr="0058350E">
              <w:rPr>
                <w:rFonts w:ascii="Times New Roman" w:hAnsi="Times New Roman"/>
                <w:bCs/>
              </w:rPr>
              <w:t>равильно</w:t>
            </w:r>
            <w:r>
              <w:rPr>
                <w:rFonts w:ascii="Times New Roman" w:hAnsi="Times New Roman"/>
                <w:bCs/>
              </w:rPr>
              <w:t>е</w:t>
            </w:r>
            <w:r w:rsidRPr="0058350E">
              <w:rPr>
                <w:rFonts w:ascii="Times New Roman" w:hAnsi="Times New Roman"/>
                <w:bCs/>
              </w:rPr>
              <w:t xml:space="preserve"> </w:t>
            </w:r>
            <w:r>
              <w:rPr>
                <w:rFonts w:ascii="Times New Roman" w:hAnsi="Times New Roman"/>
                <w:bCs/>
              </w:rPr>
              <w:t>в</w:t>
            </w:r>
            <w:r w:rsidR="00D0363B" w:rsidRPr="0058350E">
              <w:rPr>
                <w:rFonts w:ascii="Times New Roman" w:hAnsi="Times New Roman"/>
                <w:bCs/>
              </w:rPr>
              <w:t xml:space="preserve">ыполнение расчетов на прочность при растяжении и сжатии, срезе и смятии,  </w:t>
            </w:r>
            <w:r>
              <w:rPr>
                <w:rFonts w:ascii="Times New Roman" w:hAnsi="Times New Roman"/>
                <w:bCs/>
              </w:rPr>
              <w:t xml:space="preserve">грамотное применение формул, </w:t>
            </w:r>
            <w:r w:rsidR="00D0363B" w:rsidRPr="0058350E">
              <w:rPr>
                <w:rFonts w:ascii="Times New Roman" w:hAnsi="Times New Roman"/>
                <w:bCs/>
              </w:rPr>
              <w:t>соответстви</w:t>
            </w:r>
            <w:r>
              <w:rPr>
                <w:rFonts w:ascii="Times New Roman" w:hAnsi="Times New Roman"/>
                <w:bCs/>
              </w:rPr>
              <w:t>е</w:t>
            </w:r>
            <w:r w:rsidR="00D0363B" w:rsidRPr="0058350E">
              <w:rPr>
                <w:rFonts w:ascii="Times New Roman" w:hAnsi="Times New Roman"/>
                <w:bCs/>
              </w:rPr>
              <w:t xml:space="preserve"> алгоритм</w:t>
            </w:r>
            <w:r>
              <w:rPr>
                <w:rFonts w:ascii="Times New Roman" w:hAnsi="Times New Roman"/>
                <w:bCs/>
              </w:rPr>
              <w:t>у расчета</w:t>
            </w:r>
          </w:p>
        </w:tc>
        <w:tc>
          <w:tcPr>
            <w:tcW w:w="1380" w:type="pct"/>
            <w:vMerge w:val="restart"/>
          </w:tcPr>
          <w:p w:rsidR="00D0363B" w:rsidRPr="0058350E" w:rsidRDefault="00D0363B" w:rsidP="00DE240B">
            <w:pPr>
              <w:spacing w:after="0"/>
              <w:jc w:val="both"/>
              <w:rPr>
                <w:rFonts w:ascii="Times New Roman" w:hAnsi="Times New Roman"/>
                <w:bCs/>
              </w:rPr>
            </w:pPr>
            <w:r w:rsidRPr="0058350E">
              <w:rPr>
                <w:rFonts w:ascii="Times New Roman" w:hAnsi="Times New Roman"/>
                <w:bCs/>
              </w:rPr>
              <w:t xml:space="preserve">оценка результатов выполнения практических занятий </w:t>
            </w:r>
          </w:p>
        </w:tc>
      </w:tr>
      <w:tr w:rsidR="00D0363B" w:rsidRPr="0058350E" w:rsidTr="00D0363B">
        <w:tc>
          <w:tcPr>
            <w:tcW w:w="1567"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 xml:space="preserve">Выбирать рациональные формы поперечных сечений </w:t>
            </w:r>
          </w:p>
        </w:tc>
        <w:tc>
          <w:tcPr>
            <w:tcW w:w="2053"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Выбор формы поперечных сечений осуществлен рационально и в соответствии с видом сечений</w:t>
            </w:r>
          </w:p>
        </w:tc>
        <w:tc>
          <w:tcPr>
            <w:tcW w:w="1380" w:type="pct"/>
            <w:vMerge/>
          </w:tcPr>
          <w:p w:rsidR="00D0363B" w:rsidRPr="0058350E" w:rsidRDefault="00D0363B" w:rsidP="00D0363B">
            <w:pPr>
              <w:spacing w:after="0"/>
              <w:jc w:val="both"/>
              <w:rPr>
                <w:rFonts w:ascii="Times New Roman" w:hAnsi="Times New Roman"/>
                <w:bCs/>
              </w:rPr>
            </w:pPr>
          </w:p>
        </w:tc>
      </w:tr>
      <w:tr w:rsidR="00D0363B" w:rsidRPr="0058350E" w:rsidTr="00DE240B">
        <w:trPr>
          <w:trHeight w:val="707"/>
        </w:trPr>
        <w:tc>
          <w:tcPr>
            <w:tcW w:w="1567" w:type="pct"/>
          </w:tcPr>
          <w:p w:rsidR="00D0363B" w:rsidRPr="0058350E" w:rsidRDefault="00D0363B" w:rsidP="00DE240B">
            <w:pPr>
              <w:spacing w:after="0"/>
              <w:jc w:val="both"/>
              <w:rPr>
                <w:rFonts w:ascii="Times New Roman" w:hAnsi="Times New Roman"/>
                <w:bCs/>
              </w:rPr>
            </w:pPr>
            <w:r w:rsidRPr="0058350E">
              <w:rPr>
                <w:rFonts w:ascii="Times New Roman" w:hAnsi="Times New Roman"/>
                <w:bCs/>
              </w:rPr>
              <w:t xml:space="preserve">Производить расчеты зубчатых и червячных передач, передачи «винт-гайка» </w:t>
            </w:r>
          </w:p>
        </w:tc>
        <w:tc>
          <w:tcPr>
            <w:tcW w:w="2053"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Расчет передач выполнен точно и в соответствии с алгоритмом</w:t>
            </w:r>
          </w:p>
        </w:tc>
        <w:tc>
          <w:tcPr>
            <w:tcW w:w="1380" w:type="pct"/>
            <w:vMerge/>
          </w:tcPr>
          <w:p w:rsidR="00D0363B" w:rsidRPr="0058350E" w:rsidRDefault="00D0363B" w:rsidP="00D0363B">
            <w:pPr>
              <w:spacing w:after="0"/>
              <w:jc w:val="both"/>
              <w:rPr>
                <w:rFonts w:ascii="Times New Roman" w:hAnsi="Times New Roman"/>
                <w:bCs/>
              </w:rPr>
            </w:pPr>
          </w:p>
        </w:tc>
      </w:tr>
      <w:tr w:rsidR="00DE240B" w:rsidRPr="0058350E" w:rsidTr="00D0363B">
        <w:tc>
          <w:tcPr>
            <w:tcW w:w="1567" w:type="pct"/>
          </w:tcPr>
          <w:p w:rsidR="00DE240B" w:rsidRPr="0058350E" w:rsidRDefault="00DE240B" w:rsidP="00D0363B">
            <w:pPr>
              <w:spacing w:after="0"/>
              <w:jc w:val="both"/>
              <w:rPr>
                <w:rFonts w:ascii="Times New Roman" w:hAnsi="Times New Roman"/>
                <w:bCs/>
              </w:rPr>
            </w:pPr>
            <w:r w:rsidRPr="0058350E">
              <w:rPr>
                <w:rFonts w:ascii="Times New Roman" w:hAnsi="Times New Roman"/>
                <w:bCs/>
              </w:rPr>
              <w:t>Производить расчеты шпоночных соединений на контактную прочность</w:t>
            </w:r>
          </w:p>
        </w:tc>
        <w:tc>
          <w:tcPr>
            <w:tcW w:w="2053" w:type="pct"/>
          </w:tcPr>
          <w:p w:rsidR="00DE240B" w:rsidRPr="0058350E" w:rsidRDefault="00DE240B" w:rsidP="00D0363B">
            <w:pPr>
              <w:spacing w:after="0"/>
              <w:jc w:val="both"/>
              <w:rPr>
                <w:rFonts w:ascii="Times New Roman" w:hAnsi="Times New Roman"/>
                <w:bCs/>
              </w:rPr>
            </w:pPr>
            <w:r w:rsidRPr="0058350E">
              <w:rPr>
                <w:rFonts w:ascii="Times New Roman" w:hAnsi="Times New Roman"/>
                <w:bCs/>
              </w:rPr>
              <w:t>Расчет выполнен правильно в соответствии с заданием</w:t>
            </w:r>
          </w:p>
        </w:tc>
        <w:tc>
          <w:tcPr>
            <w:tcW w:w="1380" w:type="pct"/>
            <w:vMerge/>
          </w:tcPr>
          <w:p w:rsidR="00DE240B" w:rsidRPr="0058350E" w:rsidRDefault="00DE240B" w:rsidP="00D0363B">
            <w:pPr>
              <w:spacing w:after="0"/>
              <w:jc w:val="both"/>
              <w:rPr>
                <w:rFonts w:ascii="Times New Roman" w:hAnsi="Times New Roman"/>
                <w:bCs/>
              </w:rPr>
            </w:pPr>
          </w:p>
        </w:tc>
      </w:tr>
      <w:tr w:rsidR="00D0363B" w:rsidRPr="0058350E" w:rsidTr="00D0363B">
        <w:tc>
          <w:tcPr>
            <w:tcW w:w="1567"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 xml:space="preserve">Производить проектировочный проверочный расчеты валов </w:t>
            </w:r>
          </w:p>
        </w:tc>
        <w:tc>
          <w:tcPr>
            <w:tcW w:w="2053"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Проектировочный и проверочный расчеты выполнены точно и в соответствии с алгоритмом</w:t>
            </w:r>
          </w:p>
        </w:tc>
        <w:tc>
          <w:tcPr>
            <w:tcW w:w="1380" w:type="pct"/>
            <w:vMerge/>
          </w:tcPr>
          <w:p w:rsidR="00D0363B" w:rsidRPr="0058350E" w:rsidRDefault="00D0363B" w:rsidP="00D0363B">
            <w:pPr>
              <w:spacing w:after="0"/>
              <w:jc w:val="both"/>
              <w:rPr>
                <w:rFonts w:ascii="Times New Roman" w:hAnsi="Times New Roman"/>
                <w:bCs/>
              </w:rPr>
            </w:pPr>
          </w:p>
        </w:tc>
      </w:tr>
      <w:tr w:rsidR="00D0363B" w:rsidRPr="0058350E" w:rsidTr="00D0363B">
        <w:tc>
          <w:tcPr>
            <w:tcW w:w="1567"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Производить подбор и расчет подшипников качения</w:t>
            </w:r>
          </w:p>
        </w:tc>
        <w:tc>
          <w:tcPr>
            <w:tcW w:w="2053" w:type="pct"/>
          </w:tcPr>
          <w:p w:rsidR="00D0363B" w:rsidRPr="0058350E" w:rsidRDefault="00D0363B" w:rsidP="00D0363B">
            <w:pPr>
              <w:spacing w:after="0"/>
              <w:jc w:val="both"/>
              <w:rPr>
                <w:rFonts w:ascii="Times New Roman" w:hAnsi="Times New Roman"/>
                <w:bCs/>
              </w:rPr>
            </w:pPr>
            <w:r w:rsidRPr="0058350E">
              <w:rPr>
                <w:rFonts w:ascii="Times New Roman" w:hAnsi="Times New Roman"/>
                <w:bCs/>
              </w:rPr>
              <w:t>Расчет выполнен правильно в соответствии с заданием</w:t>
            </w:r>
          </w:p>
        </w:tc>
        <w:tc>
          <w:tcPr>
            <w:tcW w:w="1380" w:type="pct"/>
            <w:vMerge/>
          </w:tcPr>
          <w:p w:rsidR="00D0363B" w:rsidRPr="0058350E" w:rsidRDefault="00D0363B" w:rsidP="00D0363B">
            <w:pPr>
              <w:spacing w:after="0"/>
              <w:jc w:val="both"/>
              <w:rPr>
                <w:rFonts w:ascii="Times New Roman" w:hAnsi="Times New Roman"/>
                <w:bCs/>
              </w:rPr>
            </w:pPr>
          </w:p>
        </w:tc>
      </w:tr>
    </w:tbl>
    <w:p w:rsidR="00B55122" w:rsidRPr="0058350E" w:rsidRDefault="00B55122" w:rsidP="00D0363B">
      <w:pPr>
        <w:spacing w:after="0" w:line="360" w:lineRule="auto"/>
        <w:jc w:val="both"/>
        <w:rPr>
          <w:rFonts w:ascii="Times New Roman" w:hAnsi="Times New Roman"/>
          <w:b/>
          <w:sz w:val="24"/>
          <w:szCs w:val="24"/>
        </w:rPr>
      </w:pPr>
      <w:r w:rsidRPr="0058350E">
        <w:rPr>
          <w:rFonts w:ascii="Times New Roman" w:hAnsi="Times New Roman"/>
          <w:b/>
          <w:sz w:val="24"/>
          <w:szCs w:val="24"/>
        </w:rPr>
        <w:br w:type="page"/>
      </w: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3E6C22" w:rsidRPr="0058350E" w:rsidTr="00CE0F39">
        <w:tc>
          <w:tcPr>
            <w:tcW w:w="5920" w:type="dxa"/>
          </w:tcPr>
          <w:p w:rsidR="003E6C22" w:rsidRPr="0058350E" w:rsidRDefault="003E6C22" w:rsidP="001F7FF9">
            <w:pPr>
              <w:spacing w:after="0" w:line="360" w:lineRule="auto"/>
              <w:rPr>
                <w:rFonts w:ascii="Times New Roman" w:hAnsi="Times New Roman"/>
                <w:b/>
                <w:sz w:val="24"/>
                <w:szCs w:val="24"/>
              </w:rPr>
            </w:pPr>
          </w:p>
        </w:tc>
        <w:tc>
          <w:tcPr>
            <w:tcW w:w="3969" w:type="dxa"/>
          </w:tcPr>
          <w:p w:rsidR="003E6C22" w:rsidRPr="0058350E" w:rsidRDefault="003E6C22" w:rsidP="00E215CF">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w:t>
            </w:r>
            <w:r w:rsidR="00552576">
              <w:rPr>
                <w:rFonts w:ascii="Times New Roman" w:hAnsi="Times New Roman"/>
                <w:b/>
                <w:sz w:val="24"/>
                <w:szCs w:val="24"/>
              </w:rPr>
              <w:t>10</w:t>
            </w:r>
          </w:p>
          <w:p w:rsidR="003E6C22" w:rsidRPr="0058350E" w:rsidRDefault="003E6C22" w:rsidP="00E215CF">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3E6C22" w:rsidRPr="0058350E" w:rsidRDefault="003E6C22" w:rsidP="00E215CF">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8E1EA8" w:rsidRPr="0058350E" w:rsidRDefault="008E1EA8" w:rsidP="001F7FF9">
      <w:pPr>
        <w:widowControl w:val="0"/>
        <w:suppressAutoHyphens/>
        <w:autoSpaceDE w:val="0"/>
        <w:autoSpaceDN w:val="0"/>
        <w:adjustRightInd w:val="0"/>
        <w:spacing w:after="0" w:line="360" w:lineRule="auto"/>
        <w:jc w:val="center"/>
        <w:rPr>
          <w:rFonts w:ascii="Times New Roman" w:hAnsi="Times New Roman"/>
          <w:caps/>
          <w:sz w:val="24"/>
          <w:szCs w:val="24"/>
        </w:rPr>
      </w:pPr>
    </w:p>
    <w:p w:rsidR="008E1EA8" w:rsidRPr="0058350E" w:rsidRDefault="008E1EA8" w:rsidP="001F7FF9">
      <w:pPr>
        <w:widowControl w:val="0"/>
        <w:suppressAutoHyphens/>
        <w:autoSpaceDE w:val="0"/>
        <w:autoSpaceDN w:val="0"/>
        <w:adjustRightInd w:val="0"/>
        <w:spacing w:after="0" w:line="360" w:lineRule="auto"/>
        <w:jc w:val="center"/>
        <w:rPr>
          <w:rFonts w:ascii="Times New Roman" w:hAnsi="Times New Roman"/>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sz w:val="24"/>
          <w:szCs w:val="24"/>
        </w:rPr>
      </w:pPr>
      <w:r w:rsidRPr="0058350E">
        <w:rPr>
          <w:rFonts w:ascii="Times New Roman" w:hAnsi="Times New Roman"/>
          <w:b/>
          <w:bCs/>
          <w:caps/>
          <w:sz w:val="24"/>
          <w:szCs w:val="24"/>
        </w:rPr>
        <w:t>примерная РАБОЧАЯ ПРОГРАММа УЧЕБНОЙ ДИСЦИПЛИНЫ</w:t>
      </w:r>
    </w:p>
    <w:p w:rsidR="008E1EA8" w:rsidRPr="0058350E" w:rsidRDefault="008E1EA8" w:rsidP="001F7FF9">
      <w:pPr>
        <w:pStyle w:val="1"/>
        <w:spacing w:line="360" w:lineRule="auto"/>
        <w:jc w:val="center"/>
        <w:rPr>
          <w:rFonts w:ascii="Times New Roman" w:hAnsi="Times New Roman"/>
          <w:bCs w:val="0"/>
          <w:sz w:val="24"/>
          <w:szCs w:val="24"/>
        </w:rPr>
      </w:pPr>
      <w:bookmarkStart w:id="423" w:name="_Toc18492567"/>
      <w:r w:rsidRPr="0058350E">
        <w:rPr>
          <w:rFonts w:ascii="Times New Roman" w:hAnsi="Times New Roman"/>
          <w:bCs w:val="0"/>
          <w:sz w:val="24"/>
          <w:szCs w:val="24"/>
        </w:rPr>
        <w:t>ОП</w:t>
      </w:r>
      <w:r w:rsidR="00816C28" w:rsidRPr="0058350E">
        <w:rPr>
          <w:rFonts w:ascii="Times New Roman" w:hAnsi="Times New Roman"/>
          <w:bCs w:val="0"/>
          <w:sz w:val="24"/>
          <w:szCs w:val="24"/>
        </w:rPr>
        <w:t xml:space="preserve"> </w:t>
      </w:r>
      <w:r w:rsidRPr="0058350E">
        <w:rPr>
          <w:rFonts w:ascii="Times New Roman" w:hAnsi="Times New Roman"/>
          <w:bCs w:val="0"/>
          <w:sz w:val="24"/>
          <w:szCs w:val="24"/>
        </w:rPr>
        <w:t>03</w:t>
      </w:r>
      <w:r w:rsidR="0079410D" w:rsidRPr="0058350E">
        <w:rPr>
          <w:rFonts w:ascii="Times New Roman" w:hAnsi="Times New Roman"/>
          <w:bCs w:val="0"/>
          <w:sz w:val="24"/>
          <w:szCs w:val="24"/>
        </w:rPr>
        <w:t xml:space="preserve"> </w:t>
      </w:r>
      <w:r w:rsidRPr="0058350E">
        <w:rPr>
          <w:rFonts w:ascii="Times New Roman" w:hAnsi="Times New Roman"/>
          <w:bCs w:val="0"/>
          <w:sz w:val="24"/>
          <w:szCs w:val="24"/>
        </w:rPr>
        <w:t>ЭЛЕКТРОТЕХНИКА</w:t>
      </w:r>
      <w:bookmarkEnd w:id="423"/>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E1EA8"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3E6C22" w:rsidRPr="0058350E" w:rsidRDefault="008E1EA8"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58350E">
        <w:rPr>
          <w:rFonts w:ascii="Times New Roman" w:hAnsi="Times New Roman"/>
          <w:sz w:val="24"/>
          <w:szCs w:val="24"/>
        </w:rPr>
        <w:t>201</w:t>
      </w:r>
      <w:r w:rsidR="003E6C22" w:rsidRPr="0058350E">
        <w:rPr>
          <w:rFonts w:ascii="Times New Roman" w:hAnsi="Times New Roman"/>
          <w:sz w:val="24"/>
          <w:szCs w:val="24"/>
        </w:rPr>
        <w:t>9</w:t>
      </w:r>
      <w:r w:rsidR="003E6C22" w:rsidRPr="0058350E">
        <w:rPr>
          <w:rFonts w:ascii="Times New Roman" w:hAnsi="Times New Roman"/>
          <w:sz w:val="24"/>
          <w:szCs w:val="24"/>
        </w:rPr>
        <w:br w:type="page"/>
      </w:r>
    </w:p>
    <w:p w:rsidR="00C86A6E" w:rsidRPr="0058350E" w:rsidRDefault="00C86A6E" w:rsidP="001F7FF9">
      <w:pPr>
        <w:pStyle w:val="2"/>
        <w:spacing w:line="360" w:lineRule="auto"/>
        <w:jc w:val="center"/>
        <w:rPr>
          <w:rFonts w:ascii="Times New Roman" w:hAnsi="Times New Roman"/>
          <w:i w:val="0"/>
          <w:sz w:val="24"/>
          <w:szCs w:val="24"/>
        </w:rPr>
      </w:pPr>
      <w:bookmarkStart w:id="424" w:name="_Toc18492568"/>
      <w:r w:rsidRPr="0058350E">
        <w:rPr>
          <w:rFonts w:ascii="Times New Roman" w:hAnsi="Times New Roman"/>
          <w:i w:val="0"/>
          <w:sz w:val="24"/>
          <w:szCs w:val="24"/>
        </w:rPr>
        <w:t>СОДЕРЖАНИЕ</w:t>
      </w:r>
      <w:bookmarkEnd w:id="424"/>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78"/>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8"/>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78"/>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8"/>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3742D3" w:rsidRPr="0058350E" w:rsidRDefault="008E1EA8" w:rsidP="001F7FF9">
      <w:pPr>
        <w:spacing w:after="0" w:line="360" w:lineRule="auto"/>
        <w:rPr>
          <w:rFonts w:ascii="Times New Roman" w:hAnsi="Times New Roman"/>
          <w:sz w:val="24"/>
          <w:szCs w:val="24"/>
        </w:rPr>
      </w:pPr>
      <w:r w:rsidRPr="0058350E">
        <w:rPr>
          <w:rFonts w:ascii="Times New Roman" w:hAnsi="Times New Roman"/>
          <w:b/>
          <w:bCs/>
          <w:caps/>
          <w:sz w:val="24"/>
          <w:szCs w:val="24"/>
          <w:u w:val="single"/>
        </w:rPr>
        <w:br w:type="page"/>
      </w:r>
    </w:p>
    <w:p w:rsidR="008E1EA8" w:rsidRPr="0058350E" w:rsidRDefault="008E1EA8" w:rsidP="001F7FF9">
      <w:pPr>
        <w:pStyle w:val="2"/>
        <w:spacing w:line="360" w:lineRule="auto"/>
        <w:jc w:val="center"/>
        <w:rPr>
          <w:rFonts w:ascii="Times New Roman" w:hAnsi="Times New Roman"/>
          <w:bCs w:val="0"/>
          <w:i w:val="0"/>
          <w:caps/>
          <w:sz w:val="24"/>
          <w:szCs w:val="24"/>
        </w:rPr>
      </w:pPr>
      <w:bookmarkStart w:id="425" w:name="_Toc18492569"/>
      <w:r w:rsidRPr="0058350E">
        <w:rPr>
          <w:rFonts w:ascii="Times New Roman" w:hAnsi="Times New Roman"/>
          <w:bCs w:val="0"/>
          <w:i w:val="0"/>
          <w:caps/>
          <w:sz w:val="24"/>
          <w:szCs w:val="24"/>
        </w:rPr>
        <w:t>1. общая характеристика примерной рабочей ПРОГРАММЫ</w:t>
      </w:r>
      <w:bookmarkEnd w:id="425"/>
    </w:p>
    <w:p w:rsidR="008E1EA8" w:rsidRPr="0058350E" w:rsidRDefault="008E1EA8"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sz w:val="24"/>
          <w:szCs w:val="24"/>
        </w:rPr>
      </w:pPr>
      <w:r w:rsidRPr="0058350E">
        <w:rPr>
          <w:rFonts w:ascii="Times New Roman" w:hAnsi="Times New Roman"/>
          <w:b/>
          <w:bCs/>
          <w:caps/>
          <w:sz w:val="24"/>
          <w:szCs w:val="24"/>
        </w:rPr>
        <w:t>УЧЕБНОЙ ДИСЦИПЛИНЫ</w:t>
      </w:r>
    </w:p>
    <w:p w:rsidR="008E1EA8" w:rsidRPr="0058350E" w:rsidRDefault="008E1EA8" w:rsidP="0005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Cs/>
          <w:sz w:val="24"/>
          <w:szCs w:val="24"/>
        </w:rPr>
      </w:pPr>
      <w:r w:rsidRPr="0058350E">
        <w:rPr>
          <w:rFonts w:ascii="Times New Roman" w:hAnsi="Times New Roman"/>
          <w:bCs/>
          <w:sz w:val="24"/>
          <w:szCs w:val="24"/>
        </w:rPr>
        <w:t>ОП</w:t>
      </w:r>
      <w:r w:rsidR="00816C28" w:rsidRPr="0058350E">
        <w:rPr>
          <w:rFonts w:ascii="Times New Roman" w:hAnsi="Times New Roman"/>
          <w:bCs/>
          <w:sz w:val="24"/>
          <w:szCs w:val="24"/>
        </w:rPr>
        <w:t xml:space="preserve"> </w:t>
      </w:r>
      <w:r w:rsidRPr="0058350E">
        <w:rPr>
          <w:rFonts w:ascii="Times New Roman" w:hAnsi="Times New Roman"/>
          <w:bCs/>
          <w:sz w:val="24"/>
          <w:szCs w:val="24"/>
        </w:rPr>
        <w:t xml:space="preserve">03 ЭЛЕКТРОТЕХНИКА </w:t>
      </w:r>
    </w:p>
    <w:p w:rsidR="00C8330C" w:rsidRPr="0058350E" w:rsidRDefault="008E1EA8" w:rsidP="0005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58350E">
        <w:rPr>
          <w:rFonts w:ascii="Times New Roman" w:hAnsi="Times New Roman"/>
          <w:b/>
          <w:bCs/>
          <w:sz w:val="24"/>
          <w:szCs w:val="24"/>
        </w:rPr>
        <w:t>1.</w:t>
      </w:r>
      <w:r w:rsidR="00F772EB" w:rsidRPr="0058350E">
        <w:rPr>
          <w:rFonts w:ascii="Times New Roman" w:hAnsi="Times New Roman"/>
          <w:b/>
          <w:bCs/>
          <w:sz w:val="24"/>
          <w:szCs w:val="24"/>
        </w:rPr>
        <w:t>1</w:t>
      </w:r>
      <w:r w:rsidRPr="0058350E">
        <w:rPr>
          <w:rFonts w:ascii="Times New Roman" w:hAnsi="Times New Roman"/>
          <w:b/>
          <w:bCs/>
          <w:sz w:val="24"/>
          <w:szCs w:val="24"/>
        </w:rPr>
        <w:t xml:space="preserve">. Место дисциплины в структуре основной профессиональной образовательной программы: </w:t>
      </w:r>
    </w:p>
    <w:p w:rsidR="00C8330C" w:rsidRPr="0058350E" w:rsidRDefault="00C8330C" w:rsidP="00053D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Учебная дисциплина </w:t>
      </w:r>
      <w:r w:rsidR="00984559" w:rsidRPr="0058350E">
        <w:rPr>
          <w:rFonts w:ascii="Times New Roman" w:hAnsi="Times New Roman"/>
          <w:sz w:val="24"/>
          <w:szCs w:val="24"/>
        </w:rPr>
        <w:t>«Электротехника»</w:t>
      </w:r>
      <w:r w:rsidRPr="0058350E">
        <w:rPr>
          <w:rFonts w:ascii="Times New Roman" w:hAnsi="Times New Roman"/>
          <w:sz w:val="24"/>
          <w:szCs w:val="24"/>
        </w:rPr>
        <w:t xml:space="preserve"> является обязательной частью </w:t>
      </w:r>
      <w:r w:rsidR="00830E75" w:rsidRPr="0058350E">
        <w:rPr>
          <w:rFonts w:ascii="Times New Roman" w:hAnsi="Times New Roman"/>
          <w:sz w:val="24"/>
          <w:szCs w:val="24"/>
        </w:rPr>
        <w:t>обще</w:t>
      </w:r>
      <w:r w:rsidR="00984559" w:rsidRPr="0058350E">
        <w:rPr>
          <w:rFonts w:ascii="Times New Roman" w:hAnsi="Times New Roman"/>
          <w:sz w:val="24"/>
          <w:szCs w:val="24"/>
        </w:rPr>
        <w:t xml:space="preserve">профессионального цикла </w:t>
      </w:r>
      <w:r w:rsidRPr="0058350E">
        <w:rPr>
          <w:rFonts w:ascii="Times New Roman" w:hAnsi="Times New Roman"/>
          <w:sz w:val="24"/>
          <w:szCs w:val="24"/>
        </w:rPr>
        <w:t>примерной основной образовательной программы в соответ</w:t>
      </w:r>
      <w:r w:rsidR="00984559" w:rsidRPr="0058350E">
        <w:rPr>
          <w:rFonts w:ascii="Times New Roman" w:hAnsi="Times New Roman"/>
          <w:sz w:val="24"/>
          <w:szCs w:val="24"/>
        </w:rPr>
        <w:t>ствии с ФГОС</w:t>
      </w:r>
      <w:r w:rsidRPr="0058350E">
        <w:rPr>
          <w:rFonts w:ascii="Times New Roman" w:hAnsi="Times New Roman"/>
          <w:sz w:val="24"/>
          <w:szCs w:val="24"/>
        </w:rPr>
        <w:t xml:space="preserve"> </w:t>
      </w:r>
      <w:r w:rsidR="00984559" w:rsidRPr="0058350E">
        <w:rPr>
          <w:rFonts w:ascii="Times New Roman" w:hAnsi="Times New Roman"/>
          <w:sz w:val="24"/>
          <w:szCs w:val="24"/>
        </w:rPr>
        <w:t xml:space="preserve">по специальности </w:t>
      </w:r>
      <w:r w:rsidR="00984559" w:rsidRPr="0058350E">
        <w:rPr>
          <w:rFonts w:ascii="Times New Roman" w:hAnsi="Times New Roman"/>
          <w:sz w:val="24"/>
          <w:szCs w:val="24"/>
          <w:lang w:eastAsia="ru-RU"/>
        </w:rPr>
        <w:t>23.02.02 Автомобиле- и тракторостроение</w:t>
      </w:r>
      <w:r w:rsidR="00984559" w:rsidRPr="0058350E">
        <w:rPr>
          <w:rFonts w:ascii="Times New Roman" w:hAnsi="Times New Roman"/>
          <w:sz w:val="24"/>
          <w:szCs w:val="24"/>
        </w:rPr>
        <w:t>.</w:t>
      </w:r>
    </w:p>
    <w:p w:rsidR="00C8330C" w:rsidRPr="0058350E" w:rsidRDefault="00C8330C" w:rsidP="00053D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Особое значение дисциплина имеет при формировании и развитии </w:t>
      </w:r>
      <w:r w:rsidR="00E06A6A" w:rsidRPr="00932117">
        <w:rPr>
          <w:rFonts w:ascii="Times New Roman" w:hAnsi="Times New Roman"/>
          <w:sz w:val="24"/>
          <w:szCs w:val="24"/>
        </w:rPr>
        <w:t xml:space="preserve">ОК 01,ОК 02, ПК </w:t>
      </w:r>
      <w:r w:rsidR="00E31F3C" w:rsidRPr="00932117">
        <w:rPr>
          <w:rFonts w:ascii="Times New Roman" w:hAnsi="Times New Roman"/>
          <w:sz w:val="24"/>
          <w:szCs w:val="24"/>
        </w:rPr>
        <w:t>1.3</w:t>
      </w:r>
      <w:r w:rsidR="00E31F3C" w:rsidRPr="00932117">
        <w:rPr>
          <w:rFonts w:ascii="Times New Roman" w:hAnsi="Times New Roman"/>
          <w:strike/>
          <w:sz w:val="24"/>
          <w:szCs w:val="24"/>
        </w:rPr>
        <w:t xml:space="preserve"> </w:t>
      </w:r>
    </w:p>
    <w:p w:rsidR="008E1EA8" w:rsidRPr="0058350E" w:rsidRDefault="00F772EB" w:rsidP="0005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58350E">
        <w:rPr>
          <w:rFonts w:ascii="Times New Roman" w:hAnsi="Times New Roman"/>
          <w:b/>
          <w:bCs/>
          <w:sz w:val="24"/>
          <w:szCs w:val="24"/>
        </w:rPr>
        <w:t>1.2</w:t>
      </w:r>
      <w:r w:rsidR="008E1EA8" w:rsidRPr="0058350E">
        <w:rPr>
          <w:rFonts w:ascii="Times New Roman" w:hAnsi="Times New Roman"/>
          <w:b/>
          <w:bCs/>
          <w:sz w:val="24"/>
          <w:szCs w:val="24"/>
        </w:rPr>
        <w:t xml:space="preserve">. Цель и планируемые </w:t>
      </w:r>
      <w:r w:rsidR="00984559" w:rsidRPr="0058350E">
        <w:rPr>
          <w:rFonts w:ascii="Times New Roman" w:hAnsi="Times New Roman"/>
          <w:b/>
          <w:bCs/>
          <w:sz w:val="24"/>
          <w:szCs w:val="24"/>
        </w:rPr>
        <w:t>результаты освоения дисциплины</w:t>
      </w:r>
    </w:p>
    <w:p w:rsidR="00F772EB" w:rsidRPr="0058350E" w:rsidRDefault="00F772EB" w:rsidP="00053D7C">
      <w:pPr>
        <w:suppressAutoHyphens/>
        <w:spacing w:after="0" w:line="360" w:lineRule="auto"/>
        <w:ind w:firstLine="709"/>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r w:rsidR="00984559" w:rsidRPr="0058350E">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595"/>
        <w:gridCol w:w="5363"/>
      </w:tblGrid>
      <w:tr w:rsidR="008E1EA8" w:rsidRPr="0058350E" w:rsidTr="00053D7C">
        <w:trPr>
          <w:trHeight w:val="479"/>
        </w:trPr>
        <w:tc>
          <w:tcPr>
            <w:tcW w:w="702" w:type="pct"/>
            <w:shd w:val="clear" w:color="auto" w:fill="auto"/>
            <w:vAlign w:val="center"/>
            <w:hideMark/>
          </w:tcPr>
          <w:p w:rsidR="008E1EA8" w:rsidRPr="0058350E" w:rsidRDefault="008E1EA8" w:rsidP="00E215CF">
            <w:pPr>
              <w:suppressAutoHyphens/>
              <w:spacing w:after="0"/>
              <w:jc w:val="center"/>
              <w:rPr>
                <w:rFonts w:ascii="Times New Roman" w:hAnsi="Times New Roman"/>
                <w:b/>
              </w:rPr>
            </w:pPr>
            <w:r w:rsidRPr="0058350E">
              <w:rPr>
                <w:rFonts w:ascii="Times New Roman" w:hAnsi="Times New Roman"/>
                <w:b/>
              </w:rPr>
              <w:t>Код</w:t>
            </w:r>
          </w:p>
          <w:p w:rsidR="008E1EA8" w:rsidRPr="0058350E" w:rsidRDefault="008E1EA8" w:rsidP="00E215CF">
            <w:pPr>
              <w:suppressAutoHyphens/>
              <w:spacing w:after="0"/>
              <w:jc w:val="center"/>
              <w:rPr>
                <w:rFonts w:ascii="Times New Roman" w:hAnsi="Times New Roman"/>
                <w:b/>
              </w:rPr>
            </w:pPr>
            <w:r w:rsidRPr="0058350E">
              <w:rPr>
                <w:rFonts w:ascii="Times New Roman" w:hAnsi="Times New Roman"/>
                <w:b/>
              </w:rPr>
              <w:t>ПК, ОК</w:t>
            </w:r>
          </w:p>
        </w:tc>
        <w:tc>
          <w:tcPr>
            <w:tcW w:w="1725" w:type="pct"/>
            <w:shd w:val="clear" w:color="auto" w:fill="auto"/>
            <w:vAlign w:val="center"/>
            <w:hideMark/>
          </w:tcPr>
          <w:p w:rsidR="008E1EA8" w:rsidRPr="0058350E" w:rsidRDefault="008E1EA8" w:rsidP="00E215CF">
            <w:pPr>
              <w:suppressAutoHyphens/>
              <w:spacing w:after="0"/>
              <w:jc w:val="center"/>
              <w:rPr>
                <w:rFonts w:ascii="Times New Roman" w:hAnsi="Times New Roman"/>
                <w:b/>
              </w:rPr>
            </w:pPr>
            <w:r w:rsidRPr="0058350E">
              <w:rPr>
                <w:rFonts w:ascii="Times New Roman" w:hAnsi="Times New Roman"/>
                <w:b/>
              </w:rPr>
              <w:t>Умения</w:t>
            </w:r>
          </w:p>
        </w:tc>
        <w:tc>
          <w:tcPr>
            <w:tcW w:w="2573" w:type="pct"/>
            <w:shd w:val="clear" w:color="auto" w:fill="auto"/>
            <w:vAlign w:val="center"/>
            <w:hideMark/>
          </w:tcPr>
          <w:p w:rsidR="008E1EA8" w:rsidRPr="0058350E" w:rsidRDefault="008E1EA8" w:rsidP="00E215CF">
            <w:pPr>
              <w:suppressAutoHyphens/>
              <w:spacing w:after="0"/>
              <w:jc w:val="center"/>
              <w:rPr>
                <w:rFonts w:ascii="Times New Roman" w:hAnsi="Times New Roman"/>
                <w:b/>
              </w:rPr>
            </w:pPr>
            <w:r w:rsidRPr="0058350E">
              <w:rPr>
                <w:rFonts w:ascii="Times New Roman" w:hAnsi="Times New Roman"/>
                <w:b/>
              </w:rPr>
              <w:t>Знания</w:t>
            </w:r>
          </w:p>
        </w:tc>
      </w:tr>
      <w:tr w:rsidR="008E1EA8" w:rsidRPr="0058350E" w:rsidTr="00053D7C">
        <w:trPr>
          <w:trHeight w:val="212"/>
        </w:trPr>
        <w:tc>
          <w:tcPr>
            <w:tcW w:w="702" w:type="pct"/>
            <w:shd w:val="clear" w:color="auto" w:fill="auto"/>
          </w:tcPr>
          <w:p w:rsidR="00E06A6A" w:rsidRPr="00932117" w:rsidRDefault="00E06A6A" w:rsidP="00E215CF">
            <w:pPr>
              <w:suppressAutoHyphens/>
              <w:spacing w:after="0"/>
              <w:jc w:val="center"/>
              <w:rPr>
                <w:rFonts w:ascii="Times New Roman" w:hAnsi="Times New Roman"/>
                <w:sz w:val="24"/>
                <w:szCs w:val="24"/>
              </w:rPr>
            </w:pPr>
            <w:r w:rsidRPr="00932117">
              <w:rPr>
                <w:rFonts w:ascii="Times New Roman" w:hAnsi="Times New Roman"/>
                <w:sz w:val="24"/>
                <w:szCs w:val="24"/>
              </w:rPr>
              <w:t>ОК 01,</w:t>
            </w:r>
          </w:p>
          <w:p w:rsidR="00E06A6A" w:rsidRPr="00932117" w:rsidRDefault="00E06A6A" w:rsidP="00E215CF">
            <w:pPr>
              <w:suppressAutoHyphens/>
              <w:spacing w:after="0"/>
              <w:jc w:val="center"/>
              <w:rPr>
                <w:rFonts w:ascii="Times New Roman" w:hAnsi="Times New Roman"/>
                <w:sz w:val="24"/>
                <w:szCs w:val="24"/>
              </w:rPr>
            </w:pPr>
            <w:r w:rsidRPr="00932117">
              <w:rPr>
                <w:rFonts w:ascii="Times New Roman" w:hAnsi="Times New Roman"/>
                <w:sz w:val="24"/>
                <w:szCs w:val="24"/>
              </w:rPr>
              <w:t>ОК 02,</w:t>
            </w:r>
          </w:p>
          <w:p w:rsidR="00E31F3C" w:rsidRPr="00932117" w:rsidRDefault="00E31F3C" w:rsidP="00E215CF">
            <w:pPr>
              <w:suppressAutoHyphens/>
              <w:spacing w:after="0"/>
              <w:jc w:val="center"/>
              <w:rPr>
                <w:rFonts w:ascii="Times New Roman" w:hAnsi="Times New Roman"/>
              </w:rPr>
            </w:pPr>
            <w:r w:rsidRPr="00932117">
              <w:rPr>
                <w:rFonts w:ascii="Times New Roman" w:hAnsi="Times New Roman"/>
              </w:rPr>
              <w:t>ПК 1.3</w:t>
            </w:r>
          </w:p>
          <w:p w:rsidR="008E1EA8" w:rsidRPr="0058350E" w:rsidRDefault="008E1EA8" w:rsidP="00CC3B22">
            <w:pPr>
              <w:suppressAutoHyphens/>
              <w:spacing w:after="0"/>
              <w:jc w:val="center"/>
              <w:rPr>
                <w:rFonts w:ascii="Times New Roman" w:hAnsi="Times New Roman"/>
                <w:b/>
              </w:rPr>
            </w:pPr>
          </w:p>
        </w:tc>
        <w:tc>
          <w:tcPr>
            <w:tcW w:w="1725" w:type="pct"/>
            <w:shd w:val="clear" w:color="auto" w:fill="auto"/>
          </w:tcPr>
          <w:p w:rsidR="008E1EA8" w:rsidRPr="0058350E" w:rsidRDefault="008E1EA8" w:rsidP="00C1438E">
            <w:pPr>
              <w:numPr>
                <w:ilvl w:val="0"/>
                <w:numId w:val="30"/>
              </w:numPr>
              <w:tabs>
                <w:tab w:val="left" w:pos="176"/>
                <w:tab w:val="left" w:pos="317"/>
              </w:tabs>
              <w:autoSpaceDE w:val="0"/>
              <w:autoSpaceDN w:val="0"/>
              <w:adjustRightInd w:val="0"/>
              <w:spacing w:after="0"/>
              <w:ind w:left="34" w:firstLine="0"/>
              <w:jc w:val="both"/>
              <w:rPr>
                <w:rFonts w:ascii="Times New Roman" w:hAnsi="Times New Roman"/>
              </w:rPr>
            </w:pPr>
            <w:r w:rsidRPr="0058350E">
              <w:rPr>
                <w:rFonts w:ascii="Times New Roman" w:hAnsi="Times New Roman"/>
              </w:rPr>
              <w:t>собирать простейшие электрические цепи;</w:t>
            </w:r>
          </w:p>
          <w:p w:rsidR="008E1EA8" w:rsidRPr="0058350E" w:rsidRDefault="008E1EA8" w:rsidP="00C1438E">
            <w:pPr>
              <w:numPr>
                <w:ilvl w:val="0"/>
                <w:numId w:val="30"/>
              </w:numPr>
              <w:tabs>
                <w:tab w:val="left" w:pos="176"/>
                <w:tab w:val="left" w:pos="317"/>
              </w:tabs>
              <w:autoSpaceDE w:val="0"/>
              <w:autoSpaceDN w:val="0"/>
              <w:adjustRightInd w:val="0"/>
              <w:spacing w:after="0"/>
              <w:ind w:left="34" w:firstLine="0"/>
              <w:jc w:val="both"/>
              <w:rPr>
                <w:rFonts w:ascii="Times New Roman" w:hAnsi="Times New Roman"/>
                <w:b/>
              </w:rPr>
            </w:pPr>
            <w:r w:rsidRPr="0058350E">
              <w:rPr>
                <w:rFonts w:ascii="Times New Roman" w:hAnsi="Times New Roman"/>
              </w:rPr>
              <w:t xml:space="preserve">выбирать электроизмерительные приборы; </w:t>
            </w:r>
          </w:p>
          <w:p w:rsidR="008E1EA8" w:rsidRPr="0058350E" w:rsidRDefault="008E1EA8" w:rsidP="00C1438E">
            <w:pPr>
              <w:numPr>
                <w:ilvl w:val="0"/>
                <w:numId w:val="30"/>
              </w:numPr>
              <w:tabs>
                <w:tab w:val="left" w:pos="176"/>
                <w:tab w:val="left" w:pos="317"/>
              </w:tabs>
              <w:autoSpaceDE w:val="0"/>
              <w:autoSpaceDN w:val="0"/>
              <w:adjustRightInd w:val="0"/>
              <w:spacing w:after="0"/>
              <w:ind w:left="34" w:firstLine="0"/>
              <w:jc w:val="both"/>
              <w:rPr>
                <w:rFonts w:ascii="Times New Roman" w:hAnsi="Times New Roman"/>
                <w:b/>
              </w:rPr>
            </w:pPr>
            <w:r w:rsidRPr="0058350E">
              <w:rPr>
                <w:rFonts w:ascii="Times New Roman" w:hAnsi="Times New Roman"/>
              </w:rPr>
              <w:t>определять параметры электрических цепей.</w:t>
            </w:r>
          </w:p>
        </w:tc>
        <w:tc>
          <w:tcPr>
            <w:tcW w:w="2573" w:type="pct"/>
            <w:shd w:val="clear" w:color="auto" w:fill="auto"/>
          </w:tcPr>
          <w:p w:rsidR="008E1EA8" w:rsidRPr="0058350E" w:rsidRDefault="008E1EA8" w:rsidP="00C1438E">
            <w:pPr>
              <w:numPr>
                <w:ilvl w:val="0"/>
                <w:numId w:val="31"/>
              </w:numPr>
              <w:tabs>
                <w:tab w:val="left" w:pos="257"/>
              </w:tabs>
              <w:autoSpaceDE w:val="0"/>
              <w:autoSpaceDN w:val="0"/>
              <w:adjustRightInd w:val="0"/>
              <w:spacing w:after="0"/>
              <w:ind w:left="34" w:firstLine="0"/>
              <w:jc w:val="both"/>
              <w:rPr>
                <w:rFonts w:ascii="Times New Roman" w:hAnsi="Times New Roman"/>
              </w:rPr>
            </w:pPr>
            <w:r w:rsidRPr="0058350E">
              <w:rPr>
                <w:rFonts w:ascii="Times New Roman" w:hAnsi="Times New Roman"/>
                <w:color w:val="FF0000"/>
              </w:rPr>
              <w:t> </w:t>
            </w:r>
            <w:r w:rsidRPr="0058350E">
              <w:rPr>
                <w:rFonts w:ascii="Times New Roman" w:hAnsi="Times New Roman"/>
              </w:rPr>
              <w:t xml:space="preserve">сущность физических процессов, протекающих в электрических и магнитных цепях; </w:t>
            </w:r>
          </w:p>
          <w:p w:rsidR="008E1EA8" w:rsidRPr="0058350E" w:rsidRDefault="008E1EA8" w:rsidP="00C1438E">
            <w:pPr>
              <w:numPr>
                <w:ilvl w:val="0"/>
                <w:numId w:val="31"/>
              </w:numPr>
              <w:tabs>
                <w:tab w:val="left" w:pos="257"/>
              </w:tabs>
              <w:autoSpaceDE w:val="0"/>
              <w:autoSpaceDN w:val="0"/>
              <w:adjustRightInd w:val="0"/>
              <w:spacing w:after="0"/>
              <w:ind w:left="34" w:firstLine="0"/>
              <w:jc w:val="both"/>
              <w:rPr>
                <w:rFonts w:ascii="Times New Roman" w:hAnsi="Times New Roman"/>
              </w:rPr>
            </w:pPr>
            <w:r w:rsidRPr="0058350E">
              <w:rPr>
                <w:rFonts w:ascii="Times New Roman" w:hAnsi="Times New Roman"/>
              </w:rPr>
              <w:t>построение электрических цепей, порядок расчета их параметров;</w:t>
            </w:r>
          </w:p>
          <w:p w:rsidR="008E1EA8" w:rsidRPr="0058350E" w:rsidRDefault="008E1EA8" w:rsidP="00C1438E">
            <w:pPr>
              <w:numPr>
                <w:ilvl w:val="0"/>
                <w:numId w:val="31"/>
              </w:numPr>
              <w:tabs>
                <w:tab w:val="left" w:pos="257"/>
              </w:tabs>
              <w:suppressAutoHyphens/>
              <w:spacing w:after="0"/>
              <w:ind w:left="34" w:firstLine="0"/>
              <w:jc w:val="both"/>
              <w:rPr>
                <w:rFonts w:ascii="Times New Roman" w:hAnsi="Times New Roman"/>
                <w:b/>
              </w:rPr>
            </w:pPr>
            <w:r w:rsidRPr="0058350E">
              <w:rPr>
                <w:rFonts w:ascii="Times New Roman" w:hAnsi="Times New Roman"/>
              </w:rPr>
              <w:t>способы включения электроизмерительных приборов и методы измерений электрических величин.</w:t>
            </w:r>
          </w:p>
        </w:tc>
      </w:tr>
    </w:tbl>
    <w:p w:rsidR="008E1EA8" w:rsidRPr="0058350E" w:rsidRDefault="008E1EA8" w:rsidP="001F7FF9">
      <w:pPr>
        <w:autoSpaceDE w:val="0"/>
        <w:autoSpaceDN w:val="0"/>
        <w:adjustRightInd w:val="0"/>
        <w:spacing w:after="0" w:line="360" w:lineRule="auto"/>
        <w:ind w:firstLine="709"/>
        <w:jc w:val="center"/>
        <w:rPr>
          <w:rFonts w:ascii="Times New Roman" w:hAnsi="Times New Roman"/>
          <w:sz w:val="24"/>
          <w:szCs w:val="24"/>
        </w:rPr>
      </w:pPr>
    </w:p>
    <w:p w:rsidR="008E1EA8" w:rsidRPr="00CC3B22" w:rsidRDefault="008E1EA8" w:rsidP="00CC3B22">
      <w:pPr>
        <w:spacing w:after="0" w:line="360" w:lineRule="auto"/>
        <w:jc w:val="center"/>
        <w:rPr>
          <w:rFonts w:ascii="Times New Roman" w:hAnsi="Times New Roman"/>
          <w:b/>
          <w:bCs/>
          <w:sz w:val="24"/>
          <w:szCs w:val="24"/>
        </w:rPr>
      </w:pPr>
      <w:r w:rsidRPr="00CC3B22">
        <w:rPr>
          <w:rFonts w:ascii="Times New Roman" w:hAnsi="Times New Roman"/>
          <w:b/>
          <w:bCs/>
          <w:sz w:val="24"/>
          <w:szCs w:val="24"/>
        </w:rPr>
        <w:t>2. СТРУКТУРА И СОДЕРЖАНИЕ УЧЕБНОЙ ДИСЦИПЛИНЫ</w:t>
      </w:r>
    </w:p>
    <w:p w:rsidR="008E1EA8" w:rsidRPr="0058350E" w:rsidRDefault="008E1EA8" w:rsidP="001F7FF9">
      <w:pPr>
        <w:pStyle w:val="3"/>
        <w:spacing w:line="360" w:lineRule="auto"/>
        <w:rPr>
          <w:rFonts w:ascii="Times New Roman" w:hAnsi="Times New Roman"/>
          <w:sz w:val="24"/>
          <w:szCs w:val="24"/>
          <w:u w:val="single"/>
        </w:rPr>
      </w:pPr>
      <w:bookmarkStart w:id="426" w:name="_Toc18492570"/>
      <w:r w:rsidRPr="0058350E">
        <w:rPr>
          <w:rFonts w:ascii="Times New Roman" w:hAnsi="Times New Roman"/>
          <w:bCs w:val="0"/>
          <w:sz w:val="24"/>
          <w:szCs w:val="24"/>
        </w:rPr>
        <w:t>2.1. Объем учебной дисциплины и виды учебной работы</w:t>
      </w:r>
      <w:bookmarkEnd w:id="426"/>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8E1EA8" w:rsidRPr="0058350E" w:rsidTr="00053D7C">
        <w:trPr>
          <w:trHeight w:val="460"/>
        </w:trPr>
        <w:tc>
          <w:tcPr>
            <w:tcW w:w="4073" w:type="pct"/>
            <w:vAlign w:val="center"/>
          </w:tcPr>
          <w:p w:rsidR="008E1EA8" w:rsidRPr="0058350E" w:rsidRDefault="008E1EA8" w:rsidP="001F7FF9">
            <w:pPr>
              <w:spacing w:after="0" w:line="360" w:lineRule="auto"/>
              <w:jc w:val="center"/>
              <w:rPr>
                <w:rFonts w:ascii="Times New Roman" w:hAnsi="Times New Roman"/>
                <w:sz w:val="24"/>
                <w:szCs w:val="24"/>
              </w:rPr>
            </w:pPr>
            <w:r w:rsidRPr="0058350E">
              <w:rPr>
                <w:rFonts w:ascii="Times New Roman" w:hAnsi="Times New Roman"/>
                <w:b/>
                <w:bCs/>
                <w:sz w:val="24"/>
                <w:szCs w:val="24"/>
              </w:rPr>
              <w:t>Вид учебной работы</w:t>
            </w:r>
          </w:p>
        </w:tc>
        <w:tc>
          <w:tcPr>
            <w:tcW w:w="927" w:type="pct"/>
            <w:vAlign w:val="center"/>
          </w:tcPr>
          <w:p w:rsidR="008E1EA8" w:rsidRPr="0058350E" w:rsidRDefault="008E1EA8" w:rsidP="001F7FF9">
            <w:pPr>
              <w:spacing w:after="0" w:line="360" w:lineRule="auto"/>
              <w:jc w:val="center"/>
              <w:rPr>
                <w:rFonts w:ascii="Times New Roman" w:hAnsi="Times New Roman"/>
                <w:iCs/>
                <w:sz w:val="24"/>
                <w:szCs w:val="24"/>
              </w:rPr>
            </w:pPr>
            <w:r w:rsidRPr="0058350E">
              <w:rPr>
                <w:rFonts w:ascii="Times New Roman" w:hAnsi="Times New Roman"/>
                <w:b/>
                <w:bCs/>
                <w:iCs/>
                <w:sz w:val="24"/>
                <w:szCs w:val="24"/>
              </w:rPr>
              <w:t>Объем часов</w:t>
            </w:r>
          </w:p>
        </w:tc>
      </w:tr>
      <w:tr w:rsidR="008E1EA8" w:rsidRPr="0058350E" w:rsidTr="00053D7C">
        <w:trPr>
          <w:trHeight w:val="404"/>
        </w:trPr>
        <w:tc>
          <w:tcPr>
            <w:tcW w:w="4073" w:type="pct"/>
          </w:tcPr>
          <w:p w:rsidR="008E1EA8" w:rsidRPr="0058350E" w:rsidRDefault="008E1EA8" w:rsidP="001F7FF9">
            <w:pPr>
              <w:spacing w:after="0" w:line="360" w:lineRule="auto"/>
              <w:jc w:val="both"/>
              <w:rPr>
                <w:rFonts w:ascii="Times New Roman" w:hAnsi="Times New Roman"/>
                <w:b/>
                <w:sz w:val="24"/>
                <w:szCs w:val="24"/>
              </w:rPr>
            </w:pPr>
            <w:r w:rsidRPr="0058350E">
              <w:rPr>
                <w:rFonts w:ascii="Times New Roman" w:hAnsi="Times New Roman"/>
                <w:b/>
                <w:sz w:val="24"/>
                <w:szCs w:val="24"/>
              </w:rPr>
              <w:t>Объем образовательной программы</w:t>
            </w:r>
          </w:p>
        </w:tc>
        <w:tc>
          <w:tcPr>
            <w:tcW w:w="927" w:type="pct"/>
          </w:tcPr>
          <w:p w:rsidR="008E1EA8" w:rsidRPr="0058350E" w:rsidRDefault="004E149A" w:rsidP="001F7FF9">
            <w:pPr>
              <w:spacing w:after="0" w:line="360" w:lineRule="auto"/>
              <w:jc w:val="center"/>
              <w:rPr>
                <w:rFonts w:ascii="Times New Roman" w:hAnsi="Times New Roman"/>
                <w:b/>
                <w:sz w:val="24"/>
                <w:szCs w:val="24"/>
              </w:rPr>
            </w:pPr>
            <w:r w:rsidRPr="0058350E">
              <w:rPr>
                <w:rFonts w:ascii="Times New Roman" w:hAnsi="Times New Roman"/>
                <w:b/>
                <w:sz w:val="24"/>
                <w:szCs w:val="24"/>
              </w:rPr>
              <w:t>112</w:t>
            </w:r>
          </w:p>
        </w:tc>
      </w:tr>
      <w:tr w:rsidR="00984559" w:rsidRPr="0058350E" w:rsidTr="00053D7C">
        <w:trPr>
          <w:trHeight w:val="404"/>
        </w:trPr>
        <w:tc>
          <w:tcPr>
            <w:tcW w:w="5000" w:type="pct"/>
            <w:gridSpan w:val="2"/>
          </w:tcPr>
          <w:p w:rsidR="00984559" w:rsidRPr="0058350E" w:rsidRDefault="00984559" w:rsidP="001F7FF9">
            <w:pPr>
              <w:spacing w:after="0" w:line="360" w:lineRule="auto"/>
              <w:rPr>
                <w:rFonts w:ascii="Times New Roman" w:hAnsi="Times New Roman"/>
                <w:b/>
                <w:sz w:val="24"/>
                <w:szCs w:val="24"/>
              </w:rPr>
            </w:pPr>
            <w:r w:rsidRPr="0058350E">
              <w:rPr>
                <w:rFonts w:ascii="Times New Roman" w:hAnsi="Times New Roman"/>
                <w:sz w:val="24"/>
                <w:szCs w:val="24"/>
              </w:rPr>
              <w:t>в том числе:</w:t>
            </w:r>
          </w:p>
        </w:tc>
      </w:tr>
      <w:tr w:rsidR="008E1EA8" w:rsidRPr="0058350E" w:rsidTr="00053D7C">
        <w:trPr>
          <w:trHeight w:val="359"/>
        </w:trPr>
        <w:tc>
          <w:tcPr>
            <w:tcW w:w="4073" w:type="pct"/>
            <w:vAlign w:val="center"/>
          </w:tcPr>
          <w:p w:rsidR="008E1EA8" w:rsidRPr="0058350E" w:rsidRDefault="008E1EA8" w:rsidP="001F7FF9">
            <w:pPr>
              <w:suppressAutoHyphens/>
              <w:spacing w:after="0" w:line="360" w:lineRule="auto"/>
              <w:rPr>
                <w:rFonts w:ascii="Times New Roman" w:hAnsi="Times New Roman"/>
                <w:sz w:val="24"/>
                <w:szCs w:val="24"/>
              </w:rPr>
            </w:pPr>
            <w:r w:rsidRPr="0058350E">
              <w:rPr>
                <w:rFonts w:ascii="Times New Roman" w:hAnsi="Times New Roman"/>
                <w:sz w:val="24"/>
                <w:szCs w:val="24"/>
              </w:rPr>
              <w:t>теоретическое обучение</w:t>
            </w:r>
          </w:p>
        </w:tc>
        <w:tc>
          <w:tcPr>
            <w:tcW w:w="927" w:type="pct"/>
          </w:tcPr>
          <w:p w:rsidR="008E1EA8" w:rsidRPr="0058350E" w:rsidRDefault="002E7FFD" w:rsidP="001F7FF9">
            <w:pPr>
              <w:spacing w:after="0" w:line="360" w:lineRule="auto"/>
              <w:jc w:val="center"/>
              <w:rPr>
                <w:rFonts w:ascii="Times New Roman" w:hAnsi="Times New Roman"/>
                <w:sz w:val="24"/>
                <w:szCs w:val="24"/>
              </w:rPr>
            </w:pPr>
            <w:r w:rsidRPr="0058350E">
              <w:rPr>
                <w:rFonts w:ascii="Times New Roman" w:hAnsi="Times New Roman"/>
                <w:sz w:val="24"/>
                <w:szCs w:val="24"/>
              </w:rPr>
              <w:t>66</w:t>
            </w:r>
          </w:p>
        </w:tc>
      </w:tr>
      <w:tr w:rsidR="008E1EA8" w:rsidRPr="0058350E" w:rsidTr="00053D7C">
        <w:trPr>
          <w:trHeight w:val="359"/>
        </w:trPr>
        <w:tc>
          <w:tcPr>
            <w:tcW w:w="4073" w:type="pct"/>
            <w:vAlign w:val="center"/>
          </w:tcPr>
          <w:p w:rsidR="008E1EA8" w:rsidRPr="0058350E" w:rsidRDefault="008E1EA8" w:rsidP="001F7FF9">
            <w:pPr>
              <w:suppressAutoHyphens/>
              <w:spacing w:after="0" w:line="360" w:lineRule="auto"/>
              <w:rPr>
                <w:rFonts w:ascii="Times New Roman" w:hAnsi="Times New Roman"/>
                <w:sz w:val="24"/>
                <w:szCs w:val="24"/>
              </w:rPr>
            </w:pPr>
            <w:r w:rsidRPr="0058350E">
              <w:rPr>
                <w:rFonts w:ascii="Times New Roman" w:hAnsi="Times New Roman"/>
                <w:sz w:val="24"/>
                <w:szCs w:val="24"/>
              </w:rPr>
              <w:t xml:space="preserve">лабораторные работы </w:t>
            </w:r>
          </w:p>
        </w:tc>
        <w:tc>
          <w:tcPr>
            <w:tcW w:w="927" w:type="pct"/>
          </w:tcPr>
          <w:p w:rsidR="008E1EA8" w:rsidRPr="0058350E" w:rsidRDefault="002E7FFD" w:rsidP="001F7FF9">
            <w:pPr>
              <w:spacing w:after="0" w:line="360" w:lineRule="auto"/>
              <w:jc w:val="center"/>
              <w:rPr>
                <w:rFonts w:ascii="Times New Roman" w:hAnsi="Times New Roman"/>
                <w:sz w:val="24"/>
                <w:szCs w:val="24"/>
              </w:rPr>
            </w:pPr>
            <w:r w:rsidRPr="0058350E">
              <w:rPr>
                <w:rFonts w:ascii="Times New Roman" w:hAnsi="Times New Roman"/>
                <w:sz w:val="24"/>
                <w:szCs w:val="24"/>
              </w:rPr>
              <w:t>26</w:t>
            </w:r>
          </w:p>
        </w:tc>
      </w:tr>
      <w:tr w:rsidR="008E1EA8" w:rsidRPr="0058350E" w:rsidTr="00053D7C">
        <w:trPr>
          <w:trHeight w:val="359"/>
        </w:trPr>
        <w:tc>
          <w:tcPr>
            <w:tcW w:w="4073" w:type="pct"/>
            <w:vAlign w:val="center"/>
          </w:tcPr>
          <w:p w:rsidR="008E1EA8" w:rsidRPr="0058350E" w:rsidRDefault="008E1EA8" w:rsidP="001F7FF9">
            <w:pPr>
              <w:suppressAutoHyphens/>
              <w:spacing w:after="0" w:line="360" w:lineRule="auto"/>
              <w:rPr>
                <w:rFonts w:ascii="Times New Roman" w:hAnsi="Times New Roman"/>
                <w:sz w:val="24"/>
                <w:szCs w:val="24"/>
              </w:rPr>
            </w:pPr>
            <w:r w:rsidRPr="0058350E">
              <w:rPr>
                <w:rFonts w:ascii="Times New Roman" w:hAnsi="Times New Roman"/>
                <w:sz w:val="24"/>
                <w:szCs w:val="24"/>
              </w:rPr>
              <w:t>практические занятия</w:t>
            </w:r>
          </w:p>
        </w:tc>
        <w:tc>
          <w:tcPr>
            <w:tcW w:w="927" w:type="pct"/>
          </w:tcPr>
          <w:p w:rsidR="008E1EA8" w:rsidRPr="0058350E" w:rsidRDefault="002A78B0" w:rsidP="001F7FF9">
            <w:pPr>
              <w:spacing w:after="0" w:line="360" w:lineRule="auto"/>
              <w:jc w:val="center"/>
              <w:rPr>
                <w:rFonts w:ascii="Times New Roman" w:hAnsi="Times New Roman"/>
                <w:sz w:val="24"/>
                <w:szCs w:val="24"/>
              </w:rPr>
            </w:pPr>
            <w:r w:rsidRPr="0058350E">
              <w:rPr>
                <w:rFonts w:ascii="Times New Roman" w:eastAsia="Times New Roman" w:hAnsi="Times New Roman"/>
                <w:sz w:val="24"/>
                <w:szCs w:val="24"/>
                <w:shd w:val="clear" w:color="auto" w:fill="FFFFFF"/>
                <w:lang w:eastAsia="ru-RU" w:bidi="ru-RU"/>
              </w:rPr>
              <w:t>12</w:t>
            </w:r>
          </w:p>
        </w:tc>
      </w:tr>
      <w:tr w:rsidR="008E1EA8" w:rsidRPr="0058350E" w:rsidTr="00053D7C">
        <w:trPr>
          <w:trHeight w:val="359"/>
        </w:trPr>
        <w:tc>
          <w:tcPr>
            <w:tcW w:w="4073" w:type="pct"/>
            <w:vAlign w:val="center"/>
          </w:tcPr>
          <w:p w:rsidR="008E1EA8" w:rsidRPr="0058350E" w:rsidRDefault="008E1EA8" w:rsidP="001F7FF9">
            <w:pPr>
              <w:suppressAutoHyphens/>
              <w:spacing w:after="0" w:line="360" w:lineRule="auto"/>
              <w:rPr>
                <w:rFonts w:ascii="Times New Roman" w:hAnsi="Times New Roman"/>
                <w:sz w:val="24"/>
                <w:szCs w:val="24"/>
              </w:rPr>
            </w:pPr>
            <w:r w:rsidRPr="0058350E">
              <w:rPr>
                <w:rFonts w:ascii="Times New Roman" w:hAnsi="Times New Roman"/>
                <w:sz w:val="24"/>
                <w:szCs w:val="24"/>
              </w:rPr>
              <w:t>контрольная работа</w:t>
            </w:r>
          </w:p>
        </w:tc>
        <w:tc>
          <w:tcPr>
            <w:tcW w:w="927" w:type="pct"/>
          </w:tcPr>
          <w:p w:rsidR="008E1EA8" w:rsidRPr="0058350E" w:rsidRDefault="008E1EA8" w:rsidP="001F7FF9">
            <w:pPr>
              <w:spacing w:after="0" w:line="360" w:lineRule="auto"/>
              <w:jc w:val="center"/>
              <w:rPr>
                <w:rFonts w:ascii="Times New Roman" w:hAnsi="Times New Roman"/>
                <w:sz w:val="24"/>
                <w:szCs w:val="24"/>
              </w:rPr>
            </w:pPr>
            <w:r w:rsidRPr="0058350E">
              <w:rPr>
                <w:rFonts w:ascii="Times New Roman" w:hAnsi="Times New Roman"/>
                <w:sz w:val="24"/>
                <w:szCs w:val="24"/>
              </w:rPr>
              <w:t>2</w:t>
            </w:r>
          </w:p>
        </w:tc>
      </w:tr>
      <w:tr w:rsidR="008E1EA8" w:rsidRPr="0058350E" w:rsidTr="00053D7C">
        <w:trPr>
          <w:trHeight w:val="318"/>
        </w:trPr>
        <w:tc>
          <w:tcPr>
            <w:tcW w:w="4073" w:type="pct"/>
            <w:vAlign w:val="center"/>
          </w:tcPr>
          <w:p w:rsidR="008E1EA8" w:rsidRPr="0058350E" w:rsidRDefault="008E1EA8" w:rsidP="001F7FF9">
            <w:pPr>
              <w:spacing w:after="0" w:line="360" w:lineRule="auto"/>
              <w:jc w:val="both"/>
              <w:rPr>
                <w:rFonts w:ascii="Times New Roman" w:hAnsi="Times New Roman"/>
                <w:color w:val="FF0000"/>
                <w:sz w:val="24"/>
                <w:szCs w:val="24"/>
              </w:rPr>
            </w:pPr>
            <w:r w:rsidRPr="0058350E">
              <w:rPr>
                <w:rFonts w:ascii="Times New Roman" w:hAnsi="Times New Roman"/>
                <w:sz w:val="24"/>
                <w:szCs w:val="24"/>
              </w:rPr>
              <w:t>Самостоятельная работа</w:t>
            </w:r>
            <w:r w:rsidR="00EF4874" w:rsidRPr="0058350E">
              <w:rPr>
                <w:rStyle w:val="ab"/>
                <w:rFonts w:ascii="Times New Roman" w:hAnsi="Times New Roman"/>
                <w:sz w:val="24"/>
                <w:szCs w:val="24"/>
              </w:rPr>
              <w:footnoteReference w:id="29"/>
            </w:r>
          </w:p>
        </w:tc>
        <w:tc>
          <w:tcPr>
            <w:tcW w:w="927" w:type="pct"/>
          </w:tcPr>
          <w:p w:rsidR="008E1EA8" w:rsidRPr="0058350E" w:rsidRDefault="00E57DD6" w:rsidP="001F7FF9">
            <w:pPr>
              <w:spacing w:after="0" w:line="360" w:lineRule="auto"/>
              <w:jc w:val="center"/>
              <w:rPr>
                <w:rFonts w:ascii="Times New Roman" w:hAnsi="Times New Roman"/>
                <w:sz w:val="24"/>
                <w:szCs w:val="24"/>
              </w:rPr>
            </w:pPr>
            <w:r w:rsidRPr="0058350E">
              <w:rPr>
                <w:rFonts w:ascii="Times New Roman" w:hAnsi="Times New Roman"/>
                <w:sz w:val="24"/>
                <w:szCs w:val="24"/>
              </w:rPr>
              <w:t>*</w:t>
            </w:r>
          </w:p>
        </w:tc>
      </w:tr>
      <w:tr w:rsidR="00984559" w:rsidRPr="0058350E" w:rsidTr="00053D7C">
        <w:trPr>
          <w:trHeight w:val="328"/>
        </w:trPr>
        <w:tc>
          <w:tcPr>
            <w:tcW w:w="4073" w:type="pct"/>
            <w:vAlign w:val="center"/>
          </w:tcPr>
          <w:p w:rsidR="00984559" w:rsidRPr="0058350E" w:rsidRDefault="00984559" w:rsidP="001F7FF9">
            <w:pPr>
              <w:suppressAutoHyphens/>
              <w:spacing w:after="0" w:line="360" w:lineRule="auto"/>
              <w:rPr>
                <w:rFonts w:ascii="Times New Roman" w:hAnsi="Times New Roman"/>
                <w:sz w:val="24"/>
                <w:szCs w:val="24"/>
              </w:rPr>
            </w:pPr>
            <w:r w:rsidRPr="0058350E">
              <w:rPr>
                <w:rFonts w:ascii="Times New Roman" w:hAnsi="Times New Roman"/>
                <w:b/>
                <w:iCs/>
                <w:sz w:val="24"/>
                <w:szCs w:val="24"/>
              </w:rPr>
              <w:t>Промежуточная аттестация проводится в форме экзамена</w:t>
            </w:r>
          </w:p>
        </w:tc>
        <w:tc>
          <w:tcPr>
            <w:tcW w:w="927" w:type="pct"/>
            <w:vAlign w:val="center"/>
          </w:tcPr>
          <w:p w:rsidR="00984559" w:rsidRPr="0058350E" w:rsidRDefault="004E149A" w:rsidP="001F7FF9">
            <w:pPr>
              <w:suppressAutoHyphens/>
              <w:spacing w:after="0" w:line="360" w:lineRule="auto"/>
              <w:jc w:val="center"/>
              <w:rPr>
                <w:rFonts w:ascii="Times New Roman" w:hAnsi="Times New Roman"/>
                <w:b/>
                <w:sz w:val="24"/>
                <w:szCs w:val="24"/>
              </w:rPr>
            </w:pPr>
            <w:r w:rsidRPr="0058350E">
              <w:rPr>
                <w:rFonts w:ascii="Times New Roman" w:hAnsi="Times New Roman"/>
                <w:b/>
                <w:sz w:val="24"/>
                <w:szCs w:val="24"/>
              </w:rPr>
              <w:t>6</w:t>
            </w:r>
          </w:p>
        </w:tc>
      </w:tr>
    </w:tbl>
    <w:p w:rsidR="008E1EA8" w:rsidRPr="0058350E" w:rsidRDefault="008E1EA8" w:rsidP="001F7FF9">
      <w:pPr>
        <w:spacing w:after="0" w:line="360" w:lineRule="auto"/>
        <w:ind w:firstLine="709"/>
        <w:rPr>
          <w:rFonts w:ascii="Times New Roman" w:hAnsi="Times New Roman"/>
          <w:sz w:val="24"/>
          <w:szCs w:val="24"/>
        </w:rPr>
      </w:pPr>
    </w:p>
    <w:p w:rsidR="008E1EA8" w:rsidRPr="0058350E" w:rsidRDefault="008E1EA8" w:rsidP="001F7FF9">
      <w:pPr>
        <w:spacing w:after="0" w:line="360" w:lineRule="auto"/>
        <w:ind w:firstLine="709"/>
        <w:rPr>
          <w:rFonts w:ascii="Times New Roman" w:hAnsi="Times New Roman"/>
          <w:sz w:val="24"/>
          <w:szCs w:val="24"/>
        </w:rPr>
        <w:sectPr w:rsidR="008E1EA8" w:rsidRPr="0058350E" w:rsidSect="009F6386">
          <w:type w:val="nextColumn"/>
          <w:pgSz w:w="11906" w:h="16838" w:code="9"/>
          <w:pgMar w:top="1134" w:right="567" w:bottom="1134" w:left="1134" w:header="709" w:footer="709" w:gutter="0"/>
          <w:cols w:space="708"/>
          <w:titlePg/>
          <w:docGrid w:linePitch="360"/>
        </w:sectPr>
      </w:pPr>
    </w:p>
    <w:p w:rsidR="008E1EA8" w:rsidRPr="0058350E" w:rsidRDefault="008E1EA8" w:rsidP="001F7FF9">
      <w:pPr>
        <w:pStyle w:val="3"/>
        <w:spacing w:line="360" w:lineRule="auto"/>
        <w:rPr>
          <w:rFonts w:ascii="Times New Roman" w:hAnsi="Times New Roman"/>
          <w:bCs w:val="0"/>
          <w:spacing w:val="-2"/>
          <w:sz w:val="24"/>
          <w:szCs w:val="24"/>
        </w:rPr>
      </w:pPr>
      <w:bookmarkStart w:id="427" w:name="_Toc18492571"/>
      <w:r w:rsidRPr="0058350E">
        <w:rPr>
          <w:rFonts w:ascii="Times New Roman" w:hAnsi="Times New Roman"/>
          <w:bCs w:val="0"/>
          <w:spacing w:val="-2"/>
          <w:sz w:val="24"/>
          <w:szCs w:val="24"/>
        </w:rPr>
        <w:t>2.2. Тематический план и содержание учебной дисциплины</w:t>
      </w:r>
      <w:bookmarkEnd w:id="42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2355"/>
        <w:gridCol w:w="34"/>
        <w:gridCol w:w="9528"/>
        <w:gridCol w:w="1194"/>
        <w:gridCol w:w="2242"/>
      </w:tblGrid>
      <w:tr w:rsidR="008E1EA8" w:rsidRPr="006F72C3" w:rsidTr="00E215CF">
        <w:trPr>
          <w:jc w:val="center"/>
        </w:trPr>
        <w:tc>
          <w:tcPr>
            <w:tcW w:w="778" w:type="pct"/>
            <w:gridSpan w:val="2"/>
            <w:vAlign w:val="center"/>
          </w:tcPr>
          <w:p w:rsidR="008E1EA8" w:rsidRPr="006F72C3" w:rsidRDefault="008E1EA8" w:rsidP="00AF35AE">
            <w:pPr>
              <w:spacing w:after="0"/>
              <w:ind w:left="57" w:right="57"/>
              <w:jc w:val="center"/>
              <w:rPr>
                <w:rFonts w:ascii="Times New Roman" w:hAnsi="Times New Roman"/>
                <w:b/>
                <w:bCs/>
              </w:rPr>
            </w:pPr>
            <w:r w:rsidRPr="006F72C3">
              <w:rPr>
                <w:rFonts w:ascii="Times New Roman" w:hAnsi="Times New Roman"/>
                <w:b/>
                <w:bCs/>
              </w:rPr>
              <w:t>Наименование</w:t>
            </w:r>
            <w:r w:rsidRPr="006F72C3">
              <w:rPr>
                <w:rFonts w:ascii="Times New Roman" w:hAnsi="Times New Roman"/>
                <w:b/>
                <w:bCs/>
              </w:rPr>
              <w:br/>
              <w:t>разделов и тем</w:t>
            </w:r>
          </w:p>
        </w:tc>
        <w:tc>
          <w:tcPr>
            <w:tcW w:w="3103" w:type="pct"/>
            <w:vAlign w:val="center"/>
          </w:tcPr>
          <w:p w:rsidR="008E1EA8" w:rsidRPr="006F72C3" w:rsidRDefault="008E1EA8" w:rsidP="00AF35AE">
            <w:pPr>
              <w:spacing w:after="0"/>
              <w:ind w:left="57" w:right="57"/>
              <w:jc w:val="center"/>
              <w:rPr>
                <w:rFonts w:ascii="Times New Roman" w:hAnsi="Times New Roman"/>
                <w:b/>
                <w:bCs/>
              </w:rPr>
            </w:pPr>
            <w:r w:rsidRPr="006F72C3">
              <w:rPr>
                <w:rFonts w:ascii="Times New Roman" w:hAnsi="Times New Roman"/>
                <w:b/>
                <w:bCs/>
              </w:rPr>
              <w:t>Содержание учебного материала и формы организации деятельности</w:t>
            </w:r>
          </w:p>
          <w:p w:rsidR="008E1EA8" w:rsidRPr="006F72C3" w:rsidRDefault="008E1EA8" w:rsidP="00AF35AE">
            <w:pPr>
              <w:spacing w:after="0"/>
              <w:ind w:left="57" w:right="57"/>
              <w:jc w:val="center"/>
              <w:rPr>
                <w:rFonts w:ascii="Times New Roman" w:hAnsi="Times New Roman"/>
                <w:b/>
                <w:bCs/>
              </w:rPr>
            </w:pPr>
            <w:r w:rsidRPr="006F72C3">
              <w:rPr>
                <w:rFonts w:ascii="Times New Roman" w:hAnsi="Times New Roman"/>
                <w:b/>
                <w:bCs/>
              </w:rPr>
              <w:t>обучающихся</w:t>
            </w:r>
          </w:p>
        </w:tc>
        <w:tc>
          <w:tcPr>
            <w:tcW w:w="389" w:type="pct"/>
            <w:vAlign w:val="center"/>
          </w:tcPr>
          <w:p w:rsidR="008E1EA8" w:rsidRPr="006F72C3" w:rsidRDefault="008E1EA8" w:rsidP="00AF35AE">
            <w:pPr>
              <w:spacing w:after="0"/>
              <w:ind w:left="57" w:right="57"/>
              <w:jc w:val="center"/>
              <w:rPr>
                <w:rFonts w:ascii="Times New Roman" w:hAnsi="Times New Roman"/>
                <w:b/>
                <w:bCs/>
              </w:rPr>
            </w:pPr>
            <w:r w:rsidRPr="006F72C3">
              <w:rPr>
                <w:rFonts w:ascii="Times New Roman" w:hAnsi="Times New Roman"/>
                <w:b/>
                <w:bCs/>
              </w:rPr>
              <w:t xml:space="preserve">Объем </w:t>
            </w:r>
            <w:r w:rsidR="00984559" w:rsidRPr="006F72C3">
              <w:rPr>
                <w:rFonts w:ascii="Times New Roman" w:hAnsi="Times New Roman"/>
                <w:b/>
                <w:bCs/>
              </w:rPr>
              <w:t xml:space="preserve">в </w:t>
            </w:r>
            <w:r w:rsidRPr="006F72C3">
              <w:rPr>
                <w:rFonts w:ascii="Times New Roman" w:hAnsi="Times New Roman"/>
                <w:b/>
                <w:bCs/>
              </w:rPr>
              <w:br/>
              <w:t>час</w:t>
            </w:r>
            <w:r w:rsidR="00984559" w:rsidRPr="006F72C3">
              <w:rPr>
                <w:rFonts w:ascii="Times New Roman" w:hAnsi="Times New Roman"/>
                <w:b/>
                <w:bCs/>
              </w:rPr>
              <w:t>ах</w:t>
            </w:r>
          </w:p>
        </w:tc>
        <w:tc>
          <w:tcPr>
            <w:tcW w:w="730" w:type="pct"/>
            <w:vAlign w:val="center"/>
          </w:tcPr>
          <w:p w:rsidR="008E1EA8" w:rsidRPr="006F72C3" w:rsidRDefault="008E1EA8" w:rsidP="00AF35AE">
            <w:pPr>
              <w:spacing w:after="0"/>
              <w:ind w:left="57" w:right="57"/>
              <w:jc w:val="center"/>
              <w:rPr>
                <w:rFonts w:ascii="Times New Roman" w:hAnsi="Times New Roman"/>
                <w:b/>
                <w:bCs/>
              </w:rPr>
            </w:pPr>
            <w:r w:rsidRPr="006F72C3">
              <w:rPr>
                <w:rFonts w:ascii="Times New Roman" w:hAnsi="Times New Roman"/>
                <w:b/>
                <w:bCs/>
              </w:rPr>
              <w:t>Коды компетенций, формированию которых способствует элемент программы</w:t>
            </w:r>
          </w:p>
        </w:tc>
      </w:tr>
      <w:tr w:rsidR="008E1EA8" w:rsidRPr="006F72C3" w:rsidTr="00E215CF">
        <w:trPr>
          <w:jc w:val="center"/>
        </w:trPr>
        <w:tc>
          <w:tcPr>
            <w:tcW w:w="778" w:type="pct"/>
            <w:gridSpan w:val="2"/>
            <w:vAlign w:val="center"/>
          </w:tcPr>
          <w:p w:rsidR="008E1EA8" w:rsidRPr="006F72C3" w:rsidRDefault="008E1EA8" w:rsidP="00AF35AE">
            <w:pPr>
              <w:spacing w:after="0"/>
              <w:ind w:left="57" w:right="57"/>
              <w:jc w:val="center"/>
              <w:rPr>
                <w:rFonts w:ascii="Times New Roman" w:hAnsi="Times New Roman"/>
                <w:b/>
                <w:bCs/>
              </w:rPr>
            </w:pPr>
            <w:r w:rsidRPr="006F72C3">
              <w:rPr>
                <w:rFonts w:ascii="Times New Roman" w:hAnsi="Times New Roman"/>
                <w:b/>
                <w:bCs/>
              </w:rPr>
              <w:t>1</w:t>
            </w:r>
          </w:p>
        </w:tc>
        <w:tc>
          <w:tcPr>
            <w:tcW w:w="3103" w:type="pct"/>
            <w:vAlign w:val="center"/>
          </w:tcPr>
          <w:p w:rsidR="008E1EA8" w:rsidRPr="006F72C3" w:rsidRDefault="008E1EA8" w:rsidP="00AF35AE">
            <w:pPr>
              <w:spacing w:after="0"/>
              <w:ind w:left="57" w:right="57"/>
              <w:jc w:val="center"/>
              <w:rPr>
                <w:rFonts w:ascii="Times New Roman" w:hAnsi="Times New Roman"/>
                <w:b/>
                <w:bCs/>
              </w:rPr>
            </w:pPr>
            <w:r w:rsidRPr="006F72C3">
              <w:rPr>
                <w:rFonts w:ascii="Times New Roman" w:hAnsi="Times New Roman"/>
                <w:b/>
                <w:bCs/>
              </w:rPr>
              <w:t>2</w:t>
            </w:r>
          </w:p>
        </w:tc>
        <w:tc>
          <w:tcPr>
            <w:tcW w:w="389" w:type="pct"/>
            <w:vAlign w:val="center"/>
          </w:tcPr>
          <w:p w:rsidR="008E1EA8" w:rsidRPr="006F72C3" w:rsidRDefault="008E1EA8" w:rsidP="00AF35AE">
            <w:pPr>
              <w:spacing w:after="0"/>
              <w:ind w:left="57" w:right="57"/>
              <w:jc w:val="center"/>
              <w:rPr>
                <w:rFonts w:ascii="Times New Roman" w:hAnsi="Times New Roman"/>
                <w:b/>
                <w:bCs/>
              </w:rPr>
            </w:pPr>
            <w:r w:rsidRPr="006F72C3">
              <w:rPr>
                <w:rFonts w:ascii="Times New Roman" w:hAnsi="Times New Roman"/>
                <w:b/>
                <w:bCs/>
              </w:rPr>
              <w:t>3</w:t>
            </w:r>
          </w:p>
        </w:tc>
        <w:tc>
          <w:tcPr>
            <w:tcW w:w="730" w:type="pct"/>
            <w:vAlign w:val="center"/>
          </w:tcPr>
          <w:p w:rsidR="008E1EA8" w:rsidRPr="006F72C3" w:rsidRDefault="008E1EA8" w:rsidP="00AF35AE">
            <w:pPr>
              <w:spacing w:after="0"/>
              <w:ind w:left="57" w:right="57"/>
              <w:jc w:val="center"/>
              <w:rPr>
                <w:rFonts w:ascii="Times New Roman" w:hAnsi="Times New Roman"/>
                <w:b/>
                <w:bCs/>
              </w:rPr>
            </w:pPr>
            <w:r w:rsidRPr="006F72C3">
              <w:rPr>
                <w:rFonts w:ascii="Times New Roman" w:hAnsi="Times New Roman"/>
                <w:b/>
                <w:bCs/>
              </w:rPr>
              <w:t>4</w:t>
            </w:r>
          </w:p>
        </w:tc>
      </w:tr>
      <w:tr w:rsidR="00E215CF" w:rsidRPr="006F72C3" w:rsidTr="004E149A">
        <w:trPr>
          <w:trHeight w:val="332"/>
          <w:jc w:val="center"/>
        </w:trPr>
        <w:tc>
          <w:tcPr>
            <w:tcW w:w="778" w:type="pct"/>
            <w:gridSpan w:val="2"/>
            <w:vMerge w:val="restart"/>
          </w:tcPr>
          <w:p w:rsidR="00E215CF" w:rsidRPr="006F72C3" w:rsidRDefault="00E215CF" w:rsidP="00AF35AE">
            <w:pPr>
              <w:spacing w:after="0"/>
              <w:ind w:left="57" w:right="57"/>
              <w:jc w:val="both"/>
              <w:rPr>
                <w:rFonts w:ascii="Times New Roman" w:hAnsi="Times New Roman"/>
                <w:b/>
                <w:bCs/>
              </w:rPr>
            </w:pPr>
            <w:r w:rsidRPr="006F72C3">
              <w:rPr>
                <w:rFonts w:ascii="Times New Roman" w:hAnsi="Times New Roman"/>
                <w:b/>
                <w:bCs/>
              </w:rPr>
              <w:t>Введение</w:t>
            </w:r>
          </w:p>
        </w:tc>
        <w:tc>
          <w:tcPr>
            <w:tcW w:w="3103" w:type="pct"/>
          </w:tcPr>
          <w:p w:rsidR="00E215CF" w:rsidRPr="006F72C3" w:rsidRDefault="00E215CF" w:rsidP="00AF35AE">
            <w:pPr>
              <w:spacing w:after="0"/>
              <w:ind w:left="57" w:right="57"/>
              <w:jc w:val="both"/>
              <w:rPr>
                <w:rFonts w:ascii="Times New Roman" w:hAnsi="Times New Roman"/>
              </w:rPr>
            </w:pPr>
            <w:r w:rsidRPr="006F72C3">
              <w:rPr>
                <w:rFonts w:ascii="Times New Roman" w:hAnsi="Times New Roman"/>
                <w:b/>
                <w:bCs/>
              </w:rPr>
              <w:t>Содержание учебного материала</w:t>
            </w:r>
          </w:p>
        </w:tc>
        <w:tc>
          <w:tcPr>
            <w:tcW w:w="389" w:type="pct"/>
            <w:vMerge w:val="restart"/>
          </w:tcPr>
          <w:p w:rsidR="00E215CF" w:rsidRPr="006F72C3" w:rsidRDefault="00E215CF" w:rsidP="00AF35AE">
            <w:pPr>
              <w:spacing w:after="0"/>
              <w:ind w:left="57" w:right="57"/>
              <w:jc w:val="center"/>
              <w:rPr>
                <w:rFonts w:ascii="Times New Roman" w:hAnsi="Times New Roman"/>
              </w:rPr>
            </w:pPr>
            <w:r w:rsidRPr="006F72C3">
              <w:rPr>
                <w:rFonts w:ascii="Times New Roman" w:hAnsi="Times New Roman"/>
                <w:b/>
                <w:bCs/>
              </w:rPr>
              <w:t>2</w:t>
            </w:r>
          </w:p>
        </w:tc>
        <w:tc>
          <w:tcPr>
            <w:tcW w:w="730" w:type="pct"/>
            <w:vMerge w:val="restart"/>
          </w:tcPr>
          <w:p w:rsidR="00E06A6A" w:rsidRPr="006F72C3" w:rsidRDefault="003E50AE" w:rsidP="00AF35AE">
            <w:pPr>
              <w:spacing w:after="0"/>
              <w:ind w:left="57" w:right="57"/>
              <w:jc w:val="center"/>
              <w:rPr>
                <w:rFonts w:ascii="Times New Roman" w:hAnsi="Times New Roman"/>
              </w:rPr>
            </w:pPr>
            <w:r w:rsidRPr="006F72C3">
              <w:rPr>
                <w:rFonts w:ascii="Times New Roman" w:hAnsi="Times New Roman"/>
              </w:rPr>
              <w:t>ОК 01,ОК 02</w:t>
            </w:r>
          </w:p>
          <w:p w:rsidR="00E215CF" w:rsidRPr="006F72C3" w:rsidRDefault="00E215CF" w:rsidP="001D02CB">
            <w:pPr>
              <w:spacing w:after="0"/>
              <w:ind w:left="57" w:right="57"/>
              <w:jc w:val="center"/>
              <w:rPr>
                <w:rFonts w:ascii="Times New Roman" w:hAnsi="Times New Roman"/>
              </w:rPr>
            </w:pPr>
          </w:p>
        </w:tc>
      </w:tr>
      <w:tr w:rsidR="00E215CF" w:rsidRPr="006F72C3" w:rsidTr="004E149A">
        <w:trPr>
          <w:trHeight w:val="240"/>
          <w:jc w:val="center"/>
        </w:trPr>
        <w:tc>
          <w:tcPr>
            <w:tcW w:w="778" w:type="pct"/>
            <w:gridSpan w:val="2"/>
            <w:vMerge/>
          </w:tcPr>
          <w:p w:rsidR="00E215CF" w:rsidRPr="006F72C3" w:rsidRDefault="00E215CF" w:rsidP="00AF35AE">
            <w:pPr>
              <w:spacing w:after="0"/>
              <w:ind w:left="57" w:right="57"/>
              <w:jc w:val="both"/>
              <w:rPr>
                <w:rFonts w:ascii="Times New Roman" w:hAnsi="Times New Roman"/>
                <w:b/>
                <w:bCs/>
              </w:rPr>
            </w:pPr>
          </w:p>
        </w:tc>
        <w:tc>
          <w:tcPr>
            <w:tcW w:w="3103" w:type="pct"/>
          </w:tcPr>
          <w:p w:rsidR="00E215CF" w:rsidRPr="006F72C3" w:rsidRDefault="001D02CB" w:rsidP="001D02CB">
            <w:pPr>
              <w:spacing w:after="0"/>
              <w:ind w:left="57" w:right="57"/>
              <w:jc w:val="both"/>
              <w:rPr>
                <w:rFonts w:ascii="Times New Roman" w:hAnsi="Times New Roman"/>
                <w:b/>
                <w:bCs/>
              </w:rPr>
            </w:pPr>
            <w:r w:rsidRPr="006F72C3">
              <w:rPr>
                <w:rFonts w:ascii="Times New Roman" w:hAnsi="Times New Roman"/>
              </w:rPr>
              <w:t xml:space="preserve">История и основные направления развития электротехники. Вклад ученых в развитие электротехнических направлений Значение дисциплины для специальности. Основы взаимосвязи между дисциплинами специальности. </w:t>
            </w:r>
          </w:p>
        </w:tc>
        <w:tc>
          <w:tcPr>
            <w:tcW w:w="389" w:type="pct"/>
            <w:vMerge/>
          </w:tcPr>
          <w:p w:rsidR="00E215CF" w:rsidRPr="006F72C3" w:rsidRDefault="00E215CF" w:rsidP="00AF35AE">
            <w:pPr>
              <w:spacing w:after="0"/>
              <w:ind w:left="57" w:right="57"/>
              <w:jc w:val="center"/>
              <w:rPr>
                <w:rFonts w:ascii="Times New Roman" w:hAnsi="Times New Roman"/>
                <w:b/>
                <w:bCs/>
              </w:rPr>
            </w:pPr>
          </w:p>
        </w:tc>
        <w:tc>
          <w:tcPr>
            <w:tcW w:w="730" w:type="pct"/>
            <w:vMerge/>
          </w:tcPr>
          <w:p w:rsidR="00E215CF" w:rsidRPr="006F72C3" w:rsidRDefault="00E215CF" w:rsidP="00AF35AE">
            <w:pPr>
              <w:spacing w:after="0"/>
              <w:ind w:left="57" w:right="57"/>
              <w:jc w:val="center"/>
              <w:rPr>
                <w:rFonts w:ascii="Times New Roman" w:hAnsi="Times New Roman"/>
              </w:rPr>
            </w:pPr>
          </w:p>
        </w:tc>
      </w:tr>
      <w:tr w:rsidR="008E1EA8" w:rsidRPr="006F72C3" w:rsidTr="00E215CF">
        <w:trPr>
          <w:trHeight w:val="310"/>
          <w:jc w:val="center"/>
        </w:trPr>
        <w:tc>
          <w:tcPr>
            <w:tcW w:w="3881" w:type="pct"/>
            <w:gridSpan w:val="3"/>
          </w:tcPr>
          <w:p w:rsidR="008E1EA8" w:rsidRPr="006F72C3" w:rsidRDefault="008E1EA8" w:rsidP="00AF35AE">
            <w:pPr>
              <w:tabs>
                <w:tab w:val="left" w:pos="3570"/>
              </w:tabs>
              <w:spacing w:after="0"/>
              <w:ind w:left="57" w:right="57"/>
              <w:jc w:val="both"/>
              <w:rPr>
                <w:rFonts w:ascii="Times New Roman" w:hAnsi="Times New Roman"/>
              </w:rPr>
            </w:pPr>
            <w:r w:rsidRPr="006F72C3">
              <w:rPr>
                <w:rFonts w:ascii="Times New Roman" w:hAnsi="Times New Roman"/>
                <w:b/>
                <w:bCs/>
              </w:rPr>
              <w:t>Раздел 1. Постоянный ток</w:t>
            </w:r>
          </w:p>
        </w:tc>
        <w:tc>
          <w:tcPr>
            <w:tcW w:w="389" w:type="pct"/>
          </w:tcPr>
          <w:p w:rsidR="008E1EA8" w:rsidRPr="006F72C3" w:rsidRDefault="002E7FFD" w:rsidP="00AF35AE">
            <w:pPr>
              <w:spacing w:after="0"/>
              <w:ind w:left="57" w:right="57"/>
              <w:jc w:val="center"/>
              <w:rPr>
                <w:rFonts w:ascii="Times New Roman" w:hAnsi="Times New Roman"/>
                <w:b/>
                <w:bCs/>
              </w:rPr>
            </w:pPr>
            <w:r w:rsidRPr="006F72C3">
              <w:rPr>
                <w:rFonts w:ascii="Times New Roman" w:hAnsi="Times New Roman"/>
                <w:b/>
                <w:bCs/>
              </w:rPr>
              <w:t>32</w:t>
            </w:r>
          </w:p>
        </w:tc>
        <w:tc>
          <w:tcPr>
            <w:tcW w:w="730" w:type="pct"/>
            <w:shd w:val="clear" w:color="auto" w:fill="auto"/>
          </w:tcPr>
          <w:p w:rsidR="008E1EA8" w:rsidRPr="006F72C3" w:rsidRDefault="008E1EA8" w:rsidP="00AF35AE">
            <w:pPr>
              <w:spacing w:after="0"/>
              <w:ind w:left="57" w:right="57"/>
              <w:jc w:val="center"/>
              <w:rPr>
                <w:rFonts w:ascii="Times New Roman" w:hAnsi="Times New Roman"/>
              </w:rPr>
            </w:pPr>
          </w:p>
        </w:tc>
      </w:tr>
      <w:tr w:rsidR="00E215CF" w:rsidRPr="006F72C3" w:rsidTr="00E215CF">
        <w:trPr>
          <w:trHeight w:val="283"/>
          <w:jc w:val="center"/>
        </w:trPr>
        <w:tc>
          <w:tcPr>
            <w:tcW w:w="767" w:type="pct"/>
            <w:vMerge w:val="restart"/>
          </w:tcPr>
          <w:p w:rsidR="00E215CF" w:rsidRPr="006F72C3" w:rsidRDefault="00E215CF" w:rsidP="00AF35AE">
            <w:pPr>
              <w:spacing w:after="0"/>
              <w:ind w:left="57" w:right="57"/>
              <w:jc w:val="both"/>
              <w:rPr>
                <w:rFonts w:ascii="Times New Roman" w:hAnsi="Times New Roman"/>
                <w:b/>
                <w:bCs/>
              </w:rPr>
            </w:pPr>
            <w:r w:rsidRPr="006F72C3">
              <w:rPr>
                <w:rFonts w:ascii="Times New Roman" w:hAnsi="Times New Roman"/>
                <w:b/>
                <w:bCs/>
              </w:rPr>
              <w:t>Тема 1.1. Электрическое поле</w:t>
            </w:r>
            <w:r w:rsidR="000C2512" w:rsidRPr="006F72C3">
              <w:rPr>
                <w:rFonts w:ascii="Times New Roman" w:hAnsi="Times New Roman"/>
                <w:b/>
                <w:bCs/>
              </w:rPr>
              <w:t xml:space="preserve"> </w:t>
            </w:r>
            <w:r w:rsidRPr="006F72C3">
              <w:rPr>
                <w:rFonts w:ascii="Times New Roman" w:hAnsi="Times New Roman"/>
                <w:b/>
                <w:bCs/>
              </w:rPr>
              <w:t>и его характеристики</w:t>
            </w:r>
          </w:p>
        </w:tc>
        <w:tc>
          <w:tcPr>
            <w:tcW w:w="3114" w:type="pct"/>
            <w:gridSpan w:val="2"/>
          </w:tcPr>
          <w:p w:rsidR="00E215CF" w:rsidRPr="006F72C3" w:rsidRDefault="00E215CF" w:rsidP="00AF35AE">
            <w:pPr>
              <w:spacing w:after="0"/>
              <w:ind w:left="57" w:right="57"/>
              <w:jc w:val="both"/>
              <w:rPr>
                <w:rFonts w:ascii="Times New Roman" w:hAnsi="Times New Roman"/>
              </w:rPr>
            </w:pPr>
            <w:r w:rsidRPr="006F72C3">
              <w:rPr>
                <w:rFonts w:ascii="Times New Roman" w:hAnsi="Times New Roman"/>
                <w:b/>
                <w:bCs/>
              </w:rPr>
              <w:t>Содержание учебного материала</w:t>
            </w:r>
          </w:p>
        </w:tc>
        <w:tc>
          <w:tcPr>
            <w:tcW w:w="389" w:type="pct"/>
            <w:vMerge w:val="restart"/>
          </w:tcPr>
          <w:p w:rsidR="00E215CF" w:rsidRPr="006F72C3" w:rsidRDefault="002E7FFD" w:rsidP="00AF35AE">
            <w:pPr>
              <w:spacing w:after="0"/>
              <w:ind w:left="57" w:right="57"/>
              <w:jc w:val="center"/>
              <w:rPr>
                <w:rFonts w:ascii="Times New Roman" w:hAnsi="Times New Roman"/>
                <w:b/>
              </w:rPr>
            </w:pPr>
            <w:r w:rsidRPr="006F72C3">
              <w:rPr>
                <w:rFonts w:ascii="Times New Roman" w:hAnsi="Times New Roman"/>
                <w:b/>
              </w:rPr>
              <w:t>8</w:t>
            </w:r>
          </w:p>
        </w:tc>
        <w:tc>
          <w:tcPr>
            <w:tcW w:w="730" w:type="pct"/>
            <w:vMerge w:val="restart"/>
            <w:shd w:val="clear" w:color="auto" w:fill="auto"/>
          </w:tcPr>
          <w:p w:rsidR="00E31F3C" w:rsidRPr="006F72C3" w:rsidRDefault="00E31F3C" w:rsidP="00AF35AE">
            <w:pPr>
              <w:spacing w:after="0"/>
              <w:ind w:left="57" w:right="57"/>
              <w:jc w:val="center"/>
              <w:rPr>
                <w:rFonts w:ascii="Times New Roman" w:hAnsi="Times New Roman"/>
              </w:rPr>
            </w:pPr>
            <w:r w:rsidRPr="006F72C3">
              <w:rPr>
                <w:rFonts w:ascii="Times New Roman" w:hAnsi="Times New Roman"/>
              </w:rPr>
              <w:t>ОК 01,ОК 02,</w:t>
            </w:r>
          </w:p>
          <w:p w:rsidR="00E215CF" w:rsidRPr="006F72C3" w:rsidRDefault="00E31F3C" w:rsidP="00DC59B8">
            <w:pPr>
              <w:spacing w:after="0"/>
              <w:ind w:left="57" w:right="57"/>
              <w:jc w:val="center"/>
              <w:rPr>
                <w:rFonts w:ascii="Times New Roman" w:hAnsi="Times New Roman"/>
              </w:rPr>
            </w:pPr>
            <w:r w:rsidRPr="006F72C3">
              <w:rPr>
                <w:rFonts w:ascii="Times New Roman" w:hAnsi="Times New Roman"/>
              </w:rPr>
              <w:t xml:space="preserve">ПК 1.3 </w:t>
            </w:r>
          </w:p>
        </w:tc>
      </w:tr>
      <w:tr w:rsidR="00E215CF" w:rsidRPr="006F72C3" w:rsidTr="001D02CB">
        <w:trPr>
          <w:trHeight w:val="1717"/>
          <w:jc w:val="center"/>
        </w:trPr>
        <w:tc>
          <w:tcPr>
            <w:tcW w:w="767" w:type="pct"/>
            <w:vMerge/>
          </w:tcPr>
          <w:p w:rsidR="00E215CF" w:rsidRPr="006F72C3" w:rsidRDefault="00E215CF" w:rsidP="00AF35AE">
            <w:pPr>
              <w:spacing w:after="0"/>
              <w:ind w:left="57" w:right="57"/>
              <w:jc w:val="both"/>
              <w:rPr>
                <w:rFonts w:ascii="Times New Roman" w:hAnsi="Times New Roman"/>
                <w:b/>
                <w:bCs/>
              </w:rPr>
            </w:pPr>
          </w:p>
        </w:tc>
        <w:tc>
          <w:tcPr>
            <w:tcW w:w="3114" w:type="pct"/>
            <w:gridSpan w:val="2"/>
          </w:tcPr>
          <w:p w:rsidR="00E215CF" w:rsidRPr="006F72C3" w:rsidRDefault="00E215CF" w:rsidP="00AF35AE">
            <w:pPr>
              <w:spacing w:after="0"/>
              <w:ind w:left="57" w:right="57"/>
              <w:jc w:val="both"/>
              <w:rPr>
                <w:rFonts w:ascii="Times New Roman" w:hAnsi="Times New Roman"/>
              </w:rPr>
            </w:pPr>
            <w:r w:rsidRPr="006F72C3">
              <w:rPr>
                <w:rFonts w:ascii="Times New Roman" w:hAnsi="Times New Roman"/>
              </w:rPr>
              <w:t xml:space="preserve">Электрическое поле. Определение и изображение электрического поля. Закон </w:t>
            </w:r>
            <w:r w:rsidR="00CC3B22" w:rsidRPr="006F72C3">
              <w:rPr>
                <w:rFonts w:ascii="Times New Roman" w:hAnsi="Times New Roman"/>
              </w:rPr>
              <w:t>К</w:t>
            </w:r>
            <w:r w:rsidRPr="006F72C3">
              <w:rPr>
                <w:rFonts w:ascii="Times New Roman" w:hAnsi="Times New Roman"/>
              </w:rPr>
              <w:t>улона</w:t>
            </w:r>
            <w:r w:rsidR="005E3297" w:rsidRPr="006F72C3">
              <w:rPr>
                <w:rFonts w:ascii="Times New Roman" w:hAnsi="Times New Roman"/>
              </w:rPr>
              <w:t>.</w:t>
            </w:r>
            <w:r w:rsidRPr="006F72C3">
              <w:rPr>
                <w:rFonts w:ascii="Times New Roman" w:hAnsi="Times New Roman"/>
              </w:rPr>
              <w:t xml:space="preserve"> </w:t>
            </w:r>
            <w:r w:rsidR="005E3297" w:rsidRPr="006F72C3">
              <w:rPr>
                <w:rFonts w:ascii="Times New Roman" w:hAnsi="Times New Roman"/>
              </w:rPr>
              <w:t>О</w:t>
            </w:r>
            <w:r w:rsidRPr="006F72C3">
              <w:rPr>
                <w:rFonts w:ascii="Times New Roman" w:hAnsi="Times New Roman"/>
              </w:rPr>
              <w:t>пределение напряженности электрического поля. Электрический потенциал</w:t>
            </w:r>
            <w:r w:rsidR="005E3297" w:rsidRPr="006F72C3">
              <w:rPr>
                <w:rFonts w:ascii="Times New Roman" w:hAnsi="Times New Roman"/>
              </w:rPr>
              <w:t>.</w:t>
            </w:r>
            <w:r w:rsidRPr="006F72C3">
              <w:rPr>
                <w:rFonts w:ascii="Times New Roman" w:hAnsi="Times New Roman"/>
              </w:rPr>
              <w:t xml:space="preserve"> Разн</w:t>
            </w:r>
            <w:r w:rsidR="00832A69" w:rsidRPr="006F72C3">
              <w:rPr>
                <w:rFonts w:ascii="Times New Roman" w:hAnsi="Times New Roman"/>
              </w:rPr>
              <w:t>ость</w:t>
            </w:r>
            <w:r w:rsidRPr="006F72C3">
              <w:rPr>
                <w:rFonts w:ascii="Times New Roman" w:hAnsi="Times New Roman"/>
              </w:rPr>
              <w:t xml:space="preserve"> потенциалов. Проводники и диэлектрики в электрическом поле. Основные виды </w:t>
            </w:r>
            <w:r w:rsidR="005E3297" w:rsidRPr="006F72C3">
              <w:rPr>
                <w:rFonts w:ascii="Times New Roman" w:hAnsi="Times New Roman"/>
              </w:rPr>
              <w:t xml:space="preserve">электроизоляционных материалов, </w:t>
            </w:r>
            <w:r w:rsidRPr="006F72C3">
              <w:rPr>
                <w:rFonts w:ascii="Times New Roman" w:hAnsi="Times New Roman"/>
              </w:rPr>
              <w:t>свойства и характеристики.</w:t>
            </w:r>
          </w:p>
          <w:p w:rsidR="00CC3B22" w:rsidRPr="006F72C3" w:rsidRDefault="00E215CF" w:rsidP="001D02CB">
            <w:pPr>
              <w:spacing w:after="0"/>
              <w:ind w:left="57" w:right="57"/>
              <w:jc w:val="both"/>
              <w:rPr>
                <w:rFonts w:ascii="Times New Roman" w:hAnsi="Times New Roman"/>
                <w:b/>
                <w:bCs/>
              </w:rPr>
            </w:pPr>
            <w:r w:rsidRPr="006F72C3">
              <w:rPr>
                <w:rFonts w:ascii="Times New Roman" w:hAnsi="Times New Roman"/>
              </w:rPr>
              <w:t>Электрическая емкость. Конструктивные особенности</w:t>
            </w:r>
            <w:r w:rsidR="001D02CB" w:rsidRPr="006F72C3">
              <w:rPr>
                <w:rFonts w:ascii="Times New Roman" w:hAnsi="Times New Roman"/>
              </w:rPr>
              <w:t xml:space="preserve"> и </w:t>
            </w:r>
            <w:r w:rsidRPr="006F72C3">
              <w:rPr>
                <w:rFonts w:ascii="Times New Roman" w:hAnsi="Times New Roman"/>
              </w:rPr>
              <w:t xml:space="preserve">виды конденсаторов. Энергия заряженного конденсатора. </w:t>
            </w:r>
            <w:r w:rsidR="005E3297" w:rsidRPr="006F72C3">
              <w:rPr>
                <w:rFonts w:ascii="Times New Roman" w:hAnsi="Times New Roman"/>
              </w:rPr>
              <w:t xml:space="preserve">Способы </w:t>
            </w:r>
            <w:r w:rsidR="001D02CB" w:rsidRPr="006F72C3">
              <w:rPr>
                <w:rFonts w:ascii="Times New Roman" w:hAnsi="Times New Roman"/>
              </w:rPr>
              <w:t>соедин</w:t>
            </w:r>
            <w:r w:rsidR="005E3297" w:rsidRPr="006F72C3">
              <w:rPr>
                <w:rFonts w:ascii="Times New Roman" w:hAnsi="Times New Roman"/>
              </w:rPr>
              <w:t>ения конденсаторов в батарею</w:t>
            </w:r>
            <w:r w:rsidR="001D02CB" w:rsidRPr="006F72C3">
              <w:rPr>
                <w:rFonts w:ascii="Times New Roman" w:hAnsi="Times New Roman"/>
              </w:rPr>
              <w:t>, определение эквивалентной емкости.</w:t>
            </w:r>
          </w:p>
        </w:tc>
        <w:tc>
          <w:tcPr>
            <w:tcW w:w="389" w:type="pct"/>
            <w:vMerge/>
          </w:tcPr>
          <w:p w:rsidR="00E215CF" w:rsidRPr="006F72C3" w:rsidRDefault="00E215CF" w:rsidP="00AF35AE">
            <w:pPr>
              <w:spacing w:after="0"/>
              <w:ind w:left="57" w:right="57"/>
              <w:jc w:val="center"/>
              <w:rPr>
                <w:rFonts w:ascii="Times New Roman" w:hAnsi="Times New Roman"/>
                <w:b/>
              </w:rPr>
            </w:pPr>
          </w:p>
        </w:tc>
        <w:tc>
          <w:tcPr>
            <w:tcW w:w="730" w:type="pct"/>
            <w:vMerge/>
            <w:shd w:val="clear" w:color="auto" w:fill="auto"/>
          </w:tcPr>
          <w:p w:rsidR="00E215CF" w:rsidRPr="006F72C3" w:rsidRDefault="00E215CF" w:rsidP="00AF35AE">
            <w:pPr>
              <w:spacing w:after="0"/>
              <w:ind w:left="57" w:right="57"/>
              <w:jc w:val="center"/>
              <w:rPr>
                <w:rFonts w:ascii="Times New Roman" w:hAnsi="Times New Roman"/>
              </w:rPr>
            </w:pPr>
          </w:p>
        </w:tc>
      </w:tr>
      <w:tr w:rsidR="00E215CF" w:rsidRPr="006F72C3" w:rsidTr="00E215CF">
        <w:trPr>
          <w:trHeight w:val="354"/>
          <w:jc w:val="center"/>
        </w:trPr>
        <w:tc>
          <w:tcPr>
            <w:tcW w:w="767" w:type="pct"/>
            <w:vMerge w:val="restart"/>
          </w:tcPr>
          <w:p w:rsidR="00E215CF" w:rsidRPr="006F72C3" w:rsidRDefault="00E215CF" w:rsidP="00AF35AE">
            <w:pPr>
              <w:spacing w:after="0"/>
              <w:ind w:left="57" w:right="57"/>
              <w:jc w:val="both"/>
              <w:rPr>
                <w:rFonts w:ascii="Times New Roman" w:hAnsi="Times New Roman"/>
                <w:b/>
                <w:bCs/>
              </w:rPr>
            </w:pPr>
            <w:r w:rsidRPr="006F72C3">
              <w:rPr>
                <w:rFonts w:ascii="Times New Roman" w:hAnsi="Times New Roman"/>
                <w:b/>
                <w:bCs/>
              </w:rPr>
              <w:t>Тема 1.2. Электрические цепи постоянного тока</w:t>
            </w:r>
          </w:p>
          <w:p w:rsidR="00E215CF" w:rsidRPr="006F72C3" w:rsidRDefault="00E215CF" w:rsidP="00AF35AE">
            <w:pPr>
              <w:spacing w:after="0"/>
              <w:ind w:left="57" w:right="57"/>
              <w:jc w:val="both"/>
              <w:rPr>
                <w:rFonts w:ascii="Times New Roman" w:hAnsi="Times New Roman"/>
                <w:b/>
                <w:bCs/>
              </w:rPr>
            </w:pPr>
          </w:p>
        </w:tc>
        <w:tc>
          <w:tcPr>
            <w:tcW w:w="3114" w:type="pct"/>
            <w:gridSpan w:val="2"/>
            <w:tcBorders>
              <w:top w:val="single" w:sz="4" w:space="0" w:color="auto"/>
            </w:tcBorders>
          </w:tcPr>
          <w:p w:rsidR="00E215CF" w:rsidRPr="006F72C3" w:rsidRDefault="00E215CF" w:rsidP="00AF35AE">
            <w:pPr>
              <w:pStyle w:val="ad"/>
              <w:spacing w:before="0" w:after="0" w:line="276" w:lineRule="auto"/>
              <w:ind w:left="57" w:right="57"/>
              <w:jc w:val="both"/>
              <w:rPr>
                <w:b/>
                <w:bCs/>
                <w:sz w:val="22"/>
                <w:szCs w:val="22"/>
              </w:rPr>
            </w:pPr>
            <w:r w:rsidRPr="006F72C3">
              <w:rPr>
                <w:b/>
                <w:bCs/>
                <w:sz w:val="22"/>
                <w:szCs w:val="22"/>
              </w:rPr>
              <w:t>Содержание учебного материала</w:t>
            </w:r>
          </w:p>
        </w:tc>
        <w:tc>
          <w:tcPr>
            <w:tcW w:w="389" w:type="pct"/>
            <w:vMerge w:val="restart"/>
            <w:tcBorders>
              <w:top w:val="single" w:sz="4" w:space="0" w:color="auto"/>
            </w:tcBorders>
          </w:tcPr>
          <w:p w:rsidR="00E215CF" w:rsidRPr="006F72C3" w:rsidRDefault="00AF35AE" w:rsidP="00AF35AE">
            <w:pPr>
              <w:spacing w:after="0"/>
              <w:ind w:left="57" w:right="57"/>
              <w:jc w:val="center"/>
              <w:rPr>
                <w:rFonts w:ascii="Times New Roman" w:hAnsi="Times New Roman"/>
                <w:b/>
              </w:rPr>
            </w:pPr>
            <w:r w:rsidRPr="006F72C3">
              <w:rPr>
                <w:rFonts w:ascii="Times New Roman" w:hAnsi="Times New Roman"/>
                <w:b/>
              </w:rPr>
              <w:t>16</w:t>
            </w:r>
          </w:p>
        </w:tc>
        <w:tc>
          <w:tcPr>
            <w:tcW w:w="730" w:type="pct"/>
            <w:vMerge w:val="restart"/>
            <w:tcBorders>
              <w:top w:val="single" w:sz="4" w:space="0" w:color="auto"/>
            </w:tcBorders>
          </w:tcPr>
          <w:p w:rsidR="00E31F3C" w:rsidRPr="006F72C3" w:rsidRDefault="00E31F3C" w:rsidP="00AF35AE">
            <w:pPr>
              <w:spacing w:after="0"/>
              <w:ind w:left="57" w:right="57"/>
              <w:jc w:val="center"/>
              <w:rPr>
                <w:rFonts w:ascii="Times New Roman" w:hAnsi="Times New Roman"/>
              </w:rPr>
            </w:pPr>
            <w:r w:rsidRPr="006F72C3">
              <w:rPr>
                <w:rFonts w:ascii="Times New Roman" w:hAnsi="Times New Roman"/>
              </w:rPr>
              <w:t>ОК 01,ОК 02,</w:t>
            </w:r>
          </w:p>
          <w:p w:rsidR="00E215CF" w:rsidRPr="006F72C3" w:rsidRDefault="00E31F3C" w:rsidP="00DC59B8">
            <w:pPr>
              <w:spacing w:after="0"/>
              <w:ind w:left="57" w:right="57"/>
              <w:jc w:val="center"/>
              <w:rPr>
                <w:rFonts w:ascii="Times New Roman" w:hAnsi="Times New Roman"/>
              </w:rPr>
            </w:pPr>
            <w:r w:rsidRPr="006F72C3">
              <w:rPr>
                <w:rFonts w:ascii="Times New Roman" w:hAnsi="Times New Roman"/>
              </w:rPr>
              <w:t xml:space="preserve">ПК 1.3 </w:t>
            </w:r>
          </w:p>
        </w:tc>
      </w:tr>
      <w:tr w:rsidR="00E215CF" w:rsidRPr="006F72C3" w:rsidTr="00E215CF">
        <w:trPr>
          <w:trHeight w:val="499"/>
          <w:jc w:val="center"/>
        </w:trPr>
        <w:tc>
          <w:tcPr>
            <w:tcW w:w="767" w:type="pct"/>
            <w:vMerge/>
          </w:tcPr>
          <w:p w:rsidR="00E215CF" w:rsidRPr="006F72C3" w:rsidRDefault="00E215CF" w:rsidP="00AF35AE">
            <w:pPr>
              <w:spacing w:after="0"/>
              <w:ind w:left="57" w:right="57"/>
              <w:jc w:val="both"/>
              <w:rPr>
                <w:rFonts w:ascii="Times New Roman" w:hAnsi="Times New Roman"/>
                <w:b/>
                <w:bCs/>
              </w:rPr>
            </w:pPr>
          </w:p>
        </w:tc>
        <w:tc>
          <w:tcPr>
            <w:tcW w:w="3114" w:type="pct"/>
            <w:gridSpan w:val="2"/>
            <w:tcBorders>
              <w:top w:val="single" w:sz="4" w:space="0" w:color="auto"/>
            </w:tcBorders>
          </w:tcPr>
          <w:p w:rsidR="00E215CF" w:rsidRPr="006F72C3" w:rsidRDefault="00E215CF" w:rsidP="00AF35AE">
            <w:pPr>
              <w:pStyle w:val="ad"/>
              <w:spacing w:before="0" w:after="0" w:line="276" w:lineRule="auto"/>
              <w:ind w:left="57" w:right="57"/>
              <w:jc w:val="both"/>
              <w:rPr>
                <w:sz w:val="22"/>
                <w:szCs w:val="22"/>
              </w:rPr>
            </w:pPr>
            <w:r w:rsidRPr="006F72C3">
              <w:rPr>
                <w:sz w:val="22"/>
                <w:szCs w:val="22"/>
              </w:rPr>
              <w:t>Электрически</w:t>
            </w:r>
            <w:r w:rsidR="001D02CB" w:rsidRPr="006F72C3">
              <w:rPr>
                <w:sz w:val="22"/>
                <w:szCs w:val="22"/>
              </w:rPr>
              <w:t xml:space="preserve">й </w:t>
            </w:r>
            <w:r w:rsidRPr="006F72C3">
              <w:rPr>
                <w:sz w:val="22"/>
                <w:szCs w:val="22"/>
              </w:rPr>
              <w:t xml:space="preserve">ток. Основные </w:t>
            </w:r>
            <w:r w:rsidR="001D02CB" w:rsidRPr="006F72C3">
              <w:rPr>
                <w:sz w:val="22"/>
                <w:szCs w:val="22"/>
              </w:rPr>
              <w:t>элементы</w:t>
            </w:r>
            <w:r w:rsidRPr="006F72C3">
              <w:rPr>
                <w:sz w:val="22"/>
                <w:szCs w:val="22"/>
              </w:rPr>
              <w:t xml:space="preserve"> электрической цепи</w:t>
            </w:r>
            <w:r w:rsidR="001D02CB" w:rsidRPr="006F72C3">
              <w:rPr>
                <w:sz w:val="22"/>
                <w:szCs w:val="22"/>
              </w:rPr>
              <w:t xml:space="preserve"> их</w:t>
            </w:r>
            <w:r w:rsidRPr="006F72C3">
              <w:rPr>
                <w:sz w:val="22"/>
                <w:szCs w:val="22"/>
              </w:rPr>
              <w:t xml:space="preserve"> </w:t>
            </w:r>
            <w:r w:rsidR="001D02CB" w:rsidRPr="006F72C3">
              <w:rPr>
                <w:sz w:val="22"/>
                <w:szCs w:val="22"/>
              </w:rPr>
              <w:t>у</w:t>
            </w:r>
            <w:r w:rsidRPr="006F72C3">
              <w:rPr>
                <w:sz w:val="22"/>
                <w:szCs w:val="22"/>
              </w:rPr>
              <w:t xml:space="preserve">словные графические  обозначения. Понятия  электрического узла, ветви, контура в электрической цепи постоянного тока. Электродвижущая сила и напряжение. </w:t>
            </w:r>
            <w:r w:rsidR="00971809" w:rsidRPr="006F72C3">
              <w:rPr>
                <w:rFonts w:eastAsia="Calibri"/>
                <w:sz w:val="22"/>
                <w:szCs w:val="22"/>
                <w:lang w:eastAsia="en-US"/>
              </w:rPr>
              <w:t xml:space="preserve">Электрическое сопротивление, проводимость, удельное сопротивление и удельная проводимость. </w:t>
            </w:r>
            <w:r w:rsidRPr="006F72C3">
              <w:rPr>
                <w:sz w:val="22"/>
                <w:szCs w:val="22"/>
              </w:rPr>
              <w:t xml:space="preserve">Закон Ома для участка </w:t>
            </w:r>
            <w:r w:rsidR="00971809" w:rsidRPr="006F72C3">
              <w:rPr>
                <w:sz w:val="22"/>
                <w:szCs w:val="22"/>
              </w:rPr>
              <w:t xml:space="preserve">цепи </w:t>
            </w:r>
            <w:r w:rsidRPr="006F72C3">
              <w:rPr>
                <w:sz w:val="22"/>
                <w:szCs w:val="22"/>
              </w:rPr>
              <w:t xml:space="preserve">и </w:t>
            </w:r>
            <w:r w:rsidR="00971809" w:rsidRPr="006F72C3">
              <w:rPr>
                <w:sz w:val="22"/>
                <w:szCs w:val="22"/>
              </w:rPr>
              <w:t>полной</w:t>
            </w:r>
            <w:r w:rsidRPr="006F72C3">
              <w:rPr>
                <w:sz w:val="22"/>
                <w:szCs w:val="22"/>
              </w:rPr>
              <w:t xml:space="preserve"> цепи. Электрическая работа и мощность. Преобразование электрической энергии в тепловую</w:t>
            </w:r>
            <w:r w:rsidR="00971809" w:rsidRPr="006F72C3">
              <w:rPr>
                <w:sz w:val="22"/>
                <w:szCs w:val="22"/>
              </w:rPr>
              <w:t>,</w:t>
            </w:r>
            <w:r w:rsidRPr="006F72C3">
              <w:rPr>
                <w:sz w:val="22"/>
                <w:szCs w:val="22"/>
              </w:rPr>
              <w:t xml:space="preserve"> </w:t>
            </w:r>
            <w:r w:rsidR="00971809" w:rsidRPr="006F72C3">
              <w:rPr>
                <w:sz w:val="22"/>
                <w:szCs w:val="22"/>
              </w:rPr>
              <w:t xml:space="preserve">закон </w:t>
            </w:r>
            <w:r w:rsidRPr="006F72C3">
              <w:rPr>
                <w:sz w:val="22"/>
                <w:szCs w:val="22"/>
              </w:rPr>
              <w:t xml:space="preserve">Джоуля – Ленца. </w:t>
            </w:r>
            <w:r w:rsidR="00971809" w:rsidRPr="006F72C3">
              <w:rPr>
                <w:sz w:val="22"/>
                <w:szCs w:val="22"/>
              </w:rPr>
              <w:t xml:space="preserve">Разветвленные электрические цепи, </w:t>
            </w:r>
            <w:r w:rsidRPr="006F72C3">
              <w:rPr>
                <w:bCs/>
                <w:sz w:val="22"/>
                <w:szCs w:val="22"/>
              </w:rPr>
              <w:t>Законы Кирхгоффа.</w:t>
            </w:r>
            <w:r w:rsidR="00971809" w:rsidRPr="006F72C3">
              <w:rPr>
                <w:sz w:val="22"/>
                <w:szCs w:val="22"/>
              </w:rPr>
              <w:t xml:space="preserve"> Расчет сложных электрических цепей.</w:t>
            </w:r>
          </w:p>
          <w:p w:rsidR="00E215CF" w:rsidRPr="006F72C3" w:rsidRDefault="00E215CF" w:rsidP="00533297">
            <w:pPr>
              <w:pStyle w:val="ad"/>
              <w:spacing w:before="0" w:after="0" w:line="276" w:lineRule="auto"/>
              <w:ind w:left="57" w:right="57"/>
              <w:jc w:val="both"/>
              <w:rPr>
                <w:b/>
                <w:bCs/>
                <w:sz w:val="22"/>
                <w:szCs w:val="22"/>
              </w:rPr>
            </w:pPr>
            <w:r w:rsidRPr="006F72C3">
              <w:rPr>
                <w:sz w:val="22"/>
                <w:szCs w:val="22"/>
              </w:rPr>
              <w:t>Режимы работы цепи.</w:t>
            </w:r>
            <w:r w:rsidR="00533297" w:rsidRPr="006F72C3">
              <w:rPr>
                <w:sz w:val="22"/>
                <w:szCs w:val="22"/>
              </w:rPr>
              <w:t xml:space="preserve"> </w:t>
            </w:r>
            <w:r w:rsidRPr="006F72C3">
              <w:rPr>
                <w:sz w:val="22"/>
                <w:szCs w:val="22"/>
              </w:rPr>
              <w:t xml:space="preserve"> Режимы работы источника питания. </w:t>
            </w:r>
            <w:r w:rsidR="00533297" w:rsidRPr="006F72C3">
              <w:rPr>
                <w:sz w:val="22"/>
                <w:szCs w:val="22"/>
              </w:rPr>
              <w:t>Определение потерь напряжения в проводах.</w:t>
            </w:r>
          </w:p>
        </w:tc>
        <w:tc>
          <w:tcPr>
            <w:tcW w:w="389" w:type="pct"/>
            <w:vMerge/>
          </w:tcPr>
          <w:p w:rsidR="00E215CF" w:rsidRPr="006F72C3" w:rsidRDefault="00E215CF" w:rsidP="00AF35AE">
            <w:pPr>
              <w:spacing w:after="0"/>
              <w:ind w:left="57" w:right="57"/>
              <w:jc w:val="center"/>
              <w:rPr>
                <w:rFonts w:ascii="Times New Roman" w:hAnsi="Times New Roman"/>
                <w:b/>
              </w:rPr>
            </w:pPr>
          </w:p>
        </w:tc>
        <w:tc>
          <w:tcPr>
            <w:tcW w:w="730" w:type="pct"/>
            <w:vMerge/>
            <w:tcBorders>
              <w:top w:val="single" w:sz="4" w:space="0" w:color="auto"/>
            </w:tcBorders>
          </w:tcPr>
          <w:p w:rsidR="00E215CF" w:rsidRPr="006F72C3" w:rsidRDefault="00E215CF" w:rsidP="00AF35AE">
            <w:pPr>
              <w:spacing w:after="0"/>
              <w:ind w:left="57" w:right="57"/>
              <w:jc w:val="center"/>
              <w:rPr>
                <w:rFonts w:ascii="Times New Roman" w:hAnsi="Times New Roman"/>
              </w:rPr>
            </w:pPr>
          </w:p>
        </w:tc>
      </w:tr>
      <w:tr w:rsidR="008E1EA8" w:rsidRPr="006F72C3" w:rsidTr="00E215CF">
        <w:trPr>
          <w:trHeight w:val="275"/>
          <w:jc w:val="center"/>
        </w:trPr>
        <w:tc>
          <w:tcPr>
            <w:tcW w:w="767" w:type="pct"/>
            <w:vMerge/>
          </w:tcPr>
          <w:p w:rsidR="008E1EA8" w:rsidRPr="006F72C3" w:rsidRDefault="008E1EA8" w:rsidP="00AF35AE">
            <w:pPr>
              <w:spacing w:after="0"/>
              <w:ind w:left="57" w:right="57"/>
              <w:jc w:val="both"/>
              <w:rPr>
                <w:rFonts w:ascii="Times New Roman" w:hAnsi="Times New Roman"/>
                <w:b/>
                <w:bCs/>
              </w:rPr>
            </w:pPr>
          </w:p>
        </w:tc>
        <w:tc>
          <w:tcPr>
            <w:tcW w:w="3114" w:type="pct"/>
            <w:gridSpan w:val="2"/>
            <w:tcBorders>
              <w:top w:val="single" w:sz="4" w:space="0" w:color="auto"/>
            </w:tcBorders>
          </w:tcPr>
          <w:p w:rsidR="008E1EA8" w:rsidRPr="006F72C3" w:rsidRDefault="00984559" w:rsidP="00AF35AE">
            <w:pPr>
              <w:spacing w:after="0"/>
              <w:ind w:left="57" w:right="57"/>
              <w:jc w:val="both"/>
              <w:rPr>
                <w:rFonts w:ascii="Times New Roman" w:hAnsi="Times New Roman"/>
                <w:b/>
                <w:bCs/>
              </w:rPr>
            </w:pPr>
            <w:r w:rsidRPr="006F72C3">
              <w:rPr>
                <w:rFonts w:ascii="Times New Roman" w:hAnsi="Times New Roman"/>
                <w:b/>
                <w:bCs/>
              </w:rPr>
              <w:t xml:space="preserve">В том числе, </w:t>
            </w:r>
            <w:r w:rsidR="008E1EA8" w:rsidRPr="006F72C3">
              <w:rPr>
                <w:rFonts w:ascii="Times New Roman" w:hAnsi="Times New Roman"/>
                <w:b/>
                <w:bCs/>
              </w:rPr>
              <w:t>лабораторных работ</w:t>
            </w:r>
          </w:p>
        </w:tc>
        <w:tc>
          <w:tcPr>
            <w:tcW w:w="389" w:type="pct"/>
            <w:vMerge w:val="restart"/>
            <w:tcBorders>
              <w:top w:val="single" w:sz="4" w:space="0" w:color="auto"/>
            </w:tcBorders>
          </w:tcPr>
          <w:p w:rsidR="008E1EA8" w:rsidRPr="006F72C3" w:rsidRDefault="005D0613" w:rsidP="00AF35AE">
            <w:pPr>
              <w:spacing w:after="0"/>
              <w:ind w:left="57" w:right="57"/>
              <w:jc w:val="center"/>
              <w:rPr>
                <w:rFonts w:ascii="Times New Roman" w:hAnsi="Times New Roman"/>
              </w:rPr>
            </w:pPr>
            <w:r w:rsidRPr="006F72C3">
              <w:rPr>
                <w:rFonts w:ascii="Times New Roman" w:hAnsi="Times New Roman"/>
              </w:rPr>
              <w:t>8</w:t>
            </w:r>
          </w:p>
        </w:tc>
        <w:tc>
          <w:tcPr>
            <w:tcW w:w="730" w:type="pct"/>
            <w:vMerge/>
            <w:shd w:val="clear" w:color="auto" w:fill="auto"/>
          </w:tcPr>
          <w:p w:rsidR="008E1EA8" w:rsidRPr="006F72C3" w:rsidRDefault="008E1EA8" w:rsidP="00AF35AE">
            <w:pPr>
              <w:spacing w:after="0"/>
              <w:ind w:left="57" w:right="57"/>
              <w:jc w:val="center"/>
              <w:rPr>
                <w:rFonts w:ascii="Times New Roman" w:hAnsi="Times New Roman"/>
              </w:rPr>
            </w:pPr>
          </w:p>
        </w:tc>
      </w:tr>
      <w:tr w:rsidR="008E1EA8" w:rsidRPr="006F72C3" w:rsidTr="00E215CF">
        <w:trPr>
          <w:trHeight w:val="296"/>
          <w:jc w:val="center"/>
        </w:trPr>
        <w:tc>
          <w:tcPr>
            <w:tcW w:w="767" w:type="pct"/>
            <w:vMerge/>
          </w:tcPr>
          <w:p w:rsidR="008E1EA8" w:rsidRPr="006F72C3" w:rsidRDefault="008E1EA8" w:rsidP="00AF35AE">
            <w:pPr>
              <w:spacing w:after="0"/>
              <w:ind w:left="57" w:right="57"/>
              <w:jc w:val="both"/>
              <w:rPr>
                <w:rFonts w:ascii="Times New Roman" w:hAnsi="Times New Roman"/>
                <w:b/>
                <w:bCs/>
              </w:rPr>
            </w:pPr>
          </w:p>
        </w:tc>
        <w:tc>
          <w:tcPr>
            <w:tcW w:w="3114" w:type="pct"/>
            <w:gridSpan w:val="2"/>
            <w:tcBorders>
              <w:top w:val="single" w:sz="4" w:space="0" w:color="auto"/>
            </w:tcBorders>
          </w:tcPr>
          <w:p w:rsidR="008E1EA8" w:rsidRPr="006F72C3" w:rsidRDefault="008E1EA8" w:rsidP="00533297">
            <w:pPr>
              <w:spacing w:after="0"/>
              <w:ind w:left="57" w:right="57"/>
              <w:jc w:val="both"/>
              <w:rPr>
                <w:rFonts w:ascii="Times New Roman" w:hAnsi="Times New Roman"/>
                <w:b/>
                <w:bCs/>
              </w:rPr>
            </w:pPr>
            <w:r w:rsidRPr="006F72C3">
              <w:rPr>
                <w:rFonts w:ascii="Times New Roman" w:hAnsi="Times New Roman"/>
                <w:b/>
              </w:rPr>
              <w:t>Лабораторная работа №</w:t>
            </w:r>
            <w:r w:rsidR="004E149A" w:rsidRPr="006F72C3">
              <w:rPr>
                <w:rFonts w:ascii="Times New Roman" w:hAnsi="Times New Roman"/>
                <w:b/>
              </w:rPr>
              <w:t xml:space="preserve"> </w:t>
            </w:r>
            <w:r w:rsidRPr="006F72C3">
              <w:rPr>
                <w:rFonts w:ascii="Times New Roman" w:hAnsi="Times New Roman"/>
                <w:b/>
              </w:rPr>
              <w:t>1.</w:t>
            </w:r>
            <w:r w:rsidR="00984559" w:rsidRPr="006F72C3">
              <w:rPr>
                <w:rFonts w:ascii="Times New Roman" w:hAnsi="Times New Roman"/>
                <w:b/>
              </w:rPr>
              <w:t xml:space="preserve"> </w:t>
            </w:r>
            <w:r w:rsidRPr="006F72C3">
              <w:rPr>
                <w:rFonts w:ascii="Times New Roman" w:hAnsi="Times New Roman"/>
              </w:rPr>
              <w:t>Исследование последовательного и параллельного соединения резисторов.</w:t>
            </w:r>
            <w:r w:rsidR="004E149A" w:rsidRPr="006F72C3">
              <w:rPr>
                <w:rFonts w:ascii="Times New Roman" w:hAnsi="Times New Roman"/>
              </w:rPr>
              <w:t xml:space="preserve"> </w:t>
            </w:r>
            <w:r w:rsidRPr="006F72C3">
              <w:rPr>
                <w:rFonts w:ascii="Times New Roman" w:hAnsi="Times New Roman"/>
              </w:rPr>
              <w:t xml:space="preserve">Определение параметров электрической цепи  </w:t>
            </w:r>
          </w:p>
        </w:tc>
        <w:tc>
          <w:tcPr>
            <w:tcW w:w="389" w:type="pct"/>
            <w:vMerge/>
          </w:tcPr>
          <w:p w:rsidR="008E1EA8" w:rsidRPr="006F72C3" w:rsidRDefault="008E1EA8" w:rsidP="00AF35AE">
            <w:pPr>
              <w:spacing w:after="0"/>
              <w:ind w:left="57" w:right="57"/>
              <w:jc w:val="center"/>
              <w:rPr>
                <w:rFonts w:ascii="Times New Roman" w:hAnsi="Times New Roman"/>
              </w:rPr>
            </w:pPr>
          </w:p>
        </w:tc>
        <w:tc>
          <w:tcPr>
            <w:tcW w:w="730" w:type="pct"/>
            <w:vMerge/>
            <w:shd w:val="clear" w:color="auto" w:fill="auto"/>
          </w:tcPr>
          <w:p w:rsidR="008E1EA8" w:rsidRPr="006F72C3" w:rsidRDefault="008E1EA8" w:rsidP="00AF35AE">
            <w:pPr>
              <w:spacing w:after="0"/>
              <w:ind w:left="57" w:right="57"/>
              <w:jc w:val="center"/>
              <w:rPr>
                <w:rFonts w:ascii="Times New Roman" w:hAnsi="Times New Roman"/>
              </w:rPr>
            </w:pPr>
          </w:p>
        </w:tc>
      </w:tr>
      <w:tr w:rsidR="008E1EA8" w:rsidRPr="006F72C3" w:rsidTr="00E215CF">
        <w:trPr>
          <w:trHeight w:val="301"/>
          <w:jc w:val="center"/>
        </w:trPr>
        <w:tc>
          <w:tcPr>
            <w:tcW w:w="767" w:type="pct"/>
            <w:vMerge/>
          </w:tcPr>
          <w:p w:rsidR="008E1EA8" w:rsidRPr="006F72C3" w:rsidRDefault="008E1EA8" w:rsidP="00AF35AE">
            <w:pPr>
              <w:spacing w:after="0"/>
              <w:ind w:left="57" w:right="57"/>
              <w:jc w:val="both"/>
              <w:rPr>
                <w:rFonts w:ascii="Times New Roman" w:hAnsi="Times New Roman"/>
                <w:b/>
                <w:bCs/>
              </w:rPr>
            </w:pPr>
          </w:p>
        </w:tc>
        <w:tc>
          <w:tcPr>
            <w:tcW w:w="3114" w:type="pct"/>
            <w:gridSpan w:val="2"/>
            <w:tcBorders>
              <w:top w:val="single" w:sz="4" w:space="0" w:color="auto"/>
            </w:tcBorders>
          </w:tcPr>
          <w:p w:rsidR="008E1EA8" w:rsidRPr="006F72C3" w:rsidRDefault="008E1EA8" w:rsidP="00533297">
            <w:pPr>
              <w:spacing w:after="0"/>
              <w:ind w:left="57" w:right="57"/>
              <w:jc w:val="both"/>
              <w:rPr>
                <w:rFonts w:ascii="Times New Roman" w:hAnsi="Times New Roman"/>
                <w:b/>
                <w:bCs/>
              </w:rPr>
            </w:pPr>
            <w:r w:rsidRPr="006F72C3">
              <w:rPr>
                <w:rFonts w:ascii="Times New Roman" w:hAnsi="Times New Roman"/>
                <w:b/>
              </w:rPr>
              <w:t>Лабораторная работа №</w:t>
            </w:r>
            <w:r w:rsidR="004E149A" w:rsidRPr="006F72C3">
              <w:rPr>
                <w:rFonts w:ascii="Times New Roman" w:hAnsi="Times New Roman"/>
                <w:b/>
              </w:rPr>
              <w:t xml:space="preserve"> </w:t>
            </w:r>
            <w:r w:rsidRPr="006F72C3">
              <w:rPr>
                <w:rFonts w:ascii="Times New Roman" w:hAnsi="Times New Roman"/>
                <w:b/>
              </w:rPr>
              <w:t>2</w:t>
            </w:r>
            <w:r w:rsidRPr="006F72C3">
              <w:rPr>
                <w:rFonts w:ascii="Times New Roman" w:hAnsi="Times New Roman"/>
              </w:rPr>
              <w:t xml:space="preserve">. Проверка экспериментальным  и расчетным путем закона Ома и правил Кирхгофа. </w:t>
            </w:r>
          </w:p>
        </w:tc>
        <w:tc>
          <w:tcPr>
            <w:tcW w:w="389" w:type="pct"/>
            <w:vMerge/>
          </w:tcPr>
          <w:p w:rsidR="008E1EA8" w:rsidRPr="006F72C3" w:rsidRDefault="008E1EA8" w:rsidP="00AF35AE">
            <w:pPr>
              <w:spacing w:after="0"/>
              <w:ind w:left="57" w:right="57"/>
              <w:jc w:val="center"/>
              <w:rPr>
                <w:rFonts w:ascii="Times New Roman" w:hAnsi="Times New Roman"/>
              </w:rPr>
            </w:pPr>
          </w:p>
        </w:tc>
        <w:tc>
          <w:tcPr>
            <w:tcW w:w="730" w:type="pct"/>
            <w:vMerge/>
            <w:shd w:val="clear" w:color="auto" w:fill="auto"/>
          </w:tcPr>
          <w:p w:rsidR="008E1EA8" w:rsidRPr="006F72C3" w:rsidRDefault="008E1EA8" w:rsidP="00AF35AE">
            <w:pPr>
              <w:spacing w:after="0"/>
              <w:ind w:left="57" w:right="57"/>
              <w:jc w:val="center"/>
              <w:rPr>
                <w:rFonts w:ascii="Times New Roman" w:hAnsi="Times New Roman"/>
              </w:rPr>
            </w:pPr>
          </w:p>
        </w:tc>
      </w:tr>
      <w:tr w:rsidR="00E215CF" w:rsidRPr="006F72C3" w:rsidTr="00E06A6A">
        <w:trPr>
          <w:trHeight w:val="304"/>
          <w:jc w:val="center"/>
        </w:trPr>
        <w:tc>
          <w:tcPr>
            <w:tcW w:w="767" w:type="pct"/>
            <w:vMerge w:val="restart"/>
          </w:tcPr>
          <w:p w:rsidR="00E215CF" w:rsidRPr="006F72C3" w:rsidRDefault="00E215CF" w:rsidP="00AF35AE">
            <w:pPr>
              <w:spacing w:after="0"/>
              <w:ind w:left="57" w:right="57"/>
              <w:jc w:val="both"/>
              <w:rPr>
                <w:rFonts w:ascii="Times New Roman" w:hAnsi="Times New Roman"/>
                <w:b/>
                <w:bCs/>
              </w:rPr>
            </w:pPr>
            <w:r w:rsidRPr="006F72C3">
              <w:rPr>
                <w:rFonts w:ascii="Times New Roman" w:hAnsi="Times New Roman"/>
                <w:b/>
                <w:bCs/>
              </w:rPr>
              <w:t>Тема 1.3. Элект</w:t>
            </w:r>
            <w:r w:rsidRPr="006F72C3">
              <w:rPr>
                <w:rFonts w:ascii="Times New Roman" w:hAnsi="Times New Roman"/>
                <w:b/>
                <w:bCs/>
              </w:rPr>
              <w:softHyphen/>
              <w:t xml:space="preserve">ромагнетизм </w:t>
            </w:r>
          </w:p>
        </w:tc>
        <w:tc>
          <w:tcPr>
            <w:tcW w:w="3114" w:type="pct"/>
            <w:gridSpan w:val="2"/>
            <w:tcBorders>
              <w:top w:val="single" w:sz="4" w:space="0" w:color="auto"/>
            </w:tcBorders>
          </w:tcPr>
          <w:p w:rsidR="00E215CF" w:rsidRPr="006F72C3" w:rsidRDefault="00E215CF" w:rsidP="00AF35AE">
            <w:pPr>
              <w:pStyle w:val="ad"/>
              <w:spacing w:before="0" w:after="0" w:line="276" w:lineRule="auto"/>
              <w:ind w:left="57" w:right="57"/>
              <w:jc w:val="both"/>
              <w:rPr>
                <w:b/>
                <w:bCs/>
                <w:sz w:val="22"/>
                <w:szCs w:val="22"/>
              </w:rPr>
            </w:pPr>
            <w:r w:rsidRPr="006F72C3">
              <w:rPr>
                <w:b/>
                <w:bCs/>
                <w:sz w:val="22"/>
                <w:szCs w:val="22"/>
              </w:rPr>
              <w:t>Содержание учебного материала</w:t>
            </w:r>
          </w:p>
        </w:tc>
        <w:tc>
          <w:tcPr>
            <w:tcW w:w="389" w:type="pct"/>
            <w:vMerge w:val="restart"/>
            <w:tcBorders>
              <w:top w:val="single" w:sz="4" w:space="0" w:color="auto"/>
            </w:tcBorders>
          </w:tcPr>
          <w:p w:rsidR="00E215CF" w:rsidRPr="006F72C3" w:rsidRDefault="005D0613" w:rsidP="00AF35AE">
            <w:pPr>
              <w:spacing w:after="0"/>
              <w:ind w:left="57" w:right="57"/>
              <w:jc w:val="center"/>
              <w:rPr>
                <w:rFonts w:ascii="Times New Roman" w:hAnsi="Times New Roman"/>
                <w:b/>
              </w:rPr>
            </w:pPr>
            <w:r w:rsidRPr="006F72C3">
              <w:rPr>
                <w:rFonts w:ascii="Times New Roman" w:hAnsi="Times New Roman"/>
                <w:b/>
              </w:rPr>
              <w:t>8</w:t>
            </w:r>
          </w:p>
        </w:tc>
        <w:tc>
          <w:tcPr>
            <w:tcW w:w="730" w:type="pct"/>
            <w:vMerge w:val="restart"/>
            <w:shd w:val="clear" w:color="auto" w:fill="auto"/>
          </w:tcPr>
          <w:p w:rsidR="00E31F3C" w:rsidRPr="006F72C3" w:rsidRDefault="00E31F3C" w:rsidP="00AF35AE">
            <w:pPr>
              <w:spacing w:after="0"/>
              <w:ind w:left="57" w:right="57"/>
              <w:jc w:val="center"/>
              <w:rPr>
                <w:rFonts w:ascii="Times New Roman" w:hAnsi="Times New Roman"/>
              </w:rPr>
            </w:pPr>
            <w:r w:rsidRPr="006F72C3">
              <w:rPr>
                <w:rFonts w:ascii="Times New Roman" w:hAnsi="Times New Roman"/>
              </w:rPr>
              <w:t>ОК 01,ОК 02,</w:t>
            </w:r>
          </w:p>
          <w:p w:rsidR="00E215CF" w:rsidRPr="006F72C3" w:rsidRDefault="00E31F3C" w:rsidP="00DC59B8">
            <w:pPr>
              <w:spacing w:after="0"/>
              <w:ind w:left="57" w:right="57"/>
              <w:jc w:val="center"/>
              <w:rPr>
                <w:rFonts w:ascii="Times New Roman" w:hAnsi="Times New Roman"/>
              </w:rPr>
            </w:pPr>
            <w:r w:rsidRPr="006F72C3">
              <w:rPr>
                <w:rFonts w:ascii="Times New Roman" w:hAnsi="Times New Roman"/>
              </w:rPr>
              <w:t xml:space="preserve">ПК 1.3 </w:t>
            </w:r>
          </w:p>
        </w:tc>
      </w:tr>
      <w:tr w:rsidR="00E215CF" w:rsidRPr="006F72C3" w:rsidTr="00E215CF">
        <w:trPr>
          <w:trHeight w:val="358"/>
          <w:jc w:val="center"/>
        </w:trPr>
        <w:tc>
          <w:tcPr>
            <w:tcW w:w="767" w:type="pct"/>
            <w:vMerge/>
          </w:tcPr>
          <w:p w:rsidR="00E215CF" w:rsidRPr="006F72C3" w:rsidRDefault="00E215CF" w:rsidP="00AF35AE">
            <w:pPr>
              <w:spacing w:after="0"/>
              <w:ind w:left="57" w:right="57"/>
              <w:jc w:val="both"/>
              <w:rPr>
                <w:rFonts w:ascii="Times New Roman" w:hAnsi="Times New Roman"/>
                <w:b/>
                <w:bCs/>
              </w:rPr>
            </w:pPr>
          </w:p>
        </w:tc>
        <w:tc>
          <w:tcPr>
            <w:tcW w:w="3114" w:type="pct"/>
            <w:gridSpan w:val="2"/>
            <w:tcBorders>
              <w:top w:val="single" w:sz="4" w:space="0" w:color="auto"/>
            </w:tcBorders>
          </w:tcPr>
          <w:p w:rsidR="00E215CF" w:rsidRPr="006F72C3" w:rsidRDefault="00E215CF" w:rsidP="003D248C">
            <w:pPr>
              <w:pStyle w:val="ad"/>
              <w:spacing w:before="0" w:after="0" w:line="276" w:lineRule="auto"/>
              <w:ind w:left="57" w:right="57"/>
              <w:jc w:val="both"/>
              <w:rPr>
                <w:b/>
                <w:bCs/>
                <w:sz w:val="22"/>
                <w:szCs w:val="22"/>
              </w:rPr>
            </w:pPr>
            <w:r w:rsidRPr="006F72C3">
              <w:rPr>
                <w:sz w:val="22"/>
                <w:szCs w:val="22"/>
              </w:rPr>
              <w:t>Магнитное поле и его характеристики. Магнитодвижущая сила. Магнитное поле пря</w:t>
            </w:r>
            <w:r w:rsidR="003D248C" w:rsidRPr="006F72C3">
              <w:rPr>
                <w:sz w:val="22"/>
                <w:szCs w:val="22"/>
              </w:rPr>
              <w:t xml:space="preserve">молинейного проводника с током, </w:t>
            </w:r>
            <w:r w:rsidRPr="006F72C3">
              <w:rPr>
                <w:sz w:val="22"/>
                <w:szCs w:val="22"/>
              </w:rPr>
              <w:t xml:space="preserve">кольцевой и цилиндрической катушек. </w:t>
            </w:r>
            <w:r w:rsidR="003D248C" w:rsidRPr="006F72C3">
              <w:rPr>
                <w:sz w:val="22"/>
                <w:szCs w:val="22"/>
              </w:rPr>
              <w:t xml:space="preserve">Элементы магнитной цепи. </w:t>
            </w:r>
            <w:r w:rsidRPr="006F72C3">
              <w:rPr>
                <w:sz w:val="22"/>
                <w:szCs w:val="22"/>
              </w:rPr>
              <w:t xml:space="preserve">Магнитные свойства материалов и </w:t>
            </w:r>
            <w:r w:rsidR="001C54D4" w:rsidRPr="006F72C3">
              <w:rPr>
                <w:sz w:val="22"/>
                <w:szCs w:val="22"/>
              </w:rPr>
              <w:t xml:space="preserve">их </w:t>
            </w:r>
            <w:r w:rsidRPr="006F72C3">
              <w:rPr>
                <w:sz w:val="22"/>
                <w:szCs w:val="22"/>
              </w:rPr>
              <w:t>применени</w:t>
            </w:r>
            <w:r w:rsidR="001C54D4" w:rsidRPr="006F72C3">
              <w:rPr>
                <w:sz w:val="22"/>
                <w:szCs w:val="22"/>
              </w:rPr>
              <w:t>е</w:t>
            </w:r>
            <w:r w:rsidRPr="006F72C3">
              <w:rPr>
                <w:sz w:val="22"/>
                <w:szCs w:val="22"/>
              </w:rPr>
              <w:t xml:space="preserve">. Намагничивание ферромагнетиков. Гистерезис. Электромагнитная индукция. </w:t>
            </w:r>
            <w:r w:rsidR="003D248C" w:rsidRPr="006F72C3">
              <w:rPr>
                <w:rFonts w:eastAsia="Calibri"/>
                <w:sz w:val="22"/>
                <w:szCs w:val="22"/>
                <w:lang w:eastAsia="en-US"/>
              </w:rPr>
              <w:t xml:space="preserve">Правило Ленца. Направление ЭДС индукции. Явление самоиндукции. Индуктивность. </w:t>
            </w:r>
            <w:r w:rsidRPr="006F72C3">
              <w:rPr>
                <w:sz w:val="22"/>
                <w:szCs w:val="22"/>
              </w:rPr>
              <w:t>ЭДС самоиндукции и взаимоиндукции. Вихревые токи</w:t>
            </w:r>
            <w:r w:rsidR="001C54D4" w:rsidRPr="006F72C3">
              <w:rPr>
                <w:sz w:val="22"/>
                <w:szCs w:val="22"/>
              </w:rPr>
              <w:t>, электромагнитные потери</w:t>
            </w:r>
            <w:r w:rsidRPr="006F72C3">
              <w:rPr>
                <w:sz w:val="22"/>
                <w:szCs w:val="22"/>
              </w:rPr>
              <w:t>.</w:t>
            </w:r>
            <w:r w:rsidR="001C54D4" w:rsidRPr="006F72C3">
              <w:rPr>
                <w:sz w:val="22"/>
                <w:szCs w:val="22"/>
              </w:rPr>
              <w:t xml:space="preserve"> </w:t>
            </w:r>
          </w:p>
        </w:tc>
        <w:tc>
          <w:tcPr>
            <w:tcW w:w="389" w:type="pct"/>
            <w:vMerge/>
          </w:tcPr>
          <w:p w:rsidR="00E215CF" w:rsidRPr="006F72C3" w:rsidRDefault="00E215CF" w:rsidP="00AF35AE">
            <w:pPr>
              <w:spacing w:after="0"/>
              <w:ind w:left="57" w:right="57"/>
              <w:jc w:val="center"/>
              <w:rPr>
                <w:rFonts w:ascii="Times New Roman" w:hAnsi="Times New Roman"/>
                <w:b/>
              </w:rPr>
            </w:pPr>
          </w:p>
        </w:tc>
        <w:tc>
          <w:tcPr>
            <w:tcW w:w="730" w:type="pct"/>
            <w:vMerge/>
            <w:shd w:val="clear" w:color="auto" w:fill="auto"/>
          </w:tcPr>
          <w:p w:rsidR="00E215CF" w:rsidRPr="006F72C3" w:rsidRDefault="00E215CF" w:rsidP="00AF35AE">
            <w:pPr>
              <w:spacing w:after="0"/>
              <w:ind w:left="57" w:right="57"/>
              <w:jc w:val="center"/>
              <w:rPr>
                <w:rFonts w:ascii="Times New Roman" w:hAnsi="Times New Roman"/>
              </w:rPr>
            </w:pPr>
          </w:p>
        </w:tc>
      </w:tr>
      <w:tr w:rsidR="008E1EA8" w:rsidRPr="006F72C3" w:rsidTr="00E215CF">
        <w:trPr>
          <w:trHeight w:val="358"/>
          <w:jc w:val="center"/>
        </w:trPr>
        <w:tc>
          <w:tcPr>
            <w:tcW w:w="3881" w:type="pct"/>
            <w:gridSpan w:val="3"/>
          </w:tcPr>
          <w:p w:rsidR="008E1EA8" w:rsidRPr="006F72C3" w:rsidRDefault="008E1EA8" w:rsidP="003E50AE">
            <w:pPr>
              <w:pStyle w:val="ad"/>
              <w:spacing w:before="0" w:after="0" w:line="276" w:lineRule="auto"/>
              <w:ind w:left="57" w:right="57"/>
              <w:jc w:val="both"/>
              <w:rPr>
                <w:b/>
                <w:bCs/>
                <w:sz w:val="22"/>
                <w:szCs w:val="22"/>
              </w:rPr>
            </w:pPr>
            <w:r w:rsidRPr="006F72C3">
              <w:rPr>
                <w:b/>
                <w:bCs/>
                <w:sz w:val="22"/>
                <w:szCs w:val="22"/>
              </w:rPr>
              <w:t xml:space="preserve">Раздел 2. </w:t>
            </w:r>
            <w:r w:rsidR="003E50AE" w:rsidRPr="006F72C3">
              <w:rPr>
                <w:b/>
                <w:sz w:val="22"/>
                <w:szCs w:val="22"/>
              </w:rPr>
              <w:t>Электрические цепи п</w:t>
            </w:r>
            <w:r w:rsidRPr="006F72C3">
              <w:rPr>
                <w:b/>
                <w:sz w:val="22"/>
                <w:szCs w:val="22"/>
              </w:rPr>
              <w:t>еременн</w:t>
            </w:r>
            <w:r w:rsidR="003E50AE" w:rsidRPr="006F72C3">
              <w:rPr>
                <w:b/>
                <w:sz w:val="22"/>
                <w:szCs w:val="22"/>
              </w:rPr>
              <w:t>ого</w:t>
            </w:r>
            <w:r w:rsidRPr="006F72C3">
              <w:rPr>
                <w:b/>
                <w:sz w:val="22"/>
                <w:szCs w:val="22"/>
              </w:rPr>
              <w:t xml:space="preserve"> ток</w:t>
            </w:r>
            <w:r w:rsidR="003E50AE" w:rsidRPr="006F72C3">
              <w:rPr>
                <w:b/>
                <w:sz w:val="22"/>
                <w:szCs w:val="22"/>
              </w:rPr>
              <w:t>а</w:t>
            </w:r>
          </w:p>
        </w:tc>
        <w:tc>
          <w:tcPr>
            <w:tcW w:w="389" w:type="pct"/>
            <w:tcBorders>
              <w:top w:val="single" w:sz="4" w:space="0" w:color="auto"/>
            </w:tcBorders>
          </w:tcPr>
          <w:p w:rsidR="008E1EA8" w:rsidRPr="006F72C3" w:rsidRDefault="004C5B18" w:rsidP="00AF35AE">
            <w:pPr>
              <w:spacing w:after="0"/>
              <w:ind w:left="57" w:right="57"/>
              <w:jc w:val="center"/>
              <w:rPr>
                <w:rFonts w:ascii="Times New Roman" w:hAnsi="Times New Roman"/>
                <w:b/>
              </w:rPr>
            </w:pPr>
            <w:r w:rsidRPr="006F72C3">
              <w:rPr>
                <w:rFonts w:ascii="Times New Roman" w:hAnsi="Times New Roman"/>
                <w:b/>
              </w:rPr>
              <w:t>20</w:t>
            </w:r>
          </w:p>
        </w:tc>
        <w:tc>
          <w:tcPr>
            <w:tcW w:w="730" w:type="pct"/>
            <w:shd w:val="clear" w:color="auto" w:fill="auto"/>
          </w:tcPr>
          <w:p w:rsidR="008E1EA8" w:rsidRPr="006F72C3" w:rsidRDefault="008E1EA8" w:rsidP="00AF35AE">
            <w:pPr>
              <w:spacing w:after="0"/>
              <w:ind w:left="57" w:right="57"/>
              <w:jc w:val="center"/>
              <w:rPr>
                <w:rFonts w:ascii="Times New Roman" w:hAnsi="Times New Roman"/>
              </w:rPr>
            </w:pPr>
          </w:p>
        </w:tc>
      </w:tr>
      <w:tr w:rsidR="000D4503" w:rsidRPr="006F72C3" w:rsidTr="0029065A">
        <w:trPr>
          <w:trHeight w:val="257"/>
          <w:jc w:val="center"/>
        </w:trPr>
        <w:tc>
          <w:tcPr>
            <w:tcW w:w="767" w:type="pct"/>
            <w:vMerge w:val="restart"/>
          </w:tcPr>
          <w:p w:rsidR="000D4503" w:rsidRPr="006F72C3" w:rsidRDefault="000D4503" w:rsidP="00AF35AE">
            <w:pPr>
              <w:spacing w:after="0"/>
              <w:ind w:left="57" w:right="57"/>
              <w:jc w:val="both"/>
              <w:rPr>
                <w:rFonts w:ascii="Times New Roman" w:hAnsi="Times New Roman"/>
                <w:b/>
                <w:bCs/>
              </w:rPr>
            </w:pPr>
            <w:r w:rsidRPr="006F72C3">
              <w:rPr>
                <w:rFonts w:ascii="Times New Roman" w:hAnsi="Times New Roman"/>
                <w:b/>
                <w:bCs/>
              </w:rPr>
              <w:t>Тема 2.1</w:t>
            </w:r>
            <w:r w:rsidR="001C54D4" w:rsidRPr="006F72C3">
              <w:rPr>
                <w:rFonts w:ascii="Times New Roman" w:hAnsi="Times New Roman"/>
                <w:b/>
                <w:bCs/>
              </w:rPr>
              <w:t xml:space="preserve"> </w:t>
            </w:r>
            <w:r w:rsidRPr="006F72C3">
              <w:rPr>
                <w:rFonts w:ascii="Times New Roman" w:hAnsi="Times New Roman"/>
                <w:b/>
                <w:bCs/>
              </w:rPr>
              <w:t>Однофазные электрические цепи</w:t>
            </w:r>
          </w:p>
        </w:tc>
        <w:tc>
          <w:tcPr>
            <w:tcW w:w="3114" w:type="pct"/>
            <w:gridSpan w:val="2"/>
            <w:tcBorders>
              <w:top w:val="single" w:sz="4" w:space="0" w:color="auto"/>
            </w:tcBorders>
          </w:tcPr>
          <w:p w:rsidR="000D4503" w:rsidRPr="006F72C3" w:rsidRDefault="000D4503" w:rsidP="00AF35AE">
            <w:pPr>
              <w:pStyle w:val="ad"/>
              <w:spacing w:before="0" w:after="0" w:line="276" w:lineRule="auto"/>
              <w:ind w:left="57" w:right="57"/>
              <w:jc w:val="both"/>
              <w:rPr>
                <w:b/>
                <w:bCs/>
                <w:sz w:val="22"/>
                <w:szCs w:val="22"/>
              </w:rPr>
            </w:pPr>
            <w:r w:rsidRPr="006F72C3">
              <w:rPr>
                <w:b/>
                <w:bCs/>
                <w:sz w:val="22"/>
                <w:szCs w:val="22"/>
              </w:rPr>
              <w:t>Содержание учебного материала</w:t>
            </w:r>
          </w:p>
        </w:tc>
        <w:tc>
          <w:tcPr>
            <w:tcW w:w="389" w:type="pct"/>
            <w:vMerge w:val="restart"/>
            <w:tcBorders>
              <w:top w:val="single" w:sz="4" w:space="0" w:color="auto"/>
            </w:tcBorders>
          </w:tcPr>
          <w:p w:rsidR="000D4503" w:rsidRPr="006F72C3" w:rsidRDefault="000D4503" w:rsidP="004C5B18">
            <w:pPr>
              <w:spacing w:after="0"/>
              <w:ind w:left="57" w:right="57"/>
              <w:jc w:val="center"/>
              <w:rPr>
                <w:rFonts w:ascii="Times New Roman" w:hAnsi="Times New Roman"/>
                <w:b/>
              </w:rPr>
            </w:pPr>
            <w:r w:rsidRPr="006F72C3">
              <w:rPr>
                <w:rFonts w:ascii="Times New Roman" w:hAnsi="Times New Roman"/>
                <w:b/>
              </w:rPr>
              <w:t>1</w:t>
            </w:r>
            <w:r w:rsidR="004C5B18" w:rsidRPr="006F72C3">
              <w:rPr>
                <w:rFonts w:ascii="Times New Roman" w:hAnsi="Times New Roman"/>
                <w:b/>
              </w:rPr>
              <w:t>2</w:t>
            </w:r>
          </w:p>
        </w:tc>
        <w:tc>
          <w:tcPr>
            <w:tcW w:w="730" w:type="pct"/>
            <w:vMerge w:val="restart"/>
            <w:tcBorders>
              <w:top w:val="single" w:sz="4" w:space="0" w:color="auto"/>
            </w:tcBorders>
            <w:shd w:val="clear" w:color="auto" w:fill="auto"/>
          </w:tcPr>
          <w:p w:rsidR="00E31F3C" w:rsidRPr="006F72C3" w:rsidRDefault="00E31F3C" w:rsidP="00AF35AE">
            <w:pPr>
              <w:spacing w:after="0"/>
              <w:ind w:left="57" w:right="57"/>
              <w:jc w:val="center"/>
              <w:rPr>
                <w:rFonts w:ascii="Times New Roman" w:hAnsi="Times New Roman"/>
              </w:rPr>
            </w:pPr>
            <w:r w:rsidRPr="006F72C3">
              <w:rPr>
                <w:rFonts w:ascii="Times New Roman" w:hAnsi="Times New Roman"/>
              </w:rPr>
              <w:t>ОК 01,ОК 02,</w:t>
            </w:r>
          </w:p>
          <w:p w:rsidR="000D4503" w:rsidRPr="006F72C3" w:rsidRDefault="00E31F3C" w:rsidP="00DC59B8">
            <w:pPr>
              <w:spacing w:after="0"/>
              <w:ind w:left="57" w:right="57"/>
              <w:jc w:val="center"/>
              <w:rPr>
                <w:rFonts w:ascii="Times New Roman" w:hAnsi="Times New Roman"/>
              </w:rPr>
            </w:pPr>
            <w:r w:rsidRPr="006F72C3">
              <w:rPr>
                <w:rFonts w:ascii="Times New Roman" w:hAnsi="Times New Roman"/>
              </w:rPr>
              <w:t xml:space="preserve">ПК 1.3 </w:t>
            </w:r>
          </w:p>
        </w:tc>
      </w:tr>
      <w:tr w:rsidR="000D4503" w:rsidRPr="006F72C3" w:rsidTr="005116EA">
        <w:trPr>
          <w:trHeight w:val="2054"/>
          <w:jc w:val="center"/>
        </w:trPr>
        <w:tc>
          <w:tcPr>
            <w:tcW w:w="767" w:type="pct"/>
            <w:vMerge/>
          </w:tcPr>
          <w:p w:rsidR="000D4503" w:rsidRPr="006F72C3" w:rsidRDefault="000D4503" w:rsidP="00AF35AE">
            <w:pPr>
              <w:spacing w:after="0"/>
              <w:ind w:left="57" w:right="57"/>
              <w:jc w:val="both"/>
              <w:rPr>
                <w:rFonts w:ascii="Times New Roman" w:hAnsi="Times New Roman"/>
                <w:b/>
                <w:bCs/>
              </w:rPr>
            </w:pPr>
          </w:p>
        </w:tc>
        <w:tc>
          <w:tcPr>
            <w:tcW w:w="3114" w:type="pct"/>
            <w:gridSpan w:val="2"/>
            <w:tcBorders>
              <w:top w:val="single" w:sz="4" w:space="0" w:color="auto"/>
            </w:tcBorders>
          </w:tcPr>
          <w:p w:rsidR="000D4503" w:rsidRPr="006F72C3" w:rsidRDefault="00576518" w:rsidP="00DA4B50">
            <w:pPr>
              <w:spacing w:after="0"/>
              <w:ind w:left="57" w:right="57"/>
              <w:jc w:val="both"/>
              <w:rPr>
                <w:rFonts w:ascii="Times New Roman" w:hAnsi="Times New Roman"/>
                <w:b/>
                <w:bCs/>
              </w:rPr>
            </w:pPr>
            <w:r w:rsidRPr="006F72C3">
              <w:rPr>
                <w:rFonts w:ascii="Times New Roman" w:hAnsi="Times New Roman"/>
              </w:rPr>
              <w:t xml:space="preserve">Определение, получение и графическое изображение переменного электрического тока. </w:t>
            </w:r>
            <w:r w:rsidR="000D4503" w:rsidRPr="006F72C3">
              <w:rPr>
                <w:rFonts w:ascii="Times New Roman" w:hAnsi="Times New Roman"/>
              </w:rPr>
              <w:t>Понятие о генераторах переменного тока. Параметры переменного тока:  мгновенное, амплитудное</w:t>
            </w:r>
            <w:r w:rsidR="001C54D4" w:rsidRPr="006F72C3">
              <w:rPr>
                <w:rFonts w:ascii="Times New Roman" w:hAnsi="Times New Roman"/>
              </w:rPr>
              <w:t xml:space="preserve"> значения</w:t>
            </w:r>
            <w:r w:rsidR="000D4503" w:rsidRPr="006F72C3">
              <w:rPr>
                <w:rFonts w:ascii="Times New Roman" w:hAnsi="Times New Roman"/>
              </w:rPr>
              <w:t>, период, частота</w:t>
            </w:r>
            <w:r w:rsidRPr="006F72C3">
              <w:rPr>
                <w:rFonts w:ascii="Times New Roman" w:hAnsi="Times New Roman"/>
              </w:rPr>
              <w:t>,</w:t>
            </w:r>
            <w:r w:rsidR="000D4503" w:rsidRPr="006F72C3">
              <w:rPr>
                <w:rFonts w:ascii="Times New Roman" w:hAnsi="Times New Roman"/>
              </w:rPr>
              <w:t xml:space="preserve"> </w:t>
            </w:r>
            <w:r w:rsidRPr="006F72C3">
              <w:rPr>
                <w:rFonts w:ascii="Times New Roman" w:hAnsi="Times New Roman"/>
              </w:rPr>
              <w:t>ф</w:t>
            </w:r>
            <w:r w:rsidR="000D4503" w:rsidRPr="006F72C3">
              <w:rPr>
                <w:rFonts w:ascii="Times New Roman" w:hAnsi="Times New Roman"/>
              </w:rPr>
              <w:t>аза переменного тока. Сдвиг фаз. Действующее</w:t>
            </w:r>
            <w:r w:rsidRPr="006F72C3">
              <w:rPr>
                <w:rFonts w:ascii="Times New Roman" w:hAnsi="Times New Roman"/>
              </w:rPr>
              <w:t xml:space="preserve"> и</w:t>
            </w:r>
            <w:r w:rsidR="000D4503" w:rsidRPr="006F72C3">
              <w:rPr>
                <w:rFonts w:ascii="Times New Roman" w:hAnsi="Times New Roman"/>
              </w:rPr>
              <w:t xml:space="preserve"> среднее значения переменной ЭДС, тока и напряжения. Изображения синусоидальных величин с помощью временных и векторных диаграмм. Сложение и вычитание синусоидальных величин. </w:t>
            </w:r>
            <w:r w:rsidRPr="006F72C3">
              <w:rPr>
                <w:rFonts w:ascii="Times New Roman" w:hAnsi="Times New Roman"/>
              </w:rPr>
              <w:t>Элементы</w:t>
            </w:r>
            <w:r w:rsidR="000D4503" w:rsidRPr="006F72C3">
              <w:rPr>
                <w:rFonts w:ascii="Times New Roman" w:hAnsi="Times New Roman"/>
              </w:rPr>
              <w:t xml:space="preserve"> однофазных электрических цепей. Цепь с активным сопротивлением</w:t>
            </w:r>
            <w:r w:rsidR="00DA4B50" w:rsidRPr="006F72C3">
              <w:rPr>
                <w:rFonts w:ascii="Times New Roman" w:hAnsi="Times New Roman"/>
              </w:rPr>
              <w:t>,</w:t>
            </w:r>
            <w:r w:rsidR="000D4503" w:rsidRPr="006F72C3">
              <w:rPr>
                <w:rFonts w:ascii="Times New Roman" w:hAnsi="Times New Roman"/>
              </w:rPr>
              <w:t xml:space="preserve"> </w:t>
            </w:r>
            <w:r w:rsidR="00DA4B50" w:rsidRPr="006F72C3">
              <w:rPr>
                <w:rFonts w:ascii="Times New Roman" w:hAnsi="Times New Roman"/>
              </w:rPr>
              <w:t xml:space="preserve">с </w:t>
            </w:r>
            <w:r w:rsidR="000D4503" w:rsidRPr="006F72C3">
              <w:rPr>
                <w:rFonts w:ascii="Times New Roman" w:hAnsi="Times New Roman"/>
              </w:rPr>
              <w:t>индуктивностью</w:t>
            </w:r>
            <w:r w:rsidR="00DA4B50" w:rsidRPr="006F72C3">
              <w:rPr>
                <w:rFonts w:ascii="Times New Roman" w:hAnsi="Times New Roman"/>
              </w:rPr>
              <w:t>,</w:t>
            </w:r>
            <w:r w:rsidR="000D4503" w:rsidRPr="006F72C3">
              <w:rPr>
                <w:rFonts w:ascii="Times New Roman" w:hAnsi="Times New Roman"/>
              </w:rPr>
              <w:t xml:space="preserve">  емкостью. </w:t>
            </w:r>
            <w:r w:rsidR="001C54D4" w:rsidRPr="006F72C3">
              <w:rPr>
                <w:rFonts w:ascii="Times New Roman" w:hAnsi="Times New Roman"/>
              </w:rPr>
              <w:t>Разветвленные и н</w:t>
            </w:r>
            <w:r w:rsidR="000D4503" w:rsidRPr="006F72C3">
              <w:rPr>
                <w:rFonts w:ascii="Times New Roman" w:hAnsi="Times New Roman"/>
              </w:rPr>
              <w:t>еразветвленные R</w:t>
            </w:r>
            <w:r w:rsidR="00DA4B50" w:rsidRPr="006F72C3">
              <w:rPr>
                <w:rFonts w:ascii="Times New Roman" w:hAnsi="Times New Roman"/>
              </w:rPr>
              <w:t>-</w:t>
            </w:r>
            <w:r w:rsidR="000D4503" w:rsidRPr="006F72C3">
              <w:rPr>
                <w:rFonts w:ascii="Times New Roman" w:hAnsi="Times New Roman"/>
              </w:rPr>
              <w:t>C, R</w:t>
            </w:r>
            <w:r w:rsidR="00DA4B50" w:rsidRPr="006F72C3">
              <w:rPr>
                <w:rFonts w:ascii="Times New Roman" w:hAnsi="Times New Roman"/>
              </w:rPr>
              <w:t>-</w:t>
            </w:r>
            <w:r w:rsidR="000D4503" w:rsidRPr="006F72C3">
              <w:rPr>
                <w:rFonts w:ascii="Times New Roman" w:hAnsi="Times New Roman"/>
              </w:rPr>
              <w:t>L цепи, расчет электрических цепей</w:t>
            </w:r>
            <w:r w:rsidR="001C54D4" w:rsidRPr="006F72C3">
              <w:rPr>
                <w:rFonts w:ascii="Times New Roman" w:hAnsi="Times New Roman"/>
              </w:rPr>
              <w:t xml:space="preserve"> </w:t>
            </w:r>
            <w:r w:rsidR="001C54D4" w:rsidRPr="006F72C3">
              <w:rPr>
                <w:rFonts w:ascii="Times New Roman" w:hAnsi="Times New Roman"/>
                <w:lang w:val="en-US"/>
              </w:rPr>
              <w:t>R</w:t>
            </w:r>
            <w:r w:rsidR="001C54D4" w:rsidRPr="006F72C3">
              <w:rPr>
                <w:rFonts w:ascii="Times New Roman" w:hAnsi="Times New Roman"/>
              </w:rPr>
              <w:t>-</w:t>
            </w:r>
            <w:r w:rsidR="001C54D4" w:rsidRPr="006F72C3">
              <w:rPr>
                <w:rFonts w:ascii="Times New Roman" w:hAnsi="Times New Roman"/>
                <w:lang w:val="en-US"/>
              </w:rPr>
              <w:t>C</w:t>
            </w:r>
            <w:r w:rsidR="001C54D4" w:rsidRPr="006F72C3">
              <w:rPr>
                <w:rFonts w:ascii="Times New Roman" w:hAnsi="Times New Roman"/>
              </w:rPr>
              <w:t>-</w:t>
            </w:r>
            <w:r w:rsidR="001C54D4" w:rsidRPr="006F72C3">
              <w:rPr>
                <w:rFonts w:ascii="Times New Roman" w:hAnsi="Times New Roman"/>
                <w:lang w:val="en-US"/>
              </w:rPr>
              <w:t>L</w:t>
            </w:r>
            <w:r w:rsidR="000D4503" w:rsidRPr="006F72C3">
              <w:rPr>
                <w:rFonts w:ascii="Times New Roman" w:hAnsi="Times New Roman"/>
              </w:rPr>
              <w:t>. Треугольники сопротивлений, напряжений, мощностей. Резонансный режим работы цепи.</w:t>
            </w:r>
          </w:p>
        </w:tc>
        <w:tc>
          <w:tcPr>
            <w:tcW w:w="389" w:type="pct"/>
            <w:vMerge/>
          </w:tcPr>
          <w:p w:rsidR="000D4503" w:rsidRPr="006F72C3" w:rsidRDefault="000D4503" w:rsidP="00AF35AE">
            <w:pPr>
              <w:spacing w:after="0"/>
              <w:ind w:left="57" w:right="57"/>
              <w:jc w:val="center"/>
              <w:rPr>
                <w:rFonts w:ascii="Times New Roman" w:hAnsi="Times New Roman"/>
                <w:b/>
              </w:rPr>
            </w:pPr>
          </w:p>
        </w:tc>
        <w:tc>
          <w:tcPr>
            <w:tcW w:w="730" w:type="pct"/>
            <w:vMerge/>
            <w:tcBorders>
              <w:top w:val="single" w:sz="4" w:space="0" w:color="auto"/>
            </w:tcBorders>
            <w:shd w:val="clear" w:color="auto" w:fill="auto"/>
          </w:tcPr>
          <w:p w:rsidR="000D4503" w:rsidRPr="006F72C3" w:rsidRDefault="000D4503" w:rsidP="00AF35AE">
            <w:pPr>
              <w:spacing w:after="0"/>
              <w:ind w:left="57" w:right="57"/>
              <w:jc w:val="center"/>
              <w:rPr>
                <w:rFonts w:ascii="Times New Roman" w:hAnsi="Times New Roman"/>
              </w:rPr>
            </w:pPr>
          </w:p>
        </w:tc>
      </w:tr>
      <w:tr w:rsidR="008E1EA8" w:rsidRPr="006F72C3" w:rsidTr="00E215CF">
        <w:trPr>
          <w:trHeight w:val="271"/>
          <w:jc w:val="center"/>
        </w:trPr>
        <w:tc>
          <w:tcPr>
            <w:tcW w:w="767" w:type="pct"/>
            <w:vMerge/>
          </w:tcPr>
          <w:p w:rsidR="008E1EA8" w:rsidRPr="006F72C3" w:rsidRDefault="008E1EA8" w:rsidP="00AF35AE">
            <w:pPr>
              <w:spacing w:after="0"/>
              <w:ind w:left="57" w:right="57"/>
              <w:jc w:val="both"/>
              <w:rPr>
                <w:rFonts w:ascii="Times New Roman" w:hAnsi="Times New Roman"/>
                <w:b/>
                <w:bCs/>
              </w:rPr>
            </w:pPr>
          </w:p>
        </w:tc>
        <w:tc>
          <w:tcPr>
            <w:tcW w:w="3114" w:type="pct"/>
            <w:gridSpan w:val="2"/>
            <w:tcBorders>
              <w:top w:val="single" w:sz="4" w:space="0" w:color="auto"/>
            </w:tcBorders>
          </w:tcPr>
          <w:p w:rsidR="008E1EA8" w:rsidRPr="006F72C3" w:rsidRDefault="00984559" w:rsidP="00AF35AE">
            <w:pPr>
              <w:pStyle w:val="ad"/>
              <w:spacing w:before="0" w:after="0" w:line="276" w:lineRule="auto"/>
              <w:ind w:left="57" w:right="57"/>
              <w:jc w:val="both"/>
              <w:rPr>
                <w:sz w:val="22"/>
                <w:szCs w:val="22"/>
              </w:rPr>
            </w:pPr>
            <w:r w:rsidRPr="006F72C3">
              <w:rPr>
                <w:b/>
                <w:bCs/>
                <w:sz w:val="22"/>
                <w:szCs w:val="22"/>
              </w:rPr>
              <w:t>В том числе, лабораторных работ</w:t>
            </w:r>
          </w:p>
        </w:tc>
        <w:tc>
          <w:tcPr>
            <w:tcW w:w="389" w:type="pct"/>
            <w:vMerge w:val="restart"/>
            <w:tcBorders>
              <w:top w:val="single" w:sz="4" w:space="0" w:color="auto"/>
            </w:tcBorders>
          </w:tcPr>
          <w:p w:rsidR="008E1EA8" w:rsidRPr="006F72C3" w:rsidRDefault="008E1EA8" w:rsidP="00AF35AE">
            <w:pPr>
              <w:spacing w:after="0"/>
              <w:ind w:left="57" w:right="57"/>
              <w:jc w:val="center"/>
              <w:rPr>
                <w:rFonts w:ascii="Times New Roman" w:hAnsi="Times New Roman"/>
              </w:rPr>
            </w:pPr>
            <w:r w:rsidRPr="006F72C3">
              <w:rPr>
                <w:rFonts w:ascii="Times New Roman" w:hAnsi="Times New Roman"/>
              </w:rPr>
              <w:t>4</w:t>
            </w:r>
          </w:p>
        </w:tc>
        <w:tc>
          <w:tcPr>
            <w:tcW w:w="730" w:type="pct"/>
            <w:vMerge/>
            <w:shd w:val="clear" w:color="auto" w:fill="auto"/>
          </w:tcPr>
          <w:p w:rsidR="008E1EA8" w:rsidRPr="006F72C3" w:rsidRDefault="008E1EA8" w:rsidP="00AF35AE">
            <w:pPr>
              <w:spacing w:after="0"/>
              <w:ind w:left="57" w:right="57"/>
              <w:jc w:val="center"/>
              <w:rPr>
                <w:rFonts w:ascii="Times New Roman" w:hAnsi="Times New Roman"/>
              </w:rPr>
            </w:pPr>
          </w:p>
        </w:tc>
      </w:tr>
      <w:tr w:rsidR="008E1EA8" w:rsidRPr="006F72C3" w:rsidTr="00E215CF">
        <w:trPr>
          <w:trHeight w:val="536"/>
          <w:jc w:val="center"/>
        </w:trPr>
        <w:tc>
          <w:tcPr>
            <w:tcW w:w="767" w:type="pct"/>
            <w:vMerge/>
          </w:tcPr>
          <w:p w:rsidR="008E1EA8" w:rsidRPr="006F72C3" w:rsidRDefault="008E1EA8" w:rsidP="00AF35AE">
            <w:pPr>
              <w:spacing w:after="0"/>
              <w:ind w:left="57" w:right="57"/>
              <w:jc w:val="both"/>
              <w:rPr>
                <w:rFonts w:ascii="Times New Roman" w:hAnsi="Times New Roman"/>
                <w:b/>
                <w:bCs/>
              </w:rPr>
            </w:pPr>
          </w:p>
        </w:tc>
        <w:tc>
          <w:tcPr>
            <w:tcW w:w="3114" w:type="pct"/>
            <w:gridSpan w:val="2"/>
            <w:tcBorders>
              <w:top w:val="single" w:sz="4" w:space="0" w:color="auto"/>
              <w:bottom w:val="single" w:sz="4" w:space="0" w:color="000000"/>
            </w:tcBorders>
          </w:tcPr>
          <w:p w:rsidR="008E1EA8" w:rsidRPr="006F72C3" w:rsidRDefault="008E1EA8" w:rsidP="00AF35AE">
            <w:pPr>
              <w:pStyle w:val="ad"/>
              <w:spacing w:before="0" w:after="0" w:line="276" w:lineRule="auto"/>
              <w:ind w:left="57" w:right="57"/>
              <w:jc w:val="both"/>
              <w:rPr>
                <w:b/>
                <w:bCs/>
                <w:sz w:val="22"/>
                <w:szCs w:val="22"/>
              </w:rPr>
            </w:pPr>
            <w:r w:rsidRPr="006F72C3">
              <w:rPr>
                <w:b/>
                <w:sz w:val="22"/>
                <w:szCs w:val="22"/>
              </w:rPr>
              <w:t>Лабораторная работа №</w:t>
            </w:r>
            <w:r w:rsidR="005D0613" w:rsidRPr="006F72C3">
              <w:rPr>
                <w:b/>
                <w:sz w:val="22"/>
                <w:szCs w:val="22"/>
              </w:rPr>
              <w:t xml:space="preserve"> </w:t>
            </w:r>
            <w:r w:rsidRPr="006F72C3">
              <w:rPr>
                <w:b/>
                <w:sz w:val="22"/>
                <w:szCs w:val="22"/>
              </w:rPr>
              <w:t>3.</w:t>
            </w:r>
            <w:r w:rsidRPr="006F72C3">
              <w:rPr>
                <w:sz w:val="22"/>
                <w:szCs w:val="22"/>
              </w:rPr>
              <w:t xml:space="preserve"> Исследование цепи переменного тока с пос</w:t>
            </w:r>
            <w:r w:rsidRPr="006F72C3">
              <w:rPr>
                <w:sz w:val="22"/>
                <w:szCs w:val="22"/>
              </w:rPr>
              <w:softHyphen/>
              <w:t xml:space="preserve">ледовательным соединением резистора и </w:t>
            </w:r>
            <w:r w:rsidR="00DA4B50" w:rsidRPr="006F72C3">
              <w:rPr>
                <w:sz w:val="22"/>
                <w:szCs w:val="22"/>
              </w:rPr>
              <w:t>катушки индуктивности</w:t>
            </w:r>
          </w:p>
        </w:tc>
        <w:tc>
          <w:tcPr>
            <w:tcW w:w="389" w:type="pct"/>
            <w:vMerge/>
          </w:tcPr>
          <w:p w:rsidR="008E1EA8" w:rsidRPr="006F72C3" w:rsidRDefault="008E1EA8" w:rsidP="00AF35AE">
            <w:pPr>
              <w:spacing w:after="0"/>
              <w:ind w:left="57" w:right="57"/>
              <w:jc w:val="center"/>
              <w:rPr>
                <w:rFonts w:ascii="Times New Roman" w:hAnsi="Times New Roman"/>
              </w:rPr>
            </w:pPr>
          </w:p>
        </w:tc>
        <w:tc>
          <w:tcPr>
            <w:tcW w:w="730" w:type="pct"/>
            <w:vMerge/>
            <w:tcBorders>
              <w:bottom w:val="single" w:sz="4" w:space="0" w:color="000000"/>
            </w:tcBorders>
            <w:shd w:val="clear" w:color="auto" w:fill="auto"/>
          </w:tcPr>
          <w:p w:rsidR="008E1EA8" w:rsidRPr="006F72C3" w:rsidRDefault="008E1EA8" w:rsidP="00AF35AE">
            <w:pPr>
              <w:spacing w:after="0"/>
              <w:ind w:left="57" w:right="57"/>
              <w:jc w:val="center"/>
              <w:rPr>
                <w:rFonts w:ascii="Times New Roman" w:hAnsi="Times New Roman"/>
              </w:rPr>
            </w:pPr>
          </w:p>
        </w:tc>
      </w:tr>
      <w:tr w:rsidR="008E1EA8" w:rsidRPr="006F72C3" w:rsidTr="00E215CF">
        <w:trPr>
          <w:trHeight w:val="591"/>
          <w:jc w:val="center"/>
        </w:trPr>
        <w:tc>
          <w:tcPr>
            <w:tcW w:w="767" w:type="pct"/>
            <w:vMerge/>
          </w:tcPr>
          <w:p w:rsidR="008E1EA8" w:rsidRPr="006F72C3" w:rsidRDefault="008E1EA8" w:rsidP="00AF35AE">
            <w:pPr>
              <w:spacing w:after="0"/>
              <w:ind w:left="57" w:right="57"/>
              <w:jc w:val="both"/>
              <w:rPr>
                <w:rFonts w:ascii="Times New Roman" w:hAnsi="Times New Roman"/>
                <w:b/>
                <w:bCs/>
              </w:rPr>
            </w:pPr>
          </w:p>
        </w:tc>
        <w:tc>
          <w:tcPr>
            <w:tcW w:w="3114" w:type="pct"/>
            <w:gridSpan w:val="2"/>
            <w:tcBorders>
              <w:top w:val="single" w:sz="4" w:space="0" w:color="auto"/>
              <w:bottom w:val="single" w:sz="4" w:space="0" w:color="000000"/>
            </w:tcBorders>
          </w:tcPr>
          <w:p w:rsidR="008E1EA8" w:rsidRPr="006F72C3" w:rsidRDefault="008E1EA8" w:rsidP="00AF35AE">
            <w:pPr>
              <w:pStyle w:val="ad"/>
              <w:spacing w:before="0" w:after="0" w:line="276" w:lineRule="auto"/>
              <w:ind w:left="57" w:right="57"/>
              <w:jc w:val="both"/>
              <w:rPr>
                <w:b/>
                <w:sz w:val="22"/>
                <w:szCs w:val="22"/>
              </w:rPr>
            </w:pPr>
            <w:r w:rsidRPr="006F72C3">
              <w:rPr>
                <w:b/>
                <w:sz w:val="22"/>
                <w:szCs w:val="22"/>
              </w:rPr>
              <w:t>Лабораторная работа №</w:t>
            </w:r>
            <w:r w:rsidR="005D0613" w:rsidRPr="006F72C3">
              <w:rPr>
                <w:b/>
                <w:sz w:val="22"/>
                <w:szCs w:val="22"/>
              </w:rPr>
              <w:t xml:space="preserve"> </w:t>
            </w:r>
            <w:r w:rsidRPr="006F72C3">
              <w:rPr>
                <w:b/>
                <w:sz w:val="22"/>
                <w:szCs w:val="22"/>
              </w:rPr>
              <w:t>4.</w:t>
            </w:r>
            <w:r w:rsidRPr="006F72C3">
              <w:rPr>
                <w:sz w:val="22"/>
                <w:szCs w:val="22"/>
              </w:rPr>
              <w:t xml:space="preserve"> Исследование цепи переменного тока с параллельным соединением катушки индуктивности и конденсатора</w:t>
            </w:r>
          </w:p>
        </w:tc>
        <w:tc>
          <w:tcPr>
            <w:tcW w:w="389" w:type="pct"/>
            <w:vMerge/>
            <w:tcBorders>
              <w:bottom w:val="single" w:sz="4" w:space="0" w:color="000000"/>
            </w:tcBorders>
          </w:tcPr>
          <w:p w:rsidR="008E1EA8" w:rsidRPr="006F72C3" w:rsidRDefault="008E1EA8" w:rsidP="00AF35AE">
            <w:pPr>
              <w:spacing w:after="0"/>
              <w:ind w:left="57" w:right="57"/>
              <w:jc w:val="center"/>
              <w:rPr>
                <w:rFonts w:ascii="Times New Roman" w:hAnsi="Times New Roman"/>
              </w:rPr>
            </w:pPr>
          </w:p>
        </w:tc>
        <w:tc>
          <w:tcPr>
            <w:tcW w:w="730" w:type="pct"/>
            <w:vMerge/>
            <w:tcBorders>
              <w:bottom w:val="single" w:sz="4" w:space="0" w:color="000000"/>
            </w:tcBorders>
            <w:shd w:val="clear" w:color="auto" w:fill="auto"/>
          </w:tcPr>
          <w:p w:rsidR="008E1EA8" w:rsidRPr="006F72C3" w:rsidRDefault="008E1EA8" w:rsidP="00AF35AE">
            <w:pPr>
              <w:spacing w:after="0"/>
              <w:ind w:left="57" w:right="57"/>
              <w:jc w:val="center"/>
              <w:rPr>
                <w:rFonts w:ascii="Times New Roman" w:hAnsi="Times New Roman"/>
              </w:rPr>
            </w:pPr>
          </w:p>
        </w:tc>
      </w:tr>
      <w:tr w:rsidR="008E1EA8" w:rsidRPr="006F72C3" w:rsidTr="00E215CF">
        <w:trPr>
          <w:trHeight w:val="229"/>
          <w:jc w:val="center"/>
        </w:trPr>
        <w:tc>
          <w:tcPr>
            <w:tcW w:w="767" w:type="pct"/>
            <w:vMerge/>
          </w:tcPr>
          <w:p w:rsidR="008E1EA8" w:rsidRPr="006F72C3" w:rsidRDefault="008E1EA8" w:rsidP="00AF35AE">
            <w:pPr>
              <w:spacing w:after="0"/>
              <w:ind w:left="57" w:right="57"/>
              <w:jc w:val="both"/>
              <w:rPr>
                <w:rFonts w:ascii="Times New Roman" w:hAnsi="Times New Roman"/>
                <w:b/>
                <w:bCs/>
              </w:rPr>
            </w:pPr>
          </w:p>
        </w:tc>
        <w:tc>
          <w:tcPr>
            <w:tcW w:w="3114" w:type="pct"/>
            <w:gridSpan w:val="2"/>
            <w:tcBorders>
              <w:top w:val="single" w:sz="4" w:space="0" w:color="auto"/>
            </w:tcBorders>
          </w:tcPr>
          <w:p w:rsidR="008E1EA8" w:rsidRPr="006F72C3" w:rsidRDefault="008E1EA8" w:rsidP="00AF35AE">
            <w:pPr>
              <w:pStyle w:val="ad"/>
              <w:spacing w:before="0" w:after="0" w:line="276" w:lineRule="auto"/>
              <w:ind w:left="57" w:right="57"/>
              <w:jc w:val="both"/>
              <w:rPr>
                <w:b/>
                <w:bCs/>
                <w:sz w:val="22"/>
                <w:szCs w:val="22"/>
              </w:rPr>
            </w:pPr>
            <w:r w:rsidRPr="006F72C3">
              <w:rPr>
                <w:b/>
                <w:bCs/>
                <w:sz w:val="22"/>
                <w:szCs w:val="22"/>
              </w:rPr>
              <w:t>Контрольная работа</w:t>
            </w:r>
            <w:r w:rsidR="004C5B18" w:rsidRPr="006F72C3">
              <w:rPr>
                <w:b/>
                <w:bCs/>
                <w:sz w:val="22"/>
                <w:szCs w:val="22"/>
              </w:rPr>
              <w:t>.</w:t>
            </w:r>
            <w:r w:rsidR="00E215CF" w:rsidRPr="006F72C3">
              <w:rPr>
                <w:b/>
                <w:bCs/>
                <w:sz w:val="22"/>
                <w:szCs w:val="22"/>
              </w:rPr>
              <w:t xml:space="preserve"> </w:t>
            </w:r>
            <w:r w:rsidRPr="006F72C3">
              <w:rPr>
                <w:sz w:val="22"/>
                <w:szCs w:val="22"/>
              </w:rPr>
              <w:t>Расчет однофазной цепи переменного тока</w:t>
            </w:r>
          </w:p>
        </w:tc>
        <w:tc>
          <w:tcPr>
            <w:tcW w:w="389" w:type="pct"/>
            <w:tcBorders>
              <w:top w:val="single" w:sz="4" w:space="0" w:color="auto"/>
            </w:tcBorders>
          </w:tcPr>
          <w:p w:rsidR="008E1EA8" w:rsidRPr="006F72C3" w:rsidRDefault="008E1EA8" w:rsidP="00AF35AE">
            <w:pPr>
              <w:spacing w:after="0"/>
              <w:ind w:left="57" w:right="57"/>
              <w:jc w:val="center"/>
              <w:rPr>
                <w:rFonts w:ascii="Times New Roman" w:hAnsi="Times New Roman"/>
              </w:rPr>
            </w:pPr>
            <w:r w:rsidRPr="006F72C3">
              <w:rPr>
                <w:rFonts w:ascii="Times New Roman" w:hAnsi="Times New Roman"/>
              </w:rPr>
              <w:t>2</w:t>
            </w:r>
          </w:p>
        </w:tc>
        <w:tc>
          <w:tcPr>
            <w:tcW w:w="730" w:type="pct"/>
            <w:vMerge/>
            <w:shd w:val="clear" w:color="auto" w:fill="auto"/>
          </w:tcPr>
          <w:p w:rsidR="008E1EA8" w:rsidRPr="006F72C3" w:rsidRDefault="008E1EA8" w:rsidP="00AF35AE">
            <w:pPr>
              <w:spacing w:after="0"/>
              <w:ind w:left="57" w:right="57"/>
              <w:jc w:val="center"/>
              <w:rPr>
                <w:rFonts w:ascii="Times New Roman" w:hAnsi="Times New Roman"/>
              </w:rPr>
            </w:pPr>
          </w:p>
        </w:tc>
      </w:tr>
      <w:tr w:rsidR="00E31F3C" w:rsidRPr="006F72C3" w:rsidTr="004C5B18">
        <w:trPr>
          <w:trHeight w:val="232"/>
          <w:jc w:val="center"/>
        </w:trPr>
        <w:tc>
          <w:tcPr>
            <w:tcW w:w="767" w:type="pct"/>
            <w:vMerge w:val="restart"/>
          </w:tcPr>
          <w:p w:rsidR="00E31F3C" w:rsidRPr="006F72C3" w:rsidRDefault="00E31F3C" w:rsidP="00AF35AE">
            <w:pPr>
              <w:spacing w:after="0"/>
              <w:ind w:left="57" w:right="57"/>
              <w:jc w:val="both"/>
              <w:rPr>
                <w:rFonts w:ascii="Times New Roman" w:hAnsi="Times New Roman"/>
                <w:b/>
                <w:bCs/>
              </w:rPr>
            </w:pPr>
            <w:r w:rsidRPr="006F72C3">
              <w:rPr>
                <w:rFonts w:ascii="Times New Roman" w:hAnsi="Times New Roman"/>
                <w:b/>
                <w:bCs/>
              </w:rPr>
              <w:t>Тема 2.2 Трехфазные цепи</w:t>
            </w:r>
          </w:p>
        </w:tc>
        <w:tc>
          <w:tcPr>
            <w:tcW w:w="3114" w:type="pct"/>
            <w:gridSpan w:val="2"/>
            <w:tcBorders>
              <w:top w:val="single" w:sz="4" w:space="0" w:color="auto"/>
            </w:tcBorders>
          </w:tcPr>
          <w:p w:rsidR="00E31F3C" w:rsidRPr="006F72C3" w:rsidRDefault="00E31F3C" w:rsidP="00AF35AE">
            <w:pPr>
              <w:pStyle w:val="ad"/>
              <w:spacing w:before="0" w:after="0" w:line="276" w:lineRule="auto"/>
              <w:ind w:left="57" w:right="57"/>
              <w:jc w:val="both"/>
              <w:rPr>
                <w:b/>
                <w:bCs/>
                <w:sz w:val="22"/>
                <w:szCs w:val="22"/>
              </w:rPr>
            </w:pPr>
            <w:r w:rsidRPr="006F72C3">
              <w:rPr>
                <w:b/>
                <w:bCs/>
                <w:sz w:val="22"/>
                <w:szCs w:val="22"/>
              </w:rPr>
              <w:t>Содержание учебного материала</w:t>
            </w:r>
          </w:p>
        </w:tc>
        <w:tc>
          <w:tcPr>
            <w:tcW w:w="389" w:type="pct"/>
            <w:vMerge w:val="restart"/>
            <w:tcBorders>
              <w:top w:val="single" w:sz="4" w:space="0" w:color="auto"/>
            </w:tcBorders>
          </w:tcPr>
          <w:p w:rsidR="00E31F3C" w:rsidRPr="006F72C3" w:rsidRDefault="002E7FFD" w:rsidP="00AF35AE">
            <w:pPr>
              <w:spacing w:after="0"/>
              <w:ind w:left="57" w:right="57"/>
              <w:jc w:val="center"/>
              <w:rPr>
                <w:rFonts w:ascii="Times New Roman" w:hAnsi="Times New Roman"/>
                <w:b/>
              </w:rPr>
            </w:pPr>
            <w:r w:rsidRPr="006F72C3">
              <w:rPr>
                <w:rFonts w:ascii="Times New Roman" w:hAnsi="Times New Roman"/>
                <w:b/>
              </w:rPr>
              <w:t>8</w:t>
            </w:r>
          </w:p>
        </w:tc>
        <w:tc>
          <w:tcPr>
            <w:tcW w:w="730" w:type="pct"/>
            <w:vMerge w:val="restart"/>
            <w:tcBorders>
              <w:top w:val="single" w:sz="4" w:space="0" w:color="auto"/>
            </w:tcBorders>
            <w:shd w:val="clear" w:color="auto" w:fill="auto"/>
          </w:tcPr>
          <w:p w:rsidR="00E31F3C" w:rsidRPr="006F72C3" w:rsidRDefault="00E31F3C" w:rsidP="00AF35AE">
            <w:pPr>
              <w:spacing w:after="0"/>
              <w:ind w:left="57" w:right="57"/>
              <w:jc w:val="center"/>
              <w:rPr>
                <w:rFonts w:ascii="Times New Roman" w:hAnsi="Times New Roman"/>
              </w:rPr>
            </w:pPr>
            <w:r w:rsidRPr="006F72C3">
              <w:rPr>
                <w:rFonts w:ascii="Times New Roman" w:hAnsi="Times New Roman"/>
              </w:rPr>
              <w:t>ОК 01,ОК 02,</w:t>
            </w:r>
          </w:p>
          <w:p w:rsidR="00E31F3C" w:rsidRPr="006F72C3" w:rsidRDefault="00E31F3C" w:rsidP="00DC59B8">
            <w:pPr>
              <w:spacing w:after="0"/>
              <w:jc w:val="center"/>
              <w:rPr>
                <w:rFonts w:ascii="Times New Roman" w:hAnsi="Times New Roman"/>
              </w:rPr>
            </w:pPr>
            <w:r w:rsidRPr="006F72C3">
              <w:rPr>
                <w:rFonts w:ascii="Times New Roman" w:hAnsi="Times New Roman"/>
              </w:rPr>
              <w:t xml:space="preserve">ПК 1.3 </w:t>
            </w:r>
          </w:p>
        </w:tc>
      </w:tr>
      <w:tr w:rsidR="00E31F3C" w:rsidRPr="006F72C3" w:rsidTr="004C5B18">
        <w:trPr>
          <w:trHeight w:val="1386"/>
          <w:jc w:val="center"/>
        </w:trPr>
        <w:tc>
          <w:tcPr>
            <w:tcW w:w="767" w:type="pct"/>
            <w:vMerge/>
          </w:tcPr>
          <w:p w:rsidR="00E31F3C" w:rsidRPr="006F72C3" w:rsidRDefault="00E31F3C" w:rsidP="00AF35AE">
            <w:pPr>
              <w:spacing w:after="0"/>
              <w:ind w:left="57" w:right="57"/>
              <w:jc w:val="both"/>
              <w:rPr>
                <w:rFonts w:ascii="Times New Roman" w:hAnsi="Times New Roman"/>
                <w:b/>
                <w:bCs/>
              </w:rPr>
            </w:pPr>
          </w:p>
        </w:tc>
        <w:tc>
          <w:tcPr>
            <w:tcW w:w="3114" w:type="pct"/>
            <w:gridSpan w:val="2"/>
            <w:tcBorders>
              <w:top w:val="single" w:sz="4" w:space="0" w:color="auto"/>
            </w:tcBorders>
          </w:tcPr>
          <w:p w:rsidR="00E31F3C" w:rsidRPr="006F72C3" w:rsidRDefault="00E31F3C" w:rsidP="002F5D45">
            <w:pPr>
              <w:pStyle w:val="ad"/>
              <w:spacing w:before="0" w:after="0" w:line="276" w:lineRule="auto"/>
              <w:ind w:left="57" w:right="57"/>
              <w:jc w:val="both"/>
              <w:rPr>
                <w:b/>
                <w:bCs/>
                <w:sz w:val="22"/>
                <w:szCs w:val="22"/>
              </w:rPr>
            </w:pPr>
            <w:r w:rsidRPr="006F72C3">
              <w:rPr>
                <w:sz w:val="22"/>
                <w:szCs w:val="22"/>
              </w:rPr>
              <w:t xml:space="preserve">Принцип получения трехфазной ЭДС. </w:t>
            </w:r>
            <w:r w:rsidR="002F5D45" w:rsidRPr="006F72C3">
              <w:rPr>
                <w:sz w:val="22"/>
                <w:szCs w:val="22"/>
              </w:rPr>
              <w:t>С</w:t>
            </w:r>
            <w:r w:rsidRPr="006F72C3">
              <w:rPr>
                <w:sz w:val="22"/>
                <w:szCs w:val="22"/>
              </w:rPr>
              <w:t xml:space="preserve">хемы соединения </w:t>
            </w:r>
            <w:r w:rsidR="002F5D45" w:rsidRPr="006F72C3">
              <w:rPr>
                <w:rFonts w:eastAsia="Calibri"/>
                <w:sz w:val="22"/>
                <w:szCs w:val="22"/>
                <w:lang w:eastAsia="en-US"/>
              </w:rPr>
              <w:t>обмоток трехфазного генератора</w:t>
            </w:r>
            <w:r w:rsidR="00DA4B50" w:rsidRPr="006F72C3">
              <w:rPr>
                <w:sz w:val="22"/>
                <w:szCs w:val="22"/>
              </w:rPr>
              <w:t>,</w:t>
            </w:r>
            <w:r w:rsidRPr="006F72C3">
              <w:rPr>
                <w:sz w:val="22"/>
                <w:szCs w:val="22"/>
              </w:rPr>
              <w:t xml:space="preserve"> </w:t>
            </w:r>
            <w:r w:rsidR="002F5D45" w:rsidRPr="006F72C3">
              <w:rPr>
                <w:rFonts w:eastAsia="Calibri"/>
                <w:sz w:val="22"/>
                <w:szCs w:val="22"/>
                <w:lang w:eastAsia="en-US"/>
              </w:rPr>
              <w:t>векторные диаграммы напряжений,</w:t>
            </w:r>
            <w:r w:rsidR="002F5D45" w:rsidRPr="006F72C3">
              <w:rPr>
                <w:sz w:val="22"/>
                <w:szCs w:val="22"/>
              </w:rPr>
              <w:t xml:space="preserve"> </w:t>
            </w:r>
            <w:r w:rsidR="00DA4B50" w:rsidRPr="006F72C3">
              <w:rPr>
                <w:sz w:val="22"/>
                <w:szCs w:val="22"/>
              </w:rPr>
              <w:t>соотношения между линейными и фазными напряжениями</w:t>
            </w:r>
            <w:r w:rsidRPr="006F72C3">
              <w:rPr>
                <w:sz w:val="22"/>
                <w:szCs w:val="22"/>
              </w:rPr>
              <w:t>.</w:t>
            </w:r>
            <w:r w:rsidR="00DA4B50" w:rsidRPr="006F72C3">
              <w:rPr>
                <w:sz w:val="22"/>
                <w:szCs w:val="22"/>
              </w:rPr>
              <w:t xml:space="preserve"> Соединение нагрузки «звездой»,</w:t>
            </w:r>
            <w:r w:rsidRPr="006F72C3">
              <w:rPr>
                <w:sz w:val="22"/>
                <w:szCs w:val="22"/>
              </w:rPr>
              <w:t xml:space="preserve"> </w:t>
            </w:r>
            <w:r w:rsidR="00DA4B50" w:rsidRPr="006F72C3">
              <w:rPr>
                <w:sz w:val="22"/>
                <w:szCs w:val="22"/>
              </w:rPr>
              <w:t>н</w:t>
            </w:r>
            <w:r w:rsidRPr="006F72C3">
              <w:rPr>
                <w:sz w:val="22"/>
                <w:szCs w:val="22"/>
              </w:rPr>
              <w:t xml:space="preserve">азначение нулевого провода в четырехпроводной цепи. Соединение нагрузки треугольником. </w:t>
            </w:r>
            <w:r w:rsidR="002F5D45" w:rsidRPr="006F72C3">
              <w:rPr>
                <w:rFonts w:eastAsia="Calibri"/>
                <w:sz w:val="22"/>
                <w:szCs w:val="22"/>
                <w:lang w:eastAsia="en-US"/>
              </w:rPr>
              <w:t>Определение фазных и линейных токов при симметричном и несимметричном режимах работы. Мощность трехфазной цепи.</w:t>
            </w:r>
          </w:p>
        </w:tc>
        <w:tc>
          <w:tcPr>
            <w:tcW w:w="389" w:type="pct"/>
            <w:vMerge/>
          </w:tcPr>
          <w:p w:rsidR="00E31F3C" w:rsidRPr="006F72C3" w:rsidRDefault="00E31F3C" w:rsidP="00AF35AE">
            <w:pPr>
              <w:spacing w:after="0"/>
              <w:ind w:left="57" w:right="57"/>
              <w:jc w:val="center"/>
              <w:rPr>
                <w:rFonts w:ascii="Times New Roman" w:hAnsi="Times New Roman"/>
                <w:b/>
              </w:rPr>
            </w:pPr>
          </w:p>
        </w:tc>
        <w:tc>
          <w:tcPr>
            <w:tcW w:w="730" w:type="pct"/>
            <w:vMerge/>
            <w:tcBorders>
              <w:top w:val="single" w:sz="4" w:space="0" w:color="auto"/>
            </w:tcBorders>
            <w:shd w:val="clear" w:color="auto" w:fill="auto"/>
          </w:tcPr>
          <w:p w:rsidR="00E31F3C" w:rsidRPr="006F72C3" w:rsidRDefault="00E31F3C" w:rsidP="00AF35AE">
            <w:pPr>
              <w:spacing w:after="0"/>
              <w:ind w:left="57" w:right="57"/>
              <w:jc w:val="center"/>
              <w:rPr>
                <w:rFonts w:ascii="Times New Roman" w:hAnsi="Times New Roman"/>
              </w:rPr>
            </w:pPr>
          </w:p>
        </w:tc>
      </w:tr>
      <w:tr w:rsidR="008E1EA8" w:rsidRPr="006F72C3" w:rsidTr="00E215CF">
        <w:trPr>
          <w:trHeight w:val="282"/>
          <w:jc w:val="center"/>
        </w:trPr>
        <w:tc>
          <w:tcPr>
            <w:tcW w:w="767" w:type="pct"/>
            <w:vMerge/>
          </w:tcPr>
          <w:p w:rsidR="008E1EA8" w:rsidRPr="006F72C3" w:rsidRDefault="008E1EA8"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8E1EA8" w:rsidRPr="006F72C3" w:rsidRDefault="00984559" w:rsidP="00AF35AE">
            <w:pPr>
              <w:spacing w:after="0"/>
              <w:ind w:left="57" w:right="57"/>
              <w:jc w:val="both"/>
              <w:rPr>
                <w:rFonts w:ascii="Times New Roman" w:hAnsi="Times New Roman"/>
                <w:bCs/>
                <w:iCs/>
              </w:rPr>
            </w:pPr>
            <w:r w:rsidRPr="006F72C3">
              <w:rPr>
                <w:rFonts w:ascii="Times New Roman" w:hAnsi="Times New Roman"/>
                <w:b/>
                <w:bCs/>
              </w:rPr>
              <w:t>В том числе, лабораторных работ</w:t>
            </w:r>
          </w:p>
        </w:tc>
        <w:tc>
          <w:tcPr>
            <w:tcW w:w="389" w:type="pct"/>
            <w:vMerge w:val="restart"/>
            <w:tcBorders>
              <w:top w:val="single" w:sz="4" w:space="0" w:color="auto"/>
            </w:tcBorders>
          </w:tcPr>
          <w:p w:rsidR="008E1EA8" w:rsidRPr="006F72C3" w:rsidRDefault="002E7FFD" w:rsidP="00AF35AE">
            <w:pPr>
              <w:spacing w:after="0"/>
              <w:ind w:left="57" w:right="57"/>
              <w:jc w:val="center"/>
              <w:rPr>
                <w:rFonts w:ascii="Times New Roman" w:hAnsi="Times New Roman"/>
                <w:iCs/>
              </w:rPr>
            </w:pPr>
            <w:r w:rsidRPr="006F72C3">
              <w:rPr>
                <w:rFonts w:ascii="Times New Roman" w:hAnsi="Times New Roman"/>
                <w:iCs/>
              </w:rPr>
              <w:t>4</w:t>
            </w:r>
          </w:p>
        </w:tc>
        <w:tc>
          <w:tcPr>
            <w:tcW w:w="730" w:type="pct"/>
            <w:vMerge/>
            <w:shd w:val="clear" w:color="auto" w:fill="auto"/>
          </w:tcPr>
          <w:p w:rsidR="008E1EA8" w:rsidRPr="006F72C3" w:rsidRDefault="008E1EA8" w:rsidP="00AF35AE">
            <w:pPr>
              <w:spacing w:after="0"/>
              <w:ind w:left="57" w:right="57"/>
              <w:jc w:val="both"/>
              <w:rPr>
                <w:rFonts w:ascii="Times New Roman" w:hAnsi="Times New Roman"/>
                <w:iCs/>
              </w:rPr>
            </w:pPr>
          </w:p>
        </w:tc>
      </w:tr>
      <w:tr w:rsidR="008E1EA8" w:rsidRPr="006F72C3" w:rsidTr="004C5B18">
        <w:trPr>
          <w:trHeight w:val="522"/>
          <w:jc w:val="center"/>
        </w:trPr>
        <w:tc>
          <w:tcPr>
            <w:tcW w:w="767" w:type="pct"/>
            <w:vMerge/>
          </w:tcPr>
          <w:p w:rsidR="008E1EA8" w:rsidRPr="006F72C3" w:rsidRDefault="008E1EA8"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8E1EA8" w:rsidRPr="006F72C3" w:rsidRDefault="008E1EA8" w:rsidP="00AF35AE">
            <w:pPr>
              <w:spacing w:after="0"/>
              <w:ind w:left="57" w:right="57"/>
              <w:jc w:val="both"/>
              <w:rPr>
                <w:rFonts w:ascii="Times New Roman" w:hAnsi="Times New Roman"/>
                <w:iCs/>
              </w:rPr>
            </w:pPr>
            <w:r w:rsidRPr="006F72C3">
              <w:rPr>
                <w:rFonts w:ascii="Times New Roman" w:hAnsi="Times New Roman"/>
                <w:b/>
                <w:bCs/>
                <w:iCs/>
              </w:rPr>
              <w:t>Лабораторная работа № 5.</w:t>
            </w:r>
            <w:r w:rsidRPr="006F72C3">
              <w:rPr>
                <w:rFonts w:ascii="Times New Roman" w:hAnsi="Times New Roman"/>
                <w:iCs/>
              </w:rPr>
              <w:t xml:space="preserve"> Исследование трехфазной цепи при соединении приемников энергии «звездой», «треугольник</w:t>
            </w:r>
            <w:r w:rsidR="002F5D45" w:rsidRPr="006F72C3">
              <w:rPr>
                <w:rFonts w:ascii="Times New Roman" w:hAnsi="Times New Roman"/>
                <w:iCs/>
              </w:rPr>
              <w:t>ом</w:t>
            </w:r>
            <w:r w:rsidRPr="006F72C3">
              <w:rPr>
                <w:rFonts w:ascii="Times New Roman" w:hAnsi="Times New Roman"/>
                <w:iCs/>
              </w:rPr>
              <w:t>»</w:t>
            </w:r>
          </w:p>
        </w:tc>
        <w:tc>
          <w:tcPr>
            <w:tcW w:w="389" w:type="pct"/>
            <w:vMerge/>
          </w:tcPr>
          <w:p w:rsidR="008E1EA8" w:rsidRPr="006F72C3" w:rsidRDefault="008E1EA8" w:rsidP="00AF35AE">
            <w:pPr>
              <w:spacing w:after="0"/>
              <w:ind w:left="57" w:right="57"/>
              <w:jc w:val="center"/>
              <w:rPr>
                <w:rFonts w:ascii="Times New Roman" w:hAnsi="Times New Roman"/>
                <w:iCs/>
              </w:rPr>
            </w:pPr>
          </w:p>
        </w:tc>
        <w:tc>
          <w:tcPr>
            <w:tcW w:w="730" w:type="pct"/>
            <w:vMerge/>
            <w:shd w:val="clear" w:color="auto" w:fill="auto"/>
          </w:tcPr>
          <w:p w:rsidR="008E1EA8" w:rsidRPr="006F72C3" w:rsidRDefault="008E1EA8" w:rsidP="00AF35AE">
            <w:pPr>
              <w:spacing w:after="0"/>
              <w:ind w:left="57" w:right="57"/>
              <w:jc w:val="both"/>
              <w:rPr>
                <w:rFonts w:ascii="Times New Roman" w:hAnsi="Times New Roman"/>
                <w:iCs/>
              </w:rPr>
            </w:pPr>
          </w:p>
        </w:tc>
      </w:tr>
      <w:tr w:rsidR="008E1EA8" w:rsidRPr="006F72C3" w:rsidTr="004C5B18">
        <w:trPr>
          <w:trHeight w:val="248"/>
          <w:jc w:val="center"/>
        </w:trPr>
        <w:tc>
          <w:tcPr>
            <w:tcW w:w="3881" w:type="pct"/>
            <w:gridSpan w:val="3"/>
          </w:tcPr>
          <w:p w:rsidR="008E1EA8" w:rsidRPr="006F72C3" w:rsidRDefault="008E1EA8" w:rsidP="00AF35AE">
            <w:pPr>
              <w:spacing w:after="0"/>
              <w:ind w:left="57" w:right="57"/>
              <w:jc w:val="both"/>
              <w:rPr>
                <w:rFonts w:ascii="Times New Roman" w:hAnsi="Times New Roman"/>
                <w:b/>
                <w:bCs/>
                <w:iCs/>
              </w:rPr>
            </w:pPr>
            <w:r w:rsidRPr="006F72C3">
              <w:rPr>
                <w:rFonts w:ascii="Times New Roman" w:hAnsi="Times New Roman"/>
                <w:b/>
                <w:bCs/>
                <w:iCs/>
              </w:rPr>
              <w:t>Раздел 3. Электрические машины и трансформаторы</w:t>
            </w:r>
          </w:p>
        </w:tc>
        <w:tc>
          <w:tcPr>
            <w:tcW w:w="389" w:type="pct"/>
          </w:tcPr>
          <w:p w:rsidR="008E1EA8" w:rsidRPr="006F72C3" w:rsidRDefault="00DC59B8" w:rsidP="00AF35AE">
            <w:pPr>
              <w:spacing w:after="0"/>
              <w:ind w:left="57" w:right="57"/>
              <w:jc w:val="center"/>
              <w:rPr>
                <w:rFonts w:ascii="Times New Roman" w:hAnsi="Times New Roman"/>
                <w:b/>
                <w:iCs/>
              </w:rPr>
            </w:pPr>
            <w:r w:rsidRPr="006F72C3">
              <w:rPr>
                <w:rFonts w:ascii="Times New Roman" w:hAnsi="Times New Roman"/>
                <w:b/>
                <w:iCs/>
              </w:rPr>
              <w:t>36</w:t>
            </w:r>
          </w:p>
        </w:tc>
        <w:tc>
          <w:tcPr>
            <w:tcW w:w="730" w:type="pct"/>
            <w:shd w:val="clear" w:color="auto" w:fill="auto"/>
          </w:tcPr>
          <w:p w:rsidR="008E1EA8" w:rsidRPr="006F72C3" w:rsidRDefault="008E1EA8" w:rsidP="00AF35AE">
            <w:pPr>
              <w:spacing w:after="0"/>
              <w:ind w:left="57" w:right="57"/>
              <w:jc w:val="both"/>
              <w:rPr>
                <w:rFonts w:ascii="Times New Roman" w:hAnsi="Times New Roman"/>
                <w:iCs/>
              </w:rPr>
            </w:pPr>
          </w:p>
        </w:tc>
      </w:tr>
      <w:tr w:rsidR="000D4503" w:rsidRPr="006F72C3" w:rsidTr="004C5B18">
        <w:trPr>
          <w:trHeight w:val="241"/>
          <w:jc w:val="center"/>
        </w:trPr>
        <w:tc>
          <w:tcPr>
            <w:tcW w:w="767" w:type="pct"/>
            <w:vMerge w:val="restart"/>
          </w:tcPr>
          <w:p w:rsidR="000D4503" w:rsidRPr="006F72C3" w:rsidRDefault="000D4503" w:rsidP="00AF35AE">
            <w:pPr>
              <w:spacing w:after="0"/>
              <w:ind w:left="57" w:right="57"/>
              <w:jc w:val="both"/>
              <w:rPr>
                <w:rFonts w:ascii="Times New Roman" w:hAnsi="Times New Roman"/>
                <w:b/>
                <w:bCs/>
                <w:iCs/>
              </w:rPr>
            </w:pPr>
            <w:r w:rsidRPr="006F72C3">
              <w:rPr>
                <w:rFonts w:ascii="Times New Roman" w:hAnsi="Times New Roman"/>
                <w:b/>
                <w:bCs/>
                <w:iCs/>
              </w:rPr>
              <w:t>Тема 3.1 Трансфор</w:t>
            </w:r>
            <w:r w:rsidRPr="006F72C3">
              <w:rPr>
                <w:rFonts w:ascii="Times New Roman" w:hAnsi="Times New Roman"/>
                <w:b/>
                <w:bCs/>
                <w:iCs/>
              </w:rPr>
              <w:softHyphen/>
              <w:t>маторы</w:t>
            </w:r>
          </w:p>
        </w:tc>
        <w:tc>
          <w:tcPr>
            <w:tcW w:w="3114" w:type="pct"/>
            <w:gridSpan w:val="2"/>
            <w:tcBorders>
              <w:top w:val="single" w:sz="4" w:space="0" w:color="auto"/>
            </w:tcBorders>
          </w:tcPr>
          <w:p w:rsidR="000D4503" w:rsidRPr="006F72C3" w:rsidRDefault="000D4503" w:rsidP="00AF35AE">
            <w:pPr>
              <w:spacing w:after="0"/>
              <w:ind w:left="57" w:right="57"/>
              <w:jc w:val="both"/>
              <w:rPr>
                <w:rFonts w:ascii="Times New Roman" w:hAnsi="Times New Roman"/>
                <w:b/>
                <w:bCs/>
                <w:iCs/>
              </w:rPr>
            </w:pPr>
            <w:r w:rsidRPr="006F72C3">
              <w:rPr>
                <w:rFonts w:ascii="Times New Roman" w:hAnsi="Times New Roman"/>
                <w:b/>
                <w:bCs/>
                <w:iCs/>
              </w:rPr>
              <w:t>Содержание учебного материала</w:t>
            </w:r>
          </w:p>
        </w:tc>
        <w:tc>
          <w:tcPr>
            <w:tcW w:w="389" w:type="pct"/>
            <w:vMerge w:val="restart"/>
            <w:tcBorders>
              <w:top w:val="single" w:sz="4" w:space="0" w:color="auto"/>
            </w:tcBorders>
          </w:tcPr>
          <w:p w:rsidR="000D4503" w:rsidRPr="006F72C3" w:rsidRDefault="00DC59B8" w:rsidP="00075104">
            <w:pPr>
              <w:spacing w:after="0"/>
              <w:ind w:left="57" w:right="57"/>
              <w:jc w:val="center"/>
              <w:rPr>
                <w:rFonts w:ascii="Times New Roman" w:hAnsi="Times New Roman"/>
                <w:b/>
                <w:iCs/>
              </w:rPr>
            </w:pPr>
            <w:r w:rsidRPr="006F72C3">
              <w:rPr>
                <w:rFonts w:ascii="Times New Roman" w:hAnsi="Times New Roman"/>
                <w:b/>
                <w:iCs/>
              </w:rPr>
              <w:t>12</w:t>
            </w:r>
          </w:p>
        </w:tc>
        <w:tc>
          <w:tcPr>
            <w:tcW w:w="730" w:type="pct"/>
            <w:vMerge w:val="restart"/>
            <w:shd w:val="clear" w:color="auto" w:fill="auto"/>
          </w:tcPr>
          <w:p w:rsidR="00E31F3C" w:rsidRPr="006F72C3" w:rsidRDefault="00E31F3C" w:rsidP="00AF35AE">
            <w:pPr>
              <w:spacing w:after="0"/>
              <w:ind w:left="57" w:right="57"/>
              <w:rPr>
                <w:rFonts w:ascii="Times New Roman" w:hAnsi="Times New Roman"/>
              </w:rPr>
            </w:pPr>
            <w:r w:rsidRPr="006F72C3">
              <w:rPr>
                <w:rFonts w:ascii="Times New Roman" w:hAnsi="Times New Roman"/>
              </w:rPr>
              <w:t>ОК 01,ОК 02,</w:t>
            </w:r>
          </w:p>
          <w:p w:rsidR="000D4503" w:rsidRPr="006F72C3" w:rsidRDefault="00E31F3C" w:rsidP="00DC59B8">
            <w:pPr>
              <w:spacing w:after="0"/>
              <w:ind w:left="57" w:right="57"/>
              <w:jc w:val="both"/>
              <w:rPr>
                <w:rFonts w:ascii="Times New Roman" w:hAnsi="Times New Roman"/>
                <w:iCs/>
              </w:rPr>
            </w:pPr>
            <w:r w:rsidRPr="006F72C3">
              <w:rPr>
                <w:rFonts w:ascii="Times New Roman" w:hAnsi="Times New Roman"/>
              </w:rPr>
              <w:t xml:space="preserve">ПК 1.3 </w:t>
            </w:r>
          </w:p>
        </w:tc>
      </w:tr>
      <w:tr w:rsidR="000D4503" w:rsidRPr="006F72C3" w:rsidTr="005D0613">
        <w:trPr>
          <w:trHeight w:val="959"/>
          <w:jc w:val="center"/>
        </w:trPr>
        <w:tc>
          <w:tcPr>
            <w:tcW w:w="767" w:type="pct"/>
            <w:vMerge/>
          </w:tcPr>
          <w:p w:rsidR="000D4503" w:rsidRPr="006F72C3" w:rsidRDefault="000D4503"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0D4503" w:rsidRPr="006F72C3" w:rsidRDefault="000D4503" w:rsidP="00075104">
            <w:pPr>
              <w:spacing w:after="0"/>
              <w:ind w:left="57" w:right="57"/>
              <w:jc w:val="both"/>
              <w:rPr>
                <w:rFonts w:ascii="Times New Roman" w:hAnsi="Times New Roman"/>
                <w:b/>
                <w:bCs/>
                <w:iCs/>
              </w:rPr>
            </w:pPr>
            <w:r w:rsidRPr="006F72C3">
              <w:rPr>
                <w:rFonts w:ascii="Times New Roman" w:hAnsi="Times New Roman"/>
                <w:iCs/>
              </w:rPr>
              <w:t xml:space="preserve">Назначение </w:t>
            </w:r>
            <w:r w:rsidR="002F5D45" w:rsidRPr="006F72C3">
              <w:rPr>
                <w:rFonts w:ascii="Times New Roman" w:hAnsi="Times New Roman"/>
                <w:iCs/>
              </w:rPr>
              <w:t xml:space="preserve">и устройство </w:t>
            </w:r>
            <w:r w:rsidRPr="006F72C3">
              <w:rPr>
                <w:rFonts w:ascii="Times New Roman" w:hAnsi="Times New Roman"/>
                <w:iCs/>
              </w:rPr>
              <w:t>трансформаторов</w:t>
            </w:r>
            <w:r w:rsidR="005D0613" w:rsidRPr="006F72C3">
              <w:rPr>
                <w:rFonts w:ascii="Times New Roman" w:hAnsi="Times New Roman"/>
                <w:iCs/>
              </w:rPr>
              <w:t xml:space="preserve">. </w:t>
            </w:r>
            <w:r w:rsidRPr="006F72C3">
              <w:rPr>
                <w:rFonts w:ascii="Times New Roman" w:hAnsi="Times New Roman"/>
                <w:iCs/>
              </w:rPr>
              <w:t>Принцип действия однофазного трансформатора. Коэффициент трансформации. Трехфазные трансформаторы</w:t>
            </w:r>
            <w:r w:rsidR="00415FA4" w:rsidRPr="006F72C3">
              <w:rPr>
                <w:rFonts w:ascii="Times New Roman" w:hAnsi="Times New Roman"/>
                <w:iCs/>
              </w:rPr>
              <w:t>,</w:t>
            </w:r>
            <w:r w:rsidRPr="006F72C3">
              <w:rPr>
                <w:rFonts w:ascii="Times New Roman" w:hAnsi="Times New Roman"/>
                <w:iCs/>
              </w:rPr>
              <w:t xml:space="preserve"> конструктивные особенности. </w:t>
            </w:r>
            <w:r w:rsidR="00075104" w:rsidRPr="006F72C3">
              <w:rPr>
                <w:rFonts w:ascii="Times New Roman" w:hAnsi="Times New Roman"/>
                <w:iCs/>
              </w:rPr>
              <w:t>Р</w:t>
            </w:r>
            <w:r w:rsidRPr="006F72C3">
              <w:rPr>
                <w:rFonts w:ascii="Times New Roman" w:hAnsi="Times New Roman"/>
                <w:iCs/>
              </w:rPr>
              <w:t>ежимы работы</w:t>
            </w:r>
            <w:r w:rsidR="00075104" w:rsidRPr="006F72C3">
              <w:rPr>
                <w:rFonts w:ascii="Times New Roman" w:hAnsi="Times New Roman"/>
                <w:iCs/>
              </w:rPr>
              <w:t xml:space="preserve"> трансформаторов</w:t>
            </w:r>
            <w:r w:rsidRPr="006F72C3">
              <w:rPr>
                <w:rFonts w:ascii="Times New Roman" w:hAnsi="Times New Roman"/>
                <w:iCs/>
              </w:rPr>
              <w:t>. Автотрансформаторы и измерительные трансформаторы. Сварочные трансформаторы.</w:t>
            </w:r>
          </w:p>
        </w:tc>
        <w:tc>
          <w:tcPr>
            <w:tcW w:w="389" w:type="pct"/>
            <w:vMerge/>
          </w:tcPr>
          <w:p w:rsidR="000D4503" w:rsidRPr="006F72C3" w:rsidRDefault="000D4503" w:rsidP="00AF35AE">
            <w:pPr>
              <w:spacing w:after="0"/>
              <w:ind w:left="57" w:right="57"/>
              <w:jc w:val="center"/>
              <w:rPr>
                <w:rFonts w:ascii="Times New Roman" w:hAnsi="Times New Roman"/>
                <w:b/>
                <w:iCs/>
              </w:rPr>
            </w:pPr>
          </w:p>
        </w:tc>
        <w:tc>
          <w:tcPr>
            <w:tcW w:w="730" w:type="pct"/>
            <w:vMerge/>
            <w:shd w:val="clear" w:color="auto" w:fill="auto"/>
          </w:tcPr>
          <w:p w:rsidR="000D4503" w:rsidRPr="006F72C3" w:rsidRDefault="000D4503" w:rsidP="00AF35AE">
            <w:pPr>
              <w:spacing w:after="0"/>
              <w:ind w:left="57" w:right="57"/>
              <w:jc w:val="center"/>
              <w:rPr>
                <w:rFonts w:ascii="Times New Roman" w:hAnsi="Times New Roman"/>
              </w:rPr>
            </w:pPr>
          </w:p>
        </w:tc>
      </w:tr>
      <w:tr w:rsidR="008E1EA8" w:rsidRPr="006F72C3" w:rsidTr="00E215CF">
        <w:trPr>
          <w:trHeight w:val="234"/>
          <w:jc w:val="center"/>
        </w:trPr>
        <w:tc>
          <w:tcPr>
            <w:tcW w:w="767" w:type="pct"/>
            <w:vMerge/>
          </w:tcPr>
          <w:p w:rsidR="008E1EA8" w:rsidRPr="006F72C3" w:rsidRDefault="008E1EA8"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8E1EA8" w:rsidRPr="006F72C3" w:rsidRDefault="00984559" w:rsidP="00AF35AE">
            <w:pPr>
              <w:spacing w:after="0"/>
              <w:ind w:left="57" w:right="57"/>
              <w:jc w:val="both"/>
              <w:rPr>
                <w:rFonts w:ascii="Times New Roman" w:hAnsi="Times New Roman"/>
                <w:b/>
                <w:bCs/>
                <w:iCs/>
              </w:rPr>
            </w:pPr>
            <w:r w:rsidRPr="006F72C3">
              <w:rPr>
                <w:rFonts w:ascii="Times New Roman" w:hAnsi="Times New Roman"/>
                <w:b/>
                <w:bCs/>
              </w:rPr>
              <w:t xml:space="preserve">В том числе, практических занятий и лабораторных работ </w:t>
            </w:r>
          </w:p>
        </w:tc>
        <w:tc>
          <w:tcPr>
            <w:tcW w:w="389" w:type="pct"/>
            <w:vMerge w:val="restart"/>
            <w:tcBorders>
              <w:top w:val="single" w:sz="4" w:space="0" w:color="auto"/>
            </w:tcBorders>
          </w:tcPr>
          <w:p w:rsidR="008E1EA8" w:rsidRPr="006F72C3" w:rsidRDefault="000C2512" w:rsidP="00AF35AE">
            <w:pPr>
              <w:spacing w:after="0"/>
              <w:ind w:left="57" w:right="57"/>
              <w:jc w:val="center"/>
              <w:rPr>
                <w:rFonts w:ascii="Times New Roman" w:hAnsi="Times New Roman"/>
                <w:iCs/>
              </w:rPr>
            </w:pPr>
            <w:r w:rsidRPr="006F72C3">
              <w:rPr>
                <w:rFonts w:ascii="Times New Roman" w:hAnsi="Times New Roman"/>
                <w:iCs/>
              </w:rPr>
              <w:t>8</w:t>
            </w:r>
          </w:p>
        </w:tc>
        <w:tc>
          <w:tcPr>
            <w:tcW w:w="730" w:type="pct"/>
            <w:vMerge/>
            <w:shd w:val="clear" w:color="auto" w:fill="auto"/>
          </w:tcPr>
          <w:p w:rsidR="008E1EA8" w:rsidRPr="006F72C3" w:rsidRDefault="008E1EA8" w:rsidP="00AF35AE">
            <w:pPr>
              <w:spacing w:after="0"/>
              <w:ind w:left="57" w:right="57"/>
              <w:jc w:val="both"/>
              <w:rPr>
                <w:rFonts w:ascii="Times New Roman" w:hAnsi="Times New Roman"/>
                <w:iCs/>
              </w:rPr>
            </w:pPr>
          </w:p>
        </w:tc>
      </w:tr>
      <w:tr w:rsidR="008E1EA8" w:rsidRPr="006F72C3" w:rsidTr="00E215CF">
        <w:trPr>
          <w:trHeight w:val="154"/>
          <w:jc w:val="center"/>
        </w:trPr>
        <w:tc>
          <w:tcPr>
            <w:tcW w:w="767" w:type="pct"/>
            <w:vMerge/>
          </w:tcPr>
          <w:p w:rsidR="008E1EA8" w:rsidRPr="006F72C3" w:rsidRDefault="008E1EA8"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8E1EA8" w:rsidRPr="006F72C3" w:rsidRDefault="005D0613" w:rsidP="00415FA4">
            <w:pPr>
              <w:spacing w:after="0"/>
              <w:ind w:left="57" w:right="57"/>
              <w:jc w:val="both"/>
              <w:rPr>
                <w:rFonts w:ascii="Times New Roman" w:hAnsi="Times New Roman"/>
                <w:b/>
                <w:bCs/>
                <w:iCs/>
              </w:rPr>
            </w:pPr>
            <w:r w:rsidRPr="006F72C3">
              <w:rPr>
                <w:rFonts w:ascii="Times New Roman" w:hAnsi="Times New Roman"/>
                <w:b/>
                <w:bCs/>
                <w:iCs/>
              </w:rPr>
              <w:t xml:space="preserve">Лабораторная работа № 6 </w:t>
            </w:r>
            <w:r w:rsidR="008E1EA8" w:rsidRPr="006F72C3">
              <w:rPr>
                <w:rFonts w:ascii="Times New Roman" w:hAnsi="Times New Roman"/>
                <w:iCs/>
              </w:rPr>
              <w:t>Исследование</w:t>
            </w:r>
            <w:r w:rsidR="00415FA4" w:rsidRPr="006F72C3">
              <w:rPr>
                <w:rFonts w:ascii="Times New Roman" w:hAnsi="Times New Roman"/>
                <w:iCs/>
              </w:rPr>
              <w:t xml:space="preserve"> режимов</w:t>
            </w:r>
            <w:r w:rsidR="008E1EA8" w:rsidRPr="006F72C3">
              <w:rPr>
                <w:rFonts w:ascii="Times New Roman" w:hAnsi="Times New Roman"/>
                <w:iCs/>
              </w:rPr>
              <w:t xml:space="preserve"> работы однофазного трансформатора  </w:t>
            </w:r>
          </w:p>
        </w:tc>
        <w:tc>
          <w:tcPr>
            <w:tcW w:w="389" w:type="pct"/>
            <w:vMerge/>
          </w:tcPr>
          <w:p w:rsidR="008E1EA8" w:rsidRPr="006F72C3" w:rsidRDefault="008E1EA8" w:rsidP="00AF35AE">
            <w:pPr>
              <w:spacing w:after="0"/>
              <w:ind w:left="57" w:right="57"/>
              <w:jc w:val="center"/>
              <w:rPr>
                <w:rFonts w:ascii="Times New Roman" w:hAnsi="Times New Roman"/>
                <w:iCs/>
              </w:rPr>
            </w:pPr>
          </w:p>
        </w:tc>
        <w:tc>
          <w:tcPr>
            <w:tcW w:w="730" w:type="pct"/>
            <w:vMerge/>
            <w:shd w:val="clear" w:color="auto" w:fill="auto"/>
          </w:tcPr>
          <w:p w:rsidR="008E1EA8" w:rsidRPr="006F72C3" w:rsidRDefault="008E1EA8" w:rsidP="00AF35AE">
            <w:pPr>
              <w:spacing w:after="0"/>
              <w:ind w:left="57" w:right="57"/>
              <w:jc w:val="both"/>
              <w:rPr>
                <w:rFonts w:ascii="Times New Roman" w:hAnsi="Times New Roman"/>
                <w:iCs/>
              </w:rPr>
            </w:pPr>
          </w:p>
        </w:tc>
      </w:tr>
      <w:tr w:rsidR="008E1EA8" w:rsidRPr="006F72C3" w:rsidTr="004C5B18">
        <w:trPr>
          <w:trHeight w:val="546"/>
          <w:jc w:val="center"/>
        </w:trPr>
        <w:tc>
          <w:tcPr>
            <w:tcW w:w="767" w:type="pct"/>
            <w:vMerge/>
          </w:tcPr>
          <w:p w:rsidR="008E1EA8" w:rsidRPr="006F72C3" w:rsidRDefault="008E1EA8"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8E1EA8" w:rsidRPr="006F72C3" w:rsidRDefault="008E1EA8" w:rsidP="00AF35AE">
            <w:pPr>
              <w:tabs>
                <w:tab w:val="left" w:pos="1110"/>
              </w:tabs>
              <w:spacing w:after="0"/>
              <w:ind w:left="57" w:right="57"/>
              <w:jc w:val="both"/>
              <w:rPr>
                <w:rFonts w:ascii="Times New Roman" w:hAnsi="Times New Roman"/>
                <w:bCs/>
                <w:iCs/>
              </w:rPr>
            </w:pPr>
            <w:r w:rsidRPr="006F72C3">
              <w:rPr>
                <w:rFonts w:ascii="Times New Roman" w:hAnsi="Times New Roman"/>
                <w:b/>
                <w:bCs/>
                <w:iCs/>
              </w:rPr>
              <w:t xml:space="preserve">Практическое занятие № 1 </w:t>
            </w:r>
            <w:r w:rsidRPr="006F72C3">
              <w:rPr>
                <w:rFonts w:ascii="Times New Roman" w:hAnsi="Times New Roman"/>
                <w:bCs/>
                <w:iCs/>
              </w:rPr>
              <w:t>Расчет параметров трансформатора, коэффициента трансформации, КПД.</w:t>
            </w:r>
          </w:p>
        </w:tc>
        <w:tc>
          <w:tcPr>
            <w:tcW w:w="389" w:type="pct"/>
            <w:vMerge/>
          </w:tcPr>
          <w:p w:rsidR="008E1EA8" w:rsidRPr="006F72C3" w:rsidRDefault="008E1EA8" w:rsidP="00AF35AE">
            <w:pPr>
              <w:spacing w:after="0"/>
              <w:ind w:left="57" w:right="57"/>
              <w:jc w:val="center"/>
              <w:rPr>
                <w:rFonts w:ascii="Times New Roman" w:hAnsi="Times New Roman"/>
                <w:iCs/>
              </w:rPr>
            </w:pPr>
          </w:p>
        </w:tc>
        <w:tc>
          <w:tcPr>
            <w:tcW w:w="730" w:type="pct"/>
            <w:vMerge/>
            <w:shd w:val="clear" w:color="auto" w:fill="auto"/>
          </w:tcPr>
          <w:p w:rsidR="008E1EA8" w:rsidRPr="006F72C3" w:rsidRDefault="008E1EA8" w:rsidP="00AF35AE">
            <w:pPr>
              <w:spacing w:after="0"/>
              <w:ind w:left="57" w:right="57"/>
              <w:jc w:val="both"/>
              <w:rPr>
                <w:rFonts w:ascii="Times New Roman" w:hAnsi="Times New Roman"/>
                <w:iCs/>
              </w:rPr>
            </w:pPr>
          </w:p>
        </w:tc>
      </w:tr>
      <w:tr w:rsidR="000D4503" w:rsidRPr="006F72C3" w:rsidTr="00E215CF">
        <w:trPr>
          <w:trHeight w:val="154"/>
          <w:jc w:val="center"/>
        </w:trPr>
        <w:tc>
          <w:tcPr>
            <w:tcW w:w="767" w:type="pct"/>
            <w:vMerge w:val="restart"/>
          </w:tcPr>
          <w:p w:rsidR="000D4503" w:rsidRPr="006F72C3" w:rsidRDefault="000D4503" w:rsidP="00AF35AE">
            <w:pPr>
              <w:spacing w:after="0"/>
              <w:ind w:left="57" w:right="57"/>
              <w:jc w:val="both"/>
              <w:rPr>
                <w:rFonts w:ascii="Times New Roman" w:hAnsi="Times New Roman"/>
                <w:b/>
                <w:bCs/>
                <w:iCs/>
              </w:rPr>
            </w:pPr>
            <w:r w:rsidRPr="006F72C3">
              <w:rPr>
                <w:rFonts w:ascii="Times New Roman" w:hAnsi="Times New Roman"/>
                <w:b/>
                <w:bCs/>
                <w:iCs/>
              </w:rPr>
              <w:t>Тема 3.2 Передача и распределение электрической энергии</w:t>
            </w:r>
          </w:p>
        </w:tc>
        <w:tc>
          <w:tcPr>
            <w:tcW w:w="3114" w:type="pct"/>
            <w:gridSpan w:val="2"/>
            <w:tcBorders>
              <w:top w:val="single" w:sz="4" w:space="0" w:color="auto"/>
            </w:tcBorders>
          </w:tcPr>
          <w:p w:rsidR="000D4503" w:rsidRPr="006F72C3" w:rsidRDefault="000D4503" w:rsidP="00AF35AE">
            <w:pPr>
              <w:spacing w:after="0"/>
              <w:ind w:left="57" w:right="57"/>
              <w:jc w:val="both"/>
              <w:rPr>
                <w:rFonts w:ascii="Times New Roman" w:hAnsi="Times New Roman"/>
                <w:b/>
                <w:bCs/>
                <w:iCs/>
              </w:rPr>
            </w:pPr>
            <w:r w:rsidRPr="006F72C3">
              <w:rPr>
                <w:rFonts w:ascii="Times New Roman" w:hAnsi="Times New Roman"/>
                <w:b/>
                <w:bCs/>
                <w:iCs/>
              </w:rPr>
              <w:t>Содержание учебного материала</w:t>
            </w:r>
          </w:p>
        </w:tc>
        <w:tc>
          <w:tcPr>
            <w:tcW w:w="389" w:type="pct"/>
            <w:vMerge w:val="restart"/>
          </w:tcPr>
          <w:p w:rsidR="000D4503" w:rsidRPr="006F72C3" w:rsidRDefault="000C2512" w:rsidP="00AF35AE">
            <w:pPr>
              <w:spacing w:after="0"/>
              <w:ind w:left="57" w:right="57"/>
              <w:jc w:val="center"/>
              <w:rPr>
                <w:rFonts w:ascii="Times New Roman" w:hAnsi="Times New Roman"/>
                <w:b/>
                <w:iCs/>
              </w:rPr>
            </w:pPr>
            <w:r w:rsidRPr="006F72C3">
              <w:rPr>
                <w:rFonts w:ascii="Times New Roman" w:hAnsi="Times New Roman"/>
                <w:b/>
                <w:iCs/>
              </w:rPr>
              <w:t>4</w:t>
            </w:r>
          </w:p>
        </w:tc>
        <w:tc>
          <w:tcPr>
            <w:tcW w:w="730" w:type="pct"/>
            <w:vMerge w:val="restart"/>
            <w:shd w:val="clear" w:color="auto" w:fill="auto"/>
          </w:tcPr>
          <w:p w:rsidR="00E31F3C" w:rsidRPr="006F72C3" w:rsidRDefault="00E31F3C" w:rsidP="00AF35AE">
            <w:pPr>
              <w:spacing w:after="0"/>
              <w:ind w:right="57"/>
              <w:rPr>
                <w:rFonts w:ascii="Times New Roman" w:hAnsi="Times New Roman"/>
              </w:rPr>
            </w:pPr>
            <w:r w:rsidRPr="006F72C3">
              <w:rPr>
                <w:rFonts w:ascii="Times New Roman" w:hAnsi="Times New Roman"/>
              </w:rPr>
              <w:t>ОК 01,ОК 02,</w:t>
            </w:r>
          </w:p>
          <w:p w:rsidR="000D4503" w:rsidRPr="006F72C3" w:rsidRDefault="00E31F3C" w:rsidP="00DC59B8">
            <w:pPr>
              <w:spacing w:after="0"/>
              <w:rPr>
                <w:rFonts w:ascii="Times New Roman" w:hAnsi="Times New Roman"/>
              </w:rPr>
            </w:pPr>
            <w:r w:rsidRPr="006F72C3">
              <w:rPr>
                <w:rFonts w:ascii="Times New Roman" w:hAnsi="Times New Roman"/>
              </w:rPr>
              <w:t xml:space="preserve">ПК 1.3 </w:t>
            </w:r>
          </w:p>
        </w:tc>
      </w:tr>
      <w:tr w:rsidR="000D4503" w:rsidRPr="006F72C3" w:rsidTr="00E215CF">
        <w:trPr>
          <w:trHeight w:val="154"/>
          <w:jc w:val="center"/>
        </w:trPr>
        <w:tc>
          <w:tcPr>
            <w:tcW w:w="767" w:type="pct"/>
            <w:vMerge/>
          </w:tcPr>
          <w:p w:rsidR="000D4503" w:rsidRPr="006F72C3" w:rsidRDefault="000D4503"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0D4503" w:rsidRPr="006F72C3" w:rsidRDefault="000D4503" w:rsidP="00773FAC">
            <w:pPr>
              <w:spacing w:after="0"/>
              <w:ind w:left="57" w:right="57"/>
              <w:jc w:val="both"/>
              <w:rPr>
                <w:rFonts w:ascii="Times New Roman" w:hAnsi="Times New Roman"/>
                <w:b/>
                <w:bCs/>
                <w:iCs/>
              </w:rPr>
            </w:pPr>
            <w:r w:rsidRPr="006F72C3">
              <w:rPr>
                <w:rFonts w:ascii="Times New Roman" w:hAnsi="Times New Roman"/>
                <w:iCs/>
              </w:rPr>
              <w:t>Назначение, классификация и устройство электрических сетей</w:t>
            </w:r>
            <w:r w:rsidR="00773FAC" w:rsidRPr="006F72C3">
              <w:rPr>
                <w:rFonts w:ascii="Times New Roman" w:hAnsi="Times New Roman"/>
                <w:iCs/>
              </w:rPr>
              <w:t>.</w:t>
            </w:r>
            <w:r w:rsidRPr="006F72C3">
              <w:rPr>
                <w:rFonts w:ascii="Times New Roman" w:hAnsi="Times New Roman"/>
                <w:iCs/>
              </w:rPr>
              <w:t xml:space="preserve"> </w:t>
            </w:r>
            <w:r w:rsidR="00773FAC" w:rsidRPr="006F72C3">
              <w:rPr>
                <w:rFonts w:ascii="Times New Roman" w:hAnsi="Times New Roman"/>
                <w:iCs/>
              </w:rPr>
              <w:t>В</w:t>
            </w:r>
            <w:r w:rsidRPr="006F72C3">
              <w:rPr>
                <w:rFonts w:ascii="Times New Roman" w:hAnsi="Times New Roman"/>
                <w:iCs/>
              </w:rPr>
              <w:t>ыбор проводов по допустимой потере напряжения и по допустимому нагреву. Способы учета и экономии электроэнергии. Защитное заземление</w:t>
            </w:r>
          </w:p>
        </w:tc>
        <w:tc>
          <w:tcPr>
            <w:tcW w:w="389" w:type="pct"/>
            <w:vMerge/>
          </w:tcPr>
          <w:p w:rsidR="000D4503" w:rsidRPr="006F72C3" w:rsidRDefault="000D4503" w:rsidP="00AF35AE">
            <w:pPr>
              <w:spacing w:after="0"/>
              <w:ind w:left="57" w:right="57"/>
              <w:jc w:val="center"/>
              <w:rPr>
                <w:rFonts w:ascii="Times New Roman" w:hAnsi="Times New Roman"/>
                <w:b/>
                <w:iCs/>
              </w:rPr>
            </w:pPr>
          </w:p>
        </w:tc>
        <w:tc>
          <w:tcPr>
            <w:tcW w:w="730" w:type="pct"/>
            <w:vMerge/>
            <w:shd w:val="clear" w:color="auto" w:fill="auto"/>
          </w:tcPr>
          <w:p w:rsidR="000D4503" w:rsidRPr="006F72C3" w:rsidRDefault="000D4503" w:rsidP="00AF35AE">
            <w:pPr>
              <w:spacing w:after="0"/>
              <w:ind w:left="57" w:right="57"/>
              <w:jc w:val="center"/>
              <w:rPr>
                <w:rFonts w:ascii="Times New Roman" w:hAnsi="Times New Roman"/>
              </w:rPr>
            </w:pPr>
          </w:p>
        </w:tc>
      </w:tr>
      <w:tr w:rsidR="000D4503" w:rsidRPr="006F72C3" w:rsidTr="000D4503">
        <w:trPr>
          <w:trHeight w:val="305"/>
          <w:jc w:val="center"/>
        </w:trPr>
        <w:tc>
          <w:tcPr>
            <w:tcW w:w="767" w:type="pct"/>
            <w:vMerge w:val="restart"/>
          </w:tcPr>
          <w:p w:rsidR="000D4503" w:rsidRPr="006F72C3" w:rsidRDefault="000D4503" w:rsidP="00AF35AE">
            <w:pPr>
              <w:spacing w:after="0"/>
              <w:ind w:left="57" w:right="57"/>
              <w:jc w:val="both"/>
              <w:rPr>
                <w:rFonts w:ascii="Times New Roman" w:hAnsi="Times New Roman"/>
                <w:b/>
                <w:bCs/>
                <w:iCs/>
              </w:rPr>
            </w:pPr>
            <w:r w:rsidRPr="006F72C3">
              <w:rPr>
                <w:rFonts w:ascii="Times New Roman" w:hAnsi="Times New Roman"/>
                <w:b/>
                <w:bCs/>
                <w:iCs/>
              </w:rPr>
              <w:t>Тема 3.3</w:t>
            </w:r>
            <w:r w:rsidR="004E149A" w:rsidRPr="006F72C3">
              <w:rPr>
                <w:rFonts w:ascii="Times New Roman" w:hAnsi="Times New Roman"/>
                <w:b/>
                <w:bCs/>
                <w:iCs/>
              </w:rPr>
              <w:t xml:space="preserve"> </w:t>
            </w:r>
            <w:r w:rsidRPr="006F72C3">
              <w:rPr>
                <w:rFonts w:ascii="Times New Roman" w:hAnsi="Times New Roman"/>
                <w:b/>
                <w:bCs/>
                <w:iCs/>
              </w:rPr>
              <w:t>Электрические машины постоянного тока</w:t>
            </w:r>
          </w:p>
        </w:tc>
        <w:tc>
          <w:tcPr>
            <w:tcW w:w="3114" w:type="pct"/>
            <w:gridSpan w:val="2"/>
            <w:tcBorders>
              <w:top w:val="single" w:sz="4" w:space="0" w:color="auto"/>
            </w:tcBorders>
          </w:tcPr>
          <w:p w:rsidR="000D4503" w:rsidRPr="006F72C3" w:rsidRDefault="000D4503" w:rsidP="00AF35AE">
            <w:pPr>
              <w:spacing w:after="0"/>
              <w:ind w:left="57" w:right="57"/>
              <w:jc w:val="both"/>
              <w:rPr>
                <w:rFonts w:ascii="Times New Roman" w:hAnsi="Times New Roman"/>
                <w:b/>
                <w:bCs/>
                <w:iCs/>
              </w:rPr>
            </w:pPr>
            <w:r w:rsidRPr="006F72C3">
              <w:rPr>
                <w:rFonts w:ascii="Times New Roman" w:hAnsi="Times New Roman"/>
                <w:b/>
                <w:bCs/>
                <w:iCs/>
              </w:rPr>
              <w:t>Содержание учебного материала</w:t>
            </w:r>
          </w:p>
        </w:tc>
        <w:tc>
          <w:tcPr>
            <w:tcW w:w="389" w:type="pct"/>
            <w:vMerge w:val="restart"/>
            <w:tcBorders>
              <w:top w:val="single" w:sz="4" w:space="0" w:color="auto"/>
            </w:tcBorders>
          </w:tcPr>
          <w:p w:rsidR="000D4503" w:rsidRPr="006F72C3" w:rsidRDefault="00DC59B8" w:rsidP="00773FAC">
            <w:pPr>
              <w:spacing w:after="0"/>
              <w:ind w:left="57" w:right="57"/>
              <w:jc w:val="center"/>
              <w:rPr>
                <w:rFonts w:ascii="Times New Roman" w:hAnsi="Times New Roman"/>
                <w:b/>
                <w:iCs/>
              </w:rPr>
            </w:pPr>
            <w:r w:rsidRPr="006F72C3">
              <w:rPr>
                <w:rFonts w:ascii="Times New Roman" w:hAnsi="Times New Roman"/>
                <w:b/>
                <w:iCs/>
              </w:rPr>
              <w:t>10</w:t>
            </w:r>
          </w:p>
        </w:tc>
        <w:tc>
          <w:tcPr>
            <w:tcW w:w="730" w:type="pct"/>
            <w:vMerge w:val="restart"/>
          </w:tcPr>
          <w:p w:rsidR="00E31F3C" w:rsidRPr="006F72C3" w:rsidRDefault="00E31F3C" w:rsidP="00AF35AE">
            <w:pPr>
              <w:spacing w:after="0"/>
              <w:ind w:right="57"/>
              <w:rPr>
                <w:rFonts w:ascii="Times New Roman" w:hAnsi="Times New Roman"/>
              </w:rPr>
            </w:pPr>
            <w:r w:rsidRPr="006F72C3">
              <w:rPr>
                <w:rFonts w:ascii="Times New Roman" w:hAnsi="Times New Roman"/>
              </w:rPr>
              <w:t>ОК 01,ОК 02,</w:t>
            </w:r>
          </w:p>
          <w:p w:rsidR="000D4503" w:rsidRPr="006F72C3" w:rsidRDefault="00E31F3C" w:rsidP="00DC59B8">
            <w:pPr>
              <w:spacing w:after="0"/>
              <w:ind w:left="57" w:right="57"/>
              <w:jc w:val="both"/>
              <w:rPr>
                <w:rFonts w:ascii="Times New Roman" w:hAnsi="Times New Roman"/>
                <w:iCs/>
              </w:rPr>
            </w:pPr>
            <w:r w:rsidRPr="006F72C3">
              <w:rPr>
                <w:rFonts w:ascii="Times New Roman" w:hAnsi="Times New Roman"/>
              </w:rPr>
              <w:t xml:space="preserve">ПК 1.3 </w:t>
            </w:r>
          </w:p>
        </w:tc>
      </w:tr>
      <w:tr w:rsidR="000D4503" w:rsidRPr="006F72C3" w:rsidTr="005116EA">
        <w:trPr>
          <w:trHeight w:val="443"/>
          <w:jc w:val="center"/>
        </w:trPr>
        <w:tc>
          <w:tcPr>
            <w:tcW w:w="767" w:type="pct"/>
            <w:vMerge/>
          </w:tcPr>
          <w:p w:rsidR="000D4503" w:rsidRPr="006F72C3" w:rsidRDefault="000D4503"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0D4503" w:rsidRPr="006F72C3" w:rsidRDefault="000D4503" w:rsidP="00B036B6">
            <w:pPr>
              <w:spacing w:after="0"/>
              <w:ind w:left="57" w:right="57"/>
              <w:jc w:val="both"/>
              <w:rPr>
                <w:rFonts w:ascii="Times New Roman" w:hAnsi="Times New Roman"/>
                <w:b/>
                <w:bCs/>
                <w:iCs/>
              </w:rPr>
            </w:pPr>
            <w:r w:rsidRPr="006F72C3">
              <w:rPr>
                <w:rFonts w:ascii="Times New Roman" w:hAnsi="Times New Roman"/>
                <w:iCs/>
              </w:rPr>
              <w:t xml:space="preserve">Назначение и классификация машин постоянного тока. Устройство машины постоянного тока. </w:t>
            </w:r>
            <w:r w:rsidR="00B036B6" w:rsidRPr="006F72C3">
              <w:rPr>
                <w:rFonts w:ascii="Times New Roman" w:hAnsi="Times New Roman"/>
                <w:iCs/>
              </w:rPr>
              <w:t xml:space="preserve">Якорь машины постоянного тока, устройство и назначение коллектора. </w:t>
            </w:r>
            <w:r w:rsidRPr="006F72C3">
              <w:rPr>
                <w:rFonts w:ascii="Times New Roman" w:hAnsi="Times New Roman"/>
                <w:iCs/>
              </w:rPr>
              <w:t>Принцип работы машин постоянного тока.</w:t>
            </w:r>
            <w:r w:rsidR="004E149A" w:rsidRPr="006F72C3">
              <w:rPr>
                <w:rFonts w:ascii="Times New Roman" w:hAnsi="Times New Roman"/>
                <w:iCs/>
              </w:rPr>
              <w:t xml:space="preserve"> </w:t>
            </w:r>
            <w:r w:rsidR="00B036B6" w:rsidRPr="006F72C3">
              <w:rPr>
                <w:rFonts w:ascii="Times New Roman" w:hAnsi="Times New Roman"/>
                <w:iCs/>
              </w:rPr>
              <w:t xml:space="preserve">Реакция якоря в машинах постоянного тока. </w:t>
            </w:r>
            <w:r w:rsidR="00B036B6" w:rsidRPr="006F72C3">
              <w:rPr>
                <w:rFonts w:ascii="Times New Roman" w:hAnsi="Times New Roman"/>
              </w:rPr>
              <w:t xml:space="preserve">Обратимость машин. Классификация, основные характеристики и схемы включения генераторов постоянного тока. </w:t>
            </w:r>
            <w:r w:rsidRPr="006F72C3">
              <w:rPr>
                <w:rFonts w:ascii="Times New Roman" w:hAnsi="Times New Roman"/>
                <w:iCs/>
              </w:rPr>
              <w:t xml:space="preserve">Двигатель постоянного тока. </w:t>
            </w:r>
            <w:r w:rsidR="00B036B6" w:rsidRPr="006F72C3">
              <w:rPr>
                <w:rFonts w:ascii="Times New Roman" w:hAnsi="Times New Roman"/>
              </w:rPr>
              <w:t xml:space="preserve">Пуск в ход, реверсирование, </w:t>
            </w:r>
            <w:r w:rsidR="00B036B6" w:rsidRPr="006F72C3">
              <w:rPr>
                <w:rFonts w:ascii="Times New Roman" w:hAnsi="Times New Roman"/>
                <w:iCs/>
              </w:rPr>
              <w:t>р</w:t>
            </w:r>
            <w:r w:rsidRPr="006F72C3">
              <w:rPr>
                <w:rFonts w:ascii="Times New Roman" w:hAnsi="Times New Roman"/>
                <w:iCs/>
              </w:rPr>
              <w:t>егулирование частоты вращения двигателей постоянного тока. Потери энергии и КПД машины постоянного тока.</w:t>
            </w:r>
          </w:p>
        </w:tc>
        <w:tc>
          <w:tcPr>
            <w:tcW w:w="389" w:type="pct"/>
            <w:vMerge/>
          </w:tcPr>
          <w:p w:rsidR="000D4503" w:rsidRPr="006F72C3" w:rsidRDefault="000D4503" w:rsidP="00AF35AE">
            <w:pPr>
              <w:spacing w:after="0"/>
              <w:ind w:left="57" w:right="57"/>
              <w:jc w:val="center"/>
              <w:rPr>
                <w:rFonts w:ascii="Times New Roman" w:hAnsi="Times New Roman"/>
                <w:b/>
                <w:iCs/>
              </w:rPr>
            </w:pPr>
          </w:p>
        </w:tc>
        <w:tc>
          <w:tcPr>
            <w:tcW w:w="730" w:type="pct"/>
            <w:vMerge/>
          </w:tcPr>
          <w:p w:rsidR="000D4503" w:rsidRPr="006F72C3" w:rsidRDefault="000D4503" w:rsidP="00AF35AE">
            <w:pPr>
              <w:spacing w:after="0"/>
              <w:ind w:left="57" w:right="57"/>
              <w:jc w:val="center"/>
              <w:rPr>
                <w:rFonts w:ascii="Times New Roman" w:hAnsi="Times New Roman"/>
              </w:rPr>
            </w:pPr>
          </w:p>
        </w:tc>
      </w:tr>
      <w:tr w:rsidR="008E1EA8" w:rsidRPr="006F72C3" w:rsidTr="00E215CF">
        <w:trPr>
          <w:trHeight w:val="263"/>
          <w:jc w:val="center"/>
        </w:trPr>
        <w:tc>
          <w:tcPr>
            <w:tcW w:w="767" w:type="pct"/>
            <w:vMerge/>
          </w:tcPr>
          <w:p w:rsidR="008E1EA8" w:rsidRPr="006F72C3" w:rsidRDefault="008E1EA8" w:rsidP="00AF35AE">
            <w:pPr>
              <w:spacing w:after="0"/>
              <w:ind w:left="57" w:right="57"/>
              <w:jc w:val="both"/>
              <w:rPr>
                <w:rFonts w:ascii="Times New Roman" w:hAnsi="Times New Roman"/>
                <w:b/>
                <w:bCs/>
                <w:iCs/>
              </w:rPr>
            </w:pPr>
          </w:p>
        </w:tc>
        <w:tc>
          <w:tcPr>
            <w:tcW w:w="3114" w:type="pct"/>
            <w:gridSpan w:val="2"/>
          </w:tcPr>
          <w:p w:rsidR="008E1EA8" w:rsidRPr="006F72C3" w:rsidRDefault="00984559" w:rsidP="00AF35AE">
            <w:pPr>
              <w:spacing w:after="0"/>
              <w:ind w:left="57" w:right="57"/>
              <w:jc w:val="both"/>
              <w:rPr>
                <w:rFonts w:ascii="Times New Roman" w:hAnsi="Times New Roman"/>
                <w:b/>
                <w:bCs/>
                <w:iCs/>
              </w:rPr>
            </w:pPr>
            <w:r w:rsidRPr="006F72C3">
              <w:rPr>
                <w:rFonts w:ascii="Times New Roman" w:hAnsi="Times New Roman"/>
                <w:b/>
                <w:bCs/>
              </w:rPr>
              <w:t>В том числе,</w:t>
            </w:r>
            <w:r w:rsidR="008E1EA8" w:rsidRPr="006F72C3">
              <w:rPr>
                <w:rFonts w:ascii="Times New Roman" w:hAnsi="Times New Roman"/>
                <w:b/>
                <w:bCs/>
              </w:rPr>
              <w:t xml:space="preserve"> практическ</w:t>
            </w:r>
            <w:r w:rsidRPr="006F72C3">
              <w:rPr>
                <w:rFonts w:ascii="Times New Roman" w:hAnsi="Times New Roman"/>
                <w:b/>
                <w:bCs/>
              </w:rPr>
              <w:t>их</w:t>
            </w:r>
            <w:r w:rsidR="008E1EA8" w:rsidRPr="006F72C3">
              <w:rPr>
                <w:rFonts w:ascii="Times New Roman" w:hAnsi="Times New Roman"/>
                <w:b/>
                <w:bCs/>
              </w:rPr>
              <w:t xml:space="preserve"> заняти</w:t>
            </w:r>
            <w:r w:rsidRPr="006F72C3">
              <w:rPr>
                <w:rFonts w:ascii="Times New Roman" w:hAnsi="Times New Roman"/>
                <w:b/>
                <w:bCs/>
              </w:rPr>
              <w:t>й</w:t>
            </w:r>
            <w:r w:rsidR="008E1EA8" w:rsidRPr="006F72C3">
              <w:rPr>
                <w:rFonts w:ascii="Times New Roman" w:hAnsi="Times New Roman"/>
                <w:b/>
                <w:bCs/>
              </w:rPr>
              <w:t xml:space="preserve"> </w:t>
            </w:r>
          </w:p>
        </w:tc>
        <w:tc>
          <w:tcPr>
            <w:tcW w:w="389" w:type="pct"/>
            <w:vMerge w:val="restart"/>
          </w:tcPr>
          <w:p w:rsidR="008E1EA8" w:rsidRPr="006F72C3" w:rsidRDefault="004E149A" w:rsidP="00AF35AE">
            <w:pPr>
              <w:spacing w:after="0"/>
              <w:ind w:left="57" w:right="57"/>
              <w:jc w:val="center"/>
              <w:rPr>
                <w:rFonts w:ascii="Times New Roman" w:hAnsi="Times New Roman"/>
                <w:iCs/>
              </w:rPr>
            </w:pPr>
            <w:r w:rsidRPr="006F72C3">
              <w:rPr>
                <w:rFonts w:ascii="Times New Roman" w:hAnsi="Times New Roman"/>
                <w:iCs/>
              </w:rPr>
              <w:t>4</w:t>
            </w:r>
          </w:p>
        </w:tc>
        <w:tc>
          <w:tcPr>
            <w:tcW w:w="730" w:type="pct"/>
            <w:vMerge/>
            <w:shd w:val="clear" w:color="auto" w:fill="auto"/>
          </w:tcPr>
          <w:p w:rsidR="008E1EA8" w:rsidRPr="006F72C3" w:rsidRDefault="008E1EA8" w:rsidP="00AF35AE">
            <w:pPr>
              <w:spacing w:after="0"/>
              <w:ind w:left="57" w:right="57"/>
              <w:jc w:val="center"/>
              <w:rPr>
                <w:rFonts w:ascii="Times New Roman" w:hAnsi="Times New Roman"/>
                <w:iCs/>
              </w:rPr>
            </w:pPr>
          </w:p>
        </w:tc>
      </w:tr>
      <w:tr w:rsidR="008E1EA8" w:rsidRPr="006F72C3" w:rsidTr="00E215CF">
        <w:trPr>
          <w:trHeight w:val="263"/>
          <w:jc w:val="center"/>
        </w:trPr>
        <w:tc>
          <w:tcPr>
            <w:tcW w:w="767" w:type="pct"/>
            <w:vMerge/>
          </w:tcPr>
          <w:p w:rsidR="008E1EA8" w:rsidRPr="006F72C3" w:rsidRDefault="008E1EA8" w:rsidP="00AF35AE">
            <w:pPr>
              <w:spacing w:after="0"/>
              <w:ind w:left="57" w:right="57"/>
              <w:jc w:val="both"/>
              <w:rPr>
                <w:rFonts w:ascii="Times New Roman" w:hAnsi="Times New Roman"/>
                <w:b/>
                <w:bCs/>
                <w:iCs/>
              </w:rPr>
            </w:pPr>
          </w:p>
        </w:tc>
        <w:tc>
          <w:tcPr>
            <w:tcW w:w="3114" w:type="pct"/>
            <w:gridSpan w:val="2"/>
          </w:tcPr>
          <w:p w:rsidR="008E1EA8" w:rsidRPr="006F72C3" w:rsidRDefault="00415FA4" w:rsidP="00AF35AE">
            <w:pPr>
              <w:spacing w:after="0"/>
              <w:ind w:left="57" w:right="57"/>
              <w:jc w:val="both"/>
              <w:rPr>
                <w:rFonts w:ascii="Times New Roman" w:hAnsi="Times New Roman"/>
                <w:iCs/>
              </w:rPr>
            </w:pPr>
            <w:r w:rsidRPr="006F72C3">
              <w:rPr>
                <w:rFonts w:ascii="Times New Roman" w:hAnsi="Times New Roman"/>
                <w:b/>
                <w:bCs/>
                <w:iCs/>
              </w:rPr>
              <w:t>Лабораторная</w:t>
            </w:r>
            <w:r w:rsidR="008E1EA8" w:rsidRPr="006F72C3">
              <w:rPr>
                <w:rFonts w:ascii="Times New Roman" w:hAnsi="Times New Roman"/>
                <w:b/>
                <w:bCs/>
                <w:iCs/>
              </w:rPr>
              <w:t xml:space="preserve"> занятие № </w:t>
            </w:r>
            <w:r w:rsidR="00B036B6" w:rsidRPr="006F72C3">
              <w:rPr>
                <w:rFonts w:ascii="Times New Roman" w:hAnsi="Times New Roman"/>
                <w:b/>
                <w:bCs/>
                <w:iCs/>
              </w:rPr>
              <w:t>7</w:t>
            </w:r>
            <w:r w:rsidR="004E149A" w:rsidRPr="006F72C3">
              <w:rPr>
                <w:rFonts w:ascii="Times New Roman" w:hAnsi="Times New Roman"/>
                <w:b/>
                <w:bCs/>
                <w:iCs/>
              </w:rPr>
              <w:t xml:space="preserve"> </w:t>
            </w:r>
            <w:r w:rsidR="008E1EA8" w:rsidRPr="006F72C3">
              <w:rPr>
                <w:rFonts w:ascii="Times New Roman" w:hAnsi="Times New Roman"/>
                <w:iCs/>
              </w:rPr>
              <w:t xml:space="preserve">Исследование </w:t>
            </w:r>
            <w:r w:rsidR="00774A9F" w:rsidRPr="006F72C3">
              <w:rPr>
                <w:rFonts w:ascii="Times New Roman" w:hAnsi="Times New Roman"/>
                <w:iCs/>
              </w:rPr>
              <w:t xml:space="preserve">работы </w:t>
            </w:r>
            <w:r w:rsidR="008E1EA8" w:rsidRPr="006F72C3">
              <w:rPr>
                <w:rFonts w:ascii="Times New Roman" w:hAnsi="Times New Roman"/>
                <w:iCs/>
              </w:rPr>
              <w:t>и определение КПД машины постоянного тока</w:t>
            </w:r>
          </w:p>
          <w:p w:rsidR="00415FA4" w:rsidRPr="006F72C3" w:rsidRDefault="00B036B6" w:rsidP="00AF35AE">
            <w:pPr>
              <w:spacing w:after="0"/>
              <w:ind w:left="57" w:right="57"/>
              <w:jc w:val="both"/>
              <w:rPr>
                <w:rFonts w:ascii="Times New Roman" w:hAnsi="Times New Roman"/>
                <w:b/>
                <w:bCs/>
              </w:rPr>
            </w:pPr>
            <w:r w:rsidRPr="006F72C3">
              <w:rPr>
                <w:rFonts w:ascii="Times New Roman" w:hAnsi="Times New Roman"/>
                <w:b/>
                <w:bCs/>
                <w:iCs/>
              </w:rPr>
              <w:t>Практическое занятие №</w:t>
            </w:r>
            <w:r w:rsidR="00552576" w:rsidRPr="006F72C3">
              <w:rPr>
                <w:rFonts w:ascii="Times New Roman" w:hAnsi="Times New Roman"/>
                <w:b/>
                <w:bCs/>
                <w:iCs/>
              </w:rPr>
              <w:t xml:space="preserve"> </w:t>
            </w:r>
            <w:r w:rsidRPr="006F72C3">
              <w:rPr>
                <w:rFonts w:ascii="Times New Roman" w:hAnsi="Times New Roman"/>
                <w:b/>
                <w:bCs/>
                <w:iCs/>
              </w:rPr>
              <w:t>2</w:t>
            </w:r>
            <w:r w:rsidR="003871B0" w:rsidRPr="006F72C3">
              <w:rPr>
                <w:rFonts w:ascii="Times New Roman" w:hAnsi="Times New Roman"/>
                <w:b/>
                <w:bCs/>
                <w:iCs/>
              </w:rPr>
              <w:t xml:space="preserve"> </w:t>
            </w:r>
            <w:r w:rsidR="003871B0" w:rsidRPr="006F72C3">
              <w:rPr>
                <w:rFonts w:ascii="Times New Roman" w:hAnsi="Times New Roman"/>
                <w:bCs/>
                <w:iCs/>
              </w:rPr>
              <w:t>Расчет основных параметров машины пост</w:t>
            </w:r>
            <w:r w:rsidRPr="006F72C3">
              <w:rPr>
                <w:rFonts w:ascii="Times New Roman" w:hAnsi="Times New Roman"/>
                <w:bCs/>
                <w:iCs/>
              </w:rPr>
              <w:t>оянного</w:t>
            </w:r>
            <w:r w:rsidR="003871B0" w:rsidRPr="006F72C3">
              <w:rPr>
                <w:rFonts w:ascii="Times New Roman" w:hAnsi="Times New Roman"/>
                <w:bCs/>
                <w:iCs/>
              </w:rPr>
              <w:t xml:space="preserve"> тока</w:t>
            </w:r>
          </w:p>
        </w:tc>
        <w:tc>
          <w:tcPr>
            <w:tcW w:w="389" w:type="pct"/>
            <w:vMerge/>
          </w:tcPr>
          <w:p w:rsidR="008E1EA8" w:rsidRPr="006F72C3" w:rsidRDefault="008E1EA8" w:rsidP="00AF35AE">
            <w:pPr>
              <w:spacing w:after="0"/>
              <w:ind w:left="57" w:right="57"/>
              <w:jc w:val="center"/>
              <w:rPr>
                <w:rFonts w:ascii="Times New Roman" w:hAnsi="Times New Roman"/>
                <w:iCs/>
              </w:rPr>
            </w:pPr>
          </w:p>
        </w:tc>
        <w:tc>
          <w:tcPr>
            <w:tcW w:w="730" w:type="pct"/>
            <w:vMerge/>
            <w:shd w:val="clear" w:color="auto" w:fill="auto"/>
          </w:tcPr>
          <w:p w:rsidR="008E1EA8" w:rsidRPr="006F72C3" w:rsidRDefault="008E1EA8" w:rsidP="00AF35AE">
            <w:pPr>
              <w:spacing w:after="0"/>
              <w:ind w:left="57" w:right="57"/>
              <w:jc w:val="center"/>
              <w:rPr>
                <w:rFonts w:ascii="Times New Roman" w:hAnsi="Times New Roman"/>
                <w:iCs/>
              </w:rPr>
            </w:pPr>
          </w:p>
        </w:tc>
      </w:tr>
      <w:tr w:rsidR="004E149A" w:rsidRPr="006F72C3" w:rsidTr="00E215CF">
        <w:trPr>
          <w:trHeight w:val="74"/>
          <w:jc w:val="center"/>
        </w:trPr>
        <w:tc>
          <w:tcPr>
            <w:tcW w:w="767" w:type="pct"/>
            <w:vMerge w:val="restart"/>
          </w:tcPr>
          <w:p w:rsidR="004E149A" w:rsidRPr="006F72C3" w:rsidRDefault="004E149A" w:rsidP="00AF35AE">
            <w:pPr>
              <w:spacing w:after="0"/>
              <w:ind w:left="57" w:right="57"/>
              <w:jc w:val="both"/>
              <w:rPr>
                <w:rFonts w:ascii="Times New Roman" w:hAnsi="Times New Roman"/>
                <w:b/>
                <w:bCs/>
                <w:iCs/>
              </w:rPr>
            </w:pPr>
            <w:r w:rsidRPr="006F72C3">
              <w:rPr>
                <w:rFonts w:ascii="Times New Roman" w:hAnsi="Times New Roman"/>
                <w:b/>
                <w:bCs/>
                <w:iCs/>
              </w:rPr>
              <w:t>Тема 3.4 Электрические машины переменного тока</w:t>
            </w:r>
          </w:p>
        </w:tc>
        <w:tc>
          <w:tcPr>
            <w:tcW w:w="3114" w:type="pct"/>
            <w:gridSpan w:val="2"/>
            <w:tcBorders>
              <w:top w:val="single" w:sz="4" w:space="0" w:color="auto"/>
            </w:tcBorders>
          </w:tcPr>
          <w:p w:rsidR="004E149A" w:rsidRPr="006F72C3" w:rsidRDefault="004E149A" w:rsidP="00AF35AE">
            <w:pPr>
              <w:spacing w:after="0"/>
              <w:ind w:left="57" w:right="57"/>
              <w:jc w:val="both"/>
              <w:rPr>
                <w:rFonts w:ascii="Times New Roman" w:hAnsi="Times New Roman"/>
                <w:b/>
                <w:bCs/>
                <w:iCs/>
              </w:rPr>
            </w:pPr>
            <w:r w:rsidRPr="006F72C3">
              <w:rPr>
                <w:rFonts w:ascii="Times New Roman" w:hAnsi="Times New Roman"/>
                <w:b/>
                <w:bCs/>
                <w:iCs/>
              </w:rPr>
              <w:t>Содержание учебного материала</w:t>
            </w:r>
          </w:p>
        </w:tc>
        <w:tc>
          <w:tcPr>
            <w:tcW w:w="389" w:type="pct"/>
            <w:vMerge w:val="restart"/>
            <w:tcBorders>
              <w:top w:val="single" w:sz="4" w:space="0" w:color="auto"/>
            </w:tcBorders>
          </w:tcPr>
          <w:p w:rsidR="004E149A" w:rsidRPr="006F72C3" w:rsidRDefault="00DC59B8" w:rsidP="00AF35AE">
            <w:pPr>
              <w:spacing w:after="0"/>
              <w:ind w:left="57" w:right="57"/>
              <w:jc w:val="center"/>
              <w:rPr>
                <w:rFonts w:ascii="Times New Roman" w:hAnsi="Times New Roman"/>
                <w:b/>
                <w:iCs/>
              </w:rPr>
            </w:pPr>
            <w:r w:rsidRPr="006F72C3">
              <w:rPr>
                <w:rFonts w:ascii="Times New Roman" w:hAnsi="Times New Roman"/>
                <w:b/>
                <w:iCs/>
              </w:rPr>
              <w:t>10</w:t>
            </w:r>
          </w:p>
        </w:tc>
        <w:tc>
          <w:tcPr>
            <w:tcW w:w="730" w:type="pct"/>
            <w:vMerge w:val="restart"/>
          </w:tcPr>
          <w:p w:rsidR="00E31F3C" w:rsidRPr="006F72C3" w:rsidRDefault="00E31F3C" w:rsidP="00AF35AE">
            <w:pPr>
              <w:spacing w:after="0"/>
              <w:ind w:right="57"/>
              <w:rPr>
                <w:rFonts w:ascii="Times New Roman" w:hAnsi="Times New Roman"/>
              </w:rPr>
            </w:pPr>
            <w:r w:rsidRPr="006F72C3">
              <w:rPr>
                <w:rFonts w:ascii="Times New Roman" w:hAnsi="Times New Roman"/>
              </w:rPr>
              <w:t>ОК 01,ОК 02,</w:t>
            </w:r>
          </w:p>
          <w:p w:rsidR="004E149A" w:rsidRPr="006F72C3" w:rsidRDefault="00E31F3C" w:rsidP="00DC59B8">
            <w:pPr>
              <w:spacing w:after="0"/>
              <w:ind w:right="57"/>
              <w:rPr>
                <w:rFonts w:ascii="Times New Roman" w:hAnsi="Times New Roman"/>
                <w:iCs/>
              </w:rPr>
            </w:pPr>
            <w:r w:rsidRPr="006F72C3">
              <w:rPr>
                <w:rFonts w:ascii="Times New Roman" w:hAnsi="Times New Roman"/>
              </w:rPr>
              <w:t xml:space="preserve">ПК 1.3 </w:t>
            </w:r>
          </w:p>
        </w:tc>
      </w:tr>
      <w:tr w:rsidR="004E149A" w:rsidRPr="006F72C3" w:rsidTr="005116EA">
        <w:trPr>
          <w:trHeight w:val="74"/>
          <w:jc w:val="center"/>
        </w:trPr>
        <w:tc>
          <w:tcPr>
            <w:tcW w:w="767" w:type="pct"/>
            <w:vMerge/>
          </w:tcPr>
          <w:p w:rsidR="004E149A" w:rsidRPr="006F72C3" w:rsidRDefault="004E149A"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4E149A" w:rsidRPr="006F72C3" w:rsidRDefault="004E149A" w:rsidP="00B036B6">
            <w:pPr>
              <w:spacing w:after="0"/>
              <w:ind w:left="57" w:right="57"/>
              <w:jc w:val="both"/>
              <w:rPr>
                <w:rFonts w:ascii="Times New Roman" w:hAnsi="Times New Roman"/>
                <w:b/>
                <w:bCs/>
                <w:iCs/>
              </w:rPr>
            </w:pPr>
            <w:r w:rsidRPr="006F72C3">
              <w:rPr>
                <w:rFonts w:ascii="Times New Roman" w:hAnsi="Times New Roman"/>
                <w:iCs/>
              </w:rPr>
              <w:t>Назначение, классификация и применение машин переменного тока. Особенности устройства машин переменного тока. Понятие синхронной и асинхронной машины. Устройство и принцип действия асинхронного двигателя.</w:t>
            </w:r>
            <w:r w:rsidR="00B036B6" w:rsidRPr="006F72C3">
              <w:rPr>
                <w:rFonts w:ascii="Times New Roman" w:hAnsi="Times New Roman"/>
                <w:iCs/>
              </w:rPr>
              <w:t xml:space="preserve"> </w:t>
            </w:r>
            <w:r w:rsidRPr="006F72C3">
              <w:rPr>
                <w:rFonts w:ascii="Times New Roman" w:hAnsi="Times New Roman"/>
                <w:iCs/>
              </w:rPr>
              <w:t>Скольжение и частота вращения ротора. Вращающий момент</w:t>
            </w:r>
          </w:p>
        </w:tc>
        <w:tc>
          <w:tcPr>
            <w:tcW w:w="389" w:type="pct"/>
            <w:vMerge/>
          </w:tcPr>
          <w:p w:rsidR="004E149A" w:rsidRPr="006F72C3" w:rsidRDefault="004E149A" w:rsidP="00AF35AE">
            <w:pPr>
              <w:spacing w:after="0"/>
              <w:ind w:left="57" w:right="57"/>
              <w:jc w:val="center"/>
              <w:rPr>
                <w:rFonts w:ascii="Times New Roman" w:hAnsi="Times New Roman"/>
                <w:b/>
                <w:iCs/>
              </w:rPr>
            </w:pPr>
          </w:p>
        </w:tc>
        <w:tc>
          <w:tcPr>
            <w:tcW w:w="730" w:type="pct"/>
            <w:vMerge/>
          </w:tcPr>
          <w:p w:rsidR="004E149A" w:rsidRPr="006F72C3" w:rsidRDefault="004E149A" w:rsidP="00AF35AE">
            <w:pPr>
              <w:spacing w:after="0"/>
              <w:ind w:left="57" w:right="57"/>
              <w:jc w:val="center"/>
              <w:rPr>
                <w:rFonts w:ascii="Times New Roman" w:hAnsi="Times New Roman"/>
              </w:rPr>
            </w:pPr>
          </w:p>
        </w:tc>
      </w:tr>
      <w:tr w:rsidR="008E1EA8" w:rsidRPr="006F72C3" w:rsidTr="00E215CF">
        <w:trPr>
          <w:trHeight w:val="74"/>
          <w:jc w:val="center"/>
        </w:trPr>
        <w:tc>
          <w:tcPr>
            <w:tcW w:w="767" w:type="pct"/>
            <w:vMerge/>
          </w:tcPr>
          <w:p w:rsidR="008E1EA8" w:rsidRPr="006F72C3" w:rsidRDefault="008E1EA8"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8E1EA8" w:rsidRPr="006F72C3" w:rsidRDefault="00984559" w:rsidP="00AF35AE">
            <w:pPr>
              <w:spacing w:after="0"/>
              <w:ind w:left="57" w:right="57"/>
              <w:jc w:val="both"/>
              <w:rPr>
                <w:rFonts w:ascii="Times New Roman" w:hAnsi="Times New Roman"/>
                <w:b/>
                <w:bCs/>
                <w:iCs/>
              </w:rPr>
            </w:pPr>
            <w:r w:rsidRPr="006F72C3">
              <w:rPr>
                <w:rFonts w:ascii="Times New Roman" w:hAnsi="Times New Roman"/>
                <w:b/>
                <w:bCs/>
              </w:rPr>
              <w:t>В том числе, практических занятий</w:t>
            </w:r>
          </w:p>
        </w:tc>
        <w:tc>
          <w:tcPr>
            <w:tcW w:w="389" w:type="pct"/>
            <w:vMerge w:val="restart"/>
            <w:tcBorders>
              <w:top w:val="single" w:sz="4" w:space="0" w:color="auto"/>
            </w:tcBorders>
          </w:tcPr>
          <w:p w:rsidR="008E1EA8" w:rsidRPr="006F72C3" w:rsidRDefault="004E149A" w:rsidP="00AF35AE">
            <w:pPr>
              <w:spacing w:after="0"/>
              <w:ind w:left="57" w:right="57"/>
              <w:jc w:val="center"/>
              <w:rPr>
                <w:rFonts w:ascii="Times New Roman" w:hAnsi="Times New Roman"/>
                <w:iCs/>
              </w:rPr>
            </w:pPr>
            <w:r w:rsidRPr="006F72C3">
              <w:rPr>
                <w:rFonts w:ascii="Times New Roman" w:hAnsi="Times New Roman"/>
                <w:iCs/>
              </w:rPr>
              <w:t>4</w:t>
            </w:r>
          </w:p>
        </w:tc>
        <w:tc>
          <w:tcPr>
            <w:tcW w:w="730" w:type="pct"/>
            <w:vMerge/>
          </w:tcPr>
          <w:p w:rsidR="008E1EA8" w:rsidRPr="006F72C3" w:rsidRDefault="008E1EA8" w:rsidP="00AF35AE">
            <w:pPr>
              <w:spacing w:after="0"/>
              <w:ind w:left="57" w:right="57"/>
              <w:jc w:val="center"/>
              <w:rPr>
                <w:rFonts w:ascii="Times New Roman" w:hAnsi="Times New Roman"/>
                <w:iCs/>
              </w:rPr>
            </w:pPr>
          </w:p>
        </w:tc>
      </w:tr>
      <w:tr w:rsidR="008E1EA8" w:rsidRPr="006F72C3" w:rsidTr="00B036B6">
        <w:trPr>
          <w:trHeight w:val="1217"/>
          <w:jc w:val="center"/>
        </w:trPr>
        <w:tc>
          <w:tcPr>
            <w:tcW w:w="767" w:type="pct"/>
            <w:vMerge/>
          </w:tcPr>
          <w:p w:rsidR="008E1EA8" w:rsidRPr="006F72C3" w:rsidRDefault="008E1EA8"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8E1EA8" w:rsidRPr="006F72C3" w:rsidRDefault="008E1EA8" w:rsidP="00AF35AE">
            <w:pPr>
              <w:spacing w:after="0"/>
              <w:ind w:left="57" w:right="57"/>
              <w:jc w:val="both"/>
              <w:rPr>
                <w:rFonts w:ascii="Times New Roman" w:hAnsi="Times New Roman"/>
                <w:bCs/>
                <w:iCs/>
              </w:rPr>
            </w:pPr>
            <w:r w:rsidRPr="006F72C3">
              <w:rPr>
                <w:rFonts w:ascii="Times New Roman" w:hAnsi="Times New Roman"/>
                <w:b/>
                <w:bCs/>
                <w:iCs/>
              </w:rPr>
              <w:t>Практическое занятие № 3</w:t>
            </w:r>
            <w:r w:rsidR="00984559" w:rsidRPr="006F72C3">
              <w:rPr>
                <w:rFonts w:ascii="Times New Roman" w:hAnsi="Times New Roman"/>
                <w:b/>
                <w:bCs/>
                <w:iCs/>
              </w:rPr>
              <w:t xml:space="preserve">. </w:t>
            </w:r>
            <w:r w:rsidRPr="006F72C3">
              <w:rPr>
                <w:rFonts w:ascii="Times New Roman" w:hAnsi="Times New Roman"/>
                <w:bCs/>
                <w:iCs/>
              </w:rPr>
              <w:t xml:space="preserve">Расчет </w:t>
            </w:r>
            <w:r w:rsidR="003871B0" w:rsidRPr="006F72C3">
              <w:rPr>
                <w:rFonts w:ascii="Times New Roman" w:hAnsi="Times New Roman"/>
                <w:bCs/>
                <w:iCs/>
              </w:rPr>
              <w:t>параметров</w:t>
            </w:r>
            <w:r w:rsidRPr="006F72C3">
              <w:rPr>
                <w:rFonts w:ascii="Times New Roman" w:hAnsi="Times New Roman"/>
                <w:bCs/>
                <w:iCs/>
              </w:rPr>
              <w:t xml:space="preserve"> обмоток статора и ротора, </w:t>
            </w:r>
            <w:r w:rsidR="003871B0" w:rsidRPr="006F72C3">
              <w:rPr>
                <w:rFonts w:ascii="Times New Roman" w:hAnsi="Times New Roman"/>
                <w:bCs/>
                <w:iCs/>
              </w:rPr>
              <w:t xml:space="preserve">величины </w:t>
            </w:r>
            <w:r w:rsidRPr="006F72C3">
              <w:rPr>
                <w:rFonts w:ascii="Times New Roman" w:hAnsi="Times New Roman"/>
                <w:bCs/>
                <w:iCs/>
              </w:rPr>
              <w:t xml:space="preserve">скольжения, тока, КПД </w:t>
            </w:r>
            <w:r w:rsidR="003871B0" w:rsidRPr="006F72C3">
              <w:rPr>
                <w:rFonts w:ascii="Times New Roman" w:hAnsi="Times New Roman"/>
                <w:bCs/>
                <w:iCs/>
              </w:rPr>
              <w:t xml:space="preserve">   асинхронных </w:t>
            </w:r>
            <w:r w:rsidRPr="006F72C3">
              <w:rPr>
                <w:rFonts w:ascii="Times New Roman" w:hAnsi="Times New Roman"/>
                <w:bCs/>
                <w:iCs/>
              </w:rPr>
              <w:t>машин переменного тока</w:t>
            </w:r>
          </w:p>
          <w:p w:rsidR="003871B0" w:rsidRPr="006F72C3" w:rsidRDefault="003871B0" w:rsidP="00B036B6">
            <w:pPr>
              <w:spacing w:after="0"/>
              <w:ind w:left="57" w:right="57"/>
              <w:jc w:val="both"/>
              <w:rPr>
                <w:rFonts w:ascii="Times New Roman" w:hAnsi="Times New Roman"/>
                <w:b/>
                <w:bCs/>
                <w:iCs/>
              </w:rPr>
            </w:pPr>
            <w:r w:rsidRPr="006F72C3">
              <w:rPr>
                <w:rFonts w:ascii="Times New Roman" w:hAnsi="Times New Roman"/>
                <w:b/>
                <w:bCs/>
                <w:iCs/>
              </w:rPr>
              <w:t>Практическое занятие</w:t>
            </w:r>
            <w:r w:rsidR="00B036B6" w:rsidRPr="006F72C3">
              <w:rPr>
                <w:rFonts w:ascii="Times New Roman" w:hAnsi="Times New Roman"/>
                <w:b/>
                <w:bCs/>
                <w:iCs/>
              </w:rPr>
              <w:t xml:space="preserve"> №</w:t>
            </w:r>
            <w:r w:rsidR="00552576" w:rsidRPr="006F72C3">
              <w:rPr>
                <w:rFonts w:ascii="Times New Roman" w:hAnsi="Times New Roman"/>
                <w:b/>
                <w:bCs/>
                <w:iCs/>
              </w:rPr>
              <w:t xml:space="preserve"> </w:t>
            </w:r>
            <w:r w:rsidR="00B036B6" w:rsidRPr="006F72C3">
              <w:rPr>
                <w:rFonts w:ascii="Times New Roman" w:hAnsi="Times New Roman"/>
                <w:b/>
                <w:bCs/>
                <w:iCs/>
              </w:rPr>
              <w:t>4</w:t>
            </w:r>
            <w:r w:rsidRPr="006F72C3">
              <w:rPr>
                <w:rFonts w:ascii="Times New Roman" w:hAnsi="Times New Roman"/>
                <w:b/>
                <w:bCs/>
                <w:iCs/>
              </w:rPr>
              <w:t xml:space="preserve"> </w:t>
            </w:r>
            <w:r w:rsidRPr="006F72C3">
              <w:rPr>
                <w:rFonts w:ascii="Times New Roman" w:hAnsi="Times New Roman"/>
                <w:bCs/>
                <w:iCs/>
              </w:rPr>
              <w:t>Расчет основных рабочих характеристик синхронных машин п</w:t>
            </w:r>
            <w:r w:rsidR="00B036B6" w:rsidRPr="006F72C3">
              <w:rPr>
                <w:rFonts w:ascii="Times New Roman" w:hAnsi="Times New Roman"/>
                <w:bCs/>
                <w:iCs/>
              </w:rPr>
              <w:t xml:space="preserve">остоянного </w:t>
            </w:r>
            <w:r w:rsidRPr="006F72C3">
              <w:rPr>
                <w:rFonts w:ascii="Times New Roman" w:hAnsi="Times New Roman"/>
                <w:bCs/>
                <w:iCs/>
              </w:rPr>
              <w:t>т</w:t>
            </w:r>
            <w:r w:rsidR="00B036B6" w:rsidRPr="006F72C3">
              <w:rPr>
                <w:rFonts w:ascii="Times New Roman" w:hAnsi="Times New Roman"/>
                <w:bCs/>
                <w:iCs/>
              </w:rPr>
              <w:t>ока</w:t>
            </w:r>
          </w:p>
        </w:tc>
        <w:tc>
          <w:tcPr>
            <w:tcW w:w="389" w:type="pct"/>
            <w:vMerge/>
          </w:tcPr>
          <w:p w:rsidR="008E1EA8" w:rsidRPr="006F72C3" w:rsidRDefault="008E1EA8" w:rsidP="00AF35AE">
            <w:pPr>
              <w:spacing w:after="0"/>
              <w:ind w:left="57" w:right="57"/>
              <w:jc w:val="center"/>
              <w:rPr>
                <w:rFonts w:ascii="Times New Roman" w:hAnsi="Times New Roman"/>
                <w:b/>
                <w:iCs/>
              </w:rPr>
            </w:pPr>
          </w:p>
        </w:tc>
        <w:tc>
          <w:tcPr>
            <w:tcW w:w="730" w:type="pct"/>
            <w:vMerge/>
          </w:tcPr>
          <w:p w:rsidR="008E1EA8" w:rsidRPr="006F72C3" w:rsidRDefault="008E1EA8" w:rsidP="00AF35AE">
            <w:pPr>
              <w:spacing w:after="0"/>
              <w:ind w:left="57" w:right="57"/>
              <w:jc w:val="center"/>
              <w:rPr>
                <w:rFonts w:ascii="Times New Roman" w:hAnsi="Times New Roman"/>
                <w:iCs/>
              </w:rPr>
            </w:pPr>
          </w:p>
        </w:tc>
      </w:tr>
      <w:tr w:rsidR="008E1EA8" w:rsidRPr="006F72C3" w:rsidTr="00E215CF">
        <w:trPr>
          <w:trHeight w:val="74"/>
          <w:jc w:val="center"/>
        </w:trPr>
        <w:tc>
          <w:tcPr>
            <w:tcW w:w="3881" w:type="pct"/>
            <w:gridSpan w:val="3"/>
          </w:tcPr>
          <w:p w:rsidR="008E1EA8" w:rsidRPr="006F72C3" w:rsidRDefault="008E1EA8" w:rsidP="00AF35AE">
            <w:pPr>
              <w:spacing w:after="0"/>
              <w:ind w:left="57" w:right="57"/>
              <w:jc w:val="both"/>
              <w:rPr>
                <w:rFonts w:ascii="Times New Roman" w:hAnsi="Times New Roman"/>
                <w:b/>
                <w:bCs/>
                <w:iCs/>
              </w:rPr>
            </w:pPr>
            <w:r w:rsidRPr="006F72C3">
              <w:rPr>
                <w:rFonts w:ascii="Times New Roman" w:hAnsi="Times New Roman"/>
                <w:b/>
                <w:bCs/>
                <w:iCs/>
              </w:rPr>
              <w:t>Раздел 4. Электрические измерения и приборы</w:t>
            </w:r>
          </w:p>
        </w:tc>
        <w:tc>
          <w:tcPr>
            <w:tcW w:w="389" w:type="pct"/>
          </w:tcPr>
          <w:p w:rsidR="008E1EA8" w:rsidRPr="006F72C3" w:rsidRDefault="000C2512" w:rsidP="00AF35AE">
            <w:pPr>
              <w:spacing w:after="0"/>
              <w:ind w:left="57" w:right="57"/>
              <w:jc w:val="center"/>
              <w:rPr>
                <w:rFonts w:ascii="Times New Roman" w:hAnsi="Times New Roman"/>
                <w:b/>
                <w:iCs/>
              </w:rPr>
            </w:pPr>
            <w:r w:rsidRPr="006F72C3">
              <w:rPr>
                <w:rFonts w:ascii="Times New Roman" w:hAnsi="Times New Roman"/>
                <w:b/>
                <w:iCs/>
              </w:rPr>
              <w:t>16</w:t>
            </w:r>
          </w:p>
        </w:tc>
        <w:tc>
          <w:tcPr>
            <w:tcW w:w="730" w:type="pct"/>
          </w:tcPr>
          <w:p w:rsidR="008E1EA8" w:rsidRPr="006F72C3" w:rsidRDefault="008E1EA8" w:rsidP="00AF35AE">
            <w:pPr>
              <w:spacing w:after="0"/>
              <w:ind w:left="57" w:right="57"/>
              <w:jc w:val="center"/>
              <w:rPr>
                <w:rFonts w:ascii="Times New Roman" w:hAnsi="Times New Roman"/>
                <w:iCs/>
              </w:rPr>
            </w:pPr>
          </w:p>
        </w:tc>
      </w:tr>
      <w:tr w:rsidR="00433614" w:rsidRPr="006F72C3" w:rsidTr="00E06A6A">
        <w:tblPrEx>
          <w:tblCellMar>
            <w:top w:w="45" w:type="dxa"/>
            <w:bottom w:w="45" w:type="dxa"/>
          </w:tblCellMar>
        </w:tblPrEx>
        <w:trPr>
          <w:trHeight w:val="370"/>
          <w:jc w:val="center"/>
        </w:trPr>
        <w:tc>
          <w:tcPr>
            <w:tcW w:w="767" w:type="pct"/>
            <w:vMerge w:val="restart"/>
          </w:tcPr>
          <w:p w:rsidR="00433614" w:rsidRPr="006F72C3" w:rsidRDefault="00433614" w:rsidP="003871B0">
            <w:pPr>
              <w:spacing w:after="0"/>
              <w:ind w:left="57" w:right="57"/>
              <w:jc w:val="both"/>
              <w:rPr>
                <w:rFonts w:ascii="Times New Roman" w:hAnsi="Times New Roman"/>
                <w:b/>
                <w:bCs/>
                <w:iCs/>
              </w:rPr>
            </w:pPr>
            <w:r w:rsidRPr="006F72C3">
              <w:rPr>
                <w:rFonts w:ascii="Times New Roman" w:hAnsi="Times New Roman"/>
                <w:b/>
                <w:bCs/>
                <w:iCs/>
              </w:rPr>
              <w:t xml:space="preserve">Тема 4.1 Электрические и магнитные элементы </w:t>
            </w:r>
            <w:r w:rsidR="003871B0" w:rsidRPr="006F72C3">
              <w:rPr>
                <w:rFonts w:ascii="Times New Roman" w:hAnsi="Times New Roman"/>
                <w:b/>
                <w:bCs/>
                <w:iCs/>
              </w:rPr>
              <w:t>а</w:t>
            </w:r>
            <w:r w:rsidRPr="006F72C3">
              <w:rPr>
                <w:rFonts w:ascii="Times New Roman" w:hAnsi="Times New Roman"/>
                <w:b/>
                <w:bCs/>
                <w:iCs/>
              </w:rPr>
              <w:t>втоматики</w:t>
            </w:r>
          </w:p>
        </w:tc>
        <w:tc>
          <w:tcPr>
            <w:tcW w:w="3114" w:type="pct"/>
            <w:gridSpan w:val="2"/>
            <w:tcBorders>
              <w:top w:val="single" w:sz="4" w:space="0" w:color="auto"/>
            </w:tcBorders>
          </w:tcPr>
          <w:p w:rsidR="00433614" w:rsidRPr="006F72C3" w:rsidRDefault="00433614" w:rsidP="00AF35AE">
            <w:pPr>
              <w:spacing w:after="0"/>
              <w:ind w:left="57" w:right="57"/>
              <w:jc w:val="both"/>
              <w:rPr>
                <w:rFonts w:ascii="Times New Roman" w:hAnsi="Times New Roman"/>
                <w:b/>
                <w:bCs/>
                <w:iCs/>
              </w:rPr>
            </w:pPr>
            <w:r w:rsidRPr="006F72C3">
              <w:rPr>
                <w:rFonts w:ascii="Times New Roman" w:hAnsi="Times New Roman"/>
                <w:b/>
                <w:bCs/>
                <w:iCs/>
              </w:rPr>
              <w:t>Содержание учебного материала</w:t>
            </w:r>
          </w:p>
        </w:tc>
        <w:tc>
          <w:tcPr>
            <w:tcW w:w="389" w:type="pct"/>
            <w:vMerge w:val="restart"/>
            <w:tcBorders>
              <w:top w:val="single" w:sz="4" w:space="0" w:color="auto"/>
            </w:tcBorders>
          </w:tcPr>
          <w:p w:rsidR="00433614" w:rsidRPr="006F72C3" w:rsidRDefault="000C2512" w:rsidP="00AF35AE">
            <w:pPr>
              <w:spacing w:after="0"/>
              <w:ind w:left="57" w:right="57"/>
              <w:jc w:val="center"/>
              <w:rPr>
                <w:rFonts w:ascii="Times New Roman" w:hAnsi="Times New Roman"/>
                <w:b/>
                <w:iCs/>
              </w:rPr>
            </w:pPr>
            <w:r w:rsidRPr="006F72C3">
              <w:rPr>
                <w:rFonts w:ascii="Times New Roman" w:hAnsi="Times New Roman"/>
                <w:b/>
                <w:iCs/>
              </w:rPr>
              <w:t>6</w:t>
            </w:r>
          </w:p>
        </w:tc>
        <w:tc>
          <w:tcPr>
            <w:tcW w:w="730" w:type="pct"/>
            <w:vMerge w:val="restart"/>
          </w:tcPr>
          <w:p w:rsidR="00E31F3C" w:rsidRPr="006F72C3" w:rsidRDefault="00E31F3C" w:rsidP="00AF35AE">
            <w:pPr>
              <w:spacing w:after="0"/>
              <w:ind w:right="57"/>
              <w:rPr>
                <w:rFonts w:ascii="Times New Roman" w:hAnsi="Times New Roman"/>
              </w:rPr>
            </w:pPr>
            <w:r w:rsidRPr="006F72C3">
              <w:rPr>
                <w:rFonts w:ascii="Times New Roman" w:hAnsi="Times New Roman"/>
              </w:rPr>
              <w:t>ОК 01,ОК 02,</w:t>
            </w:r>
          </w:p>
          <w:p w:rsidR="00433614" w:rsidRPr="006F72C3" w:rsidRDefault="00E31F3C" w:rsidP="00DC59B8">
            <w:pPr>
              <w:spacing w:after="0"/>
              <w:rPr>
                <w:rFonts w:ascii="Times New Roman" w:hAnsi="Times New Roman"/>
              </w:rPr>
            </w:pPr>
            <w:r w:rsidRPr="006F72C3">
              <w:rPr>
                <w:rFonts w:ascii="Times New Roman" w:hAnsi="Times New Roman"/>
              </w:rPr>
              <w:t xml:space="preserve">ПК 1.3 </w:t>
            </w:r>
          </w:p>
        </w:tc>
      </w:tr>
      <w:tr w:rsidR="00433614" w:rsidRPr="006F72C3" w:rsidTr="005116EA">
        <w:tblPrEx>
          <w:tblCellMar>
            <w:top w:w="45" w:type="dxa"/>
            <w:bottom w:w="45" w:type="dxa"/>
          </w:tblCellMar>
        </w:tblPrEx>
        <w:trPr>
          <w:trHeight w:val="684"/>
          <w:jc w:val="center"/>
        </w:trPr>
        <w:tc>
          <w:tcPr>
            <w:tcW w:w="767" w:type="pct"/>
            <w:vMerge/>
          </w:tcPr>
          <w:p w:rsidR="00433614" w:rsidRPr="006F72C3" w:rsidRDefault="00433614"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433614" w:rsidRPr="006F72C3" w:rsidRDefault="00433614" w:rsidP="00AF35AE">
            <w:pPr>
              <w:spacing w:after="0"/>
              <w:ind w:left="57" w:right="57"/>
              <w:jc w:val="both"/>
              <w:rPr>
                <w:rFonts w:ascii="Times New Roman" w:hAnsi="Times New Roman"/>
                <w:b/>
                <w:bCs/>
                <w:iCs/>
              </w:rPr>
            </w:pPr>
            <w:r w:rsidRPr="006F72C3">
              <w:rPr>
                <w:rFonts w:ascii="Times New Roman" w:hAnsi="Times New Roman"/>
                <w:bCs/>
                <w:iCs/>
              </w:rPr>
              <w:t>Измерительные преобразователи (датчики), промежуточные элементы (реле), исполнительные элементы. Назначение, принцип  действия,  применение</w:t>
            </w:r>
            <w:r w:rsidR="00A359D3" w:rsidRPr="006F72C3">
              <w:rPr>
                <w:rFonts w:ascii="Times New Roman" w:hAnsi="Times New Roman"/>
                <w:bCs/>
                <w:iCs/>
              </w:rPr>
              <w:t>.</w:t>
            </w:r>
          </w:p>
        </w:tc>
        <w:tc>
          <w:tcPr>
            <w:tcW w:w="389" w:type="pct"/>
            <w:vMerge/>
          </w:tcPr>
          <w:p w:rsidR="00433614" w:rsidRPr="006F72C3" w:rsidRDefault="00433614" w:rsidP="00AF35AE">
            <w:pPr>
              <w:spacing w:after="0"/>
              <w:ind w:left="57" w:right="57"/>
              <w:jc w:val="center"/>
              <w:rPr>
                <w:rFonts w:ascii="Times New Roman" w:hAnsi="Times New Roman"/>
                <w:b/>
                <w:iCs/>
              </w:rPr>
            </w:pPr>
          </w:p>
        </w:tc>
        <w:tc>
          <w:tcPr>
            <w:tcW w:w="730" w:type="pct"/>
            <w:vMerge/>
          </w:tcPr>
          <w:p w:rsidR="00433614" w:rsidRPr="006F72C3" w:rsidRDefault="00433614" w:rsidP="00AF35AE">
            <w:pPr>
              <w:spacing w:after="0"/>
              <w:ind w:left="57" w:right="57"/>
              <w:jc w:val="center"/>
              <w:rPr>
                <w:rFonts w:ascii="Times New Roman" w:hAnsi="Times New Roman"/>
              </w:rPr>
            </w:pPr>
          </w:p>
        </w:tc>
      </w:tr>
      <w:tr w:rsidR="00433614" w:rsidRPr="006F72C3" w:rsidTr="00433614">
        <w:tblPrEx>
          <w:tblCellMar>
            <w:top w:w="45" w:type="dxa"/>
            <w:bottom w:w="45" w:type="dxa"/>
          </w:tblCellMar>
        </w:tblPrEx>
        <w:trPr>
          <w:trHeight w:val="262"/>
          <w:jc w:val="center"/>
        </w:trPr>
        <w:tc>
          <w:tcPr>
            <w:tcW w:w="767" w:type="pct"/>
            <w:vMerge w:val="restart"/>
          </w:tcPr>
          <w:p w:rsidR="00433614" w:rsidRPr="006F72C3" w:rsidRDefault="00433614" w:rsidP="00AF35AE">
            <w:pPr>
              <w:spacing w:after="0"/>
              <w:ind w:left="57" w:right="57"/>
              <w:jc w:val="both"/>
              <w:rPr>
                <w:rFonts w:ascii="Times New Roman" w:hAnsi="Times New Roman"/>
                <w:b/>
                <w:bCs/>
                <w:iCs/>
              </w:rPr>
            </w:pPr>
            <w:r w:rsidRPr="006F72C3">
              <w:rPr>
                <w:rFonts w:ascii="Times New Roman" w:hAnsi="Times New Roman"/>
                <w:b/>
                <w:bCs/>
                <w:iCs/>
              </w:rPr>
              <w:t>Тема 4.2 Электрические измерения и приборы</w:t>
            </w:r>
          </w:p>
        </w:tc>
        <w:tc>
          <w:tcPr>
            <w:tcW w:w="3114" w:type="pct"/>
            <w:gridSpan w:val="2"/>
            <w:tcBorders>
              <w:top w:val="single" w:sz="4" w:space="0" w:color="auto"/>
            </w:tcBorders>
          </w:tcPr>
          <w:p w:rsidR="00433614" w:rsidRPr="006F72C3" w:rsidRDefault="00433614" w:rsidP="00AF35AE">
            <w:pPr>
              <w:spacing w:after="0"/>
              <w:ind w:left="57" w:right="57"/>
              <w:jc w:val="both"/>
              <w:rPr>
                <w:rFonts w:ascii="Times New Roman" w:hAnsi="Times New Roman"/>
                <w:b/>
                <w:bCs/>
                <w:iCs/>
              </w:rPr>
            </w:pPr>
            <w:r w:rsidRPr="006F72C3">
              <w:rPr>
                <w:rFonts w:ascii="Times New Roman" w:hAnsi="Times New Roman"/>
                <w:b/>
                <w:bCs/>
                <w:iCs/>
              </w:rPr>
              <w:t>Содержание учебного материала</w:t>
            </w:r>
          </w:p>
        </w:tc>
        <w:tc>
          <w:tcPr>
            <w:tcW w:w="389" w:type="pct"/>
            <w:vMerge w:val="restart"/>
            <w:tcBorders>
              <w:top w:val="single" w:sz="4" w:space="0" w:color="auto"/>
            </w:tcBorders>
          </w:tcPr>
          <w:p w:rsidR="00433614" w:rsidRPr="006F72C3" w:rsidRDefault="000C2512" w:rsidP="00AF35AE">
            <w:pPr>
              <w:spacing w:after="0"/>
              <w:ind w:left="57" w:right="57"/>
              <w:jc w:val="center"/>
              <w:rPr>
                <w:rFonts w:ascii="Times New Roman" w:hAnsi="Times New Roman"/>
                <w:b/>
                <w:iCs/>
              </w:rPr>
            </w:pPr>
            <w:r w:rsidRPr="006F72C3">
              <w:rPr>
                <w:rFonts w:ascii="Times New Roman" w:hAnsi="Times New Roman"/>
                <w:b/>
                <w:iCs/>
              </w:rPr>
              <w:t>10</w:t>
            </w:r>
          </w:p>
        </w:tc>
        <w:tc>
          <w:tcPr>
            <w:tcW w:w="730" w:type="pct"/>
            <w:vMerge w:val="restart"/>
          </w:tcPr>
          <w:p w:rsidR="00E31F3C" w:rsidRPr="006F72C3" w:rsidRDefault="00E31F3C" w:rsidP="00AF35AE">
            <w:pPr>
              <w:spacing w:after="0"/>
              <w:ind w:right="57"/>
              <w:rPr>
                <w:rFonts w:ascii="Times New Roman" w:hAnsi="Times New Roman"/>
              </w:rPr>
            </w:pPr>
            <w:r w:rsidRPr="006F72C3">
              <w:rPr>
                <w:rFonts w:ascii="Times New Roman" w:hAnsi="Times New Roman"/>
              </w:rPr>
              <w:t>ОК 01,ОК 02,</w:t>
            </w:r>
          </w:p>
          <w:p w:rsidR="00433614" w:rsidRPr="006F72C3" w:rsidRDefault="00E31F3C" w:rsidP="00DC59B8">
            <w:pPr>
              <w:spacing w:after="0"/>
              <w:ind w:right="57"/>
              <w:rPr>
                <w:rFonts w:ascii="Times New Roman" w:hAnsi="Times New Roman"/>
                <w:iCs/>
              </w:rPr>
            </w:pPr>
            <w:r w:rsidRPr="006F72C3">
              <w:rPr>
                <w:rFonts w:ascii="Times New Roman" w:hAnsi="Times New Roman"/>
              </w:rPr>
              <w:t xml:space="preserve">ПК 1.3 </w:t>
            </w:r>
          </w:p>
        </w:tc>
      </w:tr>
      <w:tr w:rsidR="00433614" w:rsidRPr="006F72C3" w:rsidTr="005116EA">
        <w:tblPrEx>
          <w:tblCellMar>
            <w:top w:w="45" w:type="dxa"/>
            <w:bottom w:w="45" w:type="dxa"/>
          </w:tblCellMar>
        </w:tblPrEx>
        <w:trPr>
          <w:trHeight w:val="684"/>
          <w:jc w:val="center"/>
        </w:trPr>
        <w:tc>
          <w:tcPr>
            <w:tcW w:w="767" w:type="pct"/>
            <w:vMerge/>
          </w:tcPr>
          <w:p w:rsidR="00433614" w:rsidRPr="006F72C3" w:rsidRDefault="00433614"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433614" w:rsidRPr="006F72C3" w:rsidRDefault="00433614" w:rsidP="00A359D3">
            <w:pPr>
              <w:spacing w:after="0"/>
              <w:ind w:left="57" w:right="57"/>
              <w:jc w:val="both"/>
              <w:rPr>
                <w:rFonts w:ascii="Times New Roman" w:hAnsi="Times New Roman"/>
                <w:b/>
                <w:bCs/>
                <w:iCs/>
              </w:rPr>
            </w:pPr>
            <w:r w:rsidRPr="006F72C3">
              <w:rPr>
                <w:rFonts w:ascii="Times New Roman" w:hAnsi="Times New Roman"/>
                <w:bCs/>
                <w:iCs/>
              </w:rPr>
              <w:t xml:space="preserve">Основные методы электрических измерений. Погрешности измерительных приборов. Абсолютная, относительная и приведенная погрешность. Классификация </w:t>
            </w:r>
            <w:r w:rsidR="00A359D3" w:rsidRPr="006F72C3">
              <w:rPr>
                <w:rFonts w:ascii="Times New Roman" w:hAnsi="Times New Roman"/>
                <w:bCs/>
                <w:iCs/>
              </w:rPr>
              <w:t xml:space="preserve">и устройство </w:t>
            </w:r>
            <w:r w:rsidRPr="006F72C3">
              <w:rPr>
                <w:rFonts w:ascii="Times New Roman" w:hAnsi="Times New Roman"/>
                <w:bCs/>
                <w:iCs/>
              </w:rPr>
              <w:t>электроизмерительных приборов</w:t>
            </w:r>
            <w:r w:rsidR="00A359D3" w:rsidRPr="006F72C3">
              <w:rPr>
                <w:rFonts w:ascii="Times New Roman" w:hAnsi="Times New Roman"/>
                <w:bCs/>
                <w:iCs/>
              </w:rPr>
              <w:t>,</w:t>
            </w:r>
            <w:r w:rsidRPr="006F72C3">
              <w:rPr>
                <w:rFonts w:ascii="Times New Roman" w:hAnsi="Times New Roman"/>
                <w:bCs/>
                <w:iCs/>
              </w:rPr>
              <w:t xml:space="preserve"> </w:t>
            </w:r>
            <w:r w:rsidR="00A359D3" w:rsidRPr="006F72C3">
              <w:rPr>
                <w:rFonts w:ascii="Times New Roman" w:hAnsi="Times New Roman"/>
                <w:bCs/>
                <w:iCs/>
              </w:rPr>
              <w:t>у</w:t>
            </w:r>
            <w:r w:rsidRPr="006F72C3">
              <w:rPr>
                <w:rFonts w:ascii="Times New Roman" w:hAnsi="Times New Roman"/>
                <w:bCs/>
                <w:iCs/>
              </w:rPr>
              <w:t>словные  обозначения на шкале. Измерение токов, напряжений, сопротивлений, мощности и энергии</w:t>
            </w:r>
            <w:r w:rsidR="003871B0" w:rsidRPr="006F72C3">
              <w:rPr>
                <w:rFonts w:ascii="Times New Roman" w:hAnsi="Times New Roman"/>
                <w:bCs/>
                <w:iCs/>
              </w:rPr>
              <w:t>. Расширение пределов измерения</w:t>
            </w:r>
            <w:r w:rsidR="00A359D3" w:rsidRPr="006F72C3">
              <w:rPr>
                <w:rFonts w:ascii="Times New Roman" w:hAnsi="Times New Roman"/>
                <w:bCs/>
                <w:iCs/>
              </w:rPr>
              <w:t>.</w:t>
            </w:r>
          </w:p>
        </w:tc>
        <w:tc>
          <w:tcPr>
            <w:tcW w:w="389" w:type="pct"/>
            <w:vMerge/>
          </w:tcPr>
          <w:p w:rsidR="00433614" w:rsidRPr="006F72C3" w:rsidRDefault="00433614" w:rsidP="00AF35AE">
            <w:pPr>
              <w:spacing w:after="0"/>
              <w:ind w:left="57" w:right="57"/>
              <w:jc w:val="center"/>
              <w:rPr>
                <w:rFonts w:ascii="Times New Roman" w:hAnsi="Times New Roman"/>
                <w:b/>
                <w:iCs/>
              </w:rPr>
            </w:pPr>
          </w:p>
        </w:tc>
        <w:tc>
          <w:tcPr>
            <w:tcW w:w="730" w:type="pct"/>
            <w:vMerge/>
          </w:tcPr>
          <w:p w:rsidR="00433614" w:rsidRPr="006F72C3" w:rsidRDefault="00433614" w:rsidP="00AF35AE">
            <w:pPr>
              <w:spacing w:after="0"/>
              <w:ind w:left="57" w:right="57"/>
              <w:jc w:val="center"/>
              <w:rPr>
                <w:rFonts w:ascii="Times New Roman" w:hAnsi="Times New Roman"/>
              </w:rPr>
            </w:pPr>
          </w:p>
        </w:tc>
      </w:tr>
      <w:tr w:rsidR="008E1EA8" w:rsidRPr="006F72C3" w:rsidTr="00E215CF">
        <w:tblPrEx>
          <w:tblCellMar>
            <w:top w:w="45" w:type="dxa"/>
            <w:bottom w:w="45" w:type="dxa"/>
          </w:tblCellMar>
        </w:tblPrEx>
        <w:trPr>
          <w:trHeight w:val="279"/>
          <w:jc w:val="center"/>
        </w:trPr>
        <w:tc>
          <w:tcPr>
            <w:tcW w:w="767" w:type="pct"/>
            <w:vMerge/>
          </w:tcPr>
          <w:p w:rsidR="008E1EA8" w:rsidRPr="006F72C3" w:rsidRDefault="008E1EA8"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8E1EA8" w:rsidRPr="006F72C3" w:rsidRDefault="00984559" w:rsidP="00AF35AE">
            <w:pPr>
              <w:spacing w:after="0"/>
              <w:jc w:val="both"/>
              <w:rPr>
                <w:rFonts w:ascii="Times New Roman" w:hAnsi="Times New Roman"/>
                <w:b/>
              </w:rPr>
            </w:pPr>
            <w:r w:rsidRPr="006F72C3">
              <w:rPr>
                <w:rFonts w:ascii="Times New Roman" w:hAnsi="Times New Roman"/>
                <w:b/>
                <w:bCs/>
              </w:rPr>
              <w:t>В том числе, лабораторных работ</w:t>
            </w:r>
          </w:p>
        </w:tc>
        <w:tc>
          <w:tcPr>
            <w:tcW w:w="389" w:type="pct"/>
            <w:vMerge w:val="restart"/>
            <w:tcBorders>
              <w:top w:val="single" w:sz="4" w:space="0" w:color="auto"/>
            </w:tcBorders>
          </w:tcPr>
          <w:p w:rsidR="008E1EA8" w:rsidRPr="006F72C3" w:rsidRDefault="000C2512" w:rsidP="00AF35AE">
            <w:pPr>
              <w:spacing w:after="0"/>
              <w:ind w:left="57" w:right="57"/>
              <w:jc w:val="center"/>
              <w:rPr>
                <w:rFonts w:ascii="Times New Roman" w:hAnsi="Times New Roman"/>
                <w:iCs/>
              </w:rPr>
            </w:pPr>
            <w:r w:rsidRPr="006F72C3">
              <w:rPr>
                <w:rFonts w:ascii="Times New Roman" w:hAnsi="Times New Roman"/>
                <w:iCs/>
              </w:rPr>
              <w:t>6</w:t>
            </w:r>
          </w:p>
        </w:tc>
        <w:tc>
          <w:tcPr>
            <w:tcW w:w="730" w:type="pct"/>
            <w:vMerge/>
          </w:tcPr>
          <w:p w:rsidR="008E1EA8" w:rsidRPr="006F72C3" w:rsidRDefault="008E1EA8" w:rsidP="00AF35AE">
            <w:pPr>
              <w:spacing w:after="0"/>
              <w:ind w:left="57" w:right="57"/>
              <w:jc w:val="center"/>
              <w:rPr>
                <w:rFonts w:ascii="Times New Roman" w:hAnsi="Times New Roman"/>
              </w:rPr>
            </w:pPr>
          </w:p>
        </w:tc>
      </w:tr>
      <w:tr w:rsidR="008E1EA8" w:rsidRPr="006F72C3" w:rsidTr="00E215CF">
        <w:tblPrEx>
          <w:tblCellMar>
            <w:top w:w="45" w:type="dxa"/>
            <w:bottom w:w="45" w:type="dxa"/>
          </w:tblCellMar>
        </w:tblPrEx>
        <w:trPr>
          <w:trHeight w:val="684"/>
          <w:jc w:val="center"/>
        </w:trPr>
        <w:tc>
          <w:tcPr>
            <w:tcW w:w="767" w:type="pct"/>
            <w:vMerge/>
          </w:tcPr>
          <w:p w:rsidR="008E1EA8" w:rsidRPr="006F72C3" w:rsidRDefault="008E1EA8" w:rsidP="00AF35AE">
            <w:pPr>
              <w:spacing w:after="0"/>
              <w:ind w:left="57" w:right="57"/>
              <w:jc w:val="both"/>
              <w:rPr>
                <w:rFonts w:ascii="Times New Roman" w:hAnsi="Times New Roman"/>
                <w:b/>
                <w:bCs/>
                <w:iCs/>
              </w:rPr>
            </w:pPr>
          </w:p>
        </w:tc>
        <w:tc>
          <w:tcPr>
            <w:tcW w:w="3114" w:type="pct"/>
            <w:gridSpan w:val="2"/>
            <w:tcBorders>
              <w:top w:val="single" w:sz="4" w:space="0" w:color="auto"/>
            </w:tcBorders>
          </w:tcPr>
          <w:p w:rsidR="008E1EA8" w:rsidRPr="006F72C3" w:rsidRDefault="008E1EA8" w:rsidP="003871B0">
            <w:pPr>
              <w:spacing w:after="0"/>
              <w:jc w:val="both"/>
              <w:rPr>
                <w:rFonts w:ascii="Times New Roman" w:hAnsi="Times New Roman"/>
              </w:rPr>
            </w:pPr>
            <w:r w:rsidRPr="006F72C3">
              <w:rPr>
                <w:rFonts w:ascii="Times New Roman" w:hAnsi="Times New Roman"/>
                <w:b/>
              </w:rPr>
              <w:t xml:space="preserve">Лабораторная работа № </w:t>
            </w:r>
            <w:r w:rsidR="00A359D3" w:rsidRPr="006F72C3">
              <w:rPr>
                <w:rFonts w:ascii="Times New Roman" w:hAnsi="Times New Roman"/>
                <w:b/>
              </w:rPr>
              <w:t>8</w:t>
            </w:r>
            <w:r w:rsidR="00984559" w:rsidRPr="006F72C3">
              <w:rPr>
                <w:rFonts w:ascii="Times New Roman" w:hAnsi="Times New Roman"/>
                <w:b/>
              </w:rPr>
              <w:t xml:space="preserve">. </w:t>
            </w:r>
            <w:r w:rsidR="00A359D3" w:rsidRPr="006F72C3">
              <w:rPr>
                <w:rFonts w:ascii="Times New Roman" w:hAnsi="Times New Roman"/>
              </w:rPr>
              <w:t>Измерение мощности и сопротивления прямыми и косвенными методами</w:t>
            </w:r>
          </w:p>
          <w:p w:rsidR="003871B0" w:rsidRPr="006F72C3" w:rsidRDefault="00A359D3" w:rsidP="00A359D3">
            <w:pPr>
              <w:spacing w:after="0"/>
              <w:jc w:val="both"/>
              <w:rPr>
                <w:rFonts w:ascii="Times New Roman" w:hAnsi="Times New Roman"/>
                <w:b/>
              </w:rPr>
            </w:pPr>
            <w:r w:rsidRPr="006F72C3">
              <w:rPr>
                <w:rFonts w:ascii="Times New Roman" w:hAnsi="Times New Roman"/>
                <w:b/>
              </w:rPr>
              <w:t xml:space="preserve">Лабораторная работа № 9. </w:t>
            </w:r>
            <w:r w:rsidRPr="006F72C3">
              <w:rPr>
                <w:rFonts w:ascii="Times New Roman" w:hAnsi="Times New Roman"/>
              </w:rPr>
              <w:t>Исследование способов  расширения  пределов  измерения  амперметров  и  вольтметров</w:t>
            </w:r>
          </w:p>
        </w:tc>
        <w:tc>
          <w:tcPr>
            <w:tcW w:w="389" w:type="pct"/>
            <w:vMerge/>
          </w:tcPr>
          <w:p w:rsidR="008E1EA8" w:rsidRPr="006F72C3" w:rsidRDefault="008E1EA8" w:rsidP="00AF35AE">
            <w:pPr>
              <w:spacing w:after="0"/>
              <w:ind w:left="57" w:right="57"/>
              <w:jc w:val="center"/>
              <w:rPr>
                <w:rFonts w:ascii="Times New Roman" w:hAnsi="Times New Roman"/>
                <w:b/>
                <w:iCs/>
              </w:rPr>
            </w:pPr>
          </w:p>
        </w:tc>
        <w:tc>
          <w:tcPr>
            <w:tcW w:w="730" w:type="pct"/>
            <w:vMerge/>
          </w:tcPr>
          <w:p w:rsidR="008E1EA8" w:rsidRPr="006F72C3" w:rsidRDefault="008E1EA8" w:rsidP="00AF35AE">
            <w:pPr>
              <w:spacing w:after="0"/>
              <w:ind w:left="57" w:right="57"/>
              <w:jc w:val="center"/>
              <w:rPr>
                <w:rFonts w:ascii="Times New Roman" w:hAnsi="Times New Roman"/>
              </w:rPr>
            </w:pPr>
          </w:p>
        </w:tc>
      </w:tr>
      <w:tr w:rsidR="008E1EA8" w:rsidRPr="006F72C3" w:rsidTr="00E215CF">
        <w:tblPrEx>
          <w:tblCellMar>
            <w:top w:w="45" w:type="dxa"/>
            <w:bottom w:w="45" w:type="dxa"/>
          </w:tblCellMar>
        </w:tblPrEx>
        <w:trPr>
          <w:trHeight w:val="383"/>
          <w:jc w:val="center"/>
        </w:trPr>
        <w:tc>
          <w:tcPr>
            <w:tcW w:w="3881" w:type="pct"/>
            <w:gridSpan w:val="3"/>
          </w:tcPr>
          <w:p w:rsidR="008E1EA8" w:rsidRPr="006F72C3" w:rsidRDefault="00E57DD6" w:rsidP="00AF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Cs/>
              </w:rPr>
            </w:pPr>
            <w:r w:rsidRPr="006F72C3">
              <w:rPr>
                <w:rFonts w:ascii="Times New Roman" w:hAnsi="Times New Roman"/>
                <w:b/>
                <w:bCs/>
              </w:rPr>
              <w:t>Промежуточная аттестация</w:t>
            </w:r>
          </w:p>
        </w:tc>
        <w:tc>
          <w:tcPr>
            <w:tcW w:w="389" w:type="pct"/>
            <w:tcBorders>
              <w:top w:val="single" w:sz="4" w:space="0" w:color="auto"/>
            </w:tcBorders>
          </w:tcPr>
          <w:p w:rsidR="008E1EA8" w:rsidRPr="006F72C3" w:rsidRDefault="00A024CB" w:rsidP="00AF35AE">
            <w:pPr>
              <w:spacing w:after="0"/>
              <w:ind w:left="57" w:right="57"/>
              <w:jc w:val="center"/>
              <w:rPr>
                <w:rFonts w:ascii="Times New Roman" w:hAnsi="Times New Roman"/>
                <w:b/>
                <w:bCs/>
                <w:iCs/>
              </w:rPr>
            </w:pPr>
            <w:r w:rsidRPr="006F72C3">
              <w:rPr>
                <w:rFonts w:ascii="Times New Roman" w:hAnsi="Times New Roman"/>
                <w:b/>
                <w:bCs/>
                <w:iCs/>
              </w:rPr>
              <w:t>6</w:t>
            </w:r>
          </w:p>
        </w:tc>
        <w:tc>
          <w:tcPr>
            <w:tcW w:w="730" w:type="pct"/>
            <w:shd w:val="clear" w:color="auto" w:fill="auto"/>
          </w:tcPr>
          <w:p w:rsidR="008E1EA8" w:rsidRPr="006F72C3" w:rsidRDefault="008E1EA8" w:rsidP="00AF35AE">
            <w:pPr>
              <w:spacing w:after="0"/>
              <w:ind w:left="57" w:right="57"/>
              <w:jc w:val="both"/>
              <w:rPr>
                <w:rFonts w:ascii="Times New Roman" w:hAnsi="Times New Roman"/>
                <w:iCs/>
              </w:rPr>
            </w:pPr>
          </w:p>
        </w:tc>
      </w:tr>
      <w:tr w:rsidR="008E1EA8" w:rsidRPr="006F72C3" w:rsidTr="00E215CF">
        <w:tblPrEx>
          <w:tblCellMar>
            <w:top w:w="45" w:type="dxa"/>
            <w:bottom w:w="45" w:type="dxa"/>
          </w:tblCellMar>
        </w:tblPrEx>
        <w:trPr>
          <w:trHeight w:val="306"/>
          <w:jc w:val="center"/>
        </w:trPr>
        <w:tc>
          <w:tcPr>
            <w:tcW w:w="3881" w:type="pct"/>
            <w:gridSpan w:val="3"/>
          </w:tcPr>
          <w:p w:rsidR="008E1EA8" w:rsidRPr="006F72C3" w:rsidRDefault="008E1EA8" w:rsidP="00AF35AE">
            <w:pPr>
              <w:spacing w:after="0"/>
              <w:ind w:left="57" w:right="57"/>
              <w:rPr>
                <w:rFonts w:ascii="Times New Roman" w:hAnsi="Times New Roman"/>
                <w:b/>
                <w:bCs/>
                <w:iCs/>
              </w:rPr>
            </w:pPr>
            <w:r w:rsidRPr="006F72C3">
              <w:rPr>
                <w:rFonts w:ascii="Times New Roman" w:hAnsi="Times New Roman"/>
                <w:b/>
                <w:bCs/>
                <w:iCs/>
              </w:rPr>
              <w:t>Итого:</w:t>
            </w:r>
          </w:p>
        </w:tc>
        <w:tc>
          <w:tcPr>
            <w:tcW w:w="389" w:type="pct"/>
            <w:tcBorders>
              <w:top w:val="single" w:sz="4" w:space="0" w:color="auto"/>
            </w:tcBorders>
          </w:tcPr>
          <w:p w:rsidR="008E1EA8" w:rsidRPr="006F72C3" w:rsidRDefault="00DC59B8" w:rsidP="00AF35AE">
            <w:pPr>
              <w:spacing w:after="0"/>
              <w:ind w:left="57" w:right="57"/>
              <w:jc w:val="center"/>
              <w:rPr>
                <w:rFonts w:ascii="Times New Roman" w:hAnsi="Times New Roman"/>
                <w:b/>
                <w:bCs/>
                <w:iCs/>
              </w:rPr>
            </w:pPr>
            <w:r w:rsidRPr="006F72C3">
              <w:rPr>
                <w:rFonts w:ascii="Times New Roman" w:hAnsi="Times New Roman"/>
                <w:b/>
                <w:bCs/>
                <w:iCs/>
              </w:rPr>
              <w:t>112</w:t>
            </w:r>
          </w:p>
        </w:tc>
        <w:tc>
          <w:tcPr>
            <w:tcW w:w="730" w:type="pct"/>
            <w:shd w:val="clear" w:color="auto" w:fill="auto"/>
          </w:tcPr>
          <w:p w:rsidR="008E1EA8" w:rsidRPr="006F72C3" w:rsidRDefault="008E1EA8" w:rsidP="00AF35AE">
            <w:pPr>
              <w:spacing w:after="0"/>
              <w:ind w:left="57" w:right="57"/>
              <w:jc w:val="both"/>
              <w:rPr>
                <w:rFonts w:ascii="Times New Roman" w:hAnsi="Times New Roman"/>
                <w:iCs/>
              </w:rPr>
            </w:pPr>
          </w:p>
        </w:tc>
      </w:tr>
    </w:tbl>
    <w:p w:rsidR="008E1EA8" w:rsidRPr="0058350E" w:rsidRDefault="0053112B" w:rsidP="001F7FF9">
      <w:pPr>
        <w:spacing w:after="0" w:line="360" w:lineRule="auto"/>
        <w:ind w:firstLine="709"/>
        <w:rPr>
          <w:rFonts w:ascii="Times New Roman" w:hAnsi="Times New Roman"/>
          <w:sz w:val="24"/>
          <w:szCs w:val="24"/>
        </w:rPr>
        <w:sectPr w:rsidR="008E1EA8" w:rsidRPr="0058350E" w:rsidSect="009F6386">
          <w:type w:val="nextColumn"/>
          <w:pgSz w:w="16838" w:h="11906" w:orient="landscape" w:code="9"/>
          <w:pgMar w:top="1134" w:right="567" w:bottom="1134" w:left="1134" w:header="709" w:footer="709" w:gutter="0"/>
          <w:cols w:space="708"/>
          <w:docGrid w:linePitch="360"/>
        </w:sectPr>
      </w:pPr>
      <w:r w:rsidRPr="0058350E">
        <w:rPr>
          <w:rFonts w:ascii="Times New Roman" w:hAnsi="Times New Roman"/>
          <w:color w:val="000000"/>
          <w:sz w:val="24"/>
          <w:szCs w:val="24"/>
        </w:rPr>
        <w:t xml:space="preserve"> </w:t>
      </w:r>
    </w:p>
    <w:p w:rsidR="008E1EA8" w:rsidRPr="00552576" w:rsidRDefault="008E1EA8" w:rsidP="00552576">
      <w:pPr>
        <w:pStyle w:val="2"/>
        <w:spacing w:before="0" w:after="0" w:line="360" w:lineRule="auto"/>
        <w:jc w:val="center"/>
        <w:rPr>
          <w:rFonts w:ascii="Times New Roman" w:hAnsi="Times New Roman"/>
          <w:bCs w:val="0"/>
          <w:i w:val="0"/>
          <w:caps/>
          <w:sz w:val="24"/>
          <w:szCs w:val="24"/>
        </w:rPr>
      </w:pPr>
      <w:bookmarkStart w:id="428" w:name="_Toc486371719"/>
      <w:bookmarkStart w:id="429" w:name="_Toc486372985"/>
      <w:bookmarkStart w:id="430" w:name="_Toc487022102"/>
      <w:bookmarkStart w:id="431" w:name="_Toc18492572"/>
      <w:r w:rsidRPr="00552576">
        <w:rPr>
          <w:rFonts w:ascii="Times New Roman" w:hAnsi="Times New Roman"/>
          <w:bCs w:val="0"/>
          <w:i w:val="0"/>
          <w:caps/>
          <w:sz w:val="24"/>
          <w:szCs w:val="24"/>
        </w:rPr>
        <w:t>3. УСЛОВИЯ РЕАЛИЗАЦИИ ПРОГРАММЫ УЧЕБНОЙ ДИСЦИПЛИНЫ</w:t>
      </w:r>
      <w:bookmarkEnd w:id="428"/>
      <w:bookmarkEnd w:id="429"/>
      <w:bookmarkEnd w:id="430"/>
      <w:bookmarkEnd w:id="431"/>
    </w:p>
    <w:p w:rsidR="008E1EA8" w:rsidRPr="00552576" w:rsidRDefault="008E1EA8" w:rsidP="00552576">
      <w:pPr>
        <w:pStyle w:val="3"/>
        <w:spacing w:before="0" w:after="0" w:line="360" w:lineRule="auto"/>
        <w:ind w:firstLine="709"/>
        <w:rPr>
          <w:rFonts w:ascii="Times New Roman" w:hAnsi="Times New Roman"/>
          <w:sz w:val="24"/>
          <w:szCs w:val="24"/>
        </w:rPr>
      </w:pPr>
      <w:bookmarkStart w:id="432" w:name="_Toc18492573"/>
      <w:r w:rsidRPr="00552576">
        <w:rPr>
          <w:rFonts w:ascii="Times New Roman" w:hAnsi="Times New Roman"/>
          <w:bCs w:val="0"/>
          <w:sz w:val="24"/>
          <w:szCs w:val="24"/>
        </w:rPr>
        <w:t xml:space="preserve">3.1. </w:t>
      </w:r>
      <w:r w:rsidRPr="00552576">
        <w:rPr>
          <w:rFonts w:ascii="Times New Roman" w:hAnsi="Times New Roman"/>
          <w:sz w:val="24"/>
          <w:szCs w:val="24"/>
        </w:rPr>
        <w:t>Для реализации программы учебной дисциплины  должны быть предусмотрены следующие специальные помещения:</w:t>
      </w:r>
      <w:bookmarkEnd w:id="432"/>
      <w:r w:rsidRPr="00552576">
        <w:rPr>
          <w:rFonts w:ascii="Times New Roman" w:hAnsi="Times New Roman"/>
          <w:sz w:val="24"/>
          <w:szCs w:val="24"/>
        </w:rPr>
        <w:t xml:space="preserve"> </w:t>
      </w:r>
    </w:p>
    <w:p w:rsidR="008E1EA8" w:rsidRPr="00552576" w:rsidRDefault="008E1EA8" w:rsidP="00552576">
      <w:pPr>
        <w:spacing w:after="0" w:line="360" w:lineRule="auto"/>
        <w:ind w:firstLine="709"/>
        <w:jc w:val="both"/>
        <w:rPr>
          <w:rFonts w:ascii="Times New Roman" w:hAnsi="Times New Roman"/>
          <w:sz w:val="24"/>
          <w:szCs w:val="24"/>
        </w:rPr>
      </w:pPr>
      <w:r w:rsidRPr="00552576">
        <w:rPr>
          <w:rFonts w:ascii="Times New Roman" w:hAnsi="Times New Roman"/>
          <w:sz w:val="24"/>
          <w:szCs w:val="24"/>
        </w:rPr>
        <w:t>Лаборатория «Электротехника», оснащенная необходимым для реализации программы учебной дисциплины оборудованием, приведенным в п.6.2.1 примерной программы по специальности 23.02.02Автомобиле и тракторостроение).</w:t>
      </w:r>
    </w:p>
    <w:p w:rsidR="008E1EA8" w:rsidRPr="00552576" w:rsidRDefault="008E1EA8" w:rsidP="00552576">
      <w:pPr>
        <w:pStyle w:val="3"/>
        <w:spacing w:before="0" w:after="0" w:line="360" w:lineRule="auto"/>
        <w:ind w:firstLine="709"/>
        <w:rPr>
          <w:rFonts w:ascii="Times New Roman" w:hAnsi="Times New Roman"/>
          <w:bCs w:val="0"/>
          <w:sz w:val="24"/>
          <w:szCs w:val="24"/>
        </w:rPr>
      </w:pPr>
      <w:bookmarkStart w:id="433" w:name="_Toc18492574"/>
      <w:r w:rsidRPr="00552576">
        <w:rPr>
          <w:rFonts w:ascii="Times New Roman" w:hAnsi="Times New Roman"/>
          <w:bCs w:val="0"/>
          <w:sz w:val="24"/>
          <w:szCs w:val="24"/>
        </w:rPr>
        <w:t>3.2. Информационное обеспечение реализации программы</w:t>
      </w:r>
      <w:bookmarkEnd w:id="433"/>
    </w:p>
    <w:p w:rsidR="008E1EA8" w:rsidRPr="00552576" w:rsidRDefault="008E1EA8" w:rsidP="0055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552576">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8E1EA8" w:rsidRPr="00552576" w:rsidRDefault="008E1EA8" w:rsidP="0055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52576">
        <w:rPr>
          <w:rFonts w:ascii="Times New Roman" w:hAnsi="Times New Roman"/>
          <w:b/>
          <w:bCs/>
          <w:sz w:val="24"/>
          <w:szCs w:val="24"/>
        </w:rPr>
        <w:t>3.2.1. Печатные издания</w:t>
      </w:r>
      <w:r w:rsidRPr="00552576">
        <w:rPr>
          <w:rFonts w:ascii="Times New Roman" w:hAnsi="Times New Roman"/>
          <w:sz w:val="24"/>
          <w:szCs w:val="24"/>
        </w:rPr>
        <w:tab/>
      </w:r>
    </w:p>
    <w:p w:rsidR="00552576" w:rsidRPr="00552576" w:rsidRDefault="00552576" w:rsidP="00552576">
      <w:pPr>
        <w:pStyle w:val="ad"/>
        <w:numPr>
          <w:ilvl w:val="0"/>
          <w:numId w:val="193"/>
        </w:numPr>
        <w:tabs>
          <w:tab w:val="left" w:pos="1134"/>
        </w:tabs>
        <w:spacing w:before="0" w:after="0" w:line="360" w:lineRule="auto"/>
        <w:ind w:left="0" w:firstLine="709"/>
      </w:pPr>
      <w:bookmarkStart w:id="434" w:name="_Toc486371720"/>
      <w:bookmarkStart w:id="435" w:name="_Toc486372986"/>
      <w:bookmarkStart w:id="436" w:name="_Toc487022103"/>
      <w:r w:rsidRPr="00552576">
        <w:t xml:space="preserve">Данилов, И. А. Электротехника в 2 ч. Часть 1 : учеб. пособие для СПО / И. А. Данилов. — 2-е изд., </w:t>
      </w:r>
      <w:proofErr w:type="spellStart"/>
      <w:r w:rsidRPr="00552576">
        <w:t>испр</w:t>
      </w:r>
      <w:proofErr w:type="spellEnd"/>
      <w:r w:rsidRPr="00552576">
        <w:t xml:space="preserve">. и доп. — Москва : Издательство </w:t>
      </w:r>
      <w:proofErr w:type="spellStart"/>
      <w:r w:rsidRPr="00552576">
        <w:t>Юрайт</w:t>
      </w:r>
      <w:proofErr w:type="spellEnd"/>
      <w:r w:rsidRPr="00552576">
        <w:t>, 2019. — 426 с. — (Серия : Профессиональное образование). — ISBN 978-5-534-09567-8.</w:t>
      </w:r>
    </w:p>
    <w:p w:rsidR="00552576" w:rsidRPr="00552576" w:rsidRDefault="00552576" w:rsidP="00552576">
      <w:pPr>
        <w:pStyle w:val="ad"/>
        <w:numPr>
          <w:ilvl w:val="0"/>
          <w:numId w:val="193"/>
        </w:numPr>
        <w:tabs>
          <w:tab w:val="left" w:pos="1134"/>
        </w:tabs>
        <w:spacing w:before="0" w:after="0" w:line="360" w:lineRule="auto"/>
        <w:ind w:left="0" w:firstLine="709"/>
      </w:pPr>
      <w:r w:rsidRPr="00552576">
        <w:t xml:space="preserve">Данилов, И. А. Электротехника в 2 ч. Часть 2 : учеб. пособие для СПО / И. А. Данилов. — 2-е изд., </w:t>
      </w:r>
      <w:proofErr w:type="spellStart"/>
      <w:r w:rsidRPr="00552576">
        <w:t>испр</w:t>
      </w:r>
      <w:proofErr w:type="spellEnd"/>
      <w:r w:rsidRPr="00552576">
        <w:t xml:space="preserve">. и доп. — Москва : Издательство </w:t>
      </w:r>
      <w:proofErr w:type="spellStart"/>
      <w:r w:rsidRPr="00552576">
        <w:t>Юрайт</w:t>
      </w:r>
      <w:proofErr w:type="spellEnd"/>
      <w:r w:rsidRPr="00552576">
        <w:t>, 2019. — 251 с. — (Серия : Профессиональное образование). — ISBN 978-5-534-09565-4.</w:t>
      </w:r>
    </w:p>
    <w:p w:rsidR="00DD4251" w:rsidRPr="00552576" w:rsidRDefault="00DD4251" w:rsidP="00552576">
      <w:pPr>
        <w:spacing w:after="0"/>
        <w:ind w:firstLine="709"/>
        <w:contextualSpacing/>
        <w:rPr>
          <w:rFonts w:ascii="Times New Roman" w:hAnsi="Times New Roman"/>
          <w:b/>
          <w:sz w:val="24"/>
          <w:szCs w:val="24"/>
        </w:rPr>
      </w:pPr>
      <w:r w:rsidRPr="00552576">
        <w:rPr>
          <w:rFonts w:ascii="Times New Roman" w:hAnsi="Times New Roman"/>
          <w:b/>
          <w:sz w:val="24"/>
          <w:szCs w:val="24"/>
        </w:rPr>
        <w:t>3.2.2. Электронные издания</w:t>
      </w:r>
    </w:p>
    <w:p w:rsidR="00FC007E" w:rsidRPr="00F011AE" w:rsidRDefault="00FC007E" w:rsidP="00FC007E">
      <w:pPr>
        <w:pStyle w:val="ad"/>
        <w:numPr>
          <w:ilvl w:val="0"/>
          <w:numId w:val="194"/>
        </w:numPr>
        <w:tabs>
          <w:tab w:val="left" w:pos="1134"/>
        </w:tabs>
        <w:spacing w:before="0" w:after="0" w:line="360" w:lineRule="auto"/>
        <w:ind w:left="0" w:firstLine="709"/>
        <w:jc w:val="both"/>
      </w:pPr>
      <w:r w:rsidRPr="00F011AE">
        <w:t xml:space="preserve">Данилов, И. А. Электротехника в 2 ч. Часть 1 : учеб. пособие для СПО / И. А. Данилов. — 2-е изд., </w:t>
      </w:r>
      <w:proofErr w:type="spellStart"/>
      <w:r w:rsidRPr="00F011AE">
        <w:t>испр</w:t>
      </w:r>
      <w:proofErr w:type="spellEnd"/>
      <w:r w:rsidRPr="00F011AE">
        <w:t xml:space="preserve">. и доп. — Москва : Издательство </w:t>
      </w:r>
      <w:proofErr w:type="spellStart"/>
      <w:r w:rsidRPr="00F011AE">
        <w:t>Юрайт</w:t>
      </w:r>
      <w:proofErr w:type="spellEnd"/>
      <w:r w:rsidRPr="00F011AE">
        <w:t xml:space="preserve">, 2019. — 426 с. — (Серия : Профессиональное образование). — ISBN 978-5-534-09567-8. — Текст : электронный // ЭБС </w:t>
      </w:r>
      <w:proofErr w:type="spellStart"/>
      <w:r w:rsidRPr="00F011AE">
        <w:t>Юрайт</w:t>
      </w:r>
      <w:proofErr w:type="spellEnd"/>
      <w:r w:rsidRPr="00F011AE">
        <w:t xml:space="preserve"> [сайт]. — URL: https://www.biblio-online.ru/bcode/442285 .</w:t>
      </w:r>
    </w:p>
    <w:p w:rsidR="00FC007E" w:rsidRDefault="00FC007E" w:rsidP="00FC007E">
      <w:pPr>
        <w:pStyle w:val="ad"/>
        <w:numPr>
          <w:ilvl w:val="0"/>
          <w:numId w:val="194"/>
        </w:numPr>
        <w:tabs>
          <w:tab w:val="left" w:pos="1134"/>
        </w:tabs>
        <w:spacing w:before="0" w:after="0" w:line="360" w:lineRule="auto"/>
        <w:ind w:left="0" w:firstLine="709"/>
        <w:jc w:val="both"/>
      </w:pPr>
      <w:r w:rsidRPr="00F011AE">
        <w:t xml:space="preserve">Данилов, И. А. Электротехника в 2 ч. Часть 2 : учеб. пособие для СПО / И. А. Данилов. — 2-е изд., </w:t>
      </w:r>
      <w:proofErr w:type="spellStart"/>
      <w:r w:rsidRPr="00F011AE">
        <w:t>испр</w:t>
      </w:r>
      <w:proofErr w:type="spellEnd"/>
      <w:r w:rsidRPr="00F011AE">
        <w:t xml:space="preserve">. и доп. — Москва : Издательство </w:t>
      </w:r>
      <w:proofErr w:type="spellStart"/>
      <w:r w:rsidRPr="00F011AE">
        <w:t>Юрайт</w:t>
      </w:r>
      <w:proofErr w:type="spellEnd"/>
      <w:r w:rsidRPr="00F011AE">
        <w:t xml:space="preserve">, 2019. — 251 с. — (Серия : Профессиональное образование). — ISBN 978-5-534-09565-4. — Текст : электронный </w:t>
      </w:r>
    </w:p>
    <w:p w:rsidR="00552576" w:rsidRPr="00F011AE" w:rsidRDefault="00552576" w:rsidP="00FC007E">
      <w:pPr>
        <w:pStyle w:val="ad"/>
        <w:numPr>
          <w:ilvl w:val="0"/>
          <w:numId w:val="194"/>
        </w:numPr>
        <w:tabs>
          <w:tab w:val="left" w:pos="1134"/>
        </w:tabs>
        <w:spacing w:before="0" w:after="0" w:line="360" w:lineRule="auto"/>
        <w:ind w:left="0" w:firstLine="709"/>
        <w:jc w:val="both"/>
      </w:pPr>
      <w:proofErr w:type="spellStart"/>
      <w:r w:rsidRPr="00F011AE">
        <w:t>Миленина</w:t>
      </w:r>
      <w:proofErr w:type="spellEnd"/>
      <w:r w:rsidRPr="00F011AE">
        <w:t xml:space="preserve">, С. А. Электротехника : учебник и практикум для СПО / С. А. </w:t>
      </w:r>
      <w:proofErr w:type="spellStart"/>
      <w:r w:rsidRPr="00F011AE">
        <w:t>Миленина</w:t>
      </w:r>
      <w:proofErr w:type="spellEnd"/>
      <w:r w:rsidRPr="00F011AE">
        <w:t xml:space="preserve"> ; под ред. Н. К. </w:t>
      </w:r>
      <w:proofErr w:type="spellStart"/>
      <w:r w:rsidRPr="00F011AE">
        <w:t>Миленина</w:t>
      </w:r>
      <w:proofErr w:type="spellEnd"/>
      <w:r w:rsidRPr="00F011AE">
        <w:t xml:space="preserve">. — 2-е изд., </w:t>
      </w:r>
      <w:proofErr w:type="spellStart"/>
      <w:r w:rsidRPr="00F011AE">
        <w:t>перераб</w:t>
      </w:r>
      <w:proofErr w:type="spellEnd"/>
      <w:r w:rsidRPr="00F011AE">
        <w:t xml:space="preserve">. и доп. — Москва : Издательство </w:t>
      </w:r>
      <w:proofErr w:type="spellStart"/>
      <w:r w:rsidRPr="00F011AE">
        <w:t>Юрайт</w:t>
      </w:r>
      <w:proofErr w:type="spellEnd"/>
      <w:r w:rsidRPr="00F011AE">
        <w:t xml:space="preserve">, 2019. — 263 с. — (Серия : Профессиональное образование). — ISBN 978-5-534-05793-5. — Текст : электронный // ЭБС </w:t>
      </w:r>
      <w:proofErr w:type="spellStart"/>
      <w:r w:rsidRPr="00F011AE">
        <w:t>Юрайт</w:t>
      </w:r>
      <w:proofErr w:type="spellEnd"/>
      <w:r w:rsidRPr="00F011AE">
        <w:t xml:space="preserve"> [сайт]. — URL: https://www.biblio-online.ru/bcode/438004 .</w:t>
      </w:r>
    </w:p>
    <w:p w:rsidR="00DD4251" w:rsidRPr="0058350E" w:rsidRDefault="00DD4251" w:rsidP="00DD4251">
      <w:pPr>
        <w:tabs>
          <w:tab w:val="left" w:pos="709"/>
          <w:tab w:val="left" w:pos="1134"/>
        </w:tabs>
        <w:spacing w:after="0" w:line="360" w:lineRule="auto"/>
        <w:jc w:val="both"/>
        <w:rPr>
          <w:rFonts w:ascii="Times New Roman" w:eastAsia="Times New Roman" w:hAnsi="Times New Roman"/>
          <w:sz w:val="24"/>
          <w:szCs w:val="24"/>
          <w:lang w:eastAsia="ru-RU"/>
        </w:rPr>
      </w:pPr>
    </w:p>
    <w:p w:rsidR="0029065A" w:rsidRPr="0058350E" w:rsidRDefault="0029065A">
      <w:pPr>
        <w:spacing w:after="0" w:line="240" w:lineRule="auto"/>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br w:type="page"/>
      </w:r>
    </w:p>
    <w:p w:rsidR="008E1EA8" w:rsidRPr="0058350E" w:rsidRDefault="008E1EA8" w:rsidP="001F7FF9">
      <w:pPr>
        <w:pStyle w:val="2"/>
        <w:spacing w:line="360" w:lineRule="auto"/>
        <w:jc w:val="center"/>
        <w:rPr>
          <w:rFonts w:ascii="Times New Roman" w:hAnsi="Times New Roman"/>
          <w:bCs w:val="0"/>
          <w:i w:val="0"/>
          <w:caps/>
          <w:sz w:val="24"/>
          <w:szCs w:val="24"/>
        </w:rPr>
      </w:pPr>
      <w:bookmarkStart w:id="437" w:name="_Toc18492575"/>
      <w:r w:rsidRPr="0058350E">
        <w:rPr>
          <w:rFonts w:ascii="Times New Roman" w:hAnsi="Times New Roman"/>
          <w:bCs w:val="0"/>
          <w:i w:val="0"/>
          <w:caps/>
          <w:sz w:val="24"/>
          <w:szCs w:val="24"/>
        </w:rPr>
        <w:t>4. Контроль и оценка результатов освоения УЧЕБНОЙ Дисциплины</w:t>
      </w:r>
      <w:bookmarkEnd w:id="434"/>
      <w:bookmarkEnd w:id="435"/>
      <w:bookmarkEnd w:id="436"/>
      <w:bookmarkEnd w:id="4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3293"/>
        <w:gridCol w:w="3143"/>
      </w:tblGrid>
      <w:tr w:rsidR="008E1EA8" w:rsidRPr="0058350E" w:rsidTr="008E1EA8">
        <w:trPr>
          <w:trHeight w:val="863"/>
          <w:jc w:val="center"/>
        </w:trPr>
        <w:tc>
          <w:tcPr>
            <w:tcW w:w="1912" w:type="pct"/>
            <w:shd w:val="clear" w:color="auto" w:fill="auto"/>
            <w:vAlign w:val="center"/>
          </w:tcPr>
          <w:p w:rsidR="008E1EA8" w:rsidRPr="0058350E" w:rsidRDefault="008E1EA8" w:rsidP="005D0613">
            <w:pPr>
              <w:spacing w:after="0"/>
              <w:jc w:val="center"/>
              <w:rPr>
                <w:rFonts w:ascii="Times New Roman" w:hAnsi="Times New Roman"/>
                <w:b/>
                <w:bCs/>
                <w:sz w:val="24"/>
                <w:szCs w:val="24"/>
              </w:rPr>
            </w:pPr>
            <w:r w:rsidRPr="0058350E">
              <w:rPr>
                <w:rFonts w:ascii="Times New Roman" w:hAnsi="Times New Roman"/>
                <w:b/>
                <w:bCs/>
                <w:sz w:val="24"/>
                <w:szCs w:val="24"/>
              </w:rPr>
              <w:t>Результаты обучения</w:t>
            </w:r>
          </w:p>
        </w:tc>
        <w:tc>
          <w:tcPr>
            <w:tcW w:w="1580" w:type="pct"/>
            <w:shd w:val="clear" w:color="auto" w:fill="auto"/>
            <w:vAlign w:val="center"/>
          </w:tcPr>
          <w:p w:rsidR="008E1EA8" w:rsidRPr="0058350E" w:rsidRDefault="008E1EA8" w:rsidP="005D0613">
            <w:pPr>
              <w:spacing w:after="0"/>
              <w:jc w:val="center"/>
              <w:rPr>
                <w:rFonts w:ascii="Times New Roman" w:hAnsi="Times New Roman"/>
                <w:b/>
                <w:bCs/>
                <w:sz w:val="24"/>
                <w:szCs w:val="24"/>
              </w:rPr>
            </w:pPr>
            <w:r w:rsidRPr="0058350E">
              <w:rPr>
                <w:rFonts w:ascii="Times New Roman" w:hAnsi="Times New Roman"/>
                <w:b/>
                <w:bCs/>
                <w:sz w:val="24"/>
                <w:szCs w:val="24"/>
              </w:rPr>
              <w:t>Критерии оценки</w:t>
            </w:r>
          </w:p>
        </w:tc>
        <w:tc>
          <w:tcPr>
            <w:tcW w:w="1508" w:type="pct"/>
            <w:shd w:val="clear" w:color="auto" w:fill="auto"/>
            <w:vAlign w:val="center"/>
          </w:tcPr>
          <w:p w:rsidR="008E1EA8" w:rsidRPr="0058350E" w:rsidRDefault="008E1EA8" w:rsidP="005D0613">
            <w:pPr>
              <w:spacing w:after="0"/>
              <w:jc w:val="center"/>
              <w:rPr>
                <w:rFonts w:ascii="Times New Roman" w:hAnsi="Times New Roman"/>
                <w:b/>
                <w:bCs/>
                <w:sz w:val="24"/>
                <w:szCs w:val="24"/>
              </w:rPr>
            </w:pPr>
            <w:r w:rsidRPr="0058350E">
              <w:rPr>
                <w:rFonts w:ascii="Times New Roman" w:hAnsi="Times New Roman"/>
                <w:b/>
                <w:bCs/>
                <w:sz w:val="24"/>
                <w:szCs w:val="24"/>
              </w:rPr>
              <w:t>Методы оценки</w:t>
            </w:r>
          </w:p>
        </w:tc>
      </w:tr>
      <w:tr w:rsidR="005D0613" w:rsidRPr="0058350E" w:rsidTr="005D0613">
        <w:trPr>
          <w:trHeight w:val="475"/>
          <w:jc w:val="center"/>
        </w:trPr>
        <w:tc>
          <w:tcPr>
            <w:tcW w:w="5000" w:type="pct"/>
            <w:gridSpan w:val="3"/>
            <w:shd w:val="clear" w:color="auto" w:fill="auto"/>
            <w:vAlign w:val="center"/>
          </w:tcPr>
          <w:p w:rsidR="005D0613" w:rsidRPr="0058350E" w:rsidRDefault="005D0613" w:rsidP="005D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58350E">
              <w:rPr>
                <w:rFonts w:ascii="Times New Roman" w:hAnsi="Times New Roman"/>
                <w:b/>
                <w:bCs/>
                <w:sz w:val="24"/>
                <w:szCs w:val="24"/>
              </w:rPr>
              <w:t>Перечень знаний, осваиваемых в рамках дисциплины:</w:t>
            </w:r>
          </w:p>
        </w:tc>
      </w:tr>
      <w:tr w:rsidR="008E1EA8" w:rsidRPr="0058350E" w:rsidTr="008E1EA8">
        <w:trPr>
          <w:jc w:val="center"/>
        </w:trPr>
        <w:tc>
          <w:tcPr>
            <w:tcW w:w="1912" w:type="pct"/>
            <w:shd w:val="clear" w:color="auto" w:fill="auto"/>
          </w:tcPr>
          <w:p w:rsidR="008E1EA8" w:rsidRPr="0058350E" w:rsidRDefault="008E1EA8" w:rsidP="005D0613">
            <w:pPr>
              <w:spacing w:after="0"/>
              <w:jc w:val="both"/>
              <w:rPr>
                <w:rFonts w:ascii="Times New Roman" w:hAnsi="Times New Roman"/>
                <w:b/>
                <w:bCs/>
                <w:sz w:val="24"/>
                <w:szCs w:val="24"/>
              </w:rPr>
            </w:pPr>
            <w:r w:rsidRPr="0058350E">
              <w:rPr>
                <w:rFonts w:ascii="Times New Roman" w:hAnsi="Times New Roman"/>
                <w:sz w:val="24"/>
                <w:szCs w:val="24"/>
              </w:rPr>
              <w:t>сущность физических процессов, протекающих в электрических и магнитных цепях;</w:t>
            </w:r>
          </w:p>
        </w:tc>
        <w:tc>
          <w:tcPr>
            <w:tcW w:w="1580" w:type="pct"/>
            <w:shd w:val="clear" w:color="auto" w:fill="auto"/>
          </w:tcPr>
          <w:p w:rsidR="008E1EA8" w:rsidRPr="0058350E" w:rsidRDefault="008E1EA8" w:rsidP="005D0613">
            <w:pPr>
              <w:spacing w:after="0"/>
              <w:jc w:val="both"/>
              <w:rPr>
                <w:rFonts w:ascii="Times New Roman" w:hAnsi="Times New Roman"/>
                <w:iCs/>
                <w:sz w:val="24"/>
                <w:szCs w:val="24"/>
              </w:rPr>
            </w:pPr>
            <w:r w:rsidRPr="0058350E">
              <w:rPr>
                <w:rFonts w:ascii="Times New Roman" w:hAnsi="Times New Roman"/>
                <w:sz w:val="24"/>
                <w:szCs w:val="24"/>
              </w:rPr>
              <w:t>Понимание сущности различных методов преобразования энергии, грамотное объяснение физических процессов в электрических и магнитных цепях, воспроизведение порядка расчета их параметров</w:t>
            </w:r>
          </w:p>
        </w:tc>
        <w:tc>
          <w:tcPr>
            <w:tcW w:w="1508" w:type="pct"/>
            <w:vMerge w:val="restart"/>
            <w:shd w:val="clear" w:color="auto" w:fill="auto"/>
          </w:tcPr>
          <w:p w:rsidR="008E1EA8" w:rsidRPr="0058350E" w:rsidRDefault="008E1EA8" w:rsidP="005D0613">
            <w:pPr>
              <w:spacing w:after="0"/>
              <w:jc w:val="both"/>
              <w:rPr>
                <w:rFonts w:ascii="Times New Roman" w:hAnsi="Times New Roman"/>
                <w:bCs/>
                <w:sz w:val="24"/>
                <w:szCs w:val="24"/>
              </w:rPr>
            </w:pPr>
            <w:r w:rsidRPr="0058350E">
              <w:rPr>
                <w:rFonts w:ascii="Times New Roman" w:hAnsi="Times New Roman"/>
                <w:bCs/>
                <w:sz w:val="24"/>
                <w:szCs w:val="24"/>
              </w:rPr>
              <w:t>Различные виды опроса, контрольная и проверочная работы, индивидуальные задания, экспертная оценка результатов деятельности обучающихся при выполнении и защите практических и лабораторных работ и других видов текущего контроля</w:t>
            </w:r>
          </w:p>
        </w:tc>
      </w:tr>
      <w:tr w:rsidR="008E1EA8" w:rsidRPr="0058350E" w:rsidTr="008E1EA8">
        <w:trPr>
          <w:jc w:val="center"/>
        </w:trPr>
        <w:tc>
          <w:tcPr>
            <w:tcW w:w="1912" w:type="pct"/>
            <w:shd w:val="clear" w:color="auto" w:fill="auto"/>
          </w:tcPr>
          <w:p w:rsidR="008E1EA8" w:rsidRPr="0058350E" w:rsidRDefault="008E1EA8" w:rsidP="005D0613">
            <w:pPr>
              <w:spacing w:after="0"/>
              <w:jc w:val="both"/>
              <w:rPr>
                <w:rFonts w:ascii="Times New Roman" w:hAnsi="Times New Roman"/>
                <w:sz w:val="24"/>
                <w:szCs w:val="24"/>
              </w:rPr>
            </w:pPr>
            <w:r w:rsidRPr="0058350E">
              <w:rPr>
                <w:rFonts w:ascii="Times New Roman" w:hAnsi="Times New Roman"/>
                <w:sz w:val="24"/>
                <w:szCs w:val="24"/>
              </w:rPr>
              <w:t>построение электрических цепей, порядок расчета их параметров;</w:t>
            </w:r>
          </w:p>
        </w:tc>
        <w:tc>
          <w:tcPr>
            <w:tcW w:w="1580" w:type="pct"/>
            <w:shd w:val="clear" w:color="auto" w:fill="auto"/>
          </w:tcPr>
          <w:p w:rsidR="008E1EA8" w:rsidRPr="0058350E" w:rsidRDefault="008E1EA8" w:rsidP="005D0613">
            <w:pPr>
              <w:spacing w:after="0"/>
              <w:jc w:val="both"/>
              <w:rPr>
                <w:rFonts w:ascii="Times New Roman" w:hAnsi="Times New Roman"/>
                <w:iCs/>
                <w:sz w:val="24"/>
                <w:szCs w:val="24"/>
              </w:rPr>
            </w:pPr>
            <w:r w:rsidRPr="0058350E">
              <w:rPr>
                <w:rFonts w:ascii="Times New Roman" w:hAnsi="Times New Roman"/>
                <w:iCs/>
                <w:sz w:val="24"/>
                <w:szCs w:val="24"/>
              </w:rPr>
              <w:t xml:space="preserve">Демонстрировать знания </w:t>
            </w:r>
            <w:r w:rsidRPr="0058350E">
              <w:rPr>
                <w:rFonts w:ascii="Times New Roman" w:hAnsi="Times New Roman"/>
                <w:sz w:val="24"/>
                <w:szCs w:val="24"/>
              </w:rPr>
              <w:t>построение электрических цепе и, порядка расчета</w:t>
            </w:r>
            <w:r w:rsidRPr="0058350E">
              <w:rPr>
                <w:rFonts w:ascii="Times New Roman" w:hAnsi="Times New Roman"/>
                <w:iCs/>
                <w:sz w:val="24"/>
                <w:szCs w:val="24"/>
              </w:rPr>
              <w:t xml:space="preserve"> их параметров</w:t>
            </w:r>
          </w:p>
        </w:tc>
        <w:tc>
          <w:tcPr>
            <w:tcW w:w="1508" w:type="pct"/>
            <w:vMerge/>
            <w:shd w:val="clear" w:color="auto" w:fill="auto"/>
          </w:tcPr>
          <w:p w:rsidR="008E1EA8" w:rsidRPr="0058350E" w:rsidRDefault="008E1EA8" w:rsidP="005D0613">
            <w:pPr>
              <w:spacing w:after="0"/>
              <w:jc w:val="both"/>
              <w:rPr>
                <w:rFonts w:ascii="Times New Roman" w:hAnsi="Times New Roman"/>
                <w:bCs/>
                <w:sz w:val="24"/>
                <w:szCs w:val="24"/>
              </w:rPr>
            </w:pPr>
          </w:p>
        </w:tc>
      </w:tr>
      <w:tr w:rsidR="008E1EA8" w:rsidRPr="0058350E" w:rsidTr="008E1EA8">
        <w:trPr>
          <w:trHeight w:val="1420"/>
          <w:jc w:val="center"/>
        </w:trPr>
        <w:tc>
          <w:tcPr>
            <w:tcW w:w="1912" w:type="pct"/>
            <w:shd w:val="clear" w:color="auto" w:fill="auto"/>
          </w:tcPr>
          <w:p w:rsidR="008E1EA8" w:rsidRPr="0058350E" w:rsidRDefault="008E1EA8" w:rsidP="005D0613">
            <w:pPr>
              <w:spacing w:after="0"/>
              <w:jc w:val="both"/>
              <w:rPr>
                <w:rFonts w:ascii="Times New Roman" w:hAnsi="Times New Roman"/>
                <w:sz w:val="24"/>
                <w:szCs w:val="24"/>
              </w:rPr>
            </w:pPr>
            <w:r w:rsidRPr="0058350E">
              <w:rPr>
                <w:rFonts w:ascii="Times New Roman" w:hAnsi="Times New Roman"/>
                <w:sz w:val="24"/>
                <w:szCs w:val="24"/>
              </w:rPr>
              <w:t>способы включения электроизмерительных приборов и методы измерений электрических величин</w:t>
            </w:r>
          </w:p>
        </w:tc>
        <w:tc>
          <w:tcPr>
            <w:tcW w:w="1580" w:type="pct"/>
            <w:shd w:val="clear" w:color="auto" w:fill="auto"/>
          </w:tcPr>
          <w:p w:rsidR="008E1EA8" w:rsidRPr="0058350E" w:rsidRDefault="008E1EA8" w:rsidP="005D0613">
            <w:pPr>
              <w:spacing w:after="0"/>
              <w:jc w:val="both"/>
              <w:rPr>
                <w:rFonts w:ascii="Times New Roman" w:hAnsi="Times New Roman"/>
                <w:iCs/>
                <w:sz w:val="24"/>
                <w:szCs w:val="24"/>
              </w:rPr>
            </w:pPr>
            <w:r w:rsidRPr="0058350E">
              <w:rPr>
                <w:rFonts w:ascii="Times New Roman" w:hAnsi="Times New Roman"/>
                <w:iCs/>
                <w:sz w:val="24"/>
                <w:szCs w:val="24"/>
              </w:rPr>
              <w:t xml:space="preserve">Демонстрировать знания способов </w:t>
            </w:r>
            <w:r w:rsidRPr="0058350E">
              <w:rPr>
                <w:rFonts w:ascii="Times New Roman" w:hAnsi="Times New Roman"/>
                <w:sz w:val="24"/>
                <w:szCs w:val="24"/>
              </w:rPr>
              <w:t>включения электроизмерительных приборов и методы измерений электрических величин</w:t>
            </w:r>
          </w:p>
        </w:tc>
        <w:tc>
          <w:tcPr>
            <w:tcW w:w="1508" w:type="pct"/>
            <w:vMerge/>
            <w:shd w:val="clear" w:color="auto" w:fill="auto"/>
          </w:tcPr>
          <w:p w:rsidR="008E1EA8" w:rsidRPr="0058350E" w:rsidRDefault="008E1EA8" w:rsidP="005D0613">
            <w:pPr>
              <w:spacing w:after="0"/>
              <w:jc w:val="both"/>
              <w:rPr>
                <w:rFonts w:ascii="Times New Roman" w:hAnsi="Times New Roman"/>
                <w:bCs/>
                <w:sz w:val="24"/>
                <w:szCs w:val="24"/>
              </w:rPr>
            </w:pPr>
          </w:p>
        </w:tc>
      </w:tr>
      <w:tr w:rsidR="005D0613" w:rsidRPr="0058350E" w:rsidTr="005D0613">
        <w:trPr>
          <w:trHeight w:val="467"/>
          <w:jc w:val="center"/>
        </w:trPr>
        <w:tc>
          <w:tcPr>
            <w:tcW w:w="5000" w:type="pct"/>
            <w:gridSpan w:val="3"/>
            <w:shd w:val="clear" w:color="auto" w:fill="auto"/>
          </w:tcPr>
          <w:p w:rsidR="005D0613" w:rsidRPr="0058350E" w:rsidRDefault="005D0613" w:rsidP="005D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iCs/>
                <w:sz w:val="24"/>
                <w:szCs w:val="24"/>
              </w:rPr>
            </w:pPr>
            <w:r w:rsidRPr="0058350E">
              <w:rPr>
                <w:rFonts w:ascii="Times New Roman" w:hAnsi="Times New Roman"/>
                <w:b/>
                <w:bCs/>
                <w:sz w:val="24"/>
                <w:szCs w:val="24"/>
              </w:rPr>
              <w:t>Перечень умений, осваиваемых в рамках дисциплины:</w:t>
            </w:r>
          </w:p>
        </w:tc>
      </w:tr>
      <w:tr w:rsidR="008E1EA8" w:rsidRPr="0058350E" w:rsidTr="008E1EA8">
        <w:trPr>
          <w:trHeight w:val="896"/>
          <w:jc w:val="center"/>
        </w:trPr>
        <w:tc>
          <w:tcPr>
            <w:tcW w:w="1912" w:type="pct"/>
            <w:shd w:val="clear" w:color="auto" w:fill="auto"/>
          </w:tcPr>
          <w:p w:rsidR="008E1EA8" w:rsidRPr="0058350E" w:rsidRDefault="008E1EA8" w:rsidP="005D0613">
            <w:pPr>
              <w:autoSpaceDE w:val="0"/>
              <w:autoSpaceDN w:val="0"/>
              <w:adjustRightInd w:val="0"/>
              <w:spacing w:after="0"/>
              <w:jc w:val="both"/>
              <w:rPr>
                <w:rFonts w:ascii="Times New Roman" w:hAnsi="Times New Roman"/>
                <w:iCs/>
                <w:sz w:val="24"/>
                <w:szCs w:val="24"/>
              </w:rPr>
            </w:pPr>
            <w:r w:rsidRPr="0058350E">
              <w:rPr>
                <w:rFonts w:ascii="Times New Roman" w:hAnsi="Times New Roman"/>
                <w:sz w:val="24"/>
                <w:szCs w:val="24"/>
              </w:rPr>
              <w:t>выбирать электроизмерительные приборы;</w:t>
            </w:r>
          </w:p>
        </w:tc>
        <w:tc>
          <w:tcPr>
            <w:tcW w:w="1580" w:type="pct"/>
            <w:shd w:val="clear" w:color="auto" w:fill="auto"/>
          </w:tcPr>
          <w:p w:rsidR="008E1EA8" w:rsidRPr="0058350E" w:rsidRDefault="008E1EA8" w:rsidP="005D0613">
            <w:pPr>
              <w:spacing w:after="0"/>
              <w:jc w:val="both"/>
              <w:rPr>
                <w:rFonts w:ascii="Times New Roman" w:hAnsi="Times New Roman"/>
                <w:sz w:val="24"/>
                <w:szCs w:val="24"/>
              </w:rPr>
            </w:pPr>
            <w:r w:rsidRPr="0058350E">
              <w:rPr>
                <w:rFonts w:ascii="Times New Roman" w:hAnsi="Times New Roman"/>
                <w:bCs/>
                <w:sz w:val="24"/>
                <w:szCs w:val="24"/>
              </w:rPr>
              <w:t>Выбирать электроизмерительные приборы в соответствии с заданием и проводить измерения</w:t>
            </w:r>
          </w:p>
        </w:tc>
        <w:tc>
          <w:tcPr>
            <w:tcW w:w="1508" w:type="pct"/>
            <w:vMerge w:val="restart"/>
            <w:shd w:val="clear" w:color="auto" w:fill="auto"/>
          </w:tcPr>
          <w:p w:rsidR="008E1EA8" w:rsidRPr="0058350E" w:rsidRDefault="008E1EA8" w:rsidP="005D0613">
            <w:pPr>
              <w:spacing w:after="0"/>
              <w:jc w:val="both"/>
              <w:rPr>
                <w:rFonts w:ascii="Times New Roman" w:hAnsi="Times New Roman"/>
                <w:bCs/>
                <w:sz w:val="24"/>
                <w:szCs w:val="24"/>
              </w:rPr>
            </w:pPr>
            <w:r w:rsidRPr="0058350E">
              <w:rPr>
                <w:rFonts w:ascii="Times New Roman" w:hAnsi="Times New Roman"/>
                <w:bCs/>
                <w:sz w:val="24"/>
                <w:szCs w:val="24"/>
              </w:rPr>
              <w:t>Оценка результатов вы</w:t>
            </w:r>
            <w:r w:rsidRPr="0058350E">
              <w:rPr>
                <w:rFonts w:ascii="Times New Roman" w:hAnsi="Times New Roman"/>
                <w:bCs/>
                <w:sz w:val="24"/>
                <w:szCs w:val="24"/>
              </w:rPr>
              <w:softHyphen/>
              <w:t>полнения лабораторных работ и практических занятий</w:t>
            </w:r>
          </w:p>
        </w:tc>
      </w:tr>
      <w:tr w:rsidR="008E1EA8" w:rsidRPr="0058350E" w:rsidTr="008E1EA8">
        <w:trPr>
          <w:trHeight w:val="423"/>
          <w:jc w:val="center"/>
        </w:trPr>
        <w:tc>
          <w:tcPr>
            <w:tcW w:w="1912" w:type="pct"/>
            <w:shd w:val="clear" w:color="auto" w:fill="auto"/>
          </w:tcPr>
          <w:p w:rsidR="008E1EA8" w:rsidRPr="0058350E" w:rsidRDefault="008E1EA8" w:rsidP="005D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50E">
              <w:rPr>
                <w:rFonts w:ascii="Times New Roman" w:hAnsi="Times New Roman"/>
                <w:sz w:val="24"/>
                <w:szCs w:val="24"/>
              </w:rPr>
              <w:t>собирать простейшие электрические цепи;</w:t>
            </w:r>
          </w:p>
        </w:tc>
        <w:tc>
          <w:tcPr>
            <w:tcW w:w="1580" w:type="pct"/>
            <w:shd w:val="clear" w:color="auto" w:fill="auto"/>
          </w:tcPr>
          <w:p w:rsidR="008E1EA8" w:rsidRPr="0058350E" w:rsidRDefault="008E1EA8" w:rsidP="005D0613">
            <w:pPr>
              <w:spacing w:after="0"/>
              <w:jc w:val="both"/>
              <w:rPr>
                <w:rFonts w:ascii="Times New Roman" w:hAnsi="Times New Roman"/>
                <w:iCs/>
                <w:sz w:val="24"/>
                <w:szCs w:val="24"/>
              </w:rPr>
            </w:pPr>
            <w:r w:rsidRPr="0058350E">
              <w:rPr>
                <w:rFonts w:ascii="Times New Roman" w:hAnsi="Times New Roman"/>
                <w:iCs/>
                <w:sz w:val="24"/>
                <w:szCs w:val="24"/>
              </w:rPr>
              <w:t>Самостоятельная сборка электрических схем на лабораторных стендах, проверка корректной ра</w:t>
            </w:r>
            <w:r w:rsidRPr="0058350E">
              <w:rPr>
                <w:rFonts w:ascii="Times New Roman" w:hAnsi="Times New Roman"/>
                <w:iCs/>
                <w:sz w:val="24"/>
                <w:szCs w:val="24"/>
              </w:rPr>
              <w:softHyphen/>
              <w:t>боты электрических схем</w:t>
            </w:r>
          </w:p>
        </w:tc>
        <w:tc>
          <w:tcPr>
            <w:tcW w:w="1508" w:type="pct"/>
            <w:vMerge/>
            <w:shd w:val="clear" w:color="auto" w:fill="auto"/>
          </w:tcPr>
          <w:p w:rsidR="008E1EA8" w:rsidRPr="0058350E" w:rsidRDefault="008E1EA8" w:rsidP="005D0613">
            <w:pPr>
              <w:spacing w:after="0"/>
              <w:jc w:val="both"/>
              <w:rPr>
                <w:rFonts w:ascii="Times New Roman" w:hAnsi="Times New Roman"/>
                <w:bCs/>
                <w:sz w:val="24"/>
                <w:szCs w:val="24"/>
              </w:rPr>
            </w:pPr>
          </w:p>
        </w:tc>
      </w:tr>
      <w:tr w:rsidR="008E1EA8" w:rsidRPr="0058350E" w:rsidTr="008E1EA8">
        <w:trPr>
          <w:trHeight w:val="970"/>
          <w:jc w:val="center"/>
        </w:trPr>
        <w:tc>
          <w:tcPr>
            <w:tcW w:w="1912" w:type="pct"/>
            <w:shd w:val="clear" w:color="auto" w:fill="auto"/>
          </w:tcPr>
          <w:p w:rsidR="008E1EA8" w:rsidRPr="0058350E" w:rsidRDefault="008E1EA8" w:rsidP="005D0613">
            <w:pPr>
              <w:spacing w:after="0"/>
              <w:jc w:val="both"/>
              <w:rPr>
                <w:rFonts w:ascii="Times New Roman" w:hAnsi="Times New Roman"/>
                <w:sz w:val="24"/>
                <w:szCs w:val="24"/>
              </w:rPr>
            </w:pPr>
            <w:r w:rsidRPr="0058350E">
              <w:rPr>
                <w:rFonts w:ascii="Times New Roman" w:hAnsi="Times New Roman"/>
                <w:sz w:val="24"/>
                <w:szCs w:val="24"/>
              </w:rPr>
              <w:t>определять параметры электрических цепей;</w:t>
            </w:r>
          </w:p>
        </w:tc>
        <w:tc>
          <w:tcPr>
            <w:tcW w:w="1580" w:type="pct"/>
            <w:shd w:val="clear" w:color="auto" w:fill="auto"/>
          </w:tcPr>
          <w:p w:rsidR="008E1EA8" w:rsidRPr="0058350E" w:rsidRDefault="008E1EA8" w:rsidP="005D0613">
            <w:pPr>
              <w:spacing w:after="0"/>
              <w:jc w:val="both"/>
              <w:rPr>
                <w:rFonts w:ascii="Times New Roman" w:hAnsi="Times New Roman"/>
                <w:iCs/>
                <w:sz w:val="24"/>
                <w:szCs w:val="24"/>
              </w:rPr>
            </w:pPr>
            <w:r w:rsidRPr="0058350E">
              <w:rPr>
                <w:rFonts w:ascii="Times New Roman" w:hAnsi="Times New Roman"/>
                <w:iCs/>
                <w:sz w:val="24"/>
                <w:szCs w:val="24"/>
              </w:rPr>
              <w:t xml:space="preserve">Определять параметры электрических цепей </w:t>
            </w:r>
          </w:p>
        </w:tc>
        <w:tc>
          <w:tcPr>
            <w:tcW w:w="1508" w:type="pct"/>
            <w:vMerge/>
            <w:shd w:val="clear" w:color="auto" w:fill="auto"/>
          </w:tcPr>
          <w:p w:rsidR="008E1EA8" w:rsidRPr="0058350E" w:rsidRDefault="008E1EA8" w:rsidP="005D0613">
            <w:pPr>
              <w:spacing w:after="0"/>
              <w:jc w:val="both"/>
              <w:rPr>
                <w:rFonts w:ascii="Times New Roman" w:hAnsi="Times New Roman"/>
                <w:bCs/>
                <w:sz w:val="24"/>
                <w:szCs w:val="24"/>
              </w:rPr>
            </w:pPr>
          </w:p>
        </w:tc>
      </w:tr>
    </w:tbl>
    <w:p w:rsidR="008E1EA8" w:rsidRPr="0058350E" w:rsidRDefault="008E1EA8" w:rsidP="001F7FF9">
      <w:pPr>
        <w:spacing w:after="0" w:line="360" w:lineRule="auto"/>
        <w:rPr>
          <w:rFonts w:ascii="Times New Roman" w:hAnsi="Times New Roman"/>
          <w:sz w:val="24"/>
          <w:szCs w:val="24"/>
        </w:rPr>
      </w:pPr>
    </w:p>
    <w:p w:rsidR="003742D3" w:rsidRPr="0058350E" w:rsidRDefault="003742D3" w:rsidP="001F7FF9">
      <w:pPr>
        <w:spacing w:after="0" w:line="360" w:lineRule="auto"/>
        <w:rPr>
          <w:rFonts w:ascii="Times New Roman" w:hAnsi="Times New Roman"/>
          <w:sz w:val="24"/>
          <w:szCs w:val="24"/>
        </w:rPr>
      </w:pPr>
      <w:r w:rsidRPr="0058350E">
        <w:rPr>
          <w:rFonts w:ascii="Times New Roman" w:hAnsi="Times New Roman"/>
          <w:sz w:val="24"/>
          <w:szCs w:val="24"/>
        </w:rPr>
        <w:br w:type="page"/>
      </w: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3E6C22" w:rsidRPr="0058350E" w:rsidTr="00CE0F39">
        <w:tc>
          <w:tcPr>
            <w:tcW w:w="5920" w:type="dxa"/>
          </w:tcPr>
          <w:p w:rsidR="003E6C22" w:rsidRPr="0058350E" w:rsidRDefault="003E6C22" w:rsidP="001F7FF9">
            <w:pPr>
              <w:spacing w:after="0" w:line="360" w:lineRule="auto"/>
              <w:rPr>
                <w:rFonts w:ascii="Times New Roman" w:hAnsi="Times New Roman"/>
                <w:b/>
                <w:sz w:val="24"/>
                <w:szCs w:val="24"/>
              </w:rPr>
            </w:pPr>
          </w:p>
        </w:tc>
        <w:tc>
          <w:tcPr>
            <w:tcW w:w="3969" w:type="dxa"/>
          </w:tcPr>
          <w:p w:rsidR="003E6C22" w:rsidRPr="0058350E" w:rsidRDefault="003E6C22" w:rsidP="005D0613">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.1</w:t>
            </w:r>
            <w:r w:rsidR="00FC007E">
              <w:rPr>
                <w:rFonts w:ascii="Times New Roman" w:hAnsi="Times New Roman"/>
                <w:b/>
                <w:sz w:val="24"/>
                <w:szCs w:val="24"/>
              </w:rPr>
              <w:t>1</w:t>
            </w:r>
          </w:p>
          <w:p w:rsidR="003E6C22" w:rsidRPr="0058350E" w:rsidRDefault="003E6C22" w:rsidP="005D0613">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3E6C22" w:rsidRPr="0058350E" w:rsidRDefault="003E6C22" w:rsidP="005D0613">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C15551" w:rsidRPr="0058350E" w:rsidRDefault="00C1555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C15551" w:rsidRPr="0058350E" w:rsidRDefault="00C1555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C15551" w:rsidRPr="0058350E" w:rsidRDefault="00C1555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15551" w:rsidRPr="0058350E" w:rsidRDefault="00C1555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15551" w:rsidRPr="0058350E" w:rsidRDefault="00C1555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15551" w:rsidRPr="0058350E" w:rsidRDefault="00C1555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15551" w:rsidRPr="0058350E" w:rsidRDefault="00C1555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15551" w:rsidRPr="0058350E" w:rsidRDefault="00C1555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15551" w:rsidRPr="0058350E" w:rsidRDefault="00C1555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15551" w:rsidRPr="0058350E" w:rsidRDefault="00C15551"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C15551" w:rsidRPr="0058350E" w:rsidRDefault="00C15551" w:rsidP="001F7FF9">
      <w:pPr>
        <w:pStyle w:val="1"/>
        <w:keepNext w:val="0"/>
        <w:spacing w:line="360" w:lineRule="auto"/>
        <w:jc w:val="center"/>
        <w:rPr>
          <w:rFonts w:ascii="Times New Roman" w:hAnsi="Times New Roman"/>
          <w:color w:val="000000"/>
          <w:sz w:val="24"/>
          <w:szCs w:val="24"/>
        </w:rPr>
      </w:pPr>
      <w:bookmarkStart w:id="438" w:name="_Toc18492576"/>
      <w:r w:rsidRPr="0058350E">
        <w:rPr>
          <w:rFonts w:ascii="Times New Roman" w:hAnsi="Times New Roman"/>
          <w:color w:val="000000"/>
          <w:sz w:val="24"/>
          <w:szCs w:val="24"/>
        </w:rPr>
        <w:t>ОП</w:t>
      </w:r>
      <w:r w:rsidR="00816C28" w:rsidRPr="0058350E">
        <w:rPr>
          <w:rFonts w:ascii="Times New Roman" w:hAnsi="Times New Roman"/>
          <w:color w:val="000000"/>
          <w:sz w:val="24"/>
          <w:szCs w:val="24"/>
        </w:rPr>
        <w:t xml:space="preserve"> </w:t>
      </w:r>
      <w:r w:rsidRPr="0058350E">
        <w:rPr>
          <w:rFonts w:ascii="Times New Roman" w:hAnsi="Times New Roman"/>
          <w:color w:val="000000"/>
          <w:sz w:val="24"/>
          <w:szCs w:val="24"/>
        </w:rPr>
        <w:t>04</w:t>
      </w:r>
      <w:r w:rsidR="0079410D" w:rsidRPr="0058350E">
        <w:rPr>
          <w:rFonts w:ascii="Times New Roman" w:hAnsi="Times New Roman"/>
          <w:color w:val="000000"/>
          <w:sz w:val="24"/>
          <w:szCs w:val="24"/>
        </w:rPr>
        <w:t xml:space="preserve"> </w:t>
      </w:r>
      <w:r w:rsidRPr="0058350E">
        <w:rPr>
          <w:rFonts w:ascii="Times New Roman" w:hAnsi="Times New Roman"/>
          <w:color w:val="000000"/>
          <w:sz w:val="24"/>
          <w:szCs w:val="24"/>
        </w:rPr>
        <w:t>ЭЛЕКТРОНИКА И МИКРОПРЦЕССОРНАЯ ТЕХНИКА</w:t>
      </w:r>
      <w:bookmarkEnd w:id="438"/>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15551" w:rsidRPr="0058350E" w:rsidRDefault="00C15551"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201</w:t>
      </w:r>
      <w:r w:rsidR="003E6C22" w:rsidRPr="0058350E">
        <w:rPr>
          <w:rFonts w:ascii="Times New Roman" w:hAnsi="Times New Roman"/>
          <w:bCs/>
          <w:color w:val="000000"/>
          <w:sz w:val="24"/>
          <w:szCs w:val="24"/>
        </w:rPr>
        <w:t>9</w:t>
      </w:r>
      <w:r w:rsidRPr="0058350E">
        <w:rPr>
          <w:rFonts w:ascii="Times New Roman" w:eastAsia="Times New Roman" w:hAnsi="Times New Roman"/>
          <w:sz w:val="24"/>
          <w:szCs w:val="24"/>
          <w:lang w:eastAsia="ru-RU"/>
        </w:rPr>
        <w:br w:type="page"/>
      </w:r>
    </w:p>
    <w:p w:rsidR="00C86A6E" w:rsidRPr="0058350E" w:rsidRDefault="00C86A6E" w:rsidP="001F7FF9">
      <w:pPr>
        <w:pStyle w:val="2"/>
        <w:spacing w:line="360" w:lineRule="auto"/>
        <w:jc w:val="center"/>
        <w:rPr>
          <w:rFonts w:ascii="Times New Roman" w:hAnsi="Times New Roman"/>
          <w:i w:val="0"/>
          <w:sz w:val="24"/>
          <w:szCs w:val="24"/>
        </w:rPr>
      </w:pPr>
      <w:bookmarkStart w:id="439" w:name="_Toc18492577"/>
      <w:r w:rsidRPr="0058350E">
        <w:rPr>
          <w:rFonts w:ascii="Times New Roman" w:hAnsi="Times New Roman"/>
          <w:i w:val="0"/>
          <w:sz w:val="24"/>
          <w:szCs w:val="24"/>
        </w:rPr>
        <w:t>СОДЕРЖАНИЕ</w:t>
      </w:r>
      <w:bookmarkEnd w:id="439"/>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79"/>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9"/>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79"/>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79"/>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C15551" w:rsidRPr="0058350E" w:rsidRDefault="00C15551" w:rsidP="001F7FF9">
      <w:pPr>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br w:type="page"/>
      </w:r>
    </w:p>
    <w:p w:rsidR="00830E75" w:rsidRPr="0058350E" w:rsidRDefault="00C15551" w:rsidP="001F7FF9">
      <w:pPr>
        <w:pStyle w:val="2"/>
        <w:spacing w:line="360" w:lineRule="auto"/>
        <w:jc w:val="center"/>
        <w:rPr>
          <w:rFonts w:ascii="Times New Roman" w:hAnsi="Times New Roman"/>
          <w:i w:val="0"/>
          <w:sz w:val="24"/>
          <w:szCs w:val="24"/>
        </w:rPr>
      </w:pPr>
      <w:bookmarkStart w:id="440" w:name="_Toc18492578"/>
      <w:r w:rsidRPr="0058350E">
        <w:rPr>
          <w:rFonts w:ascii="Times New Roman" w:hAnsi="Times New Roman"/>
          <w:i w:val="0"/>
          <w:sz w:val="24"/>
          <w:szCs w:val="24"/>
        </w:rPr>
        <w:t>1. ОБЩАЯ ХАРАКТЕРИСТИКА ПРИМЕРНОЙ РАБОЧЕЙ ПРОГРАММЫ УЧЕБНОЙ ДИСЦИПЛИНЫ</w:t>
      </w:r>
      <w:bookmarkEnd w:id="440"/>
      <w:r w:rsidRPr="0058350E">
        <w:rPr>
          <w:rFonts w:ascii="Times New Roman" w:hAnsi="Times New Roman"/>
          <w:i w:val="0"/>
          <w:sz w:val="24"/>
          <w:szCs w:val="24"/>
        </w:rPr>
        <w:t xml:space="preserve"> </w:t>
      </w:r>
    </w:p>
    <w:p w:rsidR="00C15551" w:rsidRPr="0058350E" w:rsidRDefault="00830E75" w:rsidP="001F7FF9">
      <w:pPr>
        <w:pStyle w:val="2"/>
        <w:spacing w:after="120" w:line="360" w:lineRule="auto"/>
        <w:jc w:val="center"/>
        <w:rPr>
          <w:rFonts w:ascii="Times New Roman" w:hAnsi="Times New Roman"/>
          <w:i w:val="0"/>
          <w:sz w:val="24"/>
          <w:szCs w:val="24"/>
        </w:rPr>
      </w:pPr>
      <w:bookmarkStart w:id="441" w:name="_Toc18492579"/>
      <w:r w:rsidRPr="0058350E">
        <w:rPr>
          <w:rFonts w:ascii="Times New Roman" w:hAnsi="Times New Roman"/>
          <w:b w:val="0"/>
          <w:i w:val="0"/>
          <w:sz w:val="24"/>
          <w:szCs w:val="24"/>
        </w:rPr>
        <w:t>ОП 04</w:t>
      </w:r>
      <w:r w:rsidRPr="0058350E">
        <w:rPr>
          <w:rFonts w:ascii="Times New Roman" w:hAnsi="Times New Roman"/>
          <w:i w:val="0"/>
          <w:sz w:val="24"/>
          <w:szCs w:val="24"/>
        </w:rPr>
        <w:t xml:space="preserve"> </w:t>
      </w:r>
      <w:r w:rsidR="00C15551" w:rsidRPr="0058350E">
        <w:rPr>
          <w:rFonts w:ascii="Times New Roman" w:hAnsi="Times New Roman"/>
          <w:b w:val="0"/>
          <w:i w:val="0"/>
          <w:sz w:val="24"/>
          <w:szCs w:val="24"/>
        </w:rPr>
        <w:t>ЭЛЕКТРОНИКА И МИКРОПРОЦЕССОРНАЯ ТЕХНИКА</w:t>
      </w:r>
      <w:bookmarkEnd w:id="441"/>
    </w:p>
    <w:p w:rsidR="00C15551" w:rsidRPr="0058350E" w:rsidRDefault="00C8330C" w:rsidP="005D0613">
      <w:pPr>
        <w:spacing w:after="0" w:line="360" w:lineRule="auto"/>
        <w:ind w:firstLine="709"/>
        <w:jc w:val="both"/>
        <w:rPr>
          <w:rFonts w:ascii="Times New Roman" w:hAnsi="Times New Roman"/>
          <w:b/>
          <w:sz w:val="24"/>
          <w:szCs w:val="24"/>
        </w:rPr>
      </w:pPr>
      <w:r w:rsidRPr="0058350E">
        <w:rPr>
          <w:rFonts w:ascii="Times New Roman" w:hAnsi="Times New Roman"/>
          <w:b/>
          <w:sz w:val="24"/>
          <w:szCs w:val="24"/>
        </w:rPr>
        <w:t>1.1</w:t>
      </w:r>
      <w:r w:rsidR="00C15551" w:rsidRPr="0058350E">
        <w:rPr>
          <w:rFonts w:ascii="Times New Roman" w:hAnsi="Times New Roman"/>
          <w:b/>
          <w:sz w:val="24"/>
          <w:szCs w:val="24"/>
        </w:rPr>
        <w:t>. Место дисциплины в структуре основной профессиональной образовательной программы:</w:t>
      </w:r>
    </w:p>
    <w:p w:rsidR="00830E75" w:rsidRPr="0058350E" w:rsidRDefault="00830E75" w:rsidP="005D061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Учебная дисциплина «Электроника и микропроцессорная техника»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w:t>
      </w:r>
    </w:p>
    <w:p w:rsidR="00984559" w:rsidRPr="00610A26" w:rsidRDefault="00830E75" w:rsidP="007943DF">
      <w:pPr>
        <w:spacing w:after="0" w:line="360" w:lineRule="auto"/>
        <w:ind w:firstLine="709"/>
        <w:jc w:val="both"/>
        <w:rPr>
          <w:rFonts w:ascii="Times New Roman" w:eastAsia="Times New Roman" w:hAnsi="Times New Roman"/>
          <w:strike/>
          <w:sz w:val="24"/>
          <w:szCs w:val="24"/>
        </w:rPr>
      </w:pPr>
      <w:r w:rsidRPr="0058350E">
        <w:rPr>
          <w:rFonts w:ascii="Times New Roman" w:hAnsi="Times New Roman"/>
          <w:sz w:val="24"/>
          <w:szCs w:val="24"/>
        </w:rPr>
        <w:t xml:space="preserve">Учебная дисциплина «Электроника и микропроцессорная техника» обеспечивает формирование профессиональных и общих компетенций по всем видам деятельности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Особое значение дисциплина имеет при формировании и развитии </w:t>
      </w:r>
      <w:r w:rsidR="007943DF" w:rsidRPr="001A050C">
        <w:rPr>
          <w:rFonts w:ascii="Times New Roman" w:hAnsi="Times New Roman"/>
          <w:sz w:val="24"/>
          <w:szCs w:val="24"/>
        </w:rPr>
        <w:t xml:space="preserve">ОК 01, ОК 02, ПК </w:t>
      </w:r>
      <w:r w:rsidR="001A050C" w:rsidRPr="001A050C">
        <w:rPr>
          <w:rFonts w:ascii="Times New Roman" w:hAnsi="Times New Roman"/>
          <w:sz w:val="24"/>
          <w:szCs w:val="24"/>
        </w:rPr>
        <w:t>1.3</w:t>
      </w:r>
      <w:r w:rsidR="00F76900">
        <w:rPr>
          <w:rFonts w:ascii="Times New Roman" w:hAnsi="Times New Roman"/>
          <w:sz w:val="24"/>
          <w:szCs w:val="24"/>
        </w:rPr>
        <w:t>, ПК 2.2</w:t>
      </w:r>
    </w:p>
    <w:p w:rsidR="00C15551" w:rsidRPr="0058350E" w:rsidRDefault="00C8330C" w:rsidP="005D0613">
      <w:pPr>
        <w:suppressAutoHyphens/>
        <w:spacing w:line="360" w:lineRule="auto"/>
        <w:ind w:firstLine="709"/>
        <w:jc w:val="both"/>
        <w:rPr>
          <w:rFonts w:ascii="Times New Roman" w:hAnsi="Times New Roman"/>
          <w:b/>
          <w:sz w:val="24"/>
          <w:szCs w:val="24"/>
        </w:rPr>
      </w:pPr>
      <w:r w:rsidRPr="0058350E">
        <w:rPr>
          <w:rFonts w:ascii="Times New Roman" w:hAnsi="Times New Roman"/>
          <w:b/>
          <w:sz w:val="24"/>
          <w:szCs w:val="24"/>
        </w:rPr>
        <w:t>1.2.</w:t>
      </w:r>
      <w:r w:rsidR="00C15551" w:rsidRPr="0058350E">
        <w:rPr>
          <w:rFonts w:ascii="Times New Roman" w:hAnsi="Times New Roman"/>
          <w:b/>
          <w:sz w:val="24"/>
          <w:szCs w:val="24"/>
        </w:rPr>
        <w:t xml:space="preserve"> Цель и планируемые</w:t>
      </w:r>
      <w:r w:rsidR="00830E75" w:rsidRPr="0058350E">
        <w:rPr>
          <w:rFonts w:ascii="Times New Roman" w:hAnsi="Times New Roman"/>
          <w:b/>
          <w:sz w:val="24"/>
          <w:szCs w:val="24"/>
        </w:rPr>
        <w:t xml:space="preserve"> результаты освоения дисциплины</w:t>
      </w:r>
    </w:p>
    <w:p w:rsidR="00C8330C" w:rsidRPr="0058350E" w:rsidRDefault="00C8330C" w:rsidP="001F7FF9">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r w:rsidR="00830E75" w:rsidRPr="0058350E">
        <w:rPr>
          <w:rFonts w:ascii="Times New Roman" w:hAnsi="Times New Roman"/>
          <w:sz w:val="24"/>
          <w:szCs w:val="24"/>
        </w:rPr>
        <w:t>:</w:t>
      </w:r>
    </w:p>
    <w:p w:rsidR="005D0613" w:rsidRPr="0058350E" w:rsidRDefault="005D0613" w:rsidP="001F7FF9">
      <w:pPr>
        <w:suppressAutoHyphens/>
        <w:spacing w:after="0" w:line="360" w:lineRule="auto"/>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599"/>
        <w:gridCol w:w="5361"/>
      </w:tblGrid>
      <w:tr w:rsidR="00C15551" w:rsidRPr="0058350E" w:rsidTr="005D0613">
        <w:trPr>
          <w:trHeight w:val="649"/>
        </w:trPr>
        <w:tc>
          <w:tcPr>
            <w:tcW w:w="701" w:type="pct"/>
            <w:shd w:val="clear" w:color="auto" w:fill="auto"/>
            <w:vAlign w:val="center"/>
            <w:hideMark/>
          </w:tcPr>
          <w:p w:rsidR="00C15551" w:rsidRPr="0058350E" w:rsidRDefault="00C15551" w:rsidP="005D0613">
            <w:pPr>
              <w:suppressAutoHyphens/>
              <w:spacing w:after="0" w:line="360" w:lineRule="auto"/>
              <w:jc w:val="center"/>
              <w:rPr>
                <w:rFonts w:ascii="Times New Roman" w:hAnsi="Times New Roman"/>
                <w:b/>
                <w:sz w:val="24"/>
                <w:szCs w:val="24"/>
              </w:rPr>
            </w:pPr>
            <w:r w:rsidRPr="0058350E">
              <w:rPr>
                <w:rFonts w:ascii="Times New Roman" w:hAnsi="Times New Roman"/>
                <w:b/>
                <w:sz w:val="24"/>
                <w:szCs w:val="24"/>
              </w:rPr>
              <w:t>Код</w:t>
            </w:r>
          </w:p>
          <w:p w:rsidR="00C15551" w:rsidRPr="0058350E" w:rsidRDefault="00C15551" w:rsidP="005D0613">
            <w:pPr>
              <w:suppressAutoHyphens/>
              <w:spacing w:after="0" w:line="360" w:lineRule="auto"/>
              <w:jc w:val="center"/>
              <w:rPr>
                <w:rFonts w:ascii="Times New Roman" w:hAnsi="Times New Roman"/>
                <w:b/>
                <w:sz w:val="24"/>
                <w:szCs w:val="24"/>
              </w:rPr>
            </w:pPr>
            <w:r w:rsidRPr="0058350E">
              <w:rPr>
                <w:rFonts w:ascii="Times New Roman" w:hAnsi="Times New Roman"/>
                <w:b/>
                <w:sz w:val="24"/>
                <w:szCs w:val="24"/>
              </w:rPr>
              <w:t>ПК, ОК</w:t>
            </w:r>
          </w:p>
        </w:tc>
        <w:tc>
          <w:tcPr>
            <w:tcW w:w="1727" w:type="pct"/>
            <w:shd w:val="clear" w:color="auto" w:fill="auto"/>
            <w:vAlign w:val="center"/>
            <w:hideMark/>
          </w:tcPr>
          <w:p w:rsidR="00C15551" w:rsidRPr="0058350E" w:rsidRDefault="00C15551" w:rsidP="005D0613">
            <w:pPr>
              <w:suppressAutoHyphens/>
              <w:spacing w:after="0" w:line="360" w:lineRule="auto"/>
              <w:jc w:val="center"/>
              <w:rPr>
                <w:rFonts w:ascii="Times New Roman" w:hAnsi="Times New Roman"/>
                <w:b/>
                <w:sz w:val="24"/>
                <w:szCs w:val="24"/>
              </w:rPr>
            </w:pPr>
            <w:r w:rsidRPr="0058350E">
              <w:rPr>
                <w:rFonts w:ascii="Times New Roman" w:hAnsi="Times New Roman"/>
                <w:b/>
                <w:sz w:val="24"/>
                <w:szCs w:val="24"/>
              </w:rPr>
              <w:t>Умения</w:t>
            </w:r>
          </w:p>
        </w:tc>
        <w:tc>
          <w:tcPr>
            <w:tcW w:w="2572" w:type="pct"/>
            <w:shd w:val="clear" w:color="auto" w:fill="auto"/>
            <w:vAlign w:val="center"/>
            <w:hideMark/>
          </w:tcPr>
          <w:p w:rsidR="00C15551" w:rsidRPr="0058350E" w:rsidRDefault="00C15551" w:rsidP="005D0613">
            <w:pPr>
              <w:suppressAutoHyphens/>
              <w:spacing w:after="0" w:line="360" w:lineRule="auto"/>
              <w:jc w:val="center"/>
              <w:rPr>
                <w:rFonts w:ascii="Times New Roman" w:hAnsi="Times New Roman"/>
                <w:b/>
                <w:sz w:val="24"/>
                <w:szCs w:val="24"/>
              </w:rPr>
            </w:pPr>
            <w:r w:rsidRPr="0058350E">
              <w:rPr>
                <w:rFonts w:ascii="Times New Roman" w:hAnsi="Times New Roman"/>
                <w:b/>
                <w:sz w:val="24"/>
                <w:szCs w:val="24"/>
              </w:rPr>
              <w:t>Знания</w:t>
            </w:r>
          </w:p>
        </w:tc>
      </w:tr>
      <w:tr w:rsidR="00C15551" w:rsidRPr="0058350E" w:rsidTr="005D0613">
        <w:trPr>
          <w:trHeight w:val="212"/>
        </w:trPr>
        <w:tc>
          <w:tcPr>
            <w:tcW w:w="701" w:type="pct"/>
            <w:vMerge w:val="restart"/>
            <w:shd w:val="clear" w:color="auto" w:fill="auto"/>
          </w:tcPr>
          <w:p w:rsidR="007943DF" w:rsidRPr="001A050C" w:rsidRDefault="00C15551" w:rsidP="001F7FF9">
            <w:pPr>
              <w:suppressAutoHyphens/>
              <w:spacing w:after="0" w:line="360" w:lineRule="auto"/>
              <w:jc w:val="center"/>
              <w:rPr>
                <w:rFonts w:ascii="Times New Roman" w:hAnsi="Times New Roman"/>
                <w:sz w:val="24"/>
                <w:szCs w:val="24"/>
              </w:rPr>
            </w:pPr>
            <w:r w:rsidRPr="001A050C">
              <w:rPr>
                <w:rFonts w:ascii="Times New Roman" w:hAnsi="Times New Roman"/>
                <w:sz w:val="24"/>
                <w:szCs w:val="24"/>
              </w:rPr>
              <w:t xml:space="preserve">ОК </w:t>
            </w:r>
            <w:r w:rsidR="007943DF" w:rsidRPr="001A050C">
              <w:rPr>
                <w:rFonts w:ascii="Times New Roman" w:hAnsi="Times New Roman"/>
                <w:sz w:val="24"/>
                <w:szCs w:val="24"/>
              </w:rPr>
              <w:t>0</w:t>
            </w:r>
            <w:r w:rsidRPr="001A050C">
              <w:rPr>
                <w:rFonts w:ascii="Times New Roman" w:hAnsi="Times New Roman"/>
                <w:sz w:val="24"/>
                <w:szCs w:val="24"/>
              </w:rPr>
              <w:t>1</w:t>
            </w:r>
            <w:r w:rsidR="007943DF" w:rsidRPr="001A050C">
              <w:rPr>
                <w:rFonts w:ascii="Times New Roman" w:hAnsi="Times New Roman"/>
                <w:sz w:val="24"/>
                <w:szCs w:val="24"/>
              </w:rPr>
              <w:t xml:space="preserve">, </w:t>
            </w:r>
          </w:p>
          <w:p w:rsidR="00C15551" w:rsidRPr="001A050C" w:rsidRDefault="007943DF" w:rsidP="001F7FF9">
            <w:pPr>
              <w:suppressAutoHyphens/>
              <w:spacing w:after="0" w:line="360" w:lineRule="auto"/>
              <w:jc w:val="center"/>
              <w:rPr>
                <w:rFonts w:ascii="Times New Roman" w:hAnsi="Times New Roman"/>
                <w:sz w:val="24"/>
                <w:szCs w:val="24"/>
              </w:rPr>
            </w:pPr>
            <w:r w:rsidRPr="001A050C">
              <w:rPr>
                <w:rFonts w:ascii="Times New Roman" w:hAnsi="Times New Roman"/>
                <w:sz w:val="24"/>
                <w:szCs w:val="24"/>
              </w:rPr>
              <w:t>ОК 02</w:t>
            </w:r>
          </w:p>
          <w:p w:rsidR="007943DF" w:rsidRDefault="00C15551" w:rsidP="001F7FF9">
            <w:pPr>
              <w:suppressAutoHyphens/>
              <w:spacing w:after="0" w:line="360" w:lineRule="auto"/>
              <w:jc w:val="center"/>
              <w:rPr>
                <w:rFonts w:ascii="Times New Roman" w:hAnsi="Times New Roman"/>
                <w:sz w:val="24"/>
                <w:szCs w:val="24"/>
              </w:rPr>
            </w:pPr>
            <w:r w:rsidRPr="001A050C">
              <w:rPr>
                <w:rFonts w:ascii="Times New Roman" w:hAnsi="Times New Roman"/>
                <w:sz w:val="24"/>
                <w:szCs w:val="24"/>
              </w:rPr>
              <w:t xml:space="preserve">ПК </w:t>
            </w:r>
            <w:r w:rsidR="007943DF" w:rsidRPr="001A050C">
              <w:rPr>
                <w:rFonts w:ascii="Times New Roman" w:hAnsi="Times New Roman"/>
                <w:sz w:val="24"/>
                <w:szCs w:val="24"/>
              </w:rPr>
              <w:t>1.3</w:t>
            </w:r>
          </w:p>
          <w:p w:rsidR="00F76900" w:rsidRPr="001A050C" w:rsidRDefault="00F76900" w:rsidP="001F7FF9">
            <w:pPr>
              <w:suppressAutoHyphens/>
              <w:spacing w:after="0" w:line="360" w:lineRule="auto"/>
              <w:jc w:val="center"/>
              <w:rPr>
                <w:rFonts w:ascii="Times New Roman" w:hAnsi="Times New Roman"/>
                <w:sz w:val="24"/>
                <w:szCs w:val="24"/>
              </w:rPr>
            </w:pPr>
            <w:r>
              <w:rPr>
                <w:rFonts w:ascii="Times New Roman" w:hAnsi="Times New Roman"/>
                <w:sz w:val="24"/>
                <w:szCs w:val="24"/>
              </w:rPr>
              <w:t>ПК 2.2</w:t>
            </w:r>
          </w:p>
          <w:p w:rsidR="00C15551" w:rsidRPr="0058350E" w:rsidRDefault="00C15551" w:rsidP="007943DF">
            <w:pPr>
              <w:suppressAutoHyphens/>
              <w:spacing w:after="0" w:line="360" w:lineRule="auto"/>
              <w:jc w:val="center"/>
              <w:rPr>
                <w:rFonts w:ascii="Times New Roman" w:hAnsi="Times New Roman"/>
                <w:sz w:val="24"/>
                <w:szCs w:val="24"/>
              </w:rPr>
            </w:pPr>
          </w:p>
        </w:tc>
        <w:tc>
          <w:tcPr>
            <w:tcW w:w="1727" w:type="pct"/>
            <w:shd w:val="clear" w:color="auto" w:fill="auto"/>
          </w:tcPr>
          <w:p w:rsidR="00C15551" w:rsidRPr="0058350E" w:rsidRDefault="00C15551" w:rsidP="005D0613">
            <w:pPr>
              <w:suppressAutoHyphens/>
              <w:spacing w:after="0" w:line="360" w:lineRule="auto"/>
              <w:jc w:val="both"/>
              <w:rPr>
                <w:rFonts w:ascii="Times New Roman" w:hAnsi="Times New Roman"/>
                <w:b/>
                <w:sz w:val="24"/>
                <w:szCs w:val="24"/>
              </w:rPr>
            </w:pPr>
            <w:r w:rsidRPr="0058350E">
              <w:rPr>
                <w:rFonts w:ascii="Times New Roman" w:hAnsi="Times New Roman"/>
                <w:sz w:val="24"/>
                <w:szCs w:val="24"/>
              </w:rPr>
              <w:t>измерять параметры электронных схем</w:t>
            </w:r>
          </w:p>
        </w:tc>
        <w:tc>
          <w:tcPr>
            <w:tcW w:w="2572" w:type="pct"/>
            <w:shd w:val="clear" w:color="auto" w:fill="auto"/>
          </w:tcPr>
          <w:p w:rsidR="00C15551" w:rsidRPr="0058350E" w:rsidRDefault="00C15551" w:rsidP="005D0613">
            <w:pPr>
              <w:suppressAutoHyphens/>
              <w:spacing w:after="0" w:line="360" w:lineRule="auto"/>
              <w:jc w:val="both"/>
              <w:rPr>
                <w:rFonts w:ascii="Times New Roman" w:hAnsi="Times New Roman"/>
                <w:b/>
                <w:sz w:val="24"/>
                <w:szCs w:val="24"/>
              </w:rPr>
            </w:pPr>
            <w:r w:rsidRPr="0058350E">
              <w:rPr>
                <w:rFonts w:ascii="Times New Roman" w:eastAsia="Times New Roman" w:hAnsi="Times New Roman"/>
                <w:sz w:val="24"/>
                <w:szCs w:val="24"/>
              </w:rPr>
              <w:t>принцип работы и характеристики электронных приборов</w:t>
            </w:r>
          </w:p>
        </w:tc>
      </w:tr>
      <w:tr w:rsidR="00C15551" w:rsidRPr="0058350E" w:rsidTr="005D0613">
        <w:trPr>
          <w:trHeight w:val="212"/>
        </w:trPr>
        <w:tc>
          <w:tcPr>
            <w:tcW w:w="701" w:type="pct"/>
            <w:vMerge/>
            <w:shd w:val="clear" w:color="auto" w:fill="auto"/>
          </w:tcPr>
          <w:p w:rsidR="00C15551" w:rsidRPr="0058350E" w:rsidRDefault="00C15551" w:rsidP="001F7FF9">
            <w:pPr>
              <w:suppressAutoHyphens/>
              <w:spacing w:after="0" w:line="360" w:lineRule="auto"/>
              <w:jc w:val="center"/>
              <w:rPr>
                <w:rFonts w:ascii="Times New Roman" w:hAnsi="Times New Roman"/>
                <w:b/>
                <w:sz w:val="24"/>
                <w:szCs w:val="24"/>
              </w:rPr>
            </w:pPr>
          </w:p>
        </w:tc>
        <w:tc>
          <w:tcPr>
            <w:tcW w:w="1727" w:type="pct"/>
            <w:shd w:val="clear" w:color="auto" w:fill="auto"/>
          </w:tcPr>
          <w:p w:rsidR="00C15551" w:rsidRPr="0058350E" w:rsidRDefault="00C15551" w:rsidP="005D0613">
            <w:pPr>
              <w:suppressAutoHyphens/>
              <w:spacing w:after="0" w:line="360" w:lineRule="auto"/>
              <w:jc w:val="both"/>
              <w:rPr>
                <w:rFonts w:ascii="Times New Roman" w:hAnsi="Times New Roman"/>
                <w:sz w:val="24"/>
                <w:szCs w:val="24"/>
              </w:rPr>
            </w:pPr>
            <w:r w:rsidRPr="0058350E">
              <w:rPr>
                <w:rFonts w:ascii="Times New Roman" w:hAnsi="Times New Roman"/>
                <w:sz w:val="24"/>
                <w:szCs w:val="24"/>
              </w:rPr>
              <w:t>пользоваться электронными приборами и оборудованием</w:t>
            </w:r>
          </w:p>
        </w:tc>
        <w:tc>
          <w:tcPr>
            <w:tcW w:w="2572" w:type="pct"/>
            <w:shd w:val="clear" w:color="auto" w:fill="auto"/>
          </w:tcPr>
          <w:p w:rsidR="00C15551" w:rsidRPr="0058350E" w:rsidRDefault="00C15551" w:rsidP="005D0613">
            <w:pPr>
              <w:suppressAutoHyphens/>
              <w:spacing w:after="0" w:line="360" w:lineRule="auto"/>
              <w:jc w:val="both"/>
              <w:rPr>
                <w:rFonts w:ascii="Times New Roman" w:hAnsi="Times New Roman"/>
                <w:b/>
                <w:sz w:val="24"/>
                <w:szCs w:val="24"/>
              </w:rPr>
            </w:pPr>
            <w:r w:rsidRPr="0058350E">
              <w:rPr>
                <w:rFonts w:ascii="Times New Roman" w:eastAsia="Times New Roman" w:hAnsi="Times New Roman"/>
                <w:sz w:val="24"/>
                <w:szCs w:val="24"/>
              </w:rPr>
              <w:t>принцип работы микропроцессорных систем</w:t>
            </w:r>
          </w:p>
        </w:tc>
      </w:tr>
    </w:tbl>
    <w:p w:rsidR="00C15551" w:rsidRPr="0058350E" w:rsidRDefault="00C15551" w:rsidP="001F7FF9">
      <w:pPr>
        <w:suppressAutoHyphens/>
        <w:spacing w:after="0" w:line="360" w:lineRule="auto"/>
        <w:ind w:firstLine="709"/>
        <w:jc w:val="both"/>
        <w:rPr>
          <w:rFonts w:ascii="Times New Roman" w:hAnsi="Times New Roman"/>
          <w:sz w:val="24"/>
          <w:szCs w:val="24"/>
        </w:rPr>
      </w:pPr>
    </w:p>
    <w:p w:rsidR="00C15551" w:rsidRPr="0058350E" w:rsidRDefault="00C15551" w:rsidP="001F7FF9">
      <w:pPr>
        <w:spacing w:after="0" w:line="360" w:lineRule="auto"/>
        <w:rPr>
          <w:rFonts w:ascii="Times New Roman" w:hAnsi="Times New Roman"/>
          <w:sz w:val="24"/>
          <w:szCs w:val="24"/>
        </w:rPr>
      </w:pPr>
      <w:r w:rsidRPr="0058350E">
        <w:rPr>
          <w:rFonts w:ascii="Times New Roman" w:hAnsi="Times New Roman"/>
          <w:sz w:val="24"/>
          <w:szCs w:val="24"/>
        </w:rPr>
        <w:br w:type="page"/>
      </w:r>
    </w:p>
    <w:p w:rsidR="00C15551" w:rsidRPr="0058350E" w:rsidRDefault="00C15551" w:rsidP="001F7FF9">
      <w:pPr>
        <w:pStyle w:val="2"/>
        <w:spacing w:line="360" w:lineRule="auto"/>
        <w:jc w:val="center"/>
        <w:rPr>
          <w:rFonts w:ascii="Times New Roman" w:hAnsi="Times New Roman"/>
          <w:i w:val="0"/>
          <w:sz w:val="24"/>
          <w:szCs w:val="24"/>
        </w:rPr>
      </w:pPr>
      <w:bookmarkStart w:id="442" w:name="_Toc18492580"/>
      <w:r w:rsidRPr="0058350E">
        <w:rPr>
          <w:rFonts w:ascii="Times New Roman" w:hAnsi="Times New Roman"/>
          <w:i w:val="0"/>
          <w:sz w:val="24"/>
          <w:szCs w:val="24"/>
        </w:rPr>
        <w:t>2. СТРУКТУРА И СОДЕРЖАНИЕ УЧЕБНОЙ ДИСЦИПЛИНЫ</w:t>
      </w:r>
      <w:bookmarkEnd w:id="442"/>
    </w:p>
    <w:p w:rsidR="00C15551" w:rsidRPr="0058350E" w:rsidRDefault="00C15551" w:rsidP="005D0613">
      <w:pPr>
        <w:pStyle w:val="3"/>
        <w:spacing w:after="240" w:line="360" w:lineRule="auto"/>
        <w:ind w:firstLine="709"/>
        <w:rPr>
          <w:rFonts w:ascii="Times New Roman" w:hAnsi="Times New Roman"/>
          <w:sz w:val="24"/>
          <w:szCs w:val="24"/>
        </w:rPr>
      </w:pPr>
      <w:bookmarkStart w:id="443" w:name="_Toc18492581"/>
      <w:r w:rsidRPr="0058350E">
        <w:rPr>
          <w:rFonts w:ascii="Times New Roman" w:hAnsi="Times New Roman"/>
          <w:sz w:val="24"/>
          <w:szCs w:val="24"/>
        </w:rPr>
        <w:t>2.1. Объем учебной дисциплины и виды учебной работы</w:t>
      </w:r>
      <w:bookmarkEnd w:id="443"/>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26"/>
        <w:gridCol w:w="1895"/>
      </w:tblGrid>
      <w:tr w:rsidR="00A95783" w:rsidRPr="0058350E" w:rsidTr="005D0613">
        <w:trPr>
          <w:trHeight w:val="59"/>
          <w:jc w:val="center"/>
        </w:trPr>
        <w:tc>
          <w:tcPr>
            <w:tcW w:w="4091" w:type="pct"/>
          </w:tcPr>
          <w:p w:rsidR="00A95783" w:rsidRPr="0058350E" w:rsidRDefault="00A95783" w:rsidP="001F7FF9">
            <w:pPr>
              <w:spacing w:after="0" w:line="360" w:lineRule="auto"/>
              <w:jc w:val="center"/>
              <w:rPr>
                <w:rFonts w:ascii="Times New Roman" w:hAnsi="Times New Roman"/>
                <w:color w:val="000000" w:themeColor="text1"/>
                <w:sz w:val="24"/>
                <w:szCs w:val="24"/>
              </w:rPr>
            </w:pPr>
            <w:r w:rsidRPr="0058350E">
              <w:rPr>
                <w:rFonts w:ascii="Times New Roman" w:hAnsi="Times New Roman"/>
                <w:b/>
                <w:bCs/>
                <w:color w:val="000000" w:themeColor="text1"/>
                <w:sz w:val="24"/>
                <w:szCs w:val="24"/>
              </w:rPr>
              <w:t>Вид учебной работы</w:t>
            </w:r>
          </w:p>
        </w:tc>
        <w:tc>
          <w:tcPr>
            <w:tcW w:w="909" w:type="pct"/>
          </w:tcPr>
          <w:p w:rsidR="00A95783" w:rsidRPr="0058350E" w:rsidRDefault="00A95783" w:rsidP="001F7FF9">
            <w:pPr>
              <w:spacing w:after="0" w:line="360" w:lineRule="auto"/>
              <w:jc w:val="center"/>
              <w:rPr>
                <w:rFonts w:ascii="Times New Roman" w:hAnsi="Times New Roman"/>
                <w:iCs/>
                <w:color w:val="000000" w:themeColor="text1"/>
                <w:sz w:val="24"/>
                <w:szCs w:val="24"/>
              </w:rPr>
            </w:pPr>
            <w:r w:rsidRPr="0058350E">
              <w:rPr>
                <w:rFonts w:ascii="Times New Roman" w:hAnsi="Times New Roman"/>
                <w:b/>
                <w:bCs/>
                <w:iCs/>
                <w:color w:val="000000" w:themeColor="text1"/>
                <w:sz w:val="24"/>
                <w:szCs w:val="24"/>
              </w:rPr>
              <w:t>Объем часов</w:t>
            </w:r>
          </w:p>
        </w:tc>
      </w:tr>
      <w:tr w:rsidR="00A95783" w:rsidRPr="0058350E" w:rsidTr="005D0613">
        <w:trPr>
          <w:jc w:val="center"/>
        </w:trPr>
        <w:tc>
          <w:tcPr>
            <w:tcW w:w="4091" w:type="pct"/>
            <w:tcBorders>
              <w:bottom w:val="nil"/>
            </w:tcBorders>
          </w:tcPr>
          <w:p w:rsidR="00A95783" w:rsidRPr="0058350E" w:rsidRDefault="00A95783" w:rsidP="001F7FF9">
            <w:pPr>
              <w:spacing w:after="0" w:line="360" w:lineRule="auto"/>
              <w:jc w:val="both"/>
              <w:rPr>
                <w:rFonts w:ascii="Times New Roman" w:hAnsi="Times New Roman"/>
                <w:b/>
                <w:color w:val="000000" w:themeColor="text1"/>
                <w:sz w:val="24"/>
                <w:szCs w:val="24"/>
              </w:rPr>
            </w:pPr>
            <w:r w:rsidRPr="0058350E">
              <w:rPr>
                <w:rFonts w:ascii="Times New Roman" w:hAnsi="Times New Roman"/>
                <w:b/>
                <w:color w:val="000000" w:themeColor="text1"/>
                <w:sz w:val="24"/>
                <w:szCs w:val="24"/>
              </w:rPr>
              <w:t>Объем образовательной программы</w:t>
            </w:r>
          </w:p>
        </w:tc>
        <w:tc>
          <w:tcPr>
            <w:tcW w:w="909" w:type="pct"/>
            <w:tcBorders>
              <w:bottom w:val="nil"/>
            </w:tcBorders>
          </w:tcPr>
          <w:p w:rsidR="00A95783" w:rsidRPr="0058350E" w:rsidRDefault="0022083F" w:rsidP="001F7FF9">
            <w:pPr>
              <w:spacing w:after="0" w:line="360" w:lineRule="auto"/>
              <w:jc w:val="center"/>
              <w:rPr>
                <w:rFonts w:ascii="Times New Roman" w:hAnsi="Times New Roman"/>
                <w:b/>
                <w:iCs/>
                <w:color w:val="000000" w:themeColor="text1"/>
                <w:sz w:val="24"/>
                <w:szCs w:val="24"/>
              </w:rPr>
            </w:pPr>
            <w:r w:rsidRPr="0022083F">
              <w:rPr>
                <w:rFonts w:ascii="Times New Roman" w:hAnsi="Times New Roman"/>
                <w:b/>
                <w:iCs/>
                <w:sz w:val="24"/>
                <w:szCs w:val="24"/>
              </w:rPr>
              <w:t>42</w:t>
            </w:r>
          </w:p>
        </w:tc>
      </w:tr>
      <w:tr w:rsidR="00830E75" w:rsidRPr="0058350E" w:rsidTr="005D0613">
        <w:trPr>
          <w:jc w:val="center"/>
        </w:trPr>
        <w:tc>
          <w:tcPr>
            <w:tcW w:w="5000" w:type="pct"/>
            <w:gridSpan w:val="2"/>
          </w:tcPr>
          <w:p w:rsidR="00830E75" w:rsidRPr="0058350E" w:rsidRDefault="00830E75" w:rsidP="001F7FF9">
            <w:pPr>
              <w:spacing w:after="0" w:line="360" w:lineRule="auto"/>
              <w:rPr>
                <w:rFonts w:ascii="Times New Roman" w:hAnsi="Times New Roman"/>
                <w:iCs/>
                <w:color w:val="000000" w:themeColor="text1"/>
                <w:sz w:val="24"/>
                <w:szCs w:val="24"/>
              </w:rPr>
            </w:pPr>
            <w:r w:rsidRPr="0058350E">
              <w:rPr>
                <w:rFonts w:ascii="Times New Roman" w:hAnsi="Times New Roman"/>
                <w:color w:val="000000" w:themeColor="text1"/>
                <w:sz w:val="24"/>
                <w:szCs w:val="24"/>
              </w:rPr>
              <w:t>в том числе:</w:t>
            </w:r>
          </w:p>
        </w:tc>
      </w:tr>
      <w:tr w:rsidR="00A95783" w:rsidRPr="0058350E" w:rsidTr="005D0613">
        <w:trPr>
          <w:jc w:val="center"/>
        </w:trPr>
        <w:tc>
          <w:tcPr>
            <w:tcW w:w="4091" w:type="pct"/>
          </w:tcPr>
          <w:p w:rsidR="00A95783" w:rsidRPr="0058350E" w:rsidRDefault="00A95783" w:rsidP="001F7FF9">
            <w:pPr>
              <w:spacing w:after="0" w:line="360" w:lineRule="auto"/>
              <w:ind w:firstLine="39"/>
              <w:jc w:val="both"/>
              <w:rPr>
                <w:rFonts w:ascii="Times New Roman" w:hAnsi="Times New Roman"/>
                <w:color w:val="000000" w:themeColor="text1"/>
                <w:sz w:val="24"/>
                <w:szCs w:val="24"/>
              </w:rPr>
            </w:pPr>
            <w:r w:rsidRPr="0058350E">
              <w:rPr>
                <w:rFonts w:ascii="Times New Roman" w:hAnsi="Times New Roman"/>
                <w:color w:val="000000" w:themeColor="text1"/>
                <w:sz w:val="24"/>
                <w:szCs w:val="24"/>
              </w:rPr>
              <w:t>теоретическое обучение</w:t>
            </w:r>
          </w:p>
        </w:tc>
        <w:tc>
          <w:tcPr>
            <w:tcW w:w="909" w:type="pct"/>
          </w:tcPr>
          <w:p w:rsidR="00A95783" w:rsidRPr="0058350E" w:rsidRDefault="00D053E2" w:rsidP="00AE44C7">
            <w:pPr>
              <w:spacing w:after="0" w:line="360" w:lineRule="auto"/>
              <w:jc w:val="center"/>
              <w:rPr>
                <w:rFonts w:ascii="Times New Roman" w:hAnsi="Times New Roman"/>
                <w:color w:val="000000" w:themeColor="text1"/>
                <w:sz w:val="24"/>
                <w:szCs w:val="24"/>
              </w:rPr>
            </w:pPr>
            <w:r w:rsidRPr="0058350E">
              <w:rPr>
                <w:rFonts w:ascii="Times New Roman" w:hAnsi="Times New Roman"/>
                <w:color w:val="000000" w:themeColor="text1"/>
                <w:sz w:val="24"/>
                <w:szCs w:val="24"/>
              </w:rPr>
              <w:t>2</w:t>
            </w:r>
            <w:r w:rsidR="00AE44C7">
              <w:rPr>
                <w:rFonts w:ascii="Times New Roman" w:hAnsi="Times New Roman"/>
                <w:color w:val="000000" w:themeColor="text1"/>
                <w:sz w:val="24"/>
                <w:szCs w:val="24"/>
              </w:rPr>
              <w:t>8</w:t>
            </w:r>
          </w:p>
        </w:tc>
      </w:tr>
      <w:tr w:rsidR="00A95783" w:rsidRPr="0058350E" w:rsidTr="005D0613">
        <w:trPr>
          <w:jc w:val="center"/>
        </w:trPr>
        <w:tc>
          <w:tcPr>
            <w:tcW w:w="4091" w:type="pct"/>
          </w:tcPr>
          <w:p w:rsidR="00A95783" w:rsidRPr="0058350E" w:rsidRDefault="00A95783" w:rsidP="001F7FF9">
            <w:pPr>
              <w:spacing w:after="0" w:line="360" w:lineRule="auto"/>
              <w:ind w:firstLine="39"/>
              <w:jc w:val="both"/>
              <w:rPr>
                <w:rFonts w:ascii="Times New Roman" w:hAnsi="Times New Roman"/>
                <w:color w:val="000000" w:themeColor="text1"/>
                <w:sz w:val="24"/>
                <w:szCs w:val="24"/>
              </w:rPr>
            </w:pPr>
            <w:r w:rsidRPr="0058350E">
              <w:rPr>
                <w:rFonts w:ascii="Times New Roman" w:hAnsi="Times New Roman"/>
                <w:color w:val="000000" w:themeColor="text1"/>
                <w:sz w:val="24"/>
                <w:szCs w:val="24"/>
              </w:rPr>
              <w:t>лабораторные работы</w:t>
            </w:r>
          </w:p>
        </w:tc>
        <w:tc>
          <w:tcPr>
            <w:tcW w:w="909" w:type="pct"/>
          </w:tcPr>
          <w:p w:rsidR="00A95783" w:rsidRPr="0058350E" w:rsidRDefault="00B34F8D" w:rsidP="001F7FF9">
            <w:pPr>
              <w:spacing w:after="0" w:line="360" w:lineRule="auto"/>
              <w:jc w:val="center"/>
              <w:rPr>
                <w:rFonts w:ascii="Times New Roman" w:hAnsi="Times New Roman"/>
                <w:color w:val="000000" w:themeColor="text1"/>
                <w:sz w:val="24"/>
                <w:szCs w:val="24"/>
              </w:rPr>
            </w:pPr>
            <w:r>
              <w:rPr>
                <w:rFonts w:ascii="Times New Roman" w:hAnsi="Times New Roman"/>
                <w:color w:val="000000"/>
                <w:sz w:val="24"/>
                <w:szCs w:val="24"/>
              </w:rPr>
              <w:t>4</w:t>
            </w:r>
          </w:p>
        </w:tc>
      </w:tr>
      <w:tr w:rsidR="00A95783" w:rsidRPr="0058350E" w:rsidTr="005D0613">
        <w:trPr>
          <w:jc w:val="center"/>
        </w:trPr>
        <w:tc>
          <w:tcPr>
            <w:tcW w:w="4091" w:type="pct"/>
          </w:tcPr>
          <w:p w:rsidR="00A95783" w:rsidRPr="0058350E" w:rsidRDefault="00A95783" w:rsidP="001F7FF9">
            <w:pPr>
              <w:spacing w:after="0" w:line="360" w:lineRule="auto"/>
              <w:ind w:firstLine="39"/>
              <w:jc w:val="both"/>
              <w:rPr>
                <w:rFonts w:ascii="Times New Roman" w:hAnsi="Times New Roman"/>
                <w:color w:val="000000" w:themeColor="text1"/>
                <w:sz w:val="24"/>
                <w:szCs w:val="24"/>
              </w:rPr>
            </w:pPr>
            <w:r w:rsidRPr="0058350E">
              <w:rPr>
                <w:rFonts w:ascii="Times New Roman" w:hAnsi="Times New Roman"/>
                <w:color w:val="000000" w:themeColor="text1"/>
                <w:sz w:val="24"/>
                <w:szCs w:val="24"/>
              </w:rPr>
              <w:t>практические занятия</w:t>
            </w:r>
          </w:p>
        </w:tc>
        <w:tc>
          <w:tcPr>
            <w:tcW w:w="909" w:type="pct"/>
          </w:tcPr>
          <w:p w:rsidR="00A95783" w:rsidRPr="0058350E" w:rsidRDefault="00B34F8D" w:rsidP="00AE44C7">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r>
      <w:tr w:rsidR="00A95783" w:rsidRPr="0058350E" w:rsidTr="005D0613">
        <w:trPr>
          <w:jc w:val="center"/>
        </w:trPr>
        <w:tc>
          <w:tcPr>
            <w:tcW w:w="4091" w:type="pct"/>
          </w:tcPr>
          <w:p w:rsidR="00A95783" w:rsidRPr="0058350E" w:rsidRDefault="00A95783" w:rsidP="001F7FF9">
            <w:pPr>
              <w:spacing w:after="0" w:line="360" w:lineRule="auto"/>
              <w:ind w:firstLine="39"/>
              <w:jc w:val="both"/>
              <w:rPr>
                <w:rFonts w:ascii="Times New Roman" w:hAnsi="Times New Roman"/>
                <w:color w:val="000000" w:themeColor="text1"/>
                <w:sz w:val="24"/>
                <w:szCs w:val="24"/>
              </w:rPr>
            </w:pPr>
            <w:r w:rsidRPr="0058350E">
              <w:rPr>
                <w:rFonts w:ascii="Times New Roman" w:hAnsi="Times New Roman"/>
                <w:color w:val="000000" w:themeColor="text1"/>
                <w:sz w:val="24"/>
                <w:szCs w:val="24"/>
              </w:rPr>
              <w:t>контрольная работа</w:t>
            </w:r>
          </w:p>
        </w:tc>
        <w:tc>
          <w:tcPr>
            <w:tcW w:w="909" w:type="pct"/>
          </w:tcPr>
          <w:p w:rsidR="00A95783" w:rsidRPr="0058350E" w:rsidRDefault="00A95783" w:rsidP="001F7FF9">
            <w:pPr>
              <w:spacing w:after="0" w:line="360" w:lineRule="auto"/>
              <w:jc w:val="center"/>
              <w:rPr>
                <w:rFonts w:ascii="Times New Roman" w:hAnsi="Times New Roman"/>
                <w:bCs/>
                <w:iCs/>
                <w:color w:val="000000" w:themeColor="text1"/>
                <w:sz w:val="24"/>
                <w:szCs w:val="24"/>
              </w:rPr>
            </w:pPr>
            <w:r w:rsidRPr="0058350E">
              <w:rPr>
                <w:rFonts w:ascii="Times New Roman" w:hAnsi="Times New Roman"/>
                <w:color w:val="000000"/>
                <w:sz w:val="24"/>
                <w:szCs w:val="24"/>
              </w:rPr>
              <w:t>2</w:t>
            </w:r>
          </w:p>
        </w:tc>
      </w:tr>
      <w:tr w:rsidR="00A95783" w:rsidRPr="0058350E" w:rsidTr="005D0613">
        <w:trPr>
          <w:trHeight w:val="55"/>
          <w:jc w:val="center"/>
        </w:trPr>
        <w:tc>
          <w:tcPr>
            <w:tcW w:w="4091" w:type="pct"/>
          </w:tcPr>
          <w:p w:rsidR="00A95783" w:rsidRPr="0058350E" w:rsidRDefault="007943DF" w:rsidP="001F7FF9">
            <w:pPr>
              <w:spacing w:after="0" w:line="360" w:lineRule="auto"/>
              <w:jc w:val="both"/>
              <w:rPr>
                <w:rFonts w:ascii="Times New Roman" w:hAnsi="Times New Roman"/>
                <w:color w:val="000000" w:themeColor="text1"/>
                <w:sz w:val="24"/>
                <w:szCs w:val="24"/>
              </w:rPr>
            </w:pPr>
            <w:r w:rsidRPr="0058350E">
              <w:rPr>
                <w:rFonts w:ascii="Times New Roman" w:hAnsi="Times New Roman"/>
                <w:bCs/>
                <w:iCs/>
                <w:sz w:val="24"/>
                <w:szCs w:val="24"/>
              </w:rPr>
              <w:t>Самостоятельная работа</w:t>
            </w:r>
            <w:r w:rsidRPr="0058350E">
              <w:rPr>
                <w:rStyle w:val="ab"/>
                <w:rFonts w:ascii="Times New Roman" w:hAnsi="Times New Roman"/>
                <w:bCs/>
                <w:iCs/>
                <w:sz w:val="24"/>
                <w:szCs w:val="24"/>
              </w:rPr>
              <w:footnoteReference w:id="30"/>
            </w:r>
          </w:p>
        </w:tc>
        <w:tc>
          <w:tcPr>
            <w:tcW w:w="909" w:type="pct"/>
          </w:tcPr>
          <w:p w:rsidR="00A95783" w:rsidRPr="0058350E" w:rsidRDefault="00574429" w:rsidP="001F7FF9">
            <w:pPr>
              <w:spacing w:after="0" w:line="360" w:lineRule="auto"/>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w:t>
            </w:r>
          </w:p>
        </w:tc>
      </w:tr>
      <w:tr w:rsidR="00830E75" w:rsidRPr="0058350E" w:rsidTr="005D0613">
        <w:trPr>
          <w:jc w:val="center"/>
        </w:trPr>
        <w:tc>
          <w:tcPr>
            <w:tcW w:w="4091" w:type="pct"/>
            <w:vAlign w:val="center"/>
          </w:tcPr>
          <w:p w:rsidR="00830E75" w:rsidRPr="0058350E" w:rsidRDefault="00830E75" w:rsidP="007943DF">
            <w:pPr>
              <w:spacing w:after="0" w:line="360" w:lineRule="auto"/>
              <w:rPr>
                <w:rFonts w:ascii="Times New Roman" w:hAnsi="Times New Roman"/>
                <w:color w:val="000000" w:themeColor="text1"/>
                <w:sz w:val="24"/>
                <w:szCs w:val="24"/>
              </w:rPr>
            </w:pPr>
            <w:r w:rsidRPr="0058350E">
              <w:rPr>
                <w:rFonts w:ascii="Times New Roman" w:hAnsi="Times New Roman"/>
                <w:b/>
                <w:color w:val="000000" w:themeColor="text1"/>
                <w:sz w:val="24"/>
                <w:szCs w:val="24"/>
              </w:rPr>
              <w:t xml:space="preserve">Промежуточная аттестация </w:t>
            </w:r>
          </w:p>
        </w:tc>
        <w:tc>
          <w:tcPr>
            <w:tcW w:w="909" w:type="pct"/>
            <w:vAlign w:val="center"/>
          </w:tcPr>
          <w:p w:rsidR="00830E75" w:rsidRPr="0058350E" w:rsidRDefault="007943DF" w:rsidP="001F7FF9">
            <w:pPr>
              <w:spacing w:after="0" w:line="360" w:lineRule="auto"/>
              <w:jc w:val="center"/>
              <w:rPr>
                <w:rFonts w:ascii="Times New Roman" w:hAnsi="Times New Roman"/>
                <w:color w:val="000000" w:themeColor="text1"/>
                <w:sz w:val="24"/>
                <w:szCs w:val="24"/>
              </w:rPr>
            </w:pPr>
            <w:r w:rsidRPr="0058350E">
              <w:rPr>
                <w:rFonts w:ascii="Times New Roman" w:hAnsi="Times New Roman"/>
                <w:color w:val="000000" w:themeColor="text1"/>
                <w:sz w:val="24"/>
                <w:szCs w:val="24"/>
              </w:rPr>
              <w:t>2</w:t>
            </w:r>
          </w:p>
        </w:tc>
      </w:tr>
    </w:tbl>
    <w:p w:rsidR="00C15551" w:rsidRPr="0058350E" w:rsidRDefault="00C15551" w:rsidP="001F7FF9">
      <w:pPr>
        <w:spacing w:line="360" w:lineRule="auto"/>
        <w:rPr>
          <w:rFonts w:ascii="Times New Roman" w:hAnsi="Times New Roman"/>
          <w:b/>
          <w:sz w:val="24"/>
          <w:szCs w:val="24"/>
        </w:rPr>
        <w:sectPr w:rsidR="00C15551" w:rsidRPr="0058350E" w:rsidSect="009F6386">
          <w:footerReference w:type="even" r:id="rId55"/>
          <w:footerReference w:type="default" r:id="rId56"/>
          <w:type w:val="nextColumn"/>
          <w:pgSz w:w="11906" w:h="16838"/>
          <w:pgMar w:top="1134" w:right="567" w:bottom="1134" w:left="1134" w:header="708" w:footer="708" w:gutter="0"/>
          <w:cols w:space="720"/>
          <w:docGrid w:linePitch="299"/>
        </w:sectPr>
      </w:pPr>
    </w:p>
    <w:p w:rsidR="00C15551" w:rsidRPr="0058350E" w:rsidRDefault="00C15551" w:rsidP="001F7FF9">
      <w:pPr>
        <w:pStyle w:val="3"/>
        <w:spacing w:line="360" w:lineRule="auto"/>
        <w:rPr>
          <w:rFonts w:ascii="Times New Roman" w:hAnsi="Times New Roman"/>
          <w:bCs w:val="0"/>
          <w:sz w:val="24"/>
          <w:szCs w:val="24"/>
        </w:rPr>
      </w:pPr>
      <w:bookmarkStart w:id="444" w:name="_Toc18492582"/>
      <w:r w:rsidRPr="0058350E">
        <w:rPr>
          <w:rFonts w:ascii="Times New Roman" w:hAnsi="Times New Roman"/>
          <w:sz w:val="24"/>
          <w:szCs w:val="24"/>
        </w:rPr>
        <w:t xml:space="preserve">2.2. Тематический план </w:t>
      </w:r>
      <w:r w:rsidR="00181AE4" w:rsidRPr="0058350E">
        <w:rPr>
          <w:rFonts w:ascii="Times New Roman" w:hAnsi="Times New Roman"/>
          <w:sz w:val="24"/>
          <w:szCs w:val="24"/>
        </w:rPr>
        <w:t>и содержание учебной дисциплины</w:t>
      </w:r>
      <w:bookmarkEnd w:id="4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8771"/>
        <w:gridCol w:w="2058"/>
        <w:gridCol w:w="1956"/>
      </w:tblGrid>
      <w:tr w:rsidR="00B34F8D" w:rsidRPr="00B34F8D" w:rsidTr="007943DF">
        <w:trPr>
          <w:trHeight w:val="20"/>
        </w:trPr>
        <w:tc>
          <w:tcPr>
            <w:tcW w:w="837" w:type="pct"/>
            <w:shd w:val="clear" w:color="auto" w:fill="auto"/>
            <w:vAlign w:val="center"/>
          </w:tcPr>
          <w:p w:rsidR="00C15551" w:rsidRPr="00B34F8D" w:rsidRDefault="00C15551" w:rsidP="00B34F8D">
            <w:pPr>
              <w:suppressAutoHyphens/>
              <w:spacing w:after="0"/>
              <w:jc w:val="center"/>
              <w:rPr>
                <w:rFonts w:ascii="Times New Roman" w:hAnsi="Times New Roman"/>
                <w:b/>
                <w:bCs/>
              </w:rPr>
            </w:pPr>
            <w:r w:rsidRPr="00B34F8D">
              <w:rPr>
                <w:rFonts w:ascii="Times New Roman" w:hAnsi="Times New Roman"/>
                <w:b/>
                <w:bCs/>
              </w:rPr>
              <w:t>Наименование разделов и тем</w:t>
            </w:r>
          </w:p>
        </w:tc>
        <w:tc>
          <w:tcPr>
            <w:tcW w:w="2856" w:type="pct"/>
            <w:shd w:val="clear" w:color="auto" w:fill="auto"/>
            <w:vAlign w:val="center"/>
          </w:tcPr>
          <w:p w:rsidR="00C15551" w:rsidRPr="00B34F8D" w:rsidRDefault="00C15551" w:rsidP="00B34F8D">
            <w:pPr>
              <w:suppressAutoHyphens/>
              <w:spacing w:after="0"/>
              <w:jc w:val="center"/>
              <w:rPr>
                <w:rFonts w:ascii="Times New Roman" w:hAnsi="Times New Roman"/>
                <w:b/>
                <w:bCs/>
              </w:rPr>
            </w:pPr>
            <w:r w:rsidRPr="00B34F8D">
              <w:rPr>
                <w:rFonts w:ascii="Times New Roman" w:hAnsi="Times New Roman"/>
                <w:b/>
                <w:bCs/>
              </w:rPr>
              <w:t>Содержание учебного материала и формы организации деятельности обучающихся</w:t>
            </w:r>
          </w:p>
        </w:tc>
        <w:tc>
          <w:tcPr>
            <w:tcW w:w="670" w:type="pct"/>
            <w:shd w:val="clear" w:color="auto" w:fill="auto"/>
            <w:vAlign w:val="center"/>
          </w:tcPr>
          <w:p w:rsidR="00C15551" w:rsidRPr="00B34F8D" w:rsidRDefault="00C15551" w:rsidP="00B34F8D">
            <w:pPr>
              <w:suppressAutoHyphens/>
              <w:spacing w:after="0"/>
              <w:jc w:val="center"/>
              <w:rPr>
                <w:rFonts w:ascii="Times New Roman" w:hAnsi="Times New Roman"/>
                <w:b/>
                <w:bCs/>
              </w:rPr>
            </w:pPr>
            <w:r w:rsidRPr="00B34F8D">
              <w:rPr>
                <w:rFonts w:ascii="Times New Roman" w:hAnsi="Times New Roman"/>
                <w:b/>
                <w:bCs/>
              </w:rPr>
              <w:t xml:space="preserve">Объем </w:t>
            </w:r>
            <w:r w:rsidR="00830E75" w:rsidRPr="00B34F8D">
              <w:rPr>
                <w:rFonts w:ascii="Times New Roman" w:hAnsi="Times New Roman"/>
                <w:b/>
                <w:bCs/>
              </w:rPr>
              <w:t xml:space="preserve">в </w:t>
            </w:r>
            <w:r w:rsidRPr="00B34F8D">
              <w:rPr>
                <w:rFonts w:ascii="Times New Roman" w:hAnsi="Times New Roman"/>
                <w:b/>
                <w:bCs/>
              </w:rPr>
              <w:t>ча</w:t>
            </w:r>
            <w:r w:rsidR="00830E75" w:rsidRPr="00B34F8D">
              <w:rPr>
                <w:rFonts w:ascii="Times New Roman" w:hAnsi="Times New Roman"/>
                <w:b/>
                <w:bCs/>
              </w:rPr>
              <w:t>сах</w:t>
            </w:r>
          </w:p>
        </w:tc>
        <w:tc>
          <w:tcPr>
            <w:tcW w:w="637" w:type="pct"/>
            <w:vAlign w:val="center"/>
          </w:tcPr>
          <w:p w:rsidR="00C15551" w:rsidRPr="00B34F8D" w:rsidRDefault="00C15551" w:rsidP="00B34F8D">
            <w:pPr>
              <w:suppressAutoHyphens/>
              <w:spacing w:after="0"/>
              <w:jc w:val="center"/>
              <w:rPr>
                <w:rFonts w:ascii="Times New Roman" w:hAnsi="Times New Roman"/>
                <w:b/>
                <w:bCs/>
              </w:rPr>
            </w:pPr>
            <w:r w:rsidRPr="00B34F8D">
              <w:rPr>
                <w:rFonts w:ascii="Times New Roman" w:hAnsi="Times New Roman"/>
                <w:b/>
                <w:bCs/>
              </w:rPr>
              <w:t>Коды компетенций, формированию которых способствует элемент программы</w:t>
            </w:r>
          </w:p>
        </w:tc>
      </w:tr>
      <w:tr w:rsidR="00B34F8D" w:rsidRPr="00B34F8D" w:rsidTr="007943DF">
        <w:trPr>
          <w:trHeight w:val="20"/>
        </w:trPr>
        <w:tc>
          <w:tcPr>
            <w:tcW w:w="837" w:type="pct"/>
            <w:shd w:val="clear" w:color="auto" w:fill="auto"/>
            <w:vAlign w:val="center"/>
          </w:tcPr>
          <w:p w:rsidR="00C15551" w:rsidRPr="00B34F8D" w:rsidRDefault="00C15551" w:rsidP="00B34F8D">
            <w:pPr>
              <w:spacing w:after="0"/>
              <w:jc w:val="center"/>
              <w:rPr>
                <w:rFonts w:ascii="Times New Roman" w:hAnsi="Times New Roman"/>
                <w:bCs/>
              </w:rPr>
            </w:pPr>
            <w:r w:rsidRPr="00B34F8D">
              <w:rPr>
                <w:rFonts w:ascii="Times New Roman" w:hAnsi="Times New Roman"/>
                <w:bCs/>
              </w:rPr>
              <w:t>1</w:t>
            </w:r>
          </w:p>
        </w:tc>
        <w:tc>
          <w:tcPr>
            <w:tcW w:w="2856" w:type="pct"/>
            <w:shd w:val="clear" w:color="auto" w:fill="auto"/>
            <w:vAlign w:val="center"/>
          </w:tcPr>
          <w:p w:rsidR="00C15551" w:rsidRPr="00B34F8D" w:rsidRDefault="00C15551" w:rsidP="00B34F8D">
            <w:pPr>
              <w:spacing w:after="0"/>
              <w:jc w:val="center"/>
              <w:rPr>
                <w:rFonts w:ascii="Times New Roman" w:hAnsi="Times New Roman"/>
                <w:bCs/>
              </w:rPr>
            </w:pPr>
            <w:r w:rsidRPr="00B34F8D">
              <w:rPr>
                <w:rFonts w:ascii="Times New Roman" w:hAnsi="Times New Roman"/>
                <w:bCs/>
              </w:rPr>
              <w:t>2</w:t>
            </w:r>
          </w:p>
        </w:tc>
        <w:tc>
          <w:tcPr>
            <w:tcW w:w="670" w:type="pct"/>
            <w:shd w:val="clear" w:color="auto" w:fill="auto"/>
            <w:vAlign w:val="center"/>
          </w:tcPr>
          <w:p w:rsidR="00C15551" w:rsidRPr="00B34F8D" w:rsidRDefault="00C15551" w:rsidP="00B34F8D">
            <w:pPr>
              <w:spacing w:after="0"/>
              <w:jc w:val="center"/>
              <w:rPr>
                <w:rFonts w:ascii="Times New Roman" w:hAnsi="Times New Roman"/>
                <w:bCs/>
              </w:rPr>
            </w:pPr>
            <w:r w:rsidRPr="00B34F8D">
              <w:rPr>
                <w:rFonts w:ascii="Times New Roman" w:hAnsi="Times New Roman"/>
                <w:bCs/>
              </w:rPr>
              <w:t>3</w:t>
            </w:r>
          </w:p>
        </w:tc>
        <w:tc>
          <w:tcPr>
            <w:tcW w:w="637" w:type="pct"/>
            <w:vAlign w:val="center"/>
          </w:tcPr>
          <w:p w:rsidR="00C15551" w:rsidRPr="00B34F8D" w:rsidRDefault="00181AE4" w:rsidP="00B34F8D">
            <w:pPr>
              <w:spacing w:after="0"/>
              <w:jc w:val="center"/>
              <w:rPr>
                <w:rFonts w:ascii="Times New Roman" w:hAnsi="Times New Roman"/>
                <w:bCs/>
              </w:rPr>
            </w:pPr>
            <w:r w:rsidRPr="00B34F8D">
              <w:rPr>
                <w:rFonts w:ascii="Times New Roman" w:hAnsi="Times New Roman"/>
                <w:bCs/>
              </w:rPr>
              <w:t>4</w:t>
            </w:r>
          </w:p>
        </w:tc>
      </w:tr>
      <w:tr w:rsidR="00B34F8D" w:rsidRPr="00B34F8D" w:rsidTr="00991A3A">
        <w:trPr>
          <w:trHeight w:val="398"/>
        </w:trPr>
        <w:tc>
          <w:tcPr>
            <w:tcW w:w="3693" w:type="pct"/>
            <w:gridSpan w:val="2"/>
            <w:shd w:val="clear" w:color="auto" w:fill="auto"/>
            <w:vAlign w:val="center"/>
          </w:tcPr>
          <w:p w:rsidR="00991A3A" w:rsidRPr="00B34F8D" w:rsidRDefault="00991A3A" w:rsidP="00B34F8D">
            <w:pPr>
              <w:spacing w:after="0"/>
              <w:rPr>
                <w:rFonts w:ascii="Times New Roman" w:hAnsi="Times New Roman"/>
                <w:b/>
                <w:bCs/>
              </w:rPr>
            </w:pPr>
            <w:r w:rsidRPr="00B34F8D">
              <w:rPr>
                <w:rFonts w:ascii="Times New Roman" w:hAnsi="Times New Roman"/>
                <w:b/>
                <w:bCs/>
              </w:rPr>
              <w:t>Раздел 1. Элементная база электронных устройств</w:t>
            </w:r>
          </w:p>
        </w:tc>
        <w:tc>
          <w:tcPr>
            <w:tcW w:w="670" w:type="pct"/>
            <w:shd w:val="clear" w:color="auto" w:fill="auto"/>
            <w:vAlign w:val="center"/>
          </w:tcPr>
          <w:p w:rsidR="00991A3A" w:rsidRPr="00B34F8D" w:rsidRDefault="0022083F" w:rsidP="00B34F8D">
            <w:pPr>
              <w:spacing w:after="0"/>
              <w:jc w:val="center"/>
              <w:rPr>
                <w:rFonts w:ascii="Times New Roman" w:hAnsi="Times New Roman"/>
                <w:b/>
                <w:bCs/>
              </w:rPr>
            </w:pPr>
            <w:r w:rsidRPr="00B34F8D">
              <w:rPr>
                <w:rFonts w:ascii="Times New Roman" w:hAnsi="Times New Roman"/>
                <w:b/>
                <w:bCs/>
              </w:rPr>
              <w:t>18</w:t>
            </w:r>
          </w:p>
        </w:tc>
        <w:tc>
          <w:tcPr>
            <w:tcW w:w="637" w:type="pct"/>
            <w:vAlign w:val="center"/>
          </w:tcPr>
          <w:p w:rsidR="00991A3A" w:rsidRPr="00B34F8D" w:rsidRDefault="00991A3A" w:rsidP="00B34F8D">
            <w:pPr>
              <w:spacing w:after="0"/>
              <w:jc w:val="center"/>
              <w:rPr>
                <w:rFonts w:ascii="Times New Roman" w:hAnsi="Times New Roman"/>
                <w:b/>
                <w:bCs/>
              </w:rPr>
            </w:pPr>
          </w:p>
        </w:tc>
      </w:tr>
      <w:tr w:rsidR="00B34F8D" w:rsidRPr="00B34F8D" w:rsidTr="007943DF">
        <w:trPr>
          <w:trHeight w:val="305"/>
        </w:trPr>
        <w:tc>
          <w:tcPr>
            <w:tcW w:w="837" w:type="pct"/>
            <w:vMerge w:val="restart"/>
            <w:tcBorders>
              <w:bottom w:val="single" w:sz="4" w:space="0" w:color="auto"/>
            </w:tcBorders>
            <w:shd w:val="clear" w:color="auto" w:fill="auto"/>
          </w:tcPr>
          <w:p w:rsidR="00991A3A" w:rsidRPr="00B34F8D" w:rsidRDefault="00C15551" w:rsidP="00B34F8D">
            <w:pPr>
              <w:spacing w:after="0"/>
              <w:rPr>
                <w:rFonts w:ascii="Times New Roman" w:eastAsia="Times New Roman" w:hAnsi="Times New Roman"/>
                <w:b/>
                <w:bCs/>
              </w:rPr>
            </w:pPr>
            <w:r w:rsidRPr="00B34F8D">
              <w:rPr>
                <w:rFonts w:ascii="Times New Roman" w:hAnsi="Times New Roman"/>
                <w:b/>
                <w:bCs/>
              </w:rPr>
              <w:t>Тема 1.</w:t>
            </w:r>
            <w:r w:rsidRPr="00B34F8D">
              <w:rPr>
                <w:rFonts w:ascii="Times New Roman" w:eastAsia="Times New Roman" w:hAnsi="Times New Roman"/>
                <w:b/>
                <w:bCs/>
              </w:rPr>
              <w:t xml:space="preserve"> </w:t>
            </w:r>
            <w:r w:rsidR="00991A3A" w:rsidRPr="00B34F8D">
              <w:rPr>
                <w:rFonts w:ascii="Times New Roman" w:eastAsia="Times New Roman" w:hAnsi="Times New Roman"/>
                <w:b/>
                <w:bCs/>
              </w:rPr>
              <w:t xml:space="preserve">1 </w:t>
            </w:r>
          </w:p>
          <w:p w:rsidR="00C15551" w:rsidRPr="00B34F8D" w:rsidRDefault="00C15551" w:rsidP="00B34F8D">
            <w:pPr>
              <w:spacing w:after="0"/>
              <w:rPr>
                <w:rFonts w:ascii="Times New Roman" w:hAnsi="Times New Roman"/>
                <w:b/>
                <w:bCs/>
              </w:rPr>
            </w:pPr>
            <w:r w:rsidRPr="00B34F8D">
              <w:rPr>
                <w:rFonts w:ascii="Times New Roman" w:eastAsia="Times New Roman" w:hAnsi="Times New Roman"/>
                <w:b/>
                <w:bCs/>
              </w:rPr>
              <w:t>Физические основы работы полупроводниковых приборов</w:t>
            </w:r>
          </w:p>
        </w:tc>
        <w:tc>
          <w:tcPr>
            <w:tcW w:w="2856" w:type="pct"/>
            <w:tcBorders>
              <w:bottom w:val="single" w:sz="4" w:space="0" w:color="auto"/>
            </w:tcBorders>
            <w:shd w:val="clear" w:color="auto" w:fill="auto"/>
          </w:tcPr>
          <w:p w:rsidR="00C15551" w:rsidRPr="00B34F8D" w:rsidRDefault="00C15551" w:rsidP="00B34F8D">
            <w:pPr>
              <w:spacing w:after="0"/>
              <w:jc w:val="both"/>
              <w:rPr>
                <w:rFonts w:ascii="Times New Roman" w:hAnsi="Times New Roman"/>
                <w:b/>
                <w:bCs/>
              </w:rPr>
            </w:pPr>
            <w:r w:rsidRPr="00B34F8D">
              <w:rPr>
                <w:rFonts w:ascii="Times New Roman" w:hAnsi="Times New Roman"/>
                <w:b/>
                <w:bCs/>
              </w:rPr>
              <w:t xml:space="preserve">Содержание учебного материала </w:t>
            </w:r>
          </w:p>
        </w:tc>
        <w:tc>
          <w:tcPr>
            <w:tcW w:w="670" w:type="pct"/>
            <w:vMerge w:val="restart"/>
            <w:shd w:val="clear" w:color="auto" w:fill="auto"/>
          </w:tcPr>
          <w:p w:rsidR="00C15551" w:rsidRPr="00B34F8D" w:rsidRDefault="00C15551" w:rsidP="00B34F8D">
            <w:pPr>
              <w:suppressAutoHyphens/>
              <w:spacing w:after="0"/>
              <w:jc w:val="center"/>
              <w:rPr>
                <w:rFonts w:ascii="Times New Roman" w:hAnsi="Times New Roman"/>
                <w:b/>
                <w:bCs/>
              </w:rPr>
            </w:pPr>
            <w:r w:rsidRPr="00B34F8D">
              <w:rPr>
                <w:rFonts w:ascii="Times New Roman" w:hAnsi="Times New Roman"/>
                <w:b/>
              </w:rPr>
              <w:t>2</w:t>
            </w:r>
          </w:p>
        </w:tc>
        <w:tc>
          <w:tcPr>
            <w:tcW w:w="637" w:type="pct"/>
            <w:vMerge w:val="restart"/>
            <w:tcBorders>
              <w:bottom w:val="single" w:sz="4" w:space="0" w:color="auto"/>
            </w:tcBorders>
          </w:tcPr>
          <w:p w:rsidR="00F71000" w:rsidRDefault="00D053E2" w:rsidP="00B34F8D">
            <w:pPr>
              <w:spacing w:after="0"/>
              <w:jc w:val="both"/>
              <w:rPr>
                <w:rFonts w:ascii="Times New Roman" w:hAnsi="Times New Roman"/>
              </w:rPr>
            </w:pPr>
            <w:r w:rsidRPr="00B34F8D">
              <w:rPr>
                <w:rFonts w:ascii="Times New Roman" w:hAnsi="Times New Roman"/>
              </w:rPr>
              <w:t xml:space="preserve">ОК 01, ОК 02, </w:t>
            </w:r>
          </w:p>
          <w:p w:rsidR="00D053E2" w:rsidRPr="00B34F8D" w:rsidRDefault="00D053E2" w:rsidP="00B34F8D">
            <w:pPr>
              <w:spacing w:after="0"/>
              <w:jc w:val="both"/>
              <w:rPr>
                <w:rFonts w:ascii="Times New Roman" w:eastAsia="Times New Roman" w:hAnsi="Times New Roman"/>
              </w:rPr>
            </w:pPr>
            <w:r w:rsidRPr="00B34F8D">
              <w:rPr>
                <w:rFonts w:ascii="Times New Roman" w:hAnsi="Times New Roman"/>
              </w:rPr>
              <w:t>ПК 1.3, ПК 2.2</w:t>
            </w:r>
          </w:p>
          <w:p w:rsidR="00C15551" w:rsidRPr="00B34F8D" w:rsidRDefault="00C15551" w:rsidP="00B34F8D">
            <w:pPr>
              <w:spacing w:after="0"/>
              <w:rPr>
                <w:rFonts w:ascii="Times New Roman" w:hAnsi="Times New Roman"/>
                <w:b/>
              </w:rPr>
            </w:pPr>
          </w:p>
        </w:tc>
      </w:tr>
      <w:tr w:rsidR="00B34F8D" w:rsidRPr="00B34F8D" w:rsidTr="007943DF">
        <w:trPr>
          <w:trHeight w:val="89"/>
        </w:trPr>
        <w:tc>
          <w:tcPr>
            <w:tcW w:w="837" w:type="pct"/>
            <w:vMerge/>
            <w:tcBorders>
              <w:bottom w:val="single" w:sz="4" w:space="0" w:color="auto"/>
            </w:tcBorders>
            <w:shd w:val="clear" w:color="auto" w:fill="auto"/>
          </w:tcPr>
          <w:p w:rsidR="00C15551" w:rsidRPr="00B34F8D" w:rsidRDefault="00C15551" w:rsidP="00B34F8D">
            <w:pPr>
              <w:spacing w:after="0"/>
              <w:rPr>
                <w:rFonts w:ascii="Times New Roman" w:hAnsi="Times New Roman"/>
                <w:b/>
                <w:bCs/>
              </w:rPr>
            </w:pPr>
          </w:p>
        </w:tc>
        <w:tc>
          <w:tcPr>
            <w:tcW w:w="2856" w:type="pct"/>
            <w:tcBorders>
              <w:bottom w:val="single" w:sz="4" w:space="0" w:color="auto"/>
            </w:tcBorders>
            <w:shd w:val="clear" w:color="auto" w:fill="auto"/>
          </w:tcPr>
          <w:p w:rsidR="00C15551" w:rsidRPr="00B34F8D" w:rsidRDefault="00C15551" w:rsidP="00B34F8D">
            <w:pPr>
              <w:spacing w:after="0"/>
              <w:jc w:val="both"/>
              <w:rPr>
                <w:rFonts w:ascii="Times New Roman" w:hAnsi="Times New Roman"/>
                <w:b/>
                <w:bCs/>
              </w:rPr>
            </w:pPr>
            <w:r w:rsidRPr="00B34F8D">
              <w:rPr>
                <w:rFonts w:ascii="Times New Roman" w:eastAsia="Times New Roman" w:hAnsi="Times New Roman"/>
                <w:bCs/>
              </w:rPr>
              <w:t>Физические основы работы полупроводниковых приборов. Электронно-дырочный переход</w:t>
            </w:r>
            <w:r w:rsidR="00F76900" w:rsidRPr="00B34F8D">
              <w:rPr>
                <w:rFonts w:ascii="Times New Roman" w:eastAsia="Times New Roman" w:hAnsi="Times New Roman"/>
                <w:bCs/>
              </w:rPr>
              <w:t xml:space="preserve"> и его свойства</w:t>
            </w:r>
            <w:r w:rsidRPr="00B34F8D">
              <w:rPr>
                <w:rFonts w:ascii="Times New Roman" w:eastAsia="Times New Roman" w:hAnsi="Times New Roman"/>
                <w:bCs/>
              </w:rPr>
              <w:t>.</w:t>
            </w:r>
          </w:p>
        </w:tc>
        <w:tc>
          <w:tcPr>
            <w:tcW w:w="670" w:type="pct"/>
            <w:vMerge/>
            <w:shd w:val="clear" w:color="auto" w:fill="auto"/>
          </w:tcPr>
          <w:p w:rsidR="00C15551" w:rsidRPr="00B34F8D" w:rsidRDefault="00C15551" w:rsidP="00B34F8D">
            <w:pPr>
              <w:suppressAutoHyphens/>
              <w:spacing w:after="0"/>
              <w:jc w:val="center"/>
              <w:rPr>
                <w:rFonts w:ascii="Times New Roman" w:hAnsi="Times New Roman"/>
              </w:rPr>
            </w:pPr>
          </w:p>
        </w:tc>
        <w:tc>
          <w:tcPr>
            <w:tcW w:w="637" w:type="pct"/>
            <w:vMerge/>
            <w:tcBorders>
              <w:bottom w:val="single" w:sz="4" w:space="0" w:color="auto"/>
            </w:tcBorders>
          </w:tcPr>
          <w:p w:rsidR="00C15551" w:rsidRPr="00B34F8D" w:rsidRDefault="00C15551" w:rsidP="00B34F8D">
            <w:pPr>
              <w:spacing w:after="0"/>
              <w:ind w:left="57"/>
              <w:jc w:val="center"/>
              <w:rPr>
                <w:rFonts w:ascii="Times New Roman" w:hAnsi="Times New Roman"/>
              </w:rPr>
            </w:pPr>
          </w:p>
        </w:tc>
      </w:tr>
      <w:tr w:rsidR="00B34F8D" w:rsidRPr="00B34F8D" w:rsidTr="007943DF">
        <w:trPr>
          <w:trHeight w:val="344"/>
        </w:trPr>
        <w:tc>
          <w:tcPr>
            <w:tcW w:w="837" w:type="pct"/>
            <w:vMerge w:val="restart"/>
            <w:shd w:val="clear" w:color="auto" w:fill="auto"/>
          </w:tcPr>
          <w:p w:rsidR="00C15551" w:rsidRPr="00B34F8D" w:rsidRDefault="00C15551" w:rsidP="00B34F8D">
            <w:pPr>
              <w:spacing w:after="0"/>
              <w:rPr>
                <w:rFonts w:ascii="Times New Roman" w:hAnsi="Times New Roman"/>
                <w:b/>
                <w:bCs/>
              </w:rPr>
            </w:pPr>
            <w:r w:rsidRPr="00B34F8D">
              <w:rPr>
                <w:rFonts w:ascii="Times New Roman" w:hAnsi="Times New Roman"/>
                <w:b/>
                <w:bCs/>
              </w:rPr>
              <w:t>Тема</w:t>
            </w:r>
            <w:r w:rsidR="00991A3A" w:rsidRPr="00B34F8D">
              <w:rPr>
                <w:rFonts w:ascii="Times New Roman" w:hAnsi="Times New Roman"/>
                <w:b/>
                <w:bCs/>
              </w:rPr>
              <w:t xml:space="preserve"> 1.</w:t>
            </w:r>
            <w:r w:rsidRPr="00B34F8D">
              <w:rPr>
                <w:rFonts w:ascii="Times New Roman" w:hAnsi="Times New Roman"/>
                <w:b/>
                <w:bCs/>
              </w:rPr>
              <w:t xml:space="preserve"> 2.</w:t>
            </w:r>
            <w:r w:rsidR="00991A3A" w:rsidRPr="00B34F8D">
              <w:rPr>
                <w:rFonts w:ascii="Times New Roman" w:eastAsia="Times New Roman" w:hAnsi="Times New Roman"/>
                <w:b/>
                <w:bCs/>
              </w:rPr>
              <w:t xml:space="preserve"> </w:t>
            </w:r>
            <w:r w:rsidRPr="00B34F8D">
              <w:rPr>
                <w:rFonts w:ascii="Times New Roman" w:eastAsia="Times New Roman" w:hAnsi="Times New Roman"/>
                <w:b/>
                <w:bCs/>
              </w:rPr>
              <w:t>Полупроводниковые приборы</w:t>
            </w:r>
          </w:p>
        </w:tc>
        <w:tc>
          <w:tcPr>
            <w:tcW w:w="2856" w:type="pct"/>
            <w:shd w:val="clear" w:color="auto" w:fill="auto"/>
          </w:tcPr>
          <w:p w:rsidR="00C15551" w:rsidRPr="00B34F8D" w:rsidRDefault="00C15551" w:rsidP="00B34F8D">
            <w:pPr>
              <w:spacing w:after="0"/>
              <w:jc w:val="both"/>
              <w:rPr>
                <w:rFonts w:ascii="Times New Roman" w:hAnsi="Times New Roman"/>
                <w:b/>
                <w:bCs/>
              </w:rPr>
            </w:pPr>
            <w:r w:rsidRPr="00B34F8D">
              <w:rPr>
                <w:rFonts w:ascii="Times New Roman" w:hAnsi="Times New Roman"/>
                <w:b/>
                <w:bCs/>
              </w:rPr>
              <w:t xml:space="preserve">Содержание учебного материала </w:t>
            </w:r>
          </w:p>
        </w:tc>
        <w:tc>
          <w:tcPr>
            <w:tcW w:w="670" w:type="pct"/>
            <w:vMerge w:val="restart"/>
            <w:shd w:val="clear" w:color="auto" w:fill="auto"/>
          </w:tcPr>
          <w:p w:rsidR="00C15551" w:rsidRPr="00B34F8D" w:rsidRDefault="0022083F" w:rsidP="00B34F8D">
            <w:pPr>
              <w:spacing w:after="0"/>
              <w:jc w:val="center"/>
              <w:rPr>
                <w:rFonts w:ascii="Times New Roman" w:hAnsi="Times New Roman"/>
                <w:b/>
              </w:rPr>
            </w:pPr>
            <w:r w:rsidRPr="00B34F8D">
              <w:rPr>
                <w:rFonts w:ascii="Times New Roman" w:hAnsi="Times New Roman"/>
                <w:b/>
              </w:rPr>
              <w:t>12</w:t>
            </w:r>
          </w:p>
        </w:tc>
        <w:tc>
          <w:tcPr>
            <w:tcW w:w="637" w:type="pct"/>
            <w:vMerge w:val="restart"/>
          </w:tcPr>
          <w:p w:rsidR="00F71000" w:rsidRDefault="00D053E2" w:rsidP="00B34F8D">
            <w:pPr>
              <w:spacing w:after="0"/>
              <w:jc w:val="both"/>
              <w:rPr>
                <w:rFonts w:ascii="Times New Roman" w:hAnsi="Times New Roman"/>
              </w:rPr>
            </w:pPr>
            <w:r w:rsidRPr="00B34F8D">
              <w:rPr>
                <w:rFonts w:ascii="Times New Roman" w:hAnsi="Times New Roman"/>
              </w:rPr>
              <w:t xml:space="preserve">ОК 01, ОК 02, </w:t>
            </w:r>
          </w:p>
          <w:p w:rsidR="00D053E2" w:rsidRPr="00B34F8D" w:rsidRDefault="00D053E2" w:rsidP="00B34F8D">
            <w:pPr>
              <w:spacing w:after="0"/>
              <w:jc w:val="both"/>
              <w:rPr>
                <w:rFonts w:ascii="Times New Roman" w:eastAsia="Times New Roman" w:hAnsi="Times New Roman"/>
              </w:rPr>
            </w:pPr>
            <w:r w:rsidRPr="00B34F8D">
              <w:rPr>
                <w:rFonts w:ascii="Times New Roman" w:hAnsi="Times New Roman"/>
              </w:rPr>
              <w:t>ПК 1.3, ПК 2.2</w:t>
            </w:r>
          </w:p>
          <w:p w:rsidR="00C15551" w:rsidRPr="00B34F8D" w:rsidRDefault="00C15551" w:rsidP="00B34F8D">
            <w:pPr>
              <w:spacing w:after="0"/>
              <w:rPr>
                <w:rFonts w:ascii="Times New Roman" w:hAnsi="Times New Roman"/>
                <w:b/>
              </w:rPr>
            </w:pPr>
          </w:p>
        </w:tc>
      </w:tr>
      <w:tr w:rsidR="00B34F8D" w:rsidRPr="00B34F8D" w:rsidTr="007943DF">
        <w:trPr>
          <w:trHeight w:val="504"/>
        </w:trPr>
        <w:tc>
          <w:tcPr>
            <w:tcW w:w="837" w:type="pct"/>
            <w:vMerge/>
            <w:shd w:val="clear" w:color="auto" w:fill="auto"/>
          </w:tcPr>
          <w:p w:rsidR="00C15551" w:rsidRPr="00B34F8D" w:rsidRDefault="00C15551" w:rsidP="00B34F8D">
            <w:pPr>
              <w:spacing w:after="0"/>
              <w:rPr>
                <w:rFonts w:ascii="Times New Roman" w:hAnsi="Times New Roman"/>
                <w:b/>
                <w:bCs/>
              </w:rPr>
            </w:pPr>
          </w:p>
        </w:tc>
        <w:tc>
          <w:tcPr>
            <w:tcW w:w="2856" w:type="pct"/>
            <w:shd w:val="clear" w:color="auto" w:fill="auto"/>
          </w:tcPr>
          <w:p w:rsidR="00C15551" w:rsidRPr="00B34F8D" w:rsidRDefault="00C15551" w:rsidP="00B34F8D">
            <w:pPr>
              <w:spacing w:after="0"/>
              <w:jc w:val="both"/>
              <w:rPr>
                <w:rFonts w:ascii="Times New Roman" w:hAnsi="Times New Roman"/>
                <w:b/>
                <w:bCs/>
              </w:rPr>
            </w:pPr>
            <w:r w:rsidRPr="00B34F8D">
              <w:rPr>
                <w:rFonts w:ascii="Times New Roman" w:eastAsia="Times New Roman" w:hAnsi="Times New Roman"/>
                <w:bCs/>
              </w:rPr>
              <w:t>Полупроводниковый диод, стабилитрон, характеристики, схемы включения.</w:t>
            </w:r>
          </w:p>
          <w:p w:rsidR="00C15551" w:rsidRPr="00B34F8D" w:rsidRDefault="00C15551" w:rsidP="00B34F8D">
            <w:pPr>
              <w:spacing w:after="0"/>
              <w:jc w:val="both"/>
              <w:rPr>
                <w:rFonts w:ascii="Times New Roman" w:hAnsi="Times New Roman"/>
                <w:b/>
                <w:bCs/>
              </w:rPr>
            </w:pPr>
            <w:r w:rsidRPr="00B34F8D">
              <w:rPr>
                <w:rFonts w:ascii="Times New Roman" w:eastAsia="Times New Roman" w:hAnsi="Times New Roman"/>
                <w:bCs/>
              </w:rPr>
              <w:t>Биполярный транзистор, полевой транзистор: характеристики, схемы включения.</w:t>
            </w:r>
            <w:r w:rsidR="004C7522" w:rsidRPr="00B34F8D">
              <w:rPr>
                <w:rFonts w:ascii="Times New Roman" w:eastAsia="Times New Roman" w:hAnsi="Times New Roman"/>
                <w:bCs/>
              </w:rPr>
              <w:t xml:space="preserve"> Тир</w:t>
            </w:r>
            <w:r w:rsidR="00991A3A" w:rsidRPr="00B34F8D">
              <w:rPr>
                <w:rFonts w:ascii="Times New Roman" w:eastAsia="Times New Roman" w:hAnsi="Times New Roman"/>
                <w:bCs/>
              </w:rPr>
              <w:t>и</w:t>
            </w:r>
            <w:r w:rsidR="004C7522" w:rsidRPr="00B34F8D">
              <w:rPr>
                <w:rFonts w:ascii="Times New Roman" w:eastAsia="Times New Roman" w:hAnsi="Times New Roman"/>
                <w:bCs/>
              </w:rPr>
              <w:t>сторы.</w:t>
            </w:r>
          </w:p>
        </w:tc>
        <w:tc>
          <w:tcPr>
            <w:tcW w:w="670" w:type="pct"/>
            <w:vMerge/>
            <w:shd w:val="clear" w:color="auto" w:fill="auto"/>
          </w:tcPr>
          <w:p w:rsidR="00C15551" w:rsidRPr="00B34F8D" w:rsidRDefault="00C15551" w:rsidP="00B34F8D">
            <w:pPr>
              <w:spacing w:after="0"/>
              <w:jc w:val="center"/>
              <w:rPr>
                <w:rFonts w:ascii="Times New Roman" w:hAnsi="Times New Roman"/>
                <w:b/>
              </w:rPr>
            </w:pPr>
          </w:p>
        </w:tc>
        <w:tc>
          <w:tcPr>
            <w:tcW w:w="637" w:type="pct"/>
            <w:vMerge/>
          </w:tcPr>
          <w:p w:rsidR="00C15551" w:rsidRPr="00B34F8D" w:rsidRDefault="00C15551" w:rsidP="00B34F8D">
            <w:pPr>
              <w:spacing w:after="0"/>
              <w:ind w:left="57"/>
              <w:jc w:val="center"/>
              <w:rPr>
                <w:rFonts w:ascii="Times New Roman" w:hAnsi="Times New Roman"/>
              </w:rPr>
            </w:pPr>
          </w:p>
        </w:tc>
      </w:tr>
      <w:tr w:rsidR="00B34F8D" w:rsidRPr="00B34F8D" w:rsidTr="007943DF">
        <w:trPr>
          <w:trHeight w:val="77"/>
        </w:trPr>
        <w:tc>
          <w:tcPr>
            <w:tcW w:w="837" w:type="pct"/>
            <w:vMerge/>
            <w:shd w:val="clear" w:color="auto" w:fill="auto"/>
          </w:tcPr>
          <w:p w:rsidR="00C15551" w:rsidRPr="00B34F8D" w:rsidRDefault="00C15551" w:rsidP="00B34F8D">
            <w:pPr>
              <w:spacing w:after="0"/>
              <w:rPr>
                <w:rFonts w:ascii="Times New Roman" w:hAnsi="Times New Roman"/>
                <w:b/>
                <w:bCs/>
              </w:rPr>
            </w:pPr>
          </w:p>
        </w:tc>
        <w:tc>
          <w:tcPr>
            <w:tcW w:w="2856" w:type="pct"/>
            <w:shd w:val="clear" w:color="auto" w:fill="auto"/>
          </w:tcPr>
          <w:p w:rsidR="00C15551" w:rsidRPr="00B34F8D" w:rsidRDefault="00A20874" w:rsidP="00B34F8D">
            <w:pPr>
              <w:spacing w:after="0"/>
              <w:jc w:val="both"/>
              <w:rPr>
                <w:rFonts w:ascii="Times New Roman" w:hAnsi="Times New Roman"/>
                <w:b/>
              </w:rPr>
            </w:pPr>
            <w:r w:rsidRPr="00B34F8D">
              <w:rPr>
                <w:rFonts w:ascii="Times New Roman" w:hAnsi="Times New Roman"/>
                <w:b/>
                <w:bCs/>
              </w:rPr>
              <w:t>В том числе, практических занятий</w:t>
            </w:r>
            <w:r w:rsidR="00C15551" w:rsidRPr="00B34F8D">
              <w:rPr>
                <w:rFonts w:ascii="Times New Roman" w:hAnsi="Times New Roman"/>
                <w:b/>
                <w:bCs/>
              </w:rPr>
              <w:t xml:space="preserve"> и лабораторных работ</w:t>
            </w:r>
          </w:p>
        </w:tc>
        <w:tc>
          <w:tcPr>
            <w:tcW w:w="670" w:type="pct"/>
            <w:shd w:val="clear" w:color="auto" w:fill="auto"/>
          </w:tcPr>
          <w:p w:rsidR="00C15551" w:rsidRPr="00B34F8D" w:rsidRDefault="0022083F" w:rsidP="00B34F8D">
            <w:pPr>
              <w:spacing w:after="0"/>
              <w:jc w:val="center"/>
              <w:rPr>
                <w:rFonts w:ascii="Times New Roman" w:hAnsi="Times New Roman"/>
                <w:bCs/>
              </w:rPr>
            </w:pPr>
            <w:r w:rsidRPr="00B34F8D">
              <w:rPr>
                <w:rFonts w:ascii="Times New Roman" w:hAnsi="Times New Roman"/>
                <w:bCs/>
              </w:rPr>
              <w:t>8</w:t>
            </w:r>
          </w:p>
        </w:tc>
        <w:tc>
          <w:tcPr>
            <w:tcW w:w="637" w:type="pct"/>
            <w:vMerge/>
          </w:tcPr>
          <w:p w:rsidR="00C15551" w:rsidRPr="00B34F8D" w:rsidRDefault="00C15551" w:rsidP="00B34F8D">
            <w:pPr>
              <w:spacing w:after="0"/>
              <w:rPr>
                <w:rFonts w:ascii="Times New Roman" w:hAnsi="Times New Roman"/>
                <w:b/>
                <w:bCs/>
              </w:rPr>
            </w:pPr>
          </w:p>
        </w:tc>
      </w:tr>
      <w:tr w:rsidR="00B34F8D" w:rsidRPr="00B34F8D" w:rsidTr="007943DF">
        <w:trPr>
          <w:trHeight w:val="20"/>
        </w:trPr>
        <w:tc>
          <w:tcPr>
            <w:tcW w:w="837" w:type="pct"/>
            <w:vMerge/>
            <w:shd w:val="clear" w:color="auto" w:fill="auto"/>
          </w:tcPr>
          <w:p w:rsidR="00C15551" w:rsidRPr="00B34F8D" w:rsidRDefault="00C15551" w:rsidP="00B34F8D">
            <w:pPr>
              <w:spacing w:after="0"/>
              <w:rPr>
                <w:rFonts w:ascii="Times New Roman" w:hAnsi="Times New Roman"/>
                <w:b/>
                <w:bCs/>
              </w:rPr>
            </w:pPr>
          </w:p>
        </w:tc>
        <w:tc>
          <w:tcPr>
            <w:tcW w:w="2856" w:type="pct"/>
            <w:shd w:val="clear" w:color="auto" w:fill="auto"/>
          </w:tcPr>
          <w:p w:rsidR="00C15551" w:rsidRPr="00B34F8D" w:rsidRDefault="00181AE4" w:rsidP="00B34F8D">
            <w:pPr>
              <w:tabs>
                <w:tab w:val="left" w:pos="916"/>
              </w:tabs>
              <w:spacing w:after="0"/>
              <w:jc w:val="both"/>
              <w:rPr>
                <w:rFonts w:ascii="Times New Roman" w:eastAsia="Times New Roman" w:hAnsi="Times New Roman"/>
                <w:bCs/>
              </w:rPr>
            </w:pPr>
            <w:r w:rsidRPr="00B34F8D">
              <w:rPr>
                <w:rFonts w:ascii="Times New Roman" w:eastAsia="Times New Roman" w:hAnsi="Times New Roman"/>
                <w:b/>
                <w:bCs/>
              </w:rPr>
              <w:t>Практическое занятие № 1.</w:t>
            </w:r>
            <w:r w:rsidRPr="00B34F8D">
              <w:rPr>
                <w:rFonts w:ascii="Times New Roman" w:eastAsia="Times New Roman" w:hAnsi="Times New Roman"/>
                <w:bCs/>
              </w:rPr>
              <w:t xml:space="preserve"> </w:t>
            </w:r>
            <w:r w:rsidR="00C15551" w:rsidRPr="00B34F8D">
              <w:rPr>
                <w:rFonts w:ascii="Times New Roman" w:eastAsia="Times New Roman" w:hAnsi="Times New Roman"/>
                <w:bCs/>
              </w:rPr>
              <w:t>Расчет параметров полупроводниковых</w:t>
            </w:r>
            <w:r w:rsidR="0022083F" w:rsidRPr="00B34F8D">
              <w:rPr>
                <w:rFonts w:ascii="Times New Roman" w:eastAsia="Times New Roman" w:hAnsi="Times New Roman"/>
                <w:bCs/>
              </w:rPr>
              <w:t xml:space="preserve"> диодов, стабилитронов.</w:t>
            </w:r>
          </w:p>
        </w:tc>
        <w:tc>
          <w:tcPr>
            <w:tcW w:w="670" w:type="pct"/>
            <w:shd w:val="clear" w:color="auto" w:fill="auto"/>
          </w:tcPr>
          <w:p w:rsidR="00C15551" w:rsidRPr="00B34F8D" w:rsidRDefault="0022083F" w:rsidP="00B34F8D">
            <w:pPr>
              <w:spacing w:after="0"/>
              <w:jc w:val="center"/>
              <w:rPr>
                <w:rFonts w:ascii="Times New Roman" w:hAnsi="Times New Roman"/>
                <w:bCs/>
              </w:rPr>
            </w:pPr>
            <w:r w:rsidRPr="00B34F8D">
              <w:rPr>
                <w:rFonts w:ascii="Times New Roman" w:hAnsi="Times New Roman"/>
                <w:bCs/>
              </w:rPr>
              <w:t>2</w:t>
            </w:r>
          </w:p>
        </w:tc>
        <w:tc>
          <w:tcPr>
            <w:tcW w:w="637" w:type="pct"/>
            <w:vMerge/>
          </w:tcPr>
          <w:p w:rsidR="00C15551" w:rsidRPr="00B34F8D" w:rsidRDefault="00C15551" w:rsidP="00B34F8D">
            <w:pPr>
              <w:spacing w:after="0"/>
              <w:rPr>
                <w:rFonts w:ascii="Times New Roman" w:hAnsi="Times New Roman"/>
                <w:b/>
                <w:bCs/>
              </w:rPr>
            </w:pPr>
          </w:p>
        </w:tc>
      </w:tr>
      <w:tr w:rsidR="00B34F8D" w:rsidRPr="00B34F8D" w:rsidTr="007943DF">
        <w:trPr>
          <w:trHeight w:val="20"/>
        </w:trPr>
        <w:tc>
          <w:tcPr>
            <w:tcW w:w="837" w:type="pct"/>
            <w:vMerge/>
            <w:shd w:val="clear" w:color="auto" w:fill="auto"/>
          </w:tcPr>
          <w:p w:rsidR="0022083F" w:rsidRPr="00B34F8D" w:rsidRDefault="0022083F" w:rsidP="00B34F8D">
            <w:pPr>
              <w:spacing w:after="0"/>
              <w:rPr>
                <w:rFonts w:ascii="Times New Roman" w:hAnsi="Times New Roman"/>
                <w:b/>
                <w:bCs/>
              </w:rPr>
            </w:pPr>
          </w:p>
        </w:tc>
        <w:tc>
          <w:tcPr>
            <w:tcW w:w="2856" w:type="pct"/>
            <w:shd w:val="clear" w:color="auto" w:fill="auto"/>
          </w:tcPr>
          <w:p w:rsidR="0022083F" w:rsidRPr="00B34F8D" w:rsidRDefault="0022083F" w:rsidP="00B34F8D">
            <w:pPr>
              <w:tabs>
                <w:tab w:val="left" w:pos="916"/>
              </w:tabs>
              <w:spacing w:after="0"/>
              <w:jc w:val="both"/>
              <w:rPr>
                <w:rFonts w:ascii="Times New Roman" w:eastAsia="Times New Roman" w:hAnsi="Times New Roman"/>
                <w:b/>
                <w:bCs/>
              </w:rPr>
            </w:pPr>
            <w:r w:rsidRPr="00B34F8D">
              <w:rPr>
                <w:rFonts w:ascii="Times New Roman" w:eastAsia="Times New Roman" w:hAnsi="Times New Roman"/>
                <w:b/>
                <w:bCs/>
              </w:rPr>
              <w:t>Практическое занятие № 2.</w:t>
            </w:r>
            <w:r w:rsidRPr="00B34F8D">
              <w:rPr>
                <w:rFonts w:ascii="Times New Roman" w:eastAsia="Times New Roman" w:hAnsi="Times New Roman"/>
                <w:bCs/>
              </w:rPr>
              <w:t xml:space="preserve"> Расчет параметров  биполярных транзисторов</w:t>
            </w:r>
          </w:p>
        </w:tc>
        <w:tc>
          <w:tcPr>
            <w:tcW w:w="670" w:type="pct"/>
            <w:shd w:val="clear" w:color="auto" w:fill="auto"/>
          </w:tcPr>
          <w:p w:rsidR="0022083F" w:rsidRPr="00B34F8D" w:rsidRDefault="0022083F" w:rsidP="00B34F8D">
            <w:pPr>
              <w:spacing w:after="0"/>
              <w:jc w:val="center"/>
              <w:rPr>
                <w:rFonts w:ascii="Times New Roman" w:hAnsi="Times New Roman"/>
                <w:bCs/>
              </w:rPr>
            </w:pPr>
            <w:r w:rsidRPr="00B34F8D">
              <w:rPr>
                <w:rFonts w:ascii="Times New Roman" w:hAnsi="Times New Roman"/>
                <w:bCs/>
              </w:rPr>
              <w:t>2</w:t>
            </w:r>
          </w:p>
        </w:tc>
        <w:tc>
          <w:tcPr>
            <w:tcW w:w="637" w:type="pct"/>
            <w:vMerge/>
          </w:tcPr>
          <w:p w:rsidR="0022083F" w:rsidRPr="00B34F8D" w:rsidRDefault="0022083F" w:rsidP="00B34F8D">
            <w:pPr>
              <w:spacing w:after="0"/>
              <w:rPr>
                <w:rFonts w:ascii="Times New Roman" w:hAnsi="Times New Roman"/>
                <w:b/>
                <w:bCs/>
              </w:rPr>
            </w:pPr>
          </w:p>
        </w:tc>
      </w:tr>
      <w:tr w:rsidR="00B34F8D" w:rsidRPr="00B34F8D" w:rsidTr="007943DF">
        <w:trPr>
          <w:trHeight w:val="20"/>
        </w:trPr>
        <w:tc>
          <w:tcPr>
            <w:tcW w:w="837" w:type="pct"/>
            <w:vMerge/>
            <w:shd w:val="clear" w:color="auto" w:fill="auto"/>
          </w:tcPr>
          <w:p w:rsidR="0022083F" w:rsidRPr="00B34F8D" w:rsidRDefault="0022083F" w:rsidP="00B34F8D">
            <w:pPr>
              <w:spacing w:after="0"/>
              <w:rPr>
                <w:rFonts w:ascii="Times New Roman" w:hAnsi="Times New Roman"/>
                <w:b/>
                <w:bCs/>
              </w:rPr>
            </w:pPr>
          </w:p>
        </w:tc>
        <w:tc>
          <w:tcPr>
            <w:tcW w:w="2856" w:type="pct"/>
            <w:shd w:val="clear" w:color="auto" w:fill="auto"/>
          </w:tcPr>
          <w:p w:rsidR="0022083F" w:rsidRPr="00B34F8D" w:rsidRDefault="0022083F" w:rsidP="00B34F8D">
            <w:pPr>
              <w:tabs>
                <w:tab w:val="left" w:pos="916"/>
              </w:tabs>
              <w:spacing w:after="0"/>
              <w:jc w:val="both"/>
              <w:rPr>
                <w:rFonts w:ascii="Times New Roman" w:eastAsia="Times New Roman" w:hAnsi="Times New Roman"/>
                <w:bCs/>
              </w:rPr>
            </w:pPr>
            <w:r w:rsidRPr="00B34F8D">
              <w:rPr>
                <w:rFonts w:ascii="Times New Roman" w:eastAsia="Times New Roman" w:hAnsi="Times New Roman"/>
                <w:b/>
                <w:bCs/>
              </w:rPr>
              <w:t>Лабораторная работа № 1.</w:t>
            </w:r>
            <w:r w:rsidRPr="00B34F8D">
              <w:rPr>
                <w:rFonts w:ascii="Times New Roman" w:eastAsia="Times New Roman" w:hAnsi="Times New Roman"/>
                <w:bCs/>
              </w:rPr>
              <w:t xml:space="preserve"> Снятие  вольт- амперной характеристики полупроводникового диода. Исследование  кремниевого стабилитрона.</w:t>
            </w:r>
          </w:p>
        </w:tc>
        <w:tc>
          <w:tcPr>
            <w:tcW w:w="670" w:type="pct"/>
            <w:shd w:val="clear" w:color="auto" w:fill="auto"/>
          </w:tcPr>
          <w:p w:rsidR="0022083F" w:rsidRPr="00B34F8D" w:rsidRDefault="0022083F" w:rsidP="00B34F8D">
            <w:pPr>
              <w:spacing w:after="0"/>
              <w:jc w:val="center"/>
              <w:rPr>
                <w:rFonts w:ascii="Times New Roman" w:hAnsi="Times New Roman"/>
                <w:bCs/>
              </w:rPr>
            </w:pPr>
            <w:r w:rsidRPr="00B34F8D">
              <w:rPr>
                <w:rFonts w:ascii="Times New Roman" w:hAnsi="Times New Roman"/>
                <w:bCs/>
              </w:rPr>
              <w:t>2</w:t>
            </w:r>
          </w:p>
        </w:tc>
        <w:tc>
          <w:tcPr>
            <w:tcW w:w="637" w:type="pct"/>
            <w:vMerge/>
          </w:tcPr>
          <w:p w:rsidR="0022083F" w:rsidRPr="00B34F8D" w:rsidRDefault="0022083F" w:rsidP="00B34F8D">
            <w:pPr>
              <w:spacing w:after="0"/>
              <w:rPr>
                <w:rFonts w:ascii="Times New Roman" w:hAnsi="Times New Roman"/>
                <w:b/>
                <w:bCs/>
              </w:rPr>
            </w:pPr>
          </w:p>
        </w:tc>
      </w:tr>
      <w:tr w:rsidR="00B34F8D" w:rsidRPr="00B34F8D" w:rsidTr="007943DF">
        <w:trPr>
          <w:trHeight w:val="20"/>
        </w:trPr>
        <w:tc>
          <w:tcPr>
            <w:tcW w:w="837" w:type="pct"/>
            <w:vMerge/>
            <w:shd w:val="clear" w:color="auto" w:fill="auto"/>
          </w:tcPr>
          <w:p w:rsidR="0022083F" w:rsidRPr="00B34F8D" w:rsidRDefault="0022083F" w:rsidP="00B34F8D">
            <w:pPr>
              <w:spacing w:after="0"/>
              <w:rPr>
                <w:rFonts w:ascii="Times New Roman" w:hAnsi="Times New Roman"/>
                <w:b/>
                <w:bCs/>
              </w:rPr>
            </w:pPr>
          </w:p>
        </w:tc>
        <w:tc>
          <w:tcPr>
            <w:tcW w:w="2856" w:type="pct"/>
            <w:shd w:val="clear" w:color="auto" w:fill="auto"/>
          </w:tcPr>
          <w:p w:rsidR="0022083F" w:rsidRPr="00B34F8D" w:rsidRDefault="0022083F" w:rsidP="00B34F8D">
            <w:pPr>
              <w:tabs>
                <w:tab w:val="left" w:pos="916"/>
              </w:tabs>
              <w:spacing w:after="0"/>
              <w:jc w:val="both"/>
              <w:rPr>
                <w:rFonts w:ascii="Times New Roman" w:eastAsia="Times New Roman" w:hAnsi="Times New Roman"/>
                <w:b/>
                <w:bCs/>
              </w:rPr>
            </w:pPr>
            <w:r w:rsidRPr="00B34F8D">
              <w:rPr>
                <w:rFonts w:ascii="Times New Roman" w:eastAsia="Times New Roman" w:hAnsi="Times New Roman"/>
                <w:b/>
                <w:bCs/>
              </w:rPr>
              <w:t>Лабораторная работа № 2</w:t>
            </w:r>
            <w:r w:rsidRPr="00B34F8D">
              <w:rPr>
                <w:rFonts w:ascii="Times New Roman" w:eastAsia="Times New Roman" w:hAnsi="Times New Roman"/>
                <w:bCs/>
              </w:rPr>
              <w:t xml:space="preserve"> .Снятие и анализ характеристик и определение параметров транзистора по схеме с общей базой, эмиттером, коллектором; полевого транзистора</w:t>
            </w:r>
          </w:p>
        </w:tc>
        <w:tc>
          <w:tcPr>
            <w:tcW w:w="670" w:type="pct"/>
            <w:shd w:val="clear" w:color="auto" w:fill="auto"/>
          </w:tcPr>
          <w:p w:rsidR="0022083F" w:rsidRPr="00B34F8D" w:rsidRDefault="0022083F" w:rsidP="00B34F8D">
            <w:pPr>
              <w:spacing w:after="0"/>
              <w:jc w:val="center"/>
              <w:rPr>
                <w:rFonts w:ascii="Times New Roman" w:hAnsi="Times New Roman"/>
                <w:bCs/>
              </w:rPr>
            </w:pPr>
            <w:r w:rsidRPr="00B34F8D">
              <w:rPr>
                <w:rFonts w:ascii="Times New Roman" w:hAnsi="Times New Roman"/>
                <w:bCs/>
              </w:rPr>
              <w:t>2</w:t>
            </w:r>
          </w:p>
        </w:tc>
        <w:tc>
          <w:tcPr>
            <w:tcW w:w="637" w:type="pct"/>
            <w:vMerge/>
          </w:tcPr>
          <w:p w:rsidR="0022083F" w:rsidRPr="00B34F8D" w:rsidRDefault="0022083F" w:rsidP="00B34F8D">
            <w:pPr>
              <w:spacing w:after="0"/>
              <w:rPr>
                <w:rFonts w:ascii="Times New Roman" w:hAnsi="Times New Roman"/>
                <w:b/>
                <w:bCs/>
              </w:rPr>
            </w:pPr>
          </w:p>
        </w:tc>
      </w:tr>
      <w:tr w:rsidR="00B34F8D" w:rsidRPr="00B34F8D" w:rsidTr="007943DF">
        <w:trPr>
          <w:trHeight w:val="557"/>
        </w:trPr>
        <w:tc>
          <w:tcPr>
            <w:tcW w:w="837" w:type="pct"/>
            <w:vMerge/>
            <w:shd w:val="clear" w:color="auto" w:fill="auto"/>
          </w:tcPr>
          <w:p w:rsidR="00C15551" w:rsidRPr="00B34F8D" w:rsidRDefault="00C15551" w:rsidP="00B34F8D">
            <w:pPr>
              <w:spacing w:after="0"/>
              <w:rPr>
                <w:rFonts w:ascii="Times New Roman" w:hAnsi="Times New Roman"/>
                <w:b/>
                <w:bCs/>
              </w:rPr>
            </w:pPr>
          </w:p>
        </w:tc>
        <w:tc>
          <w:tcPr>
            <w:tcW w:w="2856" w:type="pct"/>
            <w:shd w:val="clear" w:color="auto" w:fill="auto"/>
            <w:vAlign w:val="bottom"/>
          </w:tcPr>
          <w:p w:rsidR="00C15551" w:rsidRPr="00B34F8D" w:rsidRDefault="00C15551" w:rsidP="00B34F8D">
            <w:pPr>
              <w:tabs>
                <w:tab w:val="left" w:pos="916"/>
              </w:tabs>
              <w:spacing w:after="0"/>
              <w:jc w:val="both"/>
              <w:rPr>
                <w:rFonts w:ascii="Times New Roman" w:eastAsia="Times New Roman" w:hAnsi="Times New Roman"/>
                <w:bCs/>
              </w:rPr>
            </w:pPr>
            <w:r w:rsidRPr="00B34F8D">
              <w:rPr>
                <w:rFonts w:ascii="Times New Roman" w:eastAsia="Times New Roman" w:hAnsi="Times New Roman"/>
                <w:b/>
                <w:bCs/>
              </w:rPr>
              <w:t>Контрольная работа</w:t>
            </w:r>
          </w:p>
          <w:p w:rsidR="00C15551" w:rsidRPr="00B34F8D" w:rsidRDefault="00123F98" w:rsidP="00B34F8D">
            <w:pPr>
              <w:spacing w:after="0"/>
              <w:jc w:val="both"/>
              <w:rPr>
                <w:rFonts w:ascii="Times New Roman" w:hAnsi="Times New Roman"/>
                <w:b/>
              </w:rPr>
            </w:pPr>
            <w:r w:rsidRPr="00B34F8D">
              <w:rPr>
                <w:rFonts w:ascii="Times New Roman" w:eastAsia="Times New Roman" w:hAnsi="Times New Roman"/>
                <w:bCs/>
              </w:rPr>
              <w:t xml:space="preserve">Расчет параметров </w:t>
            </w:r>
            <w:r w:rsidR="00991A3A" w:rsidRPr="00B34F8D">
              <w:rPr>
                <w:rFonts w:ascii="Times New Roman" w:eastAsia="Times New Roman" w:hAnsi="Times New Roman"/>
                <w:bCs/>
              </w:rPr>
              <w:t>п</w:t>
            </w:r>
            <w:r w:rsidR="00C15551" w:rsidRPr="00B34F8D">
              <w:rPr>
                <w:rFonts w:ascii="Times New Roman" w:eastAsia="Times New Roman" w:hAnsi="Times New Roman"/>
                <w:bCs/>
              </w:rPr>
              <w:t>олупроводниковы</w:t>
            </w:r>
            <w:r w:rsidR="00991A3A" w:rsidRPr="00B34F8D">
              <w:rPr>
                <w:rFonts w:ascii="Times New Roman" w:eastAsia="Times New Roman" w:hAnsi="Times New Roman"/>
                <w:bCs/>
              </w:rPr>
              <w:t>х</w:t>
            </w:r>
            <w:r w:rsidR="00C15551" w:rsidRPr="00B34F8D">
              <w:rPr>
                <w:rFonts w:ascii="Times New Roman" w:eastAsia="Times New Roman" w:hAnsi="Times New Roman"/>
                <w:bCs/>
              </w:rPr>
              <w:t xml:space="preserve"> прибор</w:t>
            </w:r>
            <w:r w:rsidR="00991A3A" w:rsidRPr="00B34F8D">
              <w:rPr>
                <w:rFonts w:ascii="Times New Roman" w:eastAsia="Times New Roman" w:hAnsi="Times New Roman"/>
                <w:bCs/>
              </w:rPr>
              <w:t>ов</w:t>
            </w:r>
            <w:r w:rsidR="00C15551" w:rsidRPr="00B34F8D">
              <w:rPr>
                <w:rFonts w:ascii="Times New Roman" w:eastAsia="Times New Roman" w:hAnsi="Times New Roman"/>
                <w:bCs/>
              </w:rPr>
              <w:t>.</w:t>
            </w:r>
          </w:p>
        </w:tc>
        <w:tc>
          <w:tcPr>
            <w:tcW w:w="670" w:type="pct"/>
            <w:shd w:val="clear" w:color="auto" w:fill="auto"/>
          </w:tcPr>
          <w:p w:rsidR="00C15551" w:rsidRPr="00B34F8D" w:rsidRDefault="00C15551" w:rsidP="00B34F8D">
            <w:pPr>
              <w:spacing w:after="0"/>
              <w:jc w:val="center"/>
              <w:rPr>
                <w:rFonts w:ascii="Times New Roman" w:hAnsi="Times New Roman"/>
              </w:rPr>
            </w:pPr>
            <w:r w:rsidRPr="00B34F8D">
              <w:rPr>
                <w:rFonts w:ascii="Times New Roman" w:hAnsi="Times New Roman"/>
                <w:bCs/>
              </w:rPr>
              <w:t>2</w:t>
            </w:r>
          </w:p>
        </w:tc>
        <w:tc>
          <w:tcPr>
            <w:tcW w:w="637" w:type="pct"/>
            <w:vMerge/>
          </w:tcPr>
          <w:p w:rsidR="00C15551" w:rsidRPr="00B34F8D" w:rsidRDefault="00C15551" w:rsidP="00B34F8D">
            <w:pPr>
              <w:spacing w:after="0"/>
              <w:rPr>
                <w:rFonts w:ascii="Times New Roman" w:hAnsi="Times New Roman"/>
                <w:b/>
                <w:bCs/>
              </w:rPr>
            </w:pPr>
          </w:p>
        </w:tc>
      </w:tr>
      <w:tr w:rsidR="00B34F8D" w:rsidRPr="00B34F8D" w:rsidTr="007943DF">
        <w:trPr>
          <w:trHeight w:val="247"/>
        </w:trPr>
        <w:tc>
          <w:tcPr>
            <w:tcW w:w="837" w:type="pct"/>
            <w:vMerge w:val="restart"/>
            <w:shd w:val="clear" w:color="auto" w:fill="auto"/>
          </w:tcPr>
          <w:p w:rsidR="00C15551" w:rsidRPr="00B34F8D" w:rsidRDefault="00C15551" w:rsidP="00B34F8D">
            <w:pPr>
              <w:spacing w:after="0"/>
              <w:rPr>
                <w:rFonts w:ascii="Times New Roman" w:hAnsi="Times New Roman"/>
                <w:b/>
                <w:bCs/>
              </w:rPr>
            </w:pPr>
            <w:r w:rsidRPr="00B34F8D">
              <w:rPr>
                <w:rFonts w:ascii="Times New Roman" w:hAnsi="Times New Roman"/>
                <w:b/>
                <w:bCs/>
              </w:rPr>
              <w:t xml:space="preserve">Тема </w:t>
            </w:r>
            <w:r w:rsidR="00991A3A" w:rsidRPr="00B34F8D">
              <w:rPr>
                <w:rFonts w:ascii="Times New Roman" w:hAnsi="Times New Roman"/>
                <w:b/>
                <w:bCs/>
              </w:rPr>
              <w:t>1.3</w:t>
            </w:r>
            <w:r w:rsidRPr="00B34F8D">
              <w:rPr>
                <w:rFonts w:ascii="Times New Roman" w:eastAsia="Times New Roman" w:hAnsi="Times New Roman"/>
                <w:b/>
                <w:bCs/>
              </w:rPr>
              <w:t xml:space="preserve"> Фотоэлектронные приборы</w:t>
            </w:r>
          </w:p>
        </w:tc>
        <w:tc>
          <w:tcPr>
            <w:tcW w:w="2856" w:type="pct"/>
            <w:shd w:val="clear" w:color="auto" w:fill="auto"/>
          </w:tcPr>
          <w:p w:rsidR="00C15551" w:rsidRPr="00B34F8D" w:rsidRDefault="00C15551" w:rsidP="00B34F8D">
            <w:pPr>
              <w:spacing w:after="0"/>
              <w:jc w:val="both"/>
              <w:rPr>
                <w:rFonts w:ascii="Times New Roman" w:hAnsi="Times New Roman"/>
                <w:b/>
                <w:bCs/>
              </w:rPr>
            </w:pPr>
            <w:r w:rsidRPr="00B34F8D">
              <w:rPr>
                <w:rFonts w:ascii="Times New Roman" w:eastAsia="Times New Roman" w:hAnsi="Times New Roman"/>
                <w:b/>
                <w:bCs/>
              </w:rPr>
              <w:t>Содержание учебного материала</w:t>
            </w:r>
          </w:p>
        </w:tc>
        <w:tc>
          <w:tcPr>
            <w:tcW w:w="670" w:type="pct"/>
            <w:vMerge w:val="restart"/>
            <w:shd w:val="clear" w:color="auto" w:fill="auto"/>
          </w:tcPr>
          <w:p w:rsidR="00C15551" w:rsidRPr="00B34F8D" w:rsidRDefault="0022083F" w:rsidP="00B34F8D">
            <w:pPr>
              <w:spacing w:after="0"/>
              <w:jc w:val="center"/>
              <w:rPr>
                <w:rFonts w:ascii="Times New Roman" w:hAnsi="Times New Roman"/>
                <w:b/>
                <w:bCs/>
              </w:rPr>
            </w:pPr>
            <w:r w:rsidRPr="00B34F8D">
              <w:rPr>
                <w:rFonts w:ascii="Times New Roman" w:hAnsi="Times New Roman"/>
                <w:b/>
                <w:bCs/>
              </w:rPr>
              <w:t>4</w:t>
            </w:r>
          </w:p>
        </w:tc>
        <w:tc>
          <w:tcPr>
            <w:tcW w:w="637" w:type="pct"/>
            <w:vMerge w:val="restart"/>
          </w:tcPr>
          <w:p w:rsidR="00F71000" w:rsidRDefault="00D053E2" w:rsidP="00B34F8D">
            <w:pPr>
              <w:spacing w:after="0"/>
              <w:jc w:val="both"/>
              <w:rPr>
                <w:rFonts w:ascii="Times New Roman" w:hAnsi="Times New Roman"/>
              </w:rPr>
            </w:pPr>
            <w:r w:rsidRPr="00B34F8D">
              <w:rPr>
                <w:rFonts w:ascii="Times New Roman" w:hAnsi="Times New Roman"/>
              </w:rPr>
              <w:t xml:space="preserve">ОК 01, ОК 02, </w:t>
            </w:r>
          </w:p>
          <w:p w:rsidR="00D053E2" w:rsidRPr="00B34F8D" w:rsidRDefault="00D053E2" w:rsidP="00B34F8D">
            <w:pPr>
              <w:spacing w:after="0"/>
              <w:jc w:val="both"/>
              <w:rPr>
                <w:rFonts w:ascii="Times New Roman" w:eastAsia="Times New Roman" w:hAnsi="Times New Roman"/>
              </w:rPr>
            </w:pPr>
            <w:r w:rsidRPr="00B34F8D">
              <w:rPr>
                <w:rFonts w:ascii="Times New Roman" w:hAnsi="Times New Roman"/>
              </w:rPr>
              <w:t>ПК 1.3, ПК 2.2</w:t>
            </w:r>
          </w:p>
          <w:p w:rsidR="00C15551" w:rsidRPr="00B34F8D" w:rsidRDefault="00C15551" w:rsidP="00B34F8D">
            <w:pPr>
              <w:spacing w:after="0"/>
              <w:rPr>
                <w:rFonts w:ascii="Times New Roman" w:hAnsi="Times New Roman"/>
                <w:b/>
                <w:bCs/>
              </w:rPr>
            </w:pPr>
          </w:p>
        </w:tc>
      </w:tr>
      <w:tr w:rsidR="00B34F8D" w:rsidRPr="00B34F8D" w:rsidTr="00991A3A">
        <w:trPr>
          <w:trHeight w:val="274"/>
        </w:trPr>
        <w:tc>
          <w:tcPr>
            <w:tcW w:w="837" w:type="pct"/>
            <w:vMerge/>
            <w:shd w:val="clear" w:color="auto" w:fill="auto"/>
          </w:tcPr>
          <w:p w:rsidR="00C15551" w:rsidRPr="00B34F8D" w:rsidRDefault="00C15551" w:rsidP="00B34F8D">
            <w:pPr>
              <w:spacing w:after="0"/>
              <w:rPr>
                <w:rFonts w:ascii="Times New Roman" w:hAnsi="Times New Roman"/>
                <w:b/>
                <w:bCs/>
              </w:rPr>
            </w:pPr>
          </w:p>
        </w:tc>
        <w:tc>
          <w:tcPr>
            <w:tcW w:w="2856" w:type="pct"/>
            <w:shd w:val="clear" w:color="auto" w:fill="auto"/>
          </w:tcPr>
          <w:p w:rsidR="00C15551" w:rsidRPr="00B34F8D" w:rsidRDefault="00C15551" w:rsidP="00B34F8D">
            <w:pPr>
              <w:spacing w:after="0"/>
              <w:jc w:val="both"/>
              <w:rPr>
                <w:rFonts w:ascii="Times New Roman" w:eastAsia="Times New Roman" w:hAnsi="Times New Roman"/>
                <w:b/>
                <w:bCs/>
              </w:rPr>
            </w:pPr>
            <w:r w:rsidRPr="00B34F8D">
              <w:rPr>
                <w:rFonts w:ascii="Times New Roman" w:hAnsi="Times New Roman"/>
                <w:bCs/>
              </w:rPr>
              <w:t>Внешний и внутренний фотоэффект. Электронные фотоэлементы с внешним фотоэффектом. Фотоэлектронный умножитель (ФЭУ). Принцип действия, схема включения, характеристики. Приборы с внутренним фотоэффектом. Фоторезисторы, фотодиоды</w:t>
            </w:r>
            <w:r w:rsidR="00123F98" w:rsidRPr="00B34F8D">
              <w:rPr>
                <w:rFonts w:ascii="Times New Roman" w:hAnsi="Times New Roman"/>
                <w:bCs/>
              </w:rPr>
              <w:t>, фототранзисторы</w:t>
            </w:r>
            <w:r w:rsidRPr="00B34F8D">
              <w:rPr>
                <w:rFonts w:ascii="Times New Roman" w:hAnsi="Times New Roman"/>
                <w:bCs/>
              </w:rPr>
              <w:t>.</w:t>
            </w:r>
          </w:p>
        </w:tc>
        <w:tc>
          <w:tcPr>
            <w:tcW w:w="670" w:type="pct"/>
            <w:vMerge/>
            <w:shd w:val="clear" w:color="auto" w:fill="auto"/>
          </w:tcPr>
          <w:p w:rsidR="00C15551" w:rsidRPr="00B34F8D" w:rsidRDefault="00C15551" w:rsidP="00B34F8D">
            <w:pPr>
              <w:spacing w:after="0"/>
              <w:jc w:val="center"/>
              <w:rPr>
                <w:rFonts w:ascii="Times New Roman" w:hAnsi="Times New Roman"/>
                <w:b/>
                <w:bCs/>
              </w:rPr>
            </w:pPr>
          </w:p>
        </w:tc>
        <w:tc>
          <w:tcPr>
            <w:tcW w:w="637" w:type="pct"/>
            <w:vMerge/>
          </w:tcPr>
          <w:p w:rsidR="00C15551" w:rsidRPr="00B34F8D" w:rsidRDefault="00C15551" w:rsidP="00B34F8D">
            <w:pPr>
              <w:spacing w:after="0"/>
              <w:ind w:left="57"/>
              <w:jc w:val="center"/>
              <w:rPr>
                <w:rFonts w:ascii="Times New Roman" w:hAnsi="Times New Roman"/>
              </w:rPr>
            </w:pPr>
          </w:p>
        </w:tc>
      </w:tr>
      <w:tr w:rsidR="00B34F8D" w:rsidRPr="00B34F8D" w:rsidTr="007943DF">
        <w:trPr>
          <w:trHeight w:val="251"/>
        </w:trPr>
        <w:tc>
          <w:tcPr>
            <w:tcW w:w="837" w:type="pct"/>
            <w:vMerge/>
            <w:shd w:val="clear" w:color="auto" w:fill="auto"/>
          </w:tcPr>
          <w:p w:rsidR="00C15551" w:rsidRPr="00B34F8D" w:rsidRDefault="00C15551" w:rsidP="00B34F8D">
            <w:pPr>
              <w:spacing w:after="0"/>
              <w:rPr>
                <w:rFonts w:ascii="Times New Roman" w:hAnsi="Times New Roman"/>
                <w:b/>
                <w:bCs/>
              </w:rPr>
            </w:pPr>
          </w:p>
        </w:tc>
        <w:tc>
          <w:tcPr>
            <w:tcW w:w="2856" w:type="pct"/>
            <w:shd w:val="clear" w:color="auto" w:fill="auto"/>
          </w:tcPr>
          <w:p w:rsidR="00C15551" w:rsidRPr="00B34F8D" w:rsidRDefault="00A20874" w:rsidP="00B34F8D">
            <w:pPr>
              <w:spacing w:after="0"/>
              <w:jc w:val="both"/>
              <w:rPr>
                <w:rFonts w:ascii="Times New Roman" w:eastAsia="Times New Roman" w:hAnsi="Times New Roman"/>
                <w:b/>
                <w:bCs/>
              </w:rPr>
            </w:pPr>
            <w:r w:rsidRPr="00B34F8D">
              <w:rPr>
                <w:rFonts w:ascii="Times New Roman" w:hAnsi="Times New Roman"/>
                <w:b/>
                <w:bCs/>
              </w:rPr>
              <w:t>В том числе, практических занятий</w:t>
            </w:r>
          </w:p>
        </w:tc>
        <w:tc>
          <w:tcPr>
            <w:tcW w:w="670" w:type="pct"/>
            <w:vMerge w:val="restart"/>
            <w:shd w:val="clear" w:color="auto" w:fill="auto"/>
          </w:tcPr>
          <w:p w:rsidR="00C15551" w:rsidRPr="00B34F8D" w:rsidRDefault="00C15551" w:rsidP="00B34F8D">
            <w:pPr>
              <w:spacing w:after="0"/>
              <w:jc w:val="center"/>
              <w:rPr>
                <w:rFonts w:ascii="Times New Roman" w:hAnsi="Times New Roman"/>
                <w:bCs/>
              </w:rPr>
            </w:pPr>
            <w:r w:rsidRPr="00B34F8D">
              <w:rPr>
                <w:rFonts w:ascii="Times New Roman" w:hAnsi="Times New Roman"/>
                <w:bCs/>
              </w:rPr>
              <w:t>2</w:t>
            </w:r>
          </w:p>
        </w:tc>
        <w:tc>
          <w:tcPr>
            <w:tcW w:w="637" w:type="pct"/>
            <w:vMerge/>
          </w:tcPr>
          <w:p w:rsidR="00C15551" w:rsidRPr="00B34F8D" w:rsidRDefault="00C15551" w:rsidP="00B34F8D">
            <w:pPr>
              <w:spacing w:after="0"/>
              <w:rPr>
                <w:rFonts w:ascii="Times New Roman" w:hAnsi="Times New Roman"/>
                <w:b/>
                <w:bCs/>
              </w:rPr>
            </w:pPr>
          </w:p>
        </w:tc>
      </w:tr>
      <w:tr w:rsidR="00B34F8D" w:rsidRPr="00B34F8D" w:rsidTr="007943DF">
        <w:trPr>
          <w:trHeight w:val="228"/>
        </w:trPr>
        <w:tc>
          <w:tcPr>
            <w:tcW w:w="837" w:type="pct"/>
            <w:vMerge/>
            <w:shd w:val="clear" w:color="auto" w:fill="auto"/>
          </w:tcPr>
          <w:p w:rsidR="00C15551" w:rsidRPr="00B34F8D" w:rsidRDefault="00C15551" w:rsidP="00B34F8D">
            <w:pPr>
              <w:spacing w:after="0"/>
              <w:rPr>
                <w:rFonts w:ascii="Times New Roman" w:hAnsi="Times New Roman"/>
                <w:b/>
                <w:bCs/>
              </w:rPr>
            </w:pPr>
          </w:p>
        </w:tc>
        <w:tc>
          <w:tcPr>
            <w:tcW w:w="2856" w:type="pct"/>
            <w:shd w:val="clear" w:color="auto" w:fill="auto"/>
          </w:tcPr>
          <w:p w:rsidR="00C15551" w:rsidRPr="00B34F8D" w:rsidRDefault="00181AE4" w:rsidP="00B34F8D">
            <w:pPr>
              <w:spacing w:after="0"/>
              <w:jc w:val="both"/>
              <w:rPr>
                <w:rFonts w:ascii="Times New Roman" w:eastAsia="Times New Roman" w:hAnsi="Times New Roman"/>
                <w:b/>
                <w:bCs/>
              </w:rPr>
            </w:pPr>
            <w:r w:rsidRPr="00B34F8D">
              <w:rPr>
                <w:rFonts w:ascii="Times New Roman" w:eastAsia="Times New Roman" w:hAnsi="Times New Roman"/>
                <w:b/>
                <w:bCs/>
              </w:rPr>
              <w:t xml:space="preserve">Практическое занятие № </w:t>
            </w:r>
            <w:r w:rsidR="00991A3A" w:rsidRPr="00B34F8D">
              <w:rPr>
                <w:rFonts w:ascii="Times New Roman" w:eastAsia="Times New Roman" w:hAnsi="Times New Roman"/>
                <w:b/>
                <w:bCs/>
              </w:rPr>
              <w:t>3</w:t>
            </w:r>
            <w:r w:rsidRPr="00B34F8D">
              <w:rPr>
                <w:rFonts w:ascii="Times New Roman" w:eastAsia="Times New Roman" w:hAnsi="Times New Roman"/>
                <w:b/>
                <w:bCs/>
              </w:rPr>
              <w:t>.</w:t>
            </w:r>
            <w:r w:rsidRPr="00B34F8D">
              <w:rPr>
                <w:rFonts w:ascii="Times New Roman" w:eastAsia="Times New Roman" w:hAnsi="Times New Roman"/>
                <w:bCs/>
              </w:rPr>
              <w:t xml:space="preserve"> </w:t>
            </w:r>
            <w:r w:rsidR="00C15551" w:rsidRPr="00B34F8D">
              <w:rPr>
                <w:rFonts w:ascii="Times New Roman" w:eastAsia="Times New Roman" w:hAnsi="Times New Roman"/>
                <w:bCs/>
              </w:rPr>
              <w:t xml:space="preserve">Исследование принципа действия </w:t>
            </w:r>
            <w:r w:rsidR="00123F98" w:rsidRPr="00B34F8D">
              <w:rPr>
                <w:rFonts w:ascii="Times New Roman" w:eastAsia="Times New Roman" w:hAnsi="Times New Roman"/>
                <w:bCs/>
              </w:rPr>
              <w:t xml:space="preserve"> и основных рабочих характеристик </w:t>
            </w:r>
            <w:r w:rsidR="00991A3A" w:rsidRPr="00B34F8D">
              <w:rPr>
                <w:rFonts w:ascii="Times New Roman" w:eastAsia="Times New Roman" w:hAnsi="Times New Roman"/>
                <w:bCs/>
              </w:rPr>
              <w:t>ф</w:t>
            </w:r>
            <w:r w:rsidR="00123F98" w:rsidRPr="00B34F8D">
              <w:rPr>
                <w:rFonts w:ascii="Times New Roman" w:eastAsia="Times New Roman" w:hAnsi="Times New Roman"/>
                <w:bCs/>
              </w:rPr>
              <w:t>отоэлектронных приборов</w:t>
            </w:r>
            <w:r w:rsidR="00C15551" w:rsidRPr="00B34F8D">
              <w:rPr>
                <w:rFonts w:ascii="Times New Roman" w:eastAsia="Times New Roman" w:hAnsi="Times New Roman"/>
                <w:bCs/>
              </w:rPr>
              <w:t xml:space="preserve"> </w:t>
            </w:r>
          </w:p>
        </w:tc>
        <w:tc>
          <w:tcPr>
            <w:tcW w:w="670" w:type="pct"/>
            <w:vMerge/>
            <w:shd w:val="clear" w:color="auto" w:fill="auto"/>
          </w:tcPr>
          <w:p w:rsidR="00C15551" w:rsidRPr="00B34F8D" w:rsidRDefault="00C15551" w:rsidP="00B34F8D">
            <w:pPr>
              <w:spacing w:after="0"/>
              <w:jc w:val="center"/>
              <w:rPr>
                <w:rFonts w:ascii="Times New Roman" w:hAnsi="Times New Roman"/>
                <w:b/>
                <w:bCs/>
              </w:rPr>
            </w:pPr>
          </w:p>
        </w:tc>
        <w:tc>
          <w:tcPr>
            <w:tcW w:w="637" w:type="pct"/>
            <w:vMerge/>
          </w:tcPr>
          <w:p w:rsidR="00C15551" w:rsidRPr="00B34F8D" w:rsidRDefault="00C15551" w:rsidP="00B34F8D">
            <w:pPr>
              <w:spacing w:after="0"/>
              <w:rPr>
                <w:rFonts w:ascii="Times New Roman" w:hAnsi="Times New Roman"/>
                <w:b/>
                <w:bCs/>
              </w:rPr>
            </w:pPr>
          </w:p>
        </w:tc>
      </w:tr>
      <w:tr w:rsidR="00B34F8D" w:rsidRPr="00B34F8D" w:rsidTr="00991A3A">
        <w:trPr>
          <w:trHeight w:val="360"/>
        </w:trPr>
        <w:tc>
          <w:tcPr>
            <w:tcW w:w="3693" w:type="pct"/>
            <w:gridSpan w:val="2"/>
            <w:shd w:val="clear" w:color="auto" w:fill="auto"/>
          </w:tcPr>
          <w:p w:rsidR="00991A3A" w:rsidRPr="00B34F8D" w:rsidRDefault="00991A3A" w:rsidP="00B34F8D">
            <w:pPr>
              <w:spacing w:after="0"/>
              <w:rPr>
                <w:rFonts w:ascii="Times New Roman" w:eastAsia="Times New Roman" w:hAnsi="Times New Roman"/>
                <w:b/>
                <w:bCs/>
              </w:rPr>
            </w:pPr>
            <w:r w:rsidRPr="00B34F8D">
              <w:rPr>
                <w:rFonts w:ascii="Times New Roman" w:hAnsi="Times New Roman"/>
                <w:b/>
                <w:bCs/>
              </w:rPr>
              <w:t>Раздел 2. Электронные устройства</w:t>
            </w:r>
          </w:p>
        </w:tc>
        <w:tc>
          <w:tcPr>
            <w:tcW w:w="670" w:type="pct"/>
            <w:shd w:val="clear" w:color="auto" w:fill="auto"/>
          </w:tcPr>
          <w:p w:rsidR="00991A3A" w:rsidRPr="00B34F8D" w:rsidRDefault="00B34F8D" w:rsidP="00B34F8D">
            <w:pPr>
              <w:spacing w:after="0"/>
              <w:jc w:val="center"/>
              <w:rPr>
                <w:rFonts w:ascii="Times New Roman" w:hAnsi="Times New Roman"/>
                <w:b/>
                <w:bCs/>
              </w:rPr>
            </w:pPr>
            <w:r w:rsidRPr="00B34F8D">
              <w:rPr>
                <w:rFonts w:ascii="Times New Roman" w:hAnsi="Times New Roman"/>
                <w:b/>
                <w:bCs/>
              </w:rPr>
              <w:t>18</w:t>
            </w:r>
          </w:p>
        </w:tc>
        <w:tc>
          <w:tcPr>
            <w:tcW w:w="637" w:type="pct"/>
          </w:tcPr>
          <w:p w:rsidR="00991A3A" w:rsidRPr="00B34F8D" w:rsidRDefault="00991A3A" w:rsidP="00B34F8D">
            <w:pPr>
              <w:spacing w:after="0"/>
              <w:rPr>
                <w:rFonts w:ascii="Times New Roman" w:hAnsi="Times New Roman"/>
                <w:b/>
                <w:bCs/>
              </w:rPr>
            </w:pPr>
          </w:p>
        </w:tc>
      </w:tr>
      <w:tr w:rsidR="00B34F8D" w:rsidRPr="00B34F8D" w:rsidTr="007943DF">
        <w:trPr>
          <w:trHeight w:val="313"/>
        </w:trPr>
        <w:tc>
          <w:tcPr>
            <w:tcW w:w="837" w:type="pct"/>
            <w:vMerge w:val="restart"/>
            <w:shd w:val="clear" w:color="auto" w:fill="auto"/>
          </w:tcPr>
          <w:p w:rsidR="009322AC" w:rsidRPr="00B34F8D" w:rsidRDefault="00181AE4" w:rsidP="00B34F8D">
            <w:pPr>
              <w:spacing w:after="0"/>
              <w:rPr>
                <w:rFonts w:ascii="Times New Roman" w:eastAsia="Times New Roman" w:hAnsi="Times New Roman"/>
                <w:b/>
                <w:bCs/>
              </w:rPr>
            </w:pPr>
            <w:r w:rsidRPr="00B34F8D">
              <w:rPr>
                <w:rFonts w:ascii="Times New Roman" w:hAnsi="Times New Roman"/>
                <w:b/>
                <w:bCs/>
              </w:rPr>
              <w:t xml:space="preserve">Тема </w:t>
            </w:r>
            <w:r w:rsidR="009322AC" w:rsidRPr="00B34F8D">
              <w:rPr>
                <w:rFonts w:ascii="Times New Roman" w:hAnsi="Times New Roman"/>
                <w:b/>
                <w:bCs/>
              </w:rPr>
              <w:t>2</w:t>
            </w:r>
            <w:r w:rsidRPr="00B34F8D">
              <w:rPr>
                <w:rFonts w:ascii="Times New Roman" w:hAnsi="Times New Roman"/>
                <w:b/>
                <w:bCs/>
              </w:rPr>
              <w:t>.</w:t>
            </w:r>
            <w:r w:rsidRPr="00B34F8D">
              <w:rPr>
                <w:rFonts w:ascii="Times New Roman" w:eastAsia="Times New Roman" w:hAnsi="Times New Roman"/>
                <w:b/>
                <w:bCs/>
              </w:rPr>
              <w:t xml:space="preserve"> </w:t>
            </w:r>
            <w:r w:rsidR="009322AC" w:rsidRPr="00B34F8D">
              <w:rPr>
                <w:rFonts w:ascii="Times New Roman" w:eastAsia="Times New Roman" w:hAnsi="Times New Roman"/>
                <w:b/>
                <w:bCs/>
              </w:rPr>
              <w:t>1</w:t>
            </w:r>
          </w:p>
          <w:p w:rsidR="00181AE4" w:rsidRPr="00B34F8D" w:rsidRDefault="00181AE4" w:rsidP="00B34F8D">
            <w:pPr>
              <w:spacing w:after="0"/>
              <w:rPr>
                <w:rFonts w:ascii="Times New Roman" w:hAnsi="Times New Roman"/>
                <w:b/>
                <w:bCs/>
              </w:rPr>
            </w:pPr>
            <w:r w:rsidRPr="00B34F8D">
              <w:rPr>
                <w:rFonts w:ascii="Times New Roman" w:eastAsia="Times New Roman" w:hAnsi="Times New Roman"/>
                <w:b/>
                <w:bCs/>
              </w:rPr>
              <w:t>Электронные выпрямители</w:t>
            </w:r>
          </w:p>
        </w:tc>
        <w:tc>
          <w:tcPr>
            <w:tcW w:w="2856" w:type="pct"/>
            <w:shd w:val="clear" w:color="auto" w:fill="auto"/>
          </w:tcPr>
          <w:p w:rsidR="00181AE4" w:rsidRPr="00B34F8D" w:rsidRDefault="00181AE4" w:rsidP="00B34F8D">
            <w:pPr>
              <w:spacing w:after="0"/>
              <w:jc w:val="both"/>
              <w:rPr>
                <w:rFonts w:ascii="Times New Roman" w:hAnsi="Times New Roman"/>
                <w:b/>
                <w:bCs/>
              </w:rPr>
            </w:pPr>
            <w:r w:rsidRPr="00B34F8D">
              <w:rPr>
                <w:rFonts w:ascii="Times New Roman" w:hAnsi="Times New Roman"/>
                <w:b/>
                <w:bCs/>
              </w:rPr>
              <w:t>Содержание учебного материала</w:t>
            </w:r>
          </w:p>
        </w:tc>
        <w:tc>
          <w:tcPr>
            <w:tcW w:w="670" w:type="pct"/>
            <w:vMerge w:val="restart"/>
            <w:shd w:val="clear" w:color="auto" w:fill="auto"/>
          </w:tcPr>
          <w:p w:rsidR="00181AE4" w:rsidRPr="00B34F8D" w:rsidRDefault="0022083F" w:rsidP="00B34F8D">
            <w:pPr>
              <w:spacing w:after="0"/>
              <w:jc w:val="center"/>
              <w:rPr>
                <w:rFonts w:ascii="Times New Roman" w:hAnsi="Times New Roman"/>
                <w:b/>
                <w:bCs/>
              </w:rPr>
            </w:pPr>
            <w:r w:rsidRPr="00B34F8D">
              <w:rPr>
                <w:rFonts w:ascii="Times New Roman" w:hAnsi="Times New Roman"/>
                <w:b/>
                <w:bCs/>
              </w:rPr>
              <w:t>4</w:t>
            </w:r>
          </w:p>
        </w:tc>
        <w:tc>
          <w:tcPr>
            <w:tcW w:w="637" w:type="pct"/>
            <w:vMerge w:val="restart"/>
          </w:tcPr>
          <w:p w:rsidR="00F71000" w:rsidRDefault="00D053E2" w:rsidP="00B34F8D">
            <w:pPr>
              <w:spacing w:after="0"/>
              <w:jc w:val="both"/>
              <w:rPr>
                <w:rFonts w:ascii="Times New Roman" w:hAnsi="Times New Roman"/>
              </w:rPr>
            </w:pPr>
            <w:r w:rsidRPr="00B34F8D">
              <w:rPr>
                <w:rFonts w:ascii="Times New Roman" w:hAnsi="Times New Roman"/>
              </w:rPr>
              <w:t xml:space="preserve">ОК 01, ОК 02, </w:t>
            </w:r>
          </w:p>
          <w:p w:rsidR="00D053E2" w:rsidRPr="00B34F8D" w:rsidRDefault="00D053E2" w:rsidP="00B34F8D">
            <w:pPr>
              <w:spacing w:after="0"/>
              <w:jc w:val="both"/>
              <w:rPr>
                <w:rFonts w:ascii="Times New Roman" w:eastAsia="Times New Roman" w:hAnsi="Times New Roman"/>
              </w:rPr>
            </w:pPr>
            <w:r w:rsidRPr="00B34F8D">
              <w:rPr>
                <w:rFonts w:ascii="Times New Roman" w:hAnsi="Times New Roman"/>
              </w:rPr>
              <w:t>ПК 1.3, ПК 2.2</w:t>
            </w:r>
          </w:p>
          <w:p w:rsidR="00181AE4" w:rsidRPr="00B34F8D" w:rsidRDefault="00181AE4" w:rsidP="00B34F8D">
            <w:pPr>
              <w:spacing w:after="0"/>
              <w:rPr>
                <w:rFonts w:ascii="Times New Roman" w:hAnsi="Times New Roman"/>
                <w:b/>
                <w:bCs/>
              </w:rPr>
            </w:pPr>
          </w:p>
        </w:tc>
      </w:tr>
      <w:tr w:rsidR="00B34F8D" w:rsidRPr="00B34F8D" w:rsidTr="007943DF">
        <w:trPr>
          <w:trHeight w:val="1466"/>
        </w:trPr>
        <w:tc>
          <w:tcPr>
            <w:tcW w:w="837" w:type="pct"/>
            <w:vMerge/>
            <w:shd w:val="clear" w:color="auto" w:fill="auto"/>
          </w:tcPr>
          <w:p w:rsidR="00181AE4" w:rsidRPr="00B34F8D" w:rsidRDefault="00181AE4" w:rsidP="00B34F8D">
            <w:pPr>
              <w:spacing w:after="0"/>
              <w:rPr>
                <w:rFonts w:ascii="Times New Roman" w:hAnsi="Times New Roman"/>
                <w:b/>
                <w:bCs/>
              </w:rPr>
            </w:pPr>
          </w:p>
        </w:tc>
        <w:tc>
          <w:tcPr>
            <w:tcW w:w="2856" w:type="pct"/>
            <w:shd w:val="clear" w:color="auto" w:fill="auto"/>
          </w:tcPr>
          <w:p w:rsidR="00181AE4" w:rsidRPr="00B34F8D" w:rsidRDefault="00181AE4" w:rsidP="00B34F8D">
            <w:pPr>
              <w:spacing w:after="0"/>
              <w:jc w:val="both"/>
              <w:rPr>
                <w:rFonts w:ascii="Times New Roman" w:hAnsi="Times New Roman"/>
                <w:bCs/>
              </w:rPr>
            </w:pPr>
            <w:r w:rsidRPr="00B34F8D">
              <w:rPr>
                <w:rFonts w:ascii="Times New Roman" w:hAnsi="Times New Roman"/>
                <w:bCs/>
              </w:rPr>
              <w:t>Электронные выпр</w:t>
            </w:r>
            <w:r w:rsidR="00A95783" w:rsidRPr="00B34F8D">
              <w:rPr>
                <w:rFonts w:ascii="Times New Roman" w:hAnsi="Times New Roman"/>
                <w:bCs/>
              </w:rPr>
              <w:t>ямители, общие  сведения. Одно-</w:t>
            </w:r>
            <w:r w:rsidRPr="00B34F8D">
              <w:rPr>
                <w:rFonts w:ascii="Times New Roman" w:hAnsi="Times New Roman"/>
                <w:bCs/>
              </w:rPr>
              <w:t xml:space="preserve">, </w:t>
            </w:r>
            <w:proofErr w:type="spellStart"/>
            <w:r w:rsidRPr="00B34F8D">
              <w:rPr>
                <w:rFonts w:ascii="Times New Roman" w:hAnsi="Times New Roman"/>
                <w:bCs/>
              </w:rPr>
              <w:t>двухполупериодные</w:t>
            </w:r>
            <w:proofErr w:type="spellEnd"/>
            <w:r w:rsidRPr="00B34F8D">
              <w:rPr>
                <w:rFonts w:ascii="Times New Roman" w:hAnsi="Times New Roman"/>
                <w:bCs/>
              </w:rPr>
              <w:t xml:space="preserve"> выпрямители, мостовая схема выпрямления, трехфазный выпрямитель, принцип работы, характеристики.</w:t>
            </w:r>
          </w:p>
          <w:p w:rsidR="00181AE4" w:rsidRPr="00B34F8D" w:rsidRDefault="00181AE4" w:rsidP="00B34F8D">
            <w:pPr>
              <w:spacing w:after="0"/>
              <w:jc w:val="both"/>
              <w:rPr>
                <w:rFonts w:ascii="Times New Roman" w:hAnsi="Times New Roman"/>
                <w:b/>
                <w:bCs/>
              </w:rPr>
            </w:pPr>
            <w:r w:rsidRPr="00B34F8D">
              <w:rPr>
                <w:rFonts w:ascii="Times New Roman" w:hAnsi="Times New Roman"/>
                <w:bCs/>
              </w:rPr>
              <w:t>Фильтры в электронных выпрямителях, принцип работы, характеристики. Сглаживающий  емкостной фильтр. Компенсационный  стабилизатор напряжения.</w:t>
            </w:r>
          </w:p>
        </w:tc>
        <w:tc>
          <w:tcPr>
            <w:tcW w:w="670" w:type="pct"/>
            <w:vMerge/>
            <w:shd w:val="clear" w:color="auto" w:fill="auto"/>
          </w:tcPr>
          <w:p w:rsidR="00181AE4" w:rsidRPr="00B34F8D" w:rsidRDefault="00181AE4" w:rsidP="00B34F8D">
            <w:pPr>
              <w:spacing w:after="0"/>
              <w:jc w:val="center"/>
              <w:rPr>
                <w:rFonts w:ascii="Times New Roman" w:hAnsi="Times New Roman"/>
                <w:b/>
                <w:bCs/>
              </w:rPr>
            </w:pPr>
          </w:p>
        </w:tc>
        <w:tc>
          <w:tcPr>
            <w:tcW w:w="637" w:type="pct"/>
            <w:vMerge/>
          </w:tcPr>
          <w:p w:rsidR="00181AE4" w:rsidRPr="00B34F8D" w:rsidRDefault="00181AE4" w:rsidP="00B34F8D">
            <w:pPr>
              <w:spacing w:after="0"/>
              <w:ind w:left="57"/>
              <w:rPr>
                <w:rFonts w:ascii="Times New Roman" w:hAnsi="Times New Roman"/>
              </w:rPr>
            </w:pPr>
          </w:p>
        </w:tc>
      </w:tr>
      <w:tr w:rsidR="00B34F8D" w:rsidRPr="00B34F8D" w:rsidTr="007943DF">
        <w:trPr>
          <w:trHeight w:val="77"/>
        </w:trPr>
        <w:tc>
          <w:tcPr>
            <w:tcW w:w="837" w:type="pct"/>
            <w:vMerge/>
            <w:shd w:val="clear" w:color="auto" w:fill="auto"/>
          </w:tcPr>
          <w:p w:rsidR="00C15551" w:rsidRPr="00B34F8D" w:rsidRDefault="00C15551" w:rsidP="00B34F8D">
            <w:pPr>
              <w:spacing w:after="0"/>
              <w:rPr>
                <w:rFonts w:ascii="Times New Roman" w:hAnsi="Times New Roman"/>
                <w:b/>
                <w:bCs/>
              </w:rPr>
            </w:pPr>
          </w:p>
        </w:tc>
        <w:tc>
          <w:tcPr>
            <w:tcW w:w="2856" w:type="pct"/>
            <w:shd w:val="clear" w:color="auto" w:fill="auto"/>
          </w:tcPr>
          <w:p w:rsidR="00C15551" w:rsidRPr="00B34F8D" w:rsidRDefault="00A20874" w:rsidP="00B34F8D">
            <w:pPr>
              <w:spacing w:after="0"/>
              <w:jc w:val="both"/>
              <w:rPr>
                <w:rFonts w:ascii="Times New Roman" w:hAnsi="Times New Roman"/>
                <w:b/>
                <w:bCs/>
              </w:rPr>
            </w:pPr>
            <w:r w:rsidRPr="00B34F8D">
              <w:rPr>
                <w:rFonts w:ascii="Times New Roman" w:hAnsi="Times New Roman"/>
                <w:b/>
                <w:bCs/>
              </w:rPr>
              <w:t>В том числе, практических занятий</w:t>
            </w:r>
          </w:p>
        </w:tc>
        <w:tc>
          <w:tcPr>
            <w:tcW w:w="670" w:type="pct"/>
            <w:vMerge w:val="restart"/>
            <w:shd w:val="clear" w:color="auto" w:fill="auto"/>
          </w:tcPr>
          <w:p w:rsidR="00C15551" w:rsidRPr="00B34F8D" w:rsidRDefault="00C15551" w:rsidP="00B34F8D">
            <w:pPr>
              <w:spacing w:after="0"/>
              <w:jc w:val="center"/>
              <w:rPr>
                <w:rFonts w:ascii="Times New Roman" w:hAnsi="Times New Roman"/>
                <w:bCs/>
              </w:rPr>
            </w:pPr>
            <w:r w:rsidRPr="00B34F8D">
              <w:rPr>
                <w:rFonts w:ascii="Times New Roman" w:hAnsi="Times New Roman"/>
                <w:bCs/>
              </w:rPr>
              <w:t>2</w:t>
            </w:r>
          </w:p>
        </w:tc>
        <w:tc>
          <w:tcPr>
            <w:tcW w:w="637" w:type="pct"/>
            <w:vMerge/>
          </w:tcPr>
          <w:p w:rsidR="00C15551" w:rsidRPr="00B34F8D" w:rsidRDefault="00C15551" w:rsidP="00B34F8D">
            <w:pPr>
              <w:spacing w:after="0"/>
              <w:rPr>
                <w:rFonts w:ascii="Times New Roman" w:hAnsi="Times New Roman"/>
                <w:b/>
                <w:bCs/>
              </w:rPr>
            </w:pPr>
          </w:p>
        </w:tc>
      </w:tr>
      <w:tr w:rsidR="00B34F8D" w:rsidRPr="00B34F8D" w:rsidTr="007943DF">
        <w:trPr>
          <w:trHeight w:val="77"/>
        </w:trPr>
        <w:tc>
          <w:tcPr>
            <w:tcW w:w="837" w:type="pct"/>
            <w:vMerge/>
            <w:shd w:val="clear" w:color="auto" w:fill="auto"/>
          </w:tcPr>
          <w:p w:rsidR="00C15551" w:rsidRPr="00B34F8D" w:rsidRDefault="00C15551" w:rsidP="00B34F8D">
            <w:pPr>
              <w:spacing w:after="0"/>
              <w:rPr>
                <w:rFonts w:ascii="Times New Roman" w:hAnsi="Times New Roman"/>
                <w:b/>
                <w:bCs/>
              </w:rPr>
            </w:pPr>
          </w:p>
        </w:tc>
        <w:tc>
          <w:tcPr>
            <w:tcW w:w="2856" w:type="pct"/>
            <w:shd w:val="clear" w:color="auto" w:fill="auto"/>
          </w:tcPr>
          <w:p w:rsidR="00C15551" w:rsidRPr="00B34F8D" w:rsidRDefault="00181AE4" w:rsidP="00B34F8D">
            <w:pPr>
              <w:spacing w:after="0"/>
              <w:jc w:val="both"/>
              <w:rPr>
                <w:rFonts w:ascii="Times New Roman" w:hAnsi="Times New Roman"/>
                <w:b/>
                <w:bCs/>
              </w:rPr>
            </w:pPr>
            <w:r w:rsidRPr="00B34F8D">
              <w:rPr>
                <w:rFonts w:ascii="Times New Roman" w:eastAsia="Times New Roman" w:hAnsi="Times New Roman"/>
                <w:b/>
                <w:bCs/>
              </w:rPr>
              <w:t>Практическое занятие № 3.</w:t>
            </w:r>
            <w:r w:rsidRPr="00B34F8D">
              <w:rPr>
                <w:rFonts w:ascii="Times New Roman" w:eastAsia="Times New Roman" w:hAnsi="Times New Roman"/>
                <w:bCs/>
              </w:rPr>
              <w:t xml:space="preserve"> </w:t>
            </w:r>
            <w:r w:rsidR="00123F98" w:rsidRPr="00B34F8D">
              <w:rPr>
                <w:rFonts w:ascii="Times New Roman" w:hAnsi="Times New Roman"/>
                <w:bCs/>
              </w:rPr>
              <w:t>Расчет</w:t>
            </w:r>
            <w:r w:rsidR="00C15551" w:rsidRPr="00B34F8D">
              <w:rPr>
                <w:rFonts w:ascii="Times New Roman" w:hAnsi="Times New Roman"/>
                <w:bCs/>
              </w:rPr>
              <w:t xml:space="preserve"> электронных выпрямителей</w:t>
            </w:r>
          </w:p>
        </w:tc>
        <w:tc>
          <w:tcPr>
            <w:tcW w:w="670" w:type="pct"/>
            <w:vMerge/>
            <w:shd w:val="clear" w:color="auto" w:fill="auto"/>
          </w:tcPr>
          <w:p w:rsidR="00C15551" w:rsidRPr="00B34F8D" w:rsidRDefault="00C15551" w:rsidP="00B34F8D">
            <w:pPr>
              <w:spacing w:after="0"/>
              <w:jc w:val="center"/>
              <w:rPr>
                <w:rFonts w:ascii="Times New Roman" w:hAnsi="Times New Roman"/>
                <w:b/>
                <w:bCs/>
              </w:rPr>
            </w:pPr>
          </w:p>
        </w:tc>
        <w:tc>
          <w:tcPr>
            <w:tcW w:w="637" w:type="pct"/>
            <w:vMerge/>
          </w:tcPr>
          <w:p w:rsidR="00C15551" w:rsidRPr="00B34F8D" w:rsidRDefault="00C15551" w:rsidP="00B34F8D">
            <w:pPr>
              <w:spacing w:after="0"/>
              <w:rPr>
                <w:rFonts w:ascii="Times New Roman" w:hAnsi="Times New Roman"/>
                <w:b/>
                <w:bCs/>
              </w:rPr>
            </w:pPr>
          </w:p>
        </w:tc>
      </w:tr>
      <w:tr w:rsidR="00B34F8D" w:rsidRPr="00B34F8D" w:rsidTr="007943DF">
        <w:trPr>
          <w:trHeight w:val="265"/>
        </w:trPr>
        <w:tc>
          <w:tcPr>
            <w:tcW w:w="837" w:type="pct"/>
            <w:vMerge w:val="restart"/>
            <w:shd w:val="clear" w:color="auto" w:fill="auto"/>
          </w:tcPr>
          <w:p w:rsidR="00574429" w:rsidRPr="00B34F8D" w:rsidRDefault="00574429" w:rsidP="00B34F8D">
            <w:pPr>
              <w:spacing w:after="0"/>
              <w:rPr>
                <w:rFonts w:ascii="Times New Roman" w:hAnsi="Times New Roman"/>
                <w:b/>
                <w:bCs/>
              </w:rPr>
            </w:pPr>
            <w:r w:rsidRPr="00B34F8D">
              <w:rPr>
                <w:rFonts w:ascii="Times New Roman" w:hAnsi="Times New Roman"/>
                <w:b/>
                <w:bCs/>
              </w:rPr>
              <w:t>Тема 2.2</w:t>
            </w:r>
          </w:p>
          <w:p w:rsidR="00574429" w:rsidRPr="00B34F8D" w:rsidRDefault="00574429" w:rsidP="00B34F8D">
            <w:pPr>
              <w:spacing w:after="0"/>
              <w:rPr>
                <w:rFonts w:ascii="Times New Roman" w:hAnsi="Times New Roman"/>
                <w:b/>
                <w:bCs/>
              </w:rPr>
            </w:pPr>
            <w:r w:rsidRPr="00B34F8D">
              <w:rPr>
                <w:rFonts w:ascii="Times New Roman" w:eastAsia="Times New Roman" w:hAnsi="Times New Roman"/>
                <w:b/>
                <w:bCs/>
              </w:rPr>
              <w:t xml:space="preserve"> Электронные усилители</w:t>
            </w:r>
          </w:p>
        </w:tc>
        <w:tc>
          <w:tcPr>
            <w:tcW w:w="2856" w:type="pct"/>
            <w:shd w:val="clear" w:color="auto" w:fill="auto"/>
          </w:tcPr>
          <w:p w:rsidR="00574429" w:rsidRPr="00B34F8D" w:rsidRDefault="00574429" w:rsidP="00B34F8D">
            <w:pPr>
              <w:spacing w:after="0"/>
              <w:jc w:val="both"/>
              <w:rPr>
                <w:rFonts w:ascii="Times New Roman" w:hAnsi="Times New Roman"/>
                <w:b/>
                <w:bCs/>
              </w:rPr>
            </w:pPr>
            <w:r w:rsidRPr="00B34F8D">
              <w:rPr>
                <w:rFonts w:ascii="Times New Roman" w:hAnsi="Times New Roman"/>
                <w:b/>
                <w:bCs/>
              </w:rPr>
              <w:t>Содержание учебного материала</w:t>
            </w:r>
          </w:p>
        </w:tc>
        <w:tc>
          <w:tcPr>
            <w:tcW w:w="670" w:type="pct"/>
            <w:vMerge w:val="restart"/>
            <w:shd w:val="clear" w:color="auto" w:fill="auto"/>
          </w:tcPr>
          <w:p w:rsidR="00574429" w:rsidRPr="00B34F8D" w:rsidRDefault="00574429" w:rsidP="00B34F8D">
            <w:pPr>
              <w:spacing w:after="0"/>
              <w:jc w:val="center"/>
              <w:rPr>
                <w:rFonts w:ascii="Times New Roman" w:hAnsi="Times New Roman"/>
                <w:b/>
                <w:bCs/>
              </w:rPr>
            </w:pPr>
            <w:r w:rsidRPr="00B34F8D">
              <w:rPr>
                <w:rFonts w:ascii="Times New Roman" w:hAnsi="Times New Roman"/>
                <w:b/>
                <w:bCs/>
              </w:rPr>
              <w:t>4</w:t>
            </w:r>
          </w:p>
        </w:tc>
        <w:tc>
          <w:tcPr>
            <w:tcW w:w="637" w:type="pct"/>
            <w:vMerge w:val="restart"/>
          </w:tcPr>
          <w:p w:rsidR="00F71000" w:rsidRDefault="00574429" w:rsidP="00B34F8D">
            <w:pPr>
              <w:spacing w:after="0"/>
              <w:rPr>
                <w:rFonts w:ascii="Times New Roman" w:hAnsi="Times New Roman"/>
              </w:rPr>
            </w:pPr>
            <w:r w:rsidRPr="00B34F8D">
              <w:rPr>
                <w:rFonts w:ascii="Times New Roman" w:hAnsi="Times New Roman"/>
              </w:rPr>
              <w:t xml:space="preserve">ОК 01, ОК 02, </w:t>
            </w:r>
          </w:p>
          <w:p w:rsidR="00574429" w:rsidRPr="00B34F8D" w:rsidRDefault="00574429" w:rsidP="00B34F8D">
            <w:pPr>
              <w:spacing w:after="0"/>
              <w:rPr>
                <w:rFonts w:ascii="Times New Roman" w:hAnsi="Times New Roman"/>
              </w:rPr>
            </w:pPr>
            <w:r w:rsidRPr="00B34F8D">
              <w:rPr>
                <w:rFonts w:ascii="Times New Roman" w:hAnsi="Times New Roman"/>
              </w:rPr>
              <w:t>ПК 1.3, ПК 2.2</w:t>
            </w:r>
          </w:p>
        </w:tc>
      </w:tr>
      <w:tr w:rsidR="00B34F8D" w:rsidRPr="00B34F8D" w:rsidTr="007943DF">
        <w:trPr>
          <w:trHeight w:val="77"/>
        </w:trPr>
        <w:tc>
          <w:tcPr>
            <w:tcW w:w="837" w:type="pct"/>
            <w:vMerge/>
            <w:shd w:val="clear" w:color="auto" w:fill="auto"/>
          </w:tcPr>
          <w:p w:rsidR="00574429" w:rsidRPr="00B34F8D" w:rsidRDefault="00574429" w:rsidP="00B34F8D">
            <w:pPr>
              <w:spacing w:after="0"/>
              <w:rPr>
                <w:rFonts w:ascii="Times New Roman" w:hAnsi="Times New Roman"/>
                <w:b/>
                <w:bCs/>
              </w:rPr>
            </w:pPr>
          </w:p>
        </w:tc>
        <w:tc>
          <w:tcPr>
            <w:tcW w:w="2856" w:type="pct"/>
            <w:shd w:val="clear" w:color="auto" w:fill="auto"/>
          </w:tcPr>
          <w:p w:rsidR="00574429" w:rsidRPr="00B34F8D" w:rsidRDefault="00574429" w:rsidP="00B34F8D">
            <w:pPr>
              <w:spacing w:after="0"/>
              <w:jc w:val="both"/>
              <w:rPr>
                <w:rFonts w:ascii="Times New Roman" w:hAnsi="Times New Roman"/>
                <w:bCs/>
              </w:rPr>
            </w:pPr>
            <w:r w:rsidRPr="00B34F8D">
              <w:rPr>
                <w:rFonts w:ascii="Times New Roman" w:hAnsi="Times New Roman"/>
                <w:bCs/>
              </w:rPr>
              <w:t>Электронные усилители, общие сведения. Входной и выходной каскады в УНЧ, принцип работы, характеристики.  Обратная связь в усилителях.</w:t>
            </w:r>
          </w:p>
        </w:tc>
        <w:tc>
          <w:tcPr>
            <w:tcW w:w="670" w:type="pct"/>
            <w:vMerge/>
            <w:shd w:val="clear" w:color="auto" w:fill="auto"/>
          </w:tcPr>
          <w:p w:rsidR="00574429" w:rsidRPr="00B34F8D" w:rsidRDefault="00574429" w:rsidP="00B34F8D">
            <w:pPr>
              <w:spacing w:after="0"/>
              <w:jc w:val="center"/>
              <w:rPr>
                <w:rFonts w:ascii="Times New Roman" w:hAnsi="Times New Roman"/>
                <w:b/>
                <w:bCs/>
              </w:rPr>
            </w:pPr>
          </w:p>
        </w:tc>
        <w:tc>
          <w:tcPr>
            <w:tcW w:w="637" w:type="pct"/>
            <w:vMerge/>
          </w:tcPr>
          <w:p w:rsidR="00574429" w:rsidRPr="00B34F8D" w:rsidRDefault="00574429" w:rsidP="00B34F8D">
            <w:pPr>
              <w:spacing w:after="0"/>
              <w:ind w:left="57"/>
              <w:rPr>
                <w:rFonts w:ascii="Times New Roman" w:hAnsi="Times New Roman"/>
              </w:rPr>
            </w:pPr>
          </w:p>
        </w:tc>
      </w:tr>
      <w:tr w:rsidR="00B34F8D" w:rsidRPr="00B34F8D" w:rsidTr="007943DF">
        <w:trPr>
          <w:trHeight w:val="77"/>
        </w:trPr>
        <w:tc>
          <w:tcPr>
            <w:tcW w:w="837" w:type="pct"/>
            <w:vMerge/>
            <w:shd w:val="clear" w:color="auto" w:fill="auto"/>
          </w:tcPr>
          <w:p w:rsidR="00574429" w:rsidRPr="00B34F8D" w:rsidRDefault="00574429" w:rsidP="00B34F8D">
            <w:pPr>
              <w:spacing w:after="0"/>
              <w:rPr>
                <w:rFonts w:ascii="Times New Roman" w:hAnsi="Times New Roman"/>
                <w:b/>
                <w:bCs/>
              </w:rPr>
            </w:pPr>
          </w:p>
        </w:tc>
        <w:tc>
          <w:tcPr>
            <w:tcW w:w="2856" w:type="pct"/>
            <w:shd w:val="clear" w:color="auto" w:fill="auto"/>
          </w:tcPr>
          <w:p w:rsidR="00574429" w:rsidRPr="00B34F8D" w:rsidRDefault="00574429" w:rsidP="00B34F8D">
            <w:pPr>
              <w:spacing w:after="0"/>
              <w:jc w:val="both"/>
              <w:rPr>
                <w:rFonts w:ascii="Times New Roman" w:hAnsi="Times New Roman"/>
                <w:bCs/>
              </w:rPr>
            </w:pPr>
            <w:r w:rsidRPr="00B34F8D">
              <w:rPr>
                <w:rFonts w:ascii="Times New Roman" w:hAnsi="Times New Roman"/>
                <w:b/>
                <w:bCs/>
              </w:rPr>
              <w:t>В том числе, практических занятий</w:t>
            </w:r>
          </w:p>
        </w:tc>
        <w:tc>
          <w:tcPr>
            <w:tcW w:w="670" w:type="pct"/>
            <w:vMerge w:val="restart"/>
            <w:shd w:val="clear" w:color="auto" w:fill="auto"/>
          </w:tcPr>
          <w:p w:rsidR="00574429" w:rsidRPr="00B34F8D" w:rsidRDefault="00574429" w:rsidP="00B34F8D">
            <w:pPr>
              <w:spacing w:after="0"/>
              <w:jc w:val="center"/>
              <w:rPr>
                <w:rFonts w:ascii="Times New Roman" w:hAnsi="Times New Roman"/>
                <w:bCs/>
              </w:rPr>
            </w:pPr>
            <w:r w:rsidRPr="00B34F8D">
              <w:rPr>
                <w:rFonts w:ascii="Times New Roman" w:hAnsi="Times New Roman"/>
                <w:bCs/>
              </w:rPr>
              <w:t>2</w:t>
            </w:r>
          </w:p>
        </w:tc>
        <w:tc>
          <w:tcPr>
            <w:tcW w:w="637" w:type="pct"/>
            <w:vMerge/>
          </w:tcPr>
          <w:p w:rsidR="00574429" w:rsidRPr="00B34F8D" w:rsidRDefault="00574429" w:rsidP="00B34F8D">
            <w:pPr>
              <w:spacing w:after="0"/>
              <w:ind w:left="57"/>
              <w:rPr>
                <w:rFonts w:ascii="Times New Roman" w:hAnsi="Times New Roman"/>
              </w:rPr>
            </w:pPr>
          </w:p>
        </w:tc>
      </w:tr>
      <w:tr w:rsidR="00B34F8D" w:rsidRPr="00B34F8D" w:rsidTr="007943DF">
        <w:trPr>
          <w:trHeight w:val="77"/>
        </w:trPr>
        <w:tc>
          <w:tcPr>
            <w:tcW w:w="837" w:type="pct"/>
            <w:vMerge/>
            <w:shd w:val="clear" w:color="auto" w:fill="auto"/>
          </w:tcPr>
          <w:p w:rsidR="00574429" w:rsidRPr="00B34F8D" w:rsidRDefault="00574429" w:rsidP="00B34F8D">
            <w:pPr>
              <w:spacing w:after="0"/>
              <w:rPr>
                <w:rFonts w:ascii="Times New Roman" w:hAnsi="Times New Roman"/>
                <w:b/>
                <w:bCs/>
              </w:rPr>
            </w:pPr>
          </w:p>
        </w:tc>
        <w:tc>
          <w:tcPr>
            <w:tcW w:w="2856" w:type="pct"/>
            <w:shd w:val="clear" w:color="auto" w:fill="auto"/>
          </w:tcPr>
          <w:p w:rsidR="00574429" w:rsidRPr="00B34F8D" w:rsidRDefault="00574429" w:rsidP="00B34F8D">
            <w:pPr>
              <w:spacing w:after="0"/>
              <w:jc w:val="both"/>
              <w:rPr>
                <w:rFonts w:ascii="Times New Roman" w:hAnsi="Times New Roman"/>
                <w:bCs/>
              </w:rPr>
            </w:pPr>
            <w:r w:rsidRPr="00B34F8D">
              <w:rPr>
                <w:rFonts w:ascii="Times New Roman" w:eastAsia="Times New Roman" w:hAnsi="Times New Roman"/>
                <w:b/>
                <w:bCs/>
              </w:rPr>
              <w:t>Практическое занятие № 4.</w:t>
            </w:r>
            <w:r w:rsidRPr="00B34F8D">
              <w:rPr>
                <w:rFonts w:ascii="Times New Roman" w:eastAsia="Times New Roman" w:hAnsi="Times New Roman"/>
                <w:bCs/>
              </w:rPr>
              <w:t xml:space="preserve"> </w:t>
            </w:r>
            <w:r w:rsidRPr="00B34F8D">
              <w:rPr>
                <w:rFonts w:ascii="Times New Roman" w:hAnsi="Times New Roman"/>
                <w:bCs/>
              </w:rPr>
              <w:t xml:space="preserve"> Расчет и выбор транзистора для электронного усилителя</w:t>
            </w:r>
          </w:p>
        </w:tc>
        <w:tc>
          <w:tcPr>
            <w:tcW w:w="670" w:type="pct"/>
            <w:vMerge/>
            <w:shd w:val="clear" w:color="auto" w:fill="auto"/>
          </w:tcPr>
          <w:p w:rsidR="00574429" w:rsidRPr="00B34F8D" w:rsidRDefault="00574429" w:rsidP="00B34F8D">
            <w:pPr>
              <w:spacing w:after="0"/>
              <w:jc w:val="center"/>
              <w:rPr>
                <w:rFonts w:ascii="Times New Roman" w:hAnsi="Times New Roman"/>
                <w:b/>
                <w:bCs/>
              </w:rPr>
            </w:pPr>
          </w:p>
        </w:tc>
        <w:tc>
          <w:tcPr>
            <w:tcW w:w="637" w:type="pct"/>
            <w:vMerge/>
          </w:tcPr>
          <w:p w:rsidR="00574429" w:rsidRPr="00B34F8D" w:rsidRDefault="00574429" w:rsidP="00B34F8D">
            <w:pPr>
              <w:spacing w:after="0"/>
              <w:ind w:left="57"/>
              <w:rPr>
                <w:rFonts w:ascii="Times New Roman" w:hAnsi="Times New Roman"/>
              </w:rPr>
            </w:pPr>
          </w:p>
        </w:tc>
      </w:tr>
      <w:tr w:rsidR="00B34F8D" w:rsidRPr="00B34F8D" w:rsidTr="007943DF">
        <w:trPr>
          <w:trHeight w:val="77"/>
        </w:trPr>
        <w:tc>
          <w:tcPr>
            <w:tcW w:w="837" w:type="pct"/>
            <w:vMerge w:val="restart"/>
            <w:shd w:val="clear" w:color="auto" w:fill="auto"/>
          </w:tcPr>
          <w:p w:rsidR="00574429" w:rsidRPr="00B34F8D" w:rsidRDefault="00574429" w:rsidP="00B34F8D">
            <w:pPr>
              <w:spacing w:after="0"/>
              <w:rPr>
                <w:rFonts w:ascii="Times New Roman" w:hAnsi="Times New Roman"/>
                <w:b/>
                <w:bCs/>
              </w:rPr>
            </w:pPr>
          </w:p>
          <w:p w:rsidR="00574429" w:rsidRPr="00B34F8D" w:rsidRDefault="00574429" w:rsidP="00B34F8D">
            <w:pPr>
              <w:spacing w:after="0"/>
              <w:rPr>
                <w:rFonts w:ascii="Times New Roman" w:hAnsi="Times New Roman"/>
                <w:b/>
                <w:bCs/>
              </w:rPr>
            </w:pPr>
            <w:r w:rsidRPr="00B34F8D">
              <w:rPr>
                <w:rFonts w:ascii="Times New Roman" w:hAnsi="Times New Roman"/>
                <w:b/>
                <w:bCs/>
              </w:rPr>
              <w:t>Тема 2.3</w:t>
            </w:r>
          </w:p>
          <w:p w:rsidR="00574429" w:rsidRPr="00B34F8D" w:rsidRDefault="00574429" w:rsidP="00B34F8D">
            <w:pPr>
              <w:spacing w:after="0"/>
              <w:rPr>
                <w:rFonts w:ascii="Times New Roman" w:hAnsi="Times New Roman"/>
                <w:b/>
                <w:bCs/>
              </w:rPr>
            </w:pPr>
            <w:r w:rsidRPr="00B34F8D">
              <w:rPr>
                <w:rFonts w:ascii="Times New Roman" w:eastAsia="Times New Roman" w:hAnsi="Times New Roman"/>
                <w:b/>
                <w:bCs/>
              </w:rPr>
              <w:t xml:space="preserve"> Электронные генераторы</w:t>
            </w:r>
          </w:p>
        </w:tc>
        <w:tc>
          <w:tcPr>
            <w:tcW w:w="2856" w:type="pct"/>
            <w:shd w:val="clear" w:color="auto" w:fill="auto"/>
          </w:tcPr>
          <w:p w:rsidR="00574429" w:rsidRPr="00B34F8D" w:rsidRDefault="00574429" w:rsidP="00B34F8D">
            <w:pPr>
              <w:spacing w:after="0"/>
              <w:jc w:val="both"/>
              <w:rPr>
                <w:rFonts w:ascii="Times New Roman" w:hAnsi="Times New Roman"/>
                <w:b/>
                <w:bCs/>
              </w:rPr>
            </w:pPr>
            <w:r w:rsidRPr="00B34F8D">
              <w:rPr>
                <w:rFonts w:ascii="Times New Roman" w:hAnsi="Times New Roman"/>
                <w:b/>
                <w:bCs/>
              </w:rPr>
              <w:t>Содержание учебного материала</w:t>
            </w:r>
          </w:p>
        </w:tc>
        <w:tc>
          <w:tcPr>
            <w:tcW w:w="670" w:type="pct"/>
            <w:vMerge w:val="restart"/>
            <w:shd w:val="clear" w:color="auto" w:fill="auto"/>
          </w:tcPr>
          <w:p w:rsidR="00574429" w:rsidRPr="00B34F8D" w:rsidRDefault="00574429" w:rsidP="00B34F8D">
            <w:pPr>
              <w:spacing w:after="0"/>
              <w:jc w:val="center"/>
              <w:rPr>
                <w:rFonts w:ascii="Times New Roman" w:hAnsi="Times New Roman"/>
                <w:b/>
                <w:bCs/>
              </w:rPr>
            </w:pPr>
            <w:r w:rsidRPr="00B34F8D">
              <w:rPr>
                <w:rFonts w:ascii="Times New Roman" w:hAnsi="Times New Roman"/>
                <w:b/>
                <w:bCs/>
              </w:rPr>
              <w:t>4</w:t>
            </w:r>
          </w:p>
        </w:tc>
        <w:tc>
          <w:tcPr>
            <w:tcW w:w="637" w:type="pct"/>
            <w:vMerge w:val="restart"/>
          </w:tcPr>
          <w:p w:rsidR="00F71000" w:rsidRDefault="00574429" w:rsidP="00B34F8D">
            <w:pPr>
              <w:spacing w:after="0"/>
              <w:rPr>
                <w:rFonts w:ascii="Times New Roman" w:hAnsi="Times New Roman"/>
              </w:rPr>
            </w:pPr>
            <w:r w:rsidRPr="00B34F8D">
              <w:rPr>
                <w:rFonts w:ascii="Times New Roman" w:hAnsi="Times New Roman"/>
              </w:rPr>
              <w:t xml:space="preserve">ОК 01, ОК 02, </w:t>
            </w:r>
          </w:p>
          <w:p w:rsidR="00574429" w:rsidRPr="00B34F8D" w:rsidRDefault="00574429" w:rsidP="00B34F8D">
            <w:pPr>
              <w:spacing w:after="0"/>
              <w:rPr>
                <w:rFonts w:ascii="Times New Roman" w:hAnsi="Times New Roman"/>
              </w:rPr>
            </w:pPr>
            <w:r w:rsidRPr="00B34F8D">
              <w:rPr>
                <w:rFonts w:ascii="Times New Roman" w:hAnsi="Times New Roman"/>
              </w:rPr>
              <w:t>ПК 1.3, ПК 2.2</w:t>
            </w:r>
          </w:p>
        </w:tc>
      </w:tr>
      <w:tr w:rsidR="00B34F8D" w:rsidRPr="00B34F8D" w:rsidTr="00574429">
        <w:trPr>
          <w:trHeight w:val="862"/>
        </w:trPr>
        <w:tc>
          <w:tcPr>
            <w:tcW w:w="837" w:type="pct"/>
            <w:vMerge/>
            <w:shd w:val="clear" w:color="auto" w:fill="auto"/>
          </w:tcPr>
          <w:p w:rsidR="00574429" w:rsidRPr="00B34F8D" w:rsidRDefault="00574429" w:rsidP="00B34F8D">
            <w:pPr>
              <w:spacing w:after="0"/>
              <w:rPr>
                <w:rFonts w:ascii="Times New Roman" w:hAnsi="Times New Roman"/>
                <w:b/>
                <w:bCs/>
              </w:rPr>
            </w:pPr>
          </w:p>
        </w:tc>
        <w:tc>
          <w:tcPr>
            <w:tcW w:w="2856" w:type="pct"/>
            <w:shd w:val="clear" w:color="auto" w:fill="auto"/>
          </w:tcPr>
          <w:p w:rsidR="00574429" w:rsidRPr="00B34F8D" w:rsidRDefault="00574429" w:rsidP="00B34F8D">
            <w:pPr>
              <w:spacing w:after="0"/>
              <w:jc w:val="both"/>
              <w:rPr>
                <w:rFonts w:ascii="Times New Roman" w:hAnsi="Times New Roman"/>
                <w:b/>
                <w:bCs/>
              </w:rPr>
            </w:pPr>
            <w:r w:rsidRPr="00B34F8D">
              <w:rPr>
                <w:rFonts w:ascii="Times New Roman" w:hAnsi="Times New Roman"/>
                <w:bCs/>
              </w:rPr>
              <w:t>Автогенераторы, условия самовозбуждения. Автогенератор типа LC, принцип работы, характеристики. Генератор линейно-изменяющегося напряжения, принцип работы, характеристики. Работа мультивибратора.</w:t>
            </w:r>
          </w:p>
        </w:tc>
        <w:tc>
          <w:tcPr>
            <w:tcW w:w="670" w:type="pct"/>
            <w:vMerge/>
            <w:shd w:val="clear" w:color="auto" w:fill="auto"/>
          </w:tcPr>
          <w:p w:rsidR="00574429" w:rsidRPr="00B34F8D" w:rsidRDefault="00574429" w:rsidP="00B34F8D">
            <w:pPr>
              <w:spacing w:after="0"/>
              <w:jc w:val="center"/>
              <w:rPr>
                <w:rFonts w:ascii="Times New Roman" w:hAnsi="Times New Roman"/>
                <w:b/>
                <w:bCs/>
              </w:rPr>
            </w:pPr>
          </w:p>
        </w:tc>
        <w:tc>
          <w:tcPr>
            <w:tcW w:w="637" w:type="pct"/>
            <w:vMerge/>
          </w:tcPr>
          <w:p w:rsidR="00574429" w:rsidRPr="00B34F8D" w:rsidRDefault="00574429" w:rsidP="00B34F8D">
            <w:pPr>
              <w:spacing w:after="0"/>
              <w:ind w:left="57"/>
              <w:jc w:val="center"/>
              <w:rPr>
                <w:rFonts w:ascii="Times New Roman" w:hAnsi="Times New Roman"/>
              </w:rPr>
            </w:pPr>
          </w:p>
        </w:tc>
      </w:tr>
      <w:tr w:rsidR="00B34F8D" w:rsidRPr="00B34F8D" w:rsidTr="00574429">
        <w:trPr>
          <w:trHeight w:val="128"/>
        </w:trPr>
        <w:tc>
          <w:tcPr>
            <w:tcW w:w="837" w:type="pct"/>
            <w:vMerge/>
            <w:shd w:val="clear" w:color="auto" w:fill="auto"/>
          </w:tcPr>
          <w:p w:rsidR="00574429" w:rsidRPr="00B34F8D" w:rsidRDefault="00574429" w:rsidP="00B34F8D">
            <w:pPr>
              <w:spacing w:after="0"/>
              <w:rPr>
                <w:rFonts w:ascii="Times New Roman" w:hAnsi="Times New Roman"/>
                <w:b/>
                <w:bCs/>
              </w:rPr>
            </w:pPr>
          </w:p>
        </w:tc>
        <w:tc>
          <w:tcPr>
            <w:tcW w:w="2856" w:type="pct"/>
            <w:shd w:val="clear" w:color="auto" w:fill="auto"/>
          </w:tcPr>
          <w:p w:rsidR="00574429" w:rsidRPr="00B34F8D" w:rsidRDefault="00574429" w:rsidP="00B34F8D">
            <w:pPr>
              <w:spacing w:after="0"/>
              <w:jc w:val="both"/>
              <w:rPr>
                <w:rFonts w:ascii="Times New Roman" w:hAnsi="Times New Roman"/>
                <w:bCs/>
              </w:rPr>
            </w:pPr>
            <w:r w:rsidRPr="00B34F8D">
              <w:rPr>
                <w:rFonts w:ascii="Times New Roman" w:hAnsi="Times New Roman"/>
                <w:b/>
                <w:bCs/>
              </w:rPr>
              <w:t>В том числе, практических занятий</w:t>
            </w:r>
          </w:p>
        </w:tc>
        <w:tc>
          <w:tcPr>
            <w:tcW w:w="670" w:type="pct"/>
            <w:vMerge w:val="restart"/>
            <w:shd w:val="clear" w:color="auto" w:fill="auto"/>
          </w:tcPr>
          <w:p w:rsidR="00574429" w:rsidRPr="00B34F8D" w:rsidRDefault="00574429" w:rsidP="00B34F8D">
            <w:pPr>
              <w:spacing w:after="0"/>
              <w:jc w:val="center"/>
              <w:rPr>
                <w:rFonts w:ascii="Times New Roman" w:hAnsi="Times New Roman"/>
                <w:bCs/>
              </w:rPr>
            </w:pPr>
            <w:r w:rsidRPr="00B34F8D">
              <w:rPr>
                <w:rFonts w:ascii="Times New Roman" w:hAnsi="Times New Roman"/>
                <w:bCs/>
              </w:rPr>
              <w:t>2</w:t>
            </w:r>
          </w:p>
        </w:tc>
        <w:tc>
          <w:tcPr>
            <w:tcW w:w="637" w:type="pct"/>
            <w:vMerge/>
          </w:tcPr>
          <w:p w:rsidR="00574429" w:rsidRPr="00B34F8D" w:rsidRDefault="00574429" w:rsidP="00B34F8D">
            <w:pPr>
              <w:spacing w:after="0"/>
              <w:ind w:left="57"/>
              <w:jc w:val="center"/>
              <w:rPr>
                <w:rFonts w:ascii="Times New Roman" w:hAnsi="Times New Roman"/>
              </w:rPr>
            </w:pPr>
          </w:p>
        </w:tc>
      </w:tr>
      <w:tr w:rsidR="00B34F8D" w:rsidRPr="00B34F8D" w:rsidTr="00574429">
        <w:trPr>
          <w:trHeight w:val="128"/>
        </w:trPr>
        <w:tc>
          <w:tcPr>
            <w:tcW w:w="837" w:type="pct"/>
            <w:vMerge/>
            <w:shd w:val="clear" w:color="auto" w:fill="auto"/>
          </w:tcPr>
          <w:p w:rsidR="00574429" w:rsidRPr="00B34F8D" w:rsidRDefault="00574429" w:rsidP="00B34F8D">
            <w:pPr>
              <w:spacing w:after="0"/>
              <w:rPr>
                <w:rFonts w:ascii="Times New Roman" w:hAnsi="Times New Roman"/>
                <w:b/>
                <w:bCs/>
              </w:rPr>
            </w:pPr>
          </w:p>
        </w:tc>
        <w:tc>
          <w:tcPr>
            <w:tcW w:w="2856" w:type="pct"/>
            <w:shd w:val="clear" w:color="auto" w:fill="auto"/>
          </w:tcPr>
          <w:p w:rsidR="00574429" w:rsidRPr="00B34F8D" w:rsidRDefault="00574429" w:rsidP="00B34F8D">
            <w:pPr>
              <w:spacing w:after="0"/>
              <w:jc w:val="both"/>
              <w:rPr>
                <w:rFonts w:ascii="Times New Roman" w:hAnsi="Times New Roman"/>
                <w:bCs/>
              </w:rPr>
            </w:pPr>
            <w:r w:rsidRPr="00B34F8D">
              <w:rPr>
                <w:rFonts w:ascii="Times New Roman" w:hAnsi="Times New Roman"/>
                <w:b/>
                <w:bCs/>
              </w:rPr>
              <w:t xml:space="preserve">Практическое занятие № 5. </w:t>
            </w:r>
            <w:r w:rsidRPr="00B34F8D">
              <w:rPr>
                <w:rFonts w:ascii="Times New Roman" w:hAnsi="Times New Roman"/>
                <w:bCs/>
              </w:rPr>
              <w:t>Расчет параметров электронного генератора</w:t>
            </w:r>
          </w:p>
        </w:tc>
        <w:tc>
          <w:tcPr>
            <w:tcW w:w="670" w:type="pct"/>
            <w:vMerge/>
            <w:shd w:val="clear" w:color="auto" w:fill="auto"/>
          </w:tcPr>
          <w:p w:rsidR="00574429" w:rsidRPr="00B34F8D" w:rsidRDefault="00574429" w:rsidP="00B34F8D">
            <w:pPr>
              <w:spacing w:after="0"/>
              <w:jc w:val="center"/>
              <w:rPr>
                <w:rFonts w:ascii="Times New Roman" w:hAnsi="Times New Roman"/>
                <w:b/>
                <w:bCs/>
              </w:rPr>
            </w:pPr>
          </w:p>
        </w:tc>
        <w:tc>
          <w:tcPr>
            <w:tcW w:w="637" w:type="pct"/>
            <w:vMerge/>
          </w:tcPr>
          <w:p w:rsidR="00574429" w:rsidRPr="00B34F8D" w:rsidRDefault="00574429" w:rsidP="00B34F8D">
            <w:pPr>
              <w:spacing w:after="0"/>
              <w:ind w:left="57"/>
              <w:jc w:val="center"/>
              <w:rPr>
                <w:rFonts w:ascii="Times New Roman" w:hAnsi="Times New Roman"/>
              </w:rPr>
            </w:pPr>
          </w:p>
        </w:tc>
      </w:tr>
      <w:tr w:rsidR="00F71000" w:rsidRPr="00B34F8D" w:rsidTr="0022083F">
        <w:trPr>
          <w:trHeight w:val="232"/>
        </w:trPr>
        <w:tc>
          <w:tcPr>
            <w:tcW w:w="837" w:type="pct"/>
            <w:vMerge w:val="restart"/>
            <w:shd w:val="clear" w:color="auto" w:fill="auto"/>
          </w:tcPr>
          <w:p w:rsidR="00F71000" w:rsidRPr="00B34F8D" w:rsidRDefault="00F71000" w:rsidP="00B34F8D">
            <w:pPr>
              <w:spacing w:after="0"/>
              <w:rPr>
                <w:rFonts w:ascii="Times New Roman" w:hAnsi="Times New Roman"/>
                <w:b/>
                <w:bCs/>
              </w:rPr>
            </w:pPr>
            <w:r w:rsidRPr="00B34F8D">
              <w:rPr>
                <w:rFonts w:ascii="Times New Roman" w:hAnsi="Times New Roman"/>
                <w:b/>
                <w:bCs/>
              </w:rPr>
              <w:t>Тема 2.4</w:t>
            </w:r>
          </w:p>
          <w:p w:rsidR="00F71000" w:rsidRPr="00B34F8D" w:rsidRDefault="00F71000" w:rsidP="00B34F8D">
            <w:pPr>
              <w:spacing w:after="0"/>
              <w:rPr>
                <w:rFonts w:ascii="Times New Roman" w:hAnsi="Times New Roman"/>
                <w:b/>
                <w:bCs/>
              </w:rPr>
            </w:pPr>
            <w:r w:rsidRPr="00B34F8D">
              <w:rPr>
                <w:rFonts w:ascii="Times New Roman" w:hAnsi="Times New Roman"/>
                <w:b/>
                <w:bCs/>
              </w:rPr>
              <w:t>Логические элементы цифровой техники</w:t>
            </w:r>
          </w:p>
        </w:tc>
        <w:tc>
          <w:tcPr>
            <w:tcW w:w="2856" w:type="pct"/>
            <w:shd w:val="clear" w:color="auto" w:fill="auto"/>
          </w:tcPr>
          <w:p w:rsidR="00F71000" w:rsidRPr="00B34F8D" w:rsidRDefault="00F71000" w:rsidP="00B34F8D">
            <w:pPr>
              <w:spacing w:after="0"/>
              <w:jc w:val="both"/>
              <w:rPr>
                <w:rFonts w:ascii="Times New Roman" w:hAnsi="Times New Roman"/>
                <w:bCs/>
              </w:rPr>
            </w:pPr>
            <w:r w:rsidRPr="00B34F8D">
              <w:rPr>
                <w:rFonts w:ascii="Times New Roman" w:hAnsi="Times New Roman"/>
                <w:b/>
                <w:bCs/>
              </w:rPr>
              <w:t>Содержание учебного материала</w:t>
            </w:r>
          </w:p>
        </w:tc>
        <w:tc>
          <w:tcPr>
            <w:tcW w:w="670" w:type="pct"/>
            <w:vMerge w:val="restart"/>
            <w:shd w:val="clear" w:color="auto" w:fill="auto"/>
          </w:tcPr>
          <w:p w:rsidR="00F71000" w:rsidRPr="00B34F8D" w:rsidRDefault="00F71000" w:rsidP="00B34F8D">
            <w:pPr>
              <w:spacing w:after="0"/>
              <w:jc w:val="center"/>
              <w:rPr>
                <w:rFonts w:ascii="Times New Roman" w:hAnsi="Times New Roman"/>
                <w:b/>
                <w:bCs/>
              </w:rPr>
            </w:pPr>
            <w:r w:rsidRPr="00B34F8D">
              <w:rPr>
                <w:rFonts w:ascii="Times New Roman" w:hAnsi="Times New Roman"/>
                <w:b/>
                <w:bCs/>
              </w:rPr>
              <w:t>2</w:t>
            </w:r>
          </w:p>
        </w:tc>
        <w:tc>
          <w:tcPr>
            <w:tcW w:w="637" w:type="pct"/>
            <w:vMerge w:val="restart"/>
          </w:tcPr>
          <w:p w:rsidR="00F71000" w:rsidRDefault="00F71000" w:rsidP="00F71000">
            <w:pPr>
              <w:spacing w:after="0"/>
              <w:rPr>
                <w:rFonts w:ascii="Times New Roman" w:hAnsi="Times New Roman"/>
              </w:rPr>
            </w:pPr>
            <w:r w:rsidRPr="00B34F8D">
              <w:rPr>
                <w:rFonts w:ascii="Times New Roman" w:hAnsi="Times New Roman"/>
              </w:rPr>
              <w:t xml:space="preserve">ОК 01, ОК 02, </w:t>
            </w:r>
          </w:p>
          <w:p w:rsidR="00F71000" w:rsidRPr="00B34F8D" w:rsidRDefault="00F71000" w:rsidP="00F71000">
            <w:pPr>
              <w:spacing w:after="0"/>
              <w:rPr>
                <w:rFonts w:ascii="Times New Roman" w:hAnsi="Times New Roman"/>
              </w:rPr>
            </w:pPr>
            <w:r w:rsidRPr="00B34F8D">
              <w:rPr>
                <w:rFonts w:ascii="Times New Roman" w:hAnsi="Times New Roman"/>
              </w:rPr>
              <w:t>ПК 1.3, ПК 2.2</w:t>
            </w:r>
          </w:p>
        </w:tc>
      </w:tr>
      <w:tr w:rsidR="00F71000" w:rsidRPr="00B34F8D" w:rsidTr="009322AC">
        <w:trPr>
          <w:trHeight w:val="728"/>
        </w:trPr>
        <w:tc>
          <w:tcPr>
            <w:tcW w:w="837" w:type="pct"/>
            <w:vMerge/>
            <w:shd w:val="clear" w:color="auto" w:fill="auto"/>
          </w:tcPr>
          <w:p w:rsidR="00F71000" w:rsidRPr="00B34F8D" w:rsidRDefault="00F71000" w:rsidP="00B34F8D">
            <w:pPr>
              <w:spacing w:after="0"/>
              <w:rPr>
                <w:rFonts w:ascii="Times New Roman" w:hAnsi="Times New Roman"/>
                <w:b/>
                <w:bCs/>
              </w:rPr>
            </w:pPr>
          </w:p>
        </w:tc>
        <w:tc>
          <w:tcPr>
            <w:tcW w:w="2856" w:type="pct"/>
            <w:shd w:val="clear" w:color="auto" w:fill="auto"/>
          </w:tcPr>
          <w:p w:rsidR="00F71000" w:rsidRPr="00B34F8D" w:rsidRDefault="00F71000" w:rsidP="00B34F8D">
            <w:pPr>
              <w:spacing w:after="0"/>
              <w:jc w:val="both"/>
              <w:rPr>
                <w:rFonts w:ascii="Times New Roman" w:hAnsi="Times New Roman"/>
                <w:bCs/>
              </w:rPr>
            </w:pPr>
            <w:r w:rsidRPr="00B34F8D">
              <w:rPr>
                <w:rFonts w:ascii="Times New Roman" w:hAnsi="Times New Roman"/>
                <w:bCs/>
              </w:rPr>
              <w:t>Понятия о логических функциях, элементах и логических устройствах. Основные характеристики и параметры логических элементов. Схемные решения основных логических элементов.</w:t>
            </w:r>
          </w:p>
        </w:tc>
        <w:tc>
          <w:tcPr>
            <w:tcW w:w="670" w:type="pct"/>
            <w:vMerge/>
            <w:shd w:val="clear" w:color="auto" w:fill="auto"/>
          </w:tcPr>
          <w:p w:rsidR="00F71000" w:rsidRPr="00B34F8D" w:rsidRDefault="00F71000" w:rsidP="00B34F8D">
            <w:pPr>
              <w:spacing w:after="0"/>
              <w:jc w:val="center"/>
              <w:rPr>
                <w:rFonts w:ascii="Times New Roman" w:hAnsi="Times New Roman"/>
                <w:b/>
                <w:bCs/>
              </w:rPr>
            </w:pPr>
          </w:p>
        </w:tc>
        <w:tc>
          <w:tcPr>
            <w:tcW w:w="637" w:type="pct"/>
            <w:vMerge/>
          </w:tcPr>
          <w:p w:rsidR="00F71000" w:rsidRPr="00B34F8D" w:rsidRDefault="00F71000" w:rsidP="00B34F8D">
            <w:pPr>
              <w:spacing w:after="0"/>
              <w:ind w:left="57"/>
              <w:jc w:val="center"/>
              <w:rPr>
                <w:rFonts w:ascii="Times New Roman" w:hAnsi="Times New Roman"/>
              </w:rPr>
            </w:pPr>
          </w:p>
        </w:tc>
      </w:tr>
      <w:tr w:rsidR="00F71000" w:rsidRPr="00B34F8D" w:rsidTr="0022083F">
        <w:trPr>
          <w:trHeight w:val="273"/>
        </w:trPr>
        <w:tc>
          <w:tcPr>
            <w:tcW w:w="837" w:type="pct"/>
            <w:vMerge w:val="restart"/>
            <w:shd w:val="clear" w:color="auto" w:fill="auto"/>
          </w:tcPr>
          <w:p w:rsidR="00F71000" w:rsidRPr="00B34F8D" w:rsidRDefault="00F71000" w:rsidP="00B34F8D">
            <w:pPr>
              <w:spacing w:after="0"/>
              <w:rPr>
                <w:rFonts w:ascii="Times New Roman" w:hAnsi="Times New Roman"/>
                <w:b/>
                <w:bCs/>
              </w:rPr>
            </w:pPr>
            <w:r w:rsidRPr="00B34F8D">
              <w:rPr>
                <w:rFonts w:ascii="Times New Roman" w:hAnsi="Times New Roman"/>
                <w:b/>
                <w:bCs/>
              </w:rPr>
              <w:t>Тема 2.5</w:t>
            </w:r>
          </w:p>
          <w:p w:rsidR="00F71000" w:rsidRPr="00B34F8D" w:rsidRDefault="00F71000" w:rsidP="00B34F8D">
            <w:pPr>
              <w:spacing w:after="0"/>
              <w:rPr>
                <w:rFonts w:ascii="Times New Roman" w:hAnsi="Times New Roman"/>
                <w:b/>
                <w:bCs/>
              </w:rPr>
            </w:pPr>
            <w:r w:rsidRPr="00B34F8D">
              <w:rPr>
                <w:rFonts w:ascii="Times New Roman" w:hAnsi="Times New Roman"/>
                <w:b/>
                <w:bCs/>
              </w:rPr>
              <w:t xml:space="preserve">Цифровые устройства </w:t>
            </w:r>
          </w:p>
        </w:tc>
        <w:tc>
          <w:tcPr>
            <w:tcW w:w="2856" w:type="pct"/>
            <w:shd w:val="clear" w:color="auto" w:fill="auto"/>
          </w:tcPr>
          <w:p w:rsidR="00F71000" w:rsidRPr="00B34F8D" w:rsidRDefault="00F71000" w:rsidP="00B34F8D">
            <w:pPr>
              <w:spacing w:after="0"/>
              <w:jc w:val="both"/>
              <w:rPr>
                <w:rFonts w:ascii="Times New Roman" w:hAnsi="Times New Roman"/>
                <w:bCs/>
              </w:rPr>
            </w:pPr>
            <w:r w:rsidRPr="00B34F8D">
              <w:rPr>
                <w:rFonts w:ascii="Times New Roman" w:hAnsi="Times New Roman"/>
                <w:b/>
                <w:bCs/>
              </w:rPr>
              <w:t>Содержание учебного материала</w:t>
            </w:r>
          </w:p>
        </w:tc>
        <w:tc>
          <w:tcPr>
            <w:tcW w:w="670" w:type="pct"/>
            <w:vMerge w:val="restart"/>
            <w:shd w:val="clear" w:color="auto" w:fill="auto"/>
          </w:tcPr>
          <w:p w:rsidR="00F71000" w:rsidRPr="00B34F8D" w:rsidRDefault="00F71000" w:rsidP="00B34F8D">
            <w:pPr>
              <w:spacing w:after="0"/>
              <w:jc w:val="center"/>
              <w:rPr>
                <w:rFonts w:ascii="Times New Roman" w:hAnsi="Times New Roman"/>
                <w:b/>
                <w:bCs/>
              </w:rPr>
            </w:pPr>
            <w:r w:rsidRPr="00B34F8D">
              <w:rPr>
                <w:rFonts w:ascii="Times New Roman" w:hAnsi="Times New Roman"/>
                <w:b/>
                <w:bCs/>
              </w:rPr>
              <w:t>4</w:t>
            </w:r>
          </w:p>
        </w:tc>
        <w:tc>
          <w:tcPr>
            <w:tcW w:w="637" w:type="pct"/>
            <w:vMerge w:val="restart"/>
          </w:tcPr>
          <w:p w:rsidR="00F71000" w:rsidRDefault="00F71000" w:rsidP="00F71000">
            <w:pPr>
              <w:spacing w:after="0"/>
              <w:rPr>
                <w:rFonts w:ascii="Times New Roman" w:hAnsi="Times New Roman"/>
              </w:rPr>
            </w:pPr>
            <w:r w:rsidRPr="00B34F8D">
              <w:rPr>
                <w:rFonts w:ascii="Times New Roman" w:hAnsi="Times New Roman"/>
              </w:rPr>
              <w:t xml:space="preserve">ОК 01, ОК 02, </w:t>
            </w:r>
          </w:p>
          <w:p w:rsidR="00F71000" w:rsidRPr="00B34F8D" w:rsidRDefault="00F71000" w:rsidP="00F71000">
            <w:pPr>
              <w:spacing w:after="0"/>
              <w:rPr>
                <w:rFonts w:ascii="Times New Roman" w:hAnsi="Times New Roman"/>
              </w:rPr>
            </w:pPr>
            <w:r w:rsidRPr="00B34F8D">
              <w:rPr>
                <w:rFonts w:ascii="Times New Roman" w:hAnsi="Times New Roman"/>
              </w:rPr>
              <w:t>ПК 1.3, ПК 2.2</w:t>
            </w:r>
          </w:p>
        </w:tc>
      </w:tr>
      <w:tr w:rsidR="00F71000" w:rsidRPr="00B34F8D" w:rsidTr="00574429">
        <w:trPr>
          <w:trHeight w:val="827"/>
        </w:trPr>
        <w:tc>
          <w:tcPr>
            <w:tcW w:w="837" w:type="pct"/>
            <w:vMerge/>
            <w:shd w:val="clear" w:color="auto" w:fill="auto"/>
          </w:tcPr>
          <w:p w:rsidR="00F71000" w:rsidRPr="00B34F8D" w:rsidRDefault="00F71000" w:rsidP="00B34F8D">
            <w:pPr>
              <w:spacing w:after="0"/>
              <w:rPr>
                <w:rFonts w:ascii="Times New Roman" w:hAnsi="Times New Roman"/>
                <w:b/>
                <w:bCs/>
              </w:rPr>
            </w:pPr>
          </w:p>
        </w:tc>
        <w:tc>
          <w:tcPr>
            <w:tcW w:w="2856" w:type="pct"/>
            <w:shd w:val="clear" w:color="auto" w:fill="auto"/>
          </w:tcPr>
          <w:p w:rsidR="00F71000" w:rsidRPr="00B34F8D" w:rsidRDefault="00F71000" w:rsidP="00B34F8D">
            <w:pPr>
              <w:spacing w:after="0"/>
              <w:jc w:val="both"/>
              <w:rPr>
                <w:rFonts w:ascii="Times New Roman" w:hAnsi="Times New Roman"/>
                <w:bCs/>
              </w:rPr>
            </w:pPr>
            <w:r w:rsidRPr="00B34F8D">
              <w:rPr>
                <w:rFonts w:ascii="Times New Roman" w:hAnsi="Times New Roman"/>
                <w:bCs/>
              </w:rPr>
              <w:t xml:space="preserve">Комбинационные цифровые устройства: шифратор, дешифратор, мультиплексор, </w:t>
            </w:r>
            <w:proofErr w:type="spellStart"/>
            <w:r w:rsidRPr="00B34F8D">
              <w:rPr>
                <w:rFonts w:ascii="Times New Roman" w:hAnsi="Times New Roman"/>
                <w:bCs/>
              </w:rPr>
              <w:t>демультиплексор</w:t>
            </w:r>
            <w:proofErr w:type="spellEnd"/>
            <w:r w:rsidRPr="00B34F8D">
              <w:rPr>
                <w:rFonts w:ascii="Times New Roman" w:hAnsi="Times New Roman"/>
                <w:bCs/>
              </w:rPr>
              <w:t xml:space="preserve">, полусумматор, сумматор. </w:t>
            </w:r>
            <w:proofErr w:type="spellStart"/>
            <w:r w:rsidRPr="00B34F8D">
              <w:rPr>
                <w:rFonts w:ascii="Times New Roman" w:hAnsi="Times New Roman"/>
                <w:bCs/>
              </w:rPr>
              <w:t>Последовательностные</w:t>
            </w:r>
            <w:proofErr w:type="spellEnd"/>
            <w:r w:rsidRPr="00B34F8D">
              <w:rPr>
                <w:rFonts w:ascii="Times New Roman" w:hAnsi="Times New Roman"/>
                <w:bCs/>
              </w:rPr>
              <w:t xml:space="preserve"> цифровые устройства: триггер, счетчик, регистр. Условные обозначения, назначение выводов, применение.</w:t>
            </w:r>
          </w:p>
        </w:tc>
        <w:tc>
          <w:tcPr>
            <w:tcW w:w="670" w:type="pct"/>
            <w:vMerge/>
            <w:shd w:val="clear" w:color="auto" w:fill="auto"/>
          </w:tcPr>
          <w:p w:rsidR="00F71000" w:rsidRPr="00B34F8D" w:rsidRDefault="00F71000" w:rsidP="00B34F8D">
            <w:pPr>
              <w:spacing w:after="0"/>
              <w:jc w:val="center"/>
              <w:rPr>
                <w:rFonts w:ascii="Times New Roman" w:hAnsi="Times New Roman"/>
                <w:b/>
                <w:bCs/>
              </w:rPr>
            </w:pPr>
          </w:p>
        </w:tc>
        <w:tc>
          <w:tcPr>
            <w:tcW w:w="637" w:type="pct"/>
            <w:vMerge/>
          </w:tcPr>
          <w:p w:rsidR="00F71000" w:rsidRPr="00B34F8D" w:rsidRDefault="00F71000" w:rsidP="00B34F8D">
            <w:pPr>
              <w:spacing w:after="0"/>
              <w:ind w:left="57"/>
              <w:jc w:val="center"/>
              <w:rPr>
                <w:rFonts w:ascii="Times New Roman" w:hAnsi="Times New Roman"/>
              </w:rPr>
            </w:pPr>
          </w:p>
        </w:tc>
      </w:tr>
      <w:tr w:rsidR="00B34F8D" w:rsidRPr="00B34F8D" w:rsidTr="00991A3A">
        <w:trPr>
          <w:trHeight w:val="77"/>
        </w:trPr>
        <w:tc>
          <w:tcPr>
            <w:tcW w:w="3693" w:type="pct"/>
            <w:gridSpan w:val="2"/>
            <w:shd w:val="clear" w:color="auto" w:fill="auto"/>
          </w:tcPr>
          <w:p w:rsidR="00991A3A" w:rsidRPr="00B34F8D" w:rsidRDefault="00991A3A" w:rsidP="00B34F8D">
            <w:pPr>
              <w:spacing w:after="0"/>
              <w:rPr>
                <w:rFonts w:ascii="Times New Roman" w:hAnsi="Times New Roman"/>
                <w:bCs/>
              </w:rPr>
            </w:pPr>
            <w:r w:rsidRPr="00B34F8D">
              <w:rPr>
                <w:rFonts w:ascii="Times New Roman" w:hAnsi="Times New Roman"/>
                <w:b/>
                <w:bCs/>
              </w:rPr>
              <w:t>Раздел 3. Микропроцессорная техника</w:t>
            </w:r>
          </w:p>
        </w:tc>
        <w:tc>
          <w:tcPr>
            <w:tcW w:w="670" w:type="pct"/>
            <w:shd w:val="clear" w:color="auto" w:fill="auto"/>
          </w:tcPr>
          <w:p w:rsidR="00991A3A" w:rsidRPr="00B34F8D" w:rsidRDefault="00574429" w:rsidP="00B34F8D">
            <w:pPr>
              <w:spacing w:after="0"/>
              <w:jc w:val="center"/>
              <w:rPr>
                <w:rFonts w:ascii="Times New Roman" w:hAnsi="Times New Roman"/>
                <w:b/>
                <w:bCs/>
              </w:rPr>
            </w:pPr>
            <w:r w:rsidRPr="00B34F8D">
              <w:rPr>
                <w:rFonts w:ascii="Times New Roman" w:hAnsi="Times New Roman"/>
                <w:b/>
                <w:bCs/>
              </w:rPr>
              <w:t>4</w:t>
            </w:r>
          </w:p>
        </w:tc>
        <w:tc>
          <w:tcPr>
            <w:tcW w:w="637" w:type="pct"/>
          </w:tcPr>
          <w:p w:rsidR="00991A3A" w:rsidRPr="00B34F8D" w:rsidRDefault="00991A3A" w:rsidP="00B34F8D">
            <w:pPr>
              <w:spacing w:after="0"/>
              <w:ind w:left="57"/>
              <w:jc w:val="center"/>
              <w:rPr>
                <w:rFonts w:ascii="Times New Roman" w:hAnsi="Times New Roman"/>
              </w:rPr>
            </w:pPr>
          </w:p>
        </w:tc>
      </w:tr>
      <w:tr w:rsidR="00B34F8D" w:rsidRPr="00B34F8D" w:rsidTr="007943DF">
        <w:trPr>
          <w:trHeight w:val="77"/>
        </w:trPr>
        <w:tc>
          <w:tcPr>
            <w:tcW w:w="837" w:type="pct"/>
            <w:vMerge w:val="restart"/>
            <w:shd w:val="clear" w:color="auto" w:fill="auto"/>
          </w:tcPr>
          <w:p w:rsidR="009322AC" w:rsidRPr="00B34F8D" w:rsidRDefault="00D053E2" w:rsidP="00B34F8D">
            <w:pPr>
              <w:spacing w:after="0"/>
              <w:rPr>
                <w:rFonts w:ascii="Times New Roman" w:eastAsia="Times New Roman" w:hAnsi="Times New Roman"/>
                <w:b/>
                <w:bCs/>
              </w:rPr>
            </w:pPr>
            <w:r w:rsidRPr="00B34F8D">
              <w:rPr>
                <w:rFonts w:ascii="Times New Roman" w:hAnsi="Times New Roman"/>
                <w:b/>
                <w:bCs/>
              </w:rPr>
              <w:t xml:space="preserve">Тема </w:t>
            </w:r>
            <w:r w:rsidR="009322AC" w:rsidRPr="00B34F8D">
              <w:rPr>
                <w:rFonts w:ascii="Times New Roman" w:hAnsi="Times New Roman"/>
                <w:b/>
                <w:bCs/>
              </w:rPr>
              <w:t>3</w:t>
            </w:r>
            <w:r w:rsidRPr="00B34F8D">
              <w:rPr>
                <w:rFonts w:ascii="Times New Roman" w:hAnsi="Times New Roman"/>
                <w:b/>
                <w:bCs/>
              </w:rPr>
              <w:t>.</w:t>
            </w:r>
            <w:r w:rsidRPr="00B34F8D">
              <w:rPr>
                <w:rFonts w:ascii="Times New Roman" w:eastAsia="Times New Roman" w:hAnsi="Times New Roman"/>
                <w:b/>
                <w:bCs/>
              </w:rPr>
              <w:t xml:space="preserve"> </w:t>
            </w:r>
            <w:r w:rsidR="009322AC" w:rsidRPr="00B34F8D">
              <w:rPr>
                <w:rFonts w:ascii="Times New Roman" w:eastAsia="Times New Roman" w:hAnsi="Times New Roman"/>
                <w:b/>
                <w:bCs/>
              </w:rPr>
              <w:t>1</w:t>
            </w:r>
          </w:p>
          <w:p w:rsidR="00D053E2" w:rsidRPr="00B34F8D" w:rsidRDefault="00D053E2" w:rsidP="00B34F8D">
            <w:pPr>
              <w:spacing w:after="0"/>
              <w:rPr>
                <w:rFonts w:ascii="Times New Roman" w:hAnsi="Times New Roman"/>
                <w:b/>
                <w:bCs/>
              </w:rPr>
            </w:pPr>
            <w:r w:rsidRPr="00B34F8D">
              <w:rPr>
                <w:rFonts w:ascii="Times New Roman" w:eastAsia="Times New Roman" w:hAnsi="Times New Roman"/>
                <w:b/>
                <w:bCs/>
              </w:rPr>
              <w:t>Интегральные микросхемы</w:t>
            </w:r>
          </w:p>
        </w:tc>
        <w:tc>
          <w:tcPr>
            <w:tcW w:w="2856" w:type="pct"/>
            <w:shd w:val="clear" w:color="auto" w:fill="auto"/>
          </w:tcPr>
          <w:p w:rsidR="00D053E2" w:rsidRPr="00B34F8D" w:rsidRDefault="00D053E2" w:rsidP="00B34F8D">
            <w:pPr>
              <w:spacing w:after="0"/>
              <w:jc w:val="both"/>
              <w:rPr>
                <w:rFonts w:ascii="Times New Roman" w:hAnsi="Times New Roman"/>
                <w:b/>
                <w:bCs/>
              </w:rPr>
            </w:pPr>
            <w:r w:rsidRPr="00B34F8D">
              <w:rPr>
                <w:rFonts w:ascii="Times New Roman" w:hAnsi="Times New Roman"/>
                <w:b/>
                <w:bCs/>
              </w:rPr>
              <w:t>Содержание учебного материала</w:t>
            </w:r>
          </w:p>
        </w:tc>
        <w:tc>
          <w:tcPr>
            <w:tcW w:w="670" w:type="pct"/>
            <w:vMerge w:val="restart"/>
            <w:shd w:val="clear" w:color="auto" w:fill="auto"/>
          </w:tcPr>
          <w:p w:rsidR="00D053E2" w:rsidRPr="00B34F8D" w:rsidRDefault="00D053E2" w:rsidP="00B34F8D">
            <w:pPr>
              <w:spacing w:after="0"/>
              <w:jc w:val="center"/>
              <w:rPr>
                <w:rFonts w:ascii="Times New Roman" w:hAnsi="Times New Roman"/>
                <w:b/>
                <w:bCs/>
              </w:rPr>
            </w:pPr>
            <w:r w:rsidRPr="00B34F8D">
              <w:rPr>
                <w:rFonts w:ascii="Times New Roman" w:hAnsi="Times New Roman"/>
                <w:b/>
                <w:bCs/>
              </w:rPr>
              <w:t>2</w:t>
            </w:r>
          </w:p>
        </w:tc>
        <w:tc>
          <w:tcPr>
            <w:tcW w:w="637" w:type="pct"/>
            <w:vMerge w:val="restart"/>
          </w:tcPr>
          <w:p w:rsidR="00F71000" w:rsidRDefault="00D053E2" w:rsidP="00B34F8D">
            <w:pPr>
              <w:spacing w:after="0"/>
              <w:rPr>
                <w:rFonts w:ascii="Times New Roman" w:hAnsi="Times New Roman"/>
              </w:rPr>
            </w:pPr>
            <w:r w:rsidRPr="00B34F8D">
              <w:rPr>
                <w:rFonts w:ascii="Times New Roman" w:hAnsi="Times New Roman"/>
              </w:rPr>
              <w:t xml:space="preserve">ОК 01, ОК 02, </w:t>
            </w:r>
          </w:p>
          <w:p w:rsidR="00D053E2" w:rsidRPr="00B34F8D" w:rsidRDefault="00D053E2" w:rsidP="00B34F8D">
            <w:pPr>
              <w:spacing w:after="0"/>
              <w:rPr>
                <w:rFonts w:ascii="Times New Roman" w:hAnsi="Times New Roman"/>
              </w:rPr>
            </w:pPr>
            <w:r w:rsidRPr="00B34F8D">
              <w:rPr>
                <w:rFonts w:ascii="Times New Roman" w:hAnsi="Times New Roman"/>
              </w:rPr>
              <w:t>ПК 1.3, ПК 2.2</w:t>
            </w:r>
          </w:p>
        </w:tc>
      </w:tr>
      <w:tr w:rsidR="00B34F8D" w:rsidRPr="00B34F8D" w:rsidTr="007943DF">
        <w:trPr>
          <w:trHeight w:val="77"/>
        </w:trPr>
        <w:tc>
          <w:tcPr>
            <w:tcW w:w="837" w:type="pct"/>
            <w:vMerge/>
            <w:shd w:val="clear" w:color="auto" w:fill="auto"/>
          </w:tcPr>
          <w:p w:rsidR="00D053E2" w:rsidRPr="00B34F8D" w:rsidRDefault="00D053E2" w:rsidP="00B34F8D">
            <w:pPr>
              <w:spacing w:after="0"/>
              <w:rPr>
                <w:rFonts w:ascii="Times New Roman" w:hAnsi="Times New Roman"/>
                <w:b/>
                <w:bCs/>
              </w:rPr>
            </w:pPr>
          </w:p>
        </w:tc>
        <w:tc>
          <w:tcPr>
            <w:tcW w:w="2856" w:type="pct"/>
            <w:shd w:val="clear" w:color="auto" w:fill="auto"/>
          </w:tcPr>
          <w:p w:rsidR="00D053E2" w:rsidRPr="00B34F8D" w:rsidRDefault="00D053E2" w:rsidP="00B34F8D">
            <w:pPr>
              <w:spacing w:after="0"/>
              <w:jc w:val="both"/>
              <w:rPr>
                <w:rFonts w:ascii="Times New Roman" w:hAnsi="Times New Roman"/>
                <w:b/>
                <w:bCs/>
              </w:rPr>
            </w:pPr>
            <w:r w:rsidRPr="00B34F8D">
              <w:rPr>
                <w:rFonts w:ascii="Times New Roman" w:hAnsi="Times New Roman"/>
                <w:bCs/>
              </w:rPr>
              <w:t>Назначение, конструкция, применение интегральных микросхем.</w:t>
            </w:r>
          </w:p>
        </w:tc>
        <w:tc>
          <w:tcPr>
            <w:tcW w:w="670" w:type="pct"/>
            <w:vMerge/>
            <w:shd w:val="clear" w:color="auto" w:fill="auto"/>
          </w:tcPr>
          <w:p w:rsidR="00D053E2" w:rsidRPr="00B34F8D" w:rsidRDefault="00D053E2" w:rsidP="00B34F8D">
            <w:pPr>
              <w:spacing w:after="0"/>
              <w:jc w:val="center"/>
              <w:rPr>
                <w:rFonts w:ascii="Times New Roman" w:hAnsi="Times New Roman"/>
                <w:b/>
                <w:bCs/>
              </w:rPr>
            </w:pPr>
          </w:p>
        </w:tc>
        <w:tc>
          <w:tcPr>
            <w:tcW w:w="637" w:type="pct"/>
            <w:vMerge/>
          </w:tcPr>
          <w:p w:rsidR="00D053E2" w:rsidRPr="00B34F8D" w:rsidRDefault="00D053E2" w:rsidP="00B34F8D">
            <w:pPr>
              <w:spacing w:after="0"/>
              <w:ind w:left="57"/>
              <w:jc w:val="center"/>
              <w:rPr>
                <w:rFonts w:ascii="Times New Roman" w:hAnsi="Times New Roman"/>
              </w:rPr>
            </w:pPr>
          </w:p>
        </w:tc>
      </w:tr>
      <w:tr w:rsidR="00B34F8D" w:rsidRPr="00B34F8D" w:rsidTr="007943DF">
        <w:trPr>
          <w:trHeight w:val="268"/>
        </w:trPr>
        <w:tc>
          <w:tcPr>
            <w:tcW w:w="837" w:type="pct"/>
            <w:vMerge w:val="restart"/>
            <w:shd w:val="clear" w:color="auto" w:fill="auto"/>
          </w:tcPr>
          <w:p w:rsidR="00D053E2" w:rsidRPr="00B34F8D" w:rsidRDefault="00D053E2" w:rsidP="00B34F8D">
            <w:pPr>
              <w:spacing w:after="0"/>
              <w:rPr>
                <w:rFonts w:ascii="Times New Roman" w:hAnsi="Times New Roman"/>
                <w:b/>
                <w:bCs/>
              </w:rPr>
            </w:pPr>
            <w:r w:rsidRPr="00B34F8D">
              <w:rPr>
                <w:rFonts w:ascii="Times New Roman" w:hAnsi="Times New Roman"/>
                <w:b/>
                <w:bCs/>
              </w:rPr>
              <w:t xml:space="preserve">Тема </w:t>
            </w:r>
            <w:r w:rsidR="009322AC" w:rsidRPr="00B34F8D">
              <w:rPr>
                <w:rFonts w:ascii="Times New Roman" w:hAnsi="Times New Roman"/>
                <w:b/>
                <w:bCs/>
              </w:rPr>
              <w:t>3</w:t>
            </w:r>
            <w:r w:rsidRPr="00B34F8D">
              <w:rPr>
                <w:rFonts w:ascii="Times New Roman" w:hAnsi="Times New Roman"/>
                <w:b/>
                <w:bCs/>
              </w:rPr>
              <w:t>.</w:t>
            </w:r>
            <w:r w:rsidRPr="00B34F8D">
              <w:rPr>
                <w:rFonts w:ascii="Times New Roman" w:eastAsia="Times New Roman" w:hAnsi="Times New Roman"/>
                <w:b/>
                <w:bCs/>
              </w:rPr>
              <w:t xml:space="preserve"> </w:t>
            </w:r>
            <w:r w:rsidR="009322AC" w:rsidRPr="00B34F8D">
              <w:rPr>
                <w:rFonts w:ascii="Times New Roman" w:eastAsia="Times New Roman" w:hAnsi="Times New Roman"/>
                <w:b/>
                <w:bCs/>
              </w:rPr>
              <w:t xml:space="preserve">2 </w:t>
            </w:r>
            <w:r w:rsidRPr="00B34F8D">
              <w:rPr>
                <w:rFonts w:ascii="Times New Roman" w:eastAsia="Times New Roman" w:hAnsi="Times New Roman"/>
                <w:b/>
                <w:bCs/>
              </w:rPr>
              <w:t>Микропроцессоры и микро ЭВМ</w:t>
            </w:r>
          </w:p>
        </w:tc>
        <w:tc>
          <w:tcPr>
            <w:tcW w:w="2856" w:type="pct"/>
            <w:shd w:val="clear" w:color="auto" w:fill="auto"/>
          </w:tcPr>
          <w:p w:rsidR="00D053E2" w:rsidRPr="00B34F8D" w:rsidRDefault="00D053E2" w:rsidP="00B34F8D">
            <w:pPr>
              <w:spacing w:after="0"/>
              <w:jc w:val="both"/>
              <w:rPr>
                <w:rFonts w:ascii="Times New Roman" w:hAnsi="Times New Roman"/>
                <w:b/>
                <w:bCs/>
              </w:rPr>
            </w:pPr>
            <w:r w:rsidRPr="00B34F8D">
              <w:rPr>
                <w:rFonts w:ascii="Times New Roman" w:hAnsi="Times New Roman"/>
                <w:b/>
                <w:bCs/>
              </w:rPr>
              <w:t>Содержание учебного материала</w:t>
            </w:r>
          </w:p>
        </w:tc>
        <w:tc>
          <w:tcPr>
            <w:tcW w:w="670" w:type="pct"/>
            <w:vMerge w:val="restart"/>
            <w:shd w:val="clear" w:color="auto" w:fill="auto"/>
          </w:tcPr>
          <w:p w:rsidR="00D053E2" w:rsidRPr="00B34F8D" w:rsidRDefault="00D053E2" w:rsidP="00B34F8D">
            <w:pPr>
              <w:spacing w:after="0"/>
              <w:jc w:val="center"/>
              <w:rPr>
                <w:rFonts w:ascii="Times New Roman" w:hAnsi="Times New Roman"/>
                <w:b/>
                <w:bCs/>
              </w:rPr>
            </w:pPr>
            <w:r w:rsidRPr="00B34F8D">
              <w:rPr>
                <w:rFonts w:ascii="Times New Roman" w:hAnsi="Times New Roman"/>
                <w:b/>
                <w:bCs/>
              </w:rPr>
              <w:t>2</w:t>
            </w:r>
          </w:p>
        </w:tc>
        <w:tc>
          <w:tcPr>
            <w:tcW w:w="637" w:type="pct"/>
            <w:vMerge w:val="restart"/>
          </w:tcPr>
          <w:p w:rsidR="00F71000" w:rsidRDefault="00D053E2" w:rsidP="00B34F8D">
            <w:pPr>
              <w:spacing w:after="0"/>
              <w:rPr>
                <w:rFonts w:ascii="Times New Roman" w:hAnsi="Times New Roman"/>
              </w:rPr>
            </w:pPr>
            <w:r w:rsidRPr="00B34F8D">
              <w:rPr>
                <w:rFonts w:ascii="Times New Roman" w:hAnsi="Times New Roman"/>
              </w:rPr>
              <w:t xml:space="preserve">ОК 01, ОК 02, </w:t>
            </w:r>
          </w:p>
          <w:p w:rsidR="00D053E2" w:rsidRPr="00B34F8D" w:rsidRDefault="00D053E2" w:rsidP="00B34F8D">
            <w:pPr>
              <w:spacing w:after="0"/>
              <w:rPr>
                <w:rFonts w:ascii="Times New Roman" w:hAnsi="Times New Roman"/>
              </w:rPr>
            </w:pPr>
            <w:r w:rsidRPr="00B34F8D">
              <w:rPr>
                <w:rFonts w:ascii="Times New Roman" w:hAnsi="Times New Roman"/>
              </w:rPr>
              <w:t>ПК 1.3, ПК 2.2</w:t>
            </w:r>
          </w:p>
        </w:tc>
      </w:tr>
      <w:tr w:rsidR="00B34F8D" w:rsidRPr="00B34F8D" w:rsidTr="007943DF">
        <w:trPr>
          <w:trHeight w:val="77"/>
        </w:trPr>
        <w:tc>
          <w:tcPr>
            <w:tcW w:w="837" w:type="pct"/>
            <w:vMerge/>
            <w:shd w:val="clear" w:color="auto" w:fill="auto"/>
          </w:tcPr>
          <w:p w:rsidR="00C15551" w:rsidRPr="00B34F8D" w:rsidRDefault="00C15551" w:rsidP="00B34F8D">
            <w:pPr>
              <w:spacing w:after="0"/>
              <w:rPr>
                <w:rFonts w:ascii="Times New Roman" w:hAnsi="Times New Roman"/>
                <w:b/>
                <w:bCs/>
              </w:rPr>
            </w:pPr>
          </w:p>
        </w:tc>
        <w:tc>
          <w:tcPr>
            <w:tcW w:w="2856" w:type="pct"/>
            <w:shd w:val="clear" w:color="auto" w:fill="auto"/>
          </w:tcPr>
          <w:p w:rsidR="00C15551" w:rsidRPr="00B34F8D" w:rsidRDefault="00C15551" w:rsidP="00B34F8D">
            <w:pPr>
              <w:spacing w:after="0"/>
              <w:jc w:val="both"/>
              <w:rPr>
                <w:rFonts w:ascii="Times New Roman" w:hAnsi="Times New Roman"/>
                <w:b/>
                <w:bCs/>
              </w:rPr>
            </w:pPr>
            <w:r w:rsidRPr="00B34F8D">
              <w:rPr>
                <w:rFonts w:ascii="Times New Roman" w:hAnsi="Times New Roman"/>
                <w:bCs/>
              </w:rPr>
              <w:t>Назначение и функции микропроцессора. Архитектура микропроцессора, прин</w:t>
            </w:r>
            <w:r w:rsidR="00A95783" w:rsidRPr="00B34F8D">
              <w:rPr>
                <w:rFonts w:ascii="Times New Roman" w:hAnsi="Times New Roman"/>
                <w:bCs/>
              </w:rPr>
              <w:t>цип работы, характеристики.</w:t>
            </w:r>
          </w:p>
        </w:tc>
        <w:tc>
          <w:tcPr>
            <w:tcW w:w="670" w:type="pct"/>
            <w:vMerge/>
            <w:shd w:val="clear" w:color="auto" w:fill="auto"/>
          </w:tcPr>
          <w:p w:rsidR="00C15551" w:rsidRPr="00B34F8D" w:rsidRDefault="00C15551" w:rsidP="00B34F8D">
            <w:pPr>
              <w:spacing w:after="0"/>
              <w:jc w:val="center"/>
              <w:rPr>
                <w:rFonts w:ascii="Times New Roman" w:hAnsi="Times New Roman"/>
                <w:b/>
                <w:bCs/>
              </w:rPr>
            </w:pPr>
          </w:p>
        </w:tc>
        <w:tc>
          <w:tcPr>
            <w:tcW w:w="637" w:type="pct"/>
            <w:vMerge/>
          </w:tcPr>
          <w:p w:rsidR="00C15551" w:rsidRPr="00B34F8D" w:rsidRDefault="00C15551" w:rsidP="00B34F8D">
            <w:pPr>
              <w:spacing w:after="0"/>
              <w:ind w:left="57"/>
              <w:jc w:val="center"/>
              <w:rPr>
                <w:rFonts w:ascii="Times New Roman" w:hAnsi="Times New Roman"/>
              </w:rPr>
            </w:pPr>
          </w:p>
        </w:tc>
      </w:tr>
      <w:tr w:rsidR="00B34F8D" w:rsidRPr="00B34F8D" w:rsidTr="007943DF">
        <w:trPr>
          <w:trHeight w:val="77"/>
        </w:trPr>
        <w:tc>
          <w:tcPr>
            <w:tcW w:w="3693" w:type="pct"/>
            <w:gridSpan w:val="2"/>
            <w:shd w:val="clear" w:color="auto" w:fill="auto"/>
          </w:tcPr>
          <w:p w:rsidR="00181AE4" w:rsidRPr="00B34F8D" w:rsidRDefault="007943DF" w:rsidP="00B34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B34F8D">
              <w:rPr>
                <w:rFonts w:ascii="Times New Roman" w:hAnsi="Times New Roman"/>
                <w:b/>
                <w:bCs/>
              </w:rPr>
              <w:t>Промежуточная аттестация</w:t>
            </w:r>
          </w:p>
        </w:tc>
        <w:tc>
          <w:tcPr>
            <w:tcW w:w="670" w:type="pct"/>
            <w:shd w:val="clear" w:color="auto" w:fill="auto"/>
          </w:tcPr>
          <w:p w:rsidR="00181AE4" w:rsidRPr="00B34F8D" w:rsidRDefault="00181AE4" w:rsidP="00B34F8D">
            <w:pPr>
              <w:spacing w:after="0"/>
              <w:jc w:val="center"/>
              <w:rPr>
                <w:rFonts w:ascii="Times New Roman" w:hAnsi="Times New Roman"/>
                <w:b/>
                <w:bCs/>
              </w:rPr>
            </w:pPr>
            <w:r w:rsidRPr="00B34F8D">
              <w:rPr>
                <w:rFonts w:ascii="Times New Roman" w:hAnsi="Times New Roman"/>
                <w:b/>
                <w:bCs/>
              </w:rPr>
              <w:t>2</w:t>
            </w:r>
          </w:p>
        </w:tc>
        <w:tc>
          <w:tcPr>
            <w:tcW w:w="637" w:type="pct"/>
          </w:tcPr>
          <w:p w:rsidR="00181AE4" w:rsidRPr="00B34F8D" w:rsidRDefault="00181AE4" w:rsidP="00B34F8D">
            <w:pPr>
              <w:spacing w:after="0"/>
              <w:rPr>
                <w:rFonts w:ascii="Times New Roman" w:hAnsi="Times New Roman"/>
                <w:b/>
                <w:bCs/>
              </w:rPr>
            </w:pPr>
          </w:p>
        </w:tc>
      </w:tr>
      <w:tr w:rsidR="00B34F8D" w:rsidRPr="00B34F8D" w:rsidTr="007943DF">
        <w:trPr>
          <w:trHeight w:val="77"/>
        </w:trPr>
        <w:tc>
          <w:tcPr>
            <w:tcW w:w="3693" w:type="pct"/>
            <w:gridSpan w:val="2"/>
            <w:shd w:val="clear" w:color="auto" w:fill="auto"/>
          </w:tcPr>
          <w:p w:rsidR="00C15551" w:rsidRPr="00B34F8D" w:rsidRDefault="00C15551" w:rsidP="00B34F8D">
            <w:pPr>
              <w:spacing w:after="0"/>
              <w:rPr>
                <w:rFonts w:ascii="Times New Roman" w:hAnsi="Times New Roman"/>
                <w:b/>
                <w:bCs/>
              </w:rPr>
            </w:pPr>
            <w:r w:rsidRPr="00B34F8D">
              <w:rPr>
                <w:rFonts w:ascii="Times New Roman" w:hAnsi="Times New Roman"/>
                <w:b/>
                <w:bCs/>
              </w:rPr>
              <w:t>Всего:</w:t>
            </w:r>
          </w:p>
        </w:tc>
        <w:tc>
          <w:tcPr>
            <w:tcW w:w="670" w:type="pct"/>
            <w:shd w:val="clear" w:color="auto" w:fill="auto"/>
          </w:tcPr>
          <w:p w:rsidR="00C15551" w:rsidRPr="00B34F8D" w:rsidRDefault="0022083F" w:rsidP="00B34F8D">
            <w:pPr>
              <w:spacing w:after="0"/>
              <w:jc w:val="center"/>
              <w:rPr>
                <w:rFonts w:ascii="Times New Roman" w:hAnsi="Times New Roman"/>
                <w:b/>
                <w:bCs/>
              </w:rPr>
            </w:pPr>
            <w:r w:rsidRPr="00B34F8D">
              <w:rPr>
                <w:rFonts w:ascii="Times New Roman" w:hAnsi="Times New Roman"/>
                <w:b/>
                <w:bCs/>
              </w:rPr>
              <w:t>42</w:t>
            </w:r>
          </w:p>
        </w:tc>
        <w:tc>
          <w:tcPr>
            <w:tcW w:w="637" w:type="pct"/>
          </w:tcPr>
          <w:p w:rsidR="00C15551" w:rsidRPr="00B34F8D" w:rsidRDefault="00C15551" w:rsidP="00B34F8D">
            <w:pPr>
              <w:spacing w:after="0"/>
              <w:rPr>
                <w:rFonts w:ascii="Times New Roman" w:hAnsi="Times New Roman"/>
                <w:b/>
                <w:bCs/>
              </w:rPr>
            </w:pPr>
          </w:p>
        </w:tc>
      </w:tr>
    </w:tbl>
    <w:p w:rsidR="00C15551" w:rsidRPr="0058350E" w:rsidRDefault="00C15551" w:rsidP="007943DF">
      <w:pPr>
        <w:suppressAutoHyphens/>
        <w:spacing w:line="360" w:lineRule="auto"/>
        <w:rPr>
          <w:rFonts w:ascii="Times New Roman" w:hAnsi="Times New Roman"/>
          <w:sz w:val="24"/>
          <w:szCs w:val="24"/>
        </w:rPr>
        <w:sectPr w:rsidR="00C15551" w:rsidRPr="0058350E" w:rsidSect="009F6386">
          <w:type w:val="nextColumn"/>
          <w:pgSz w:w="16840" w:h="11907" w:orient="landscape"/>
          <w:pgMar w:top="1134" w:right="567" w:bottom="1134" w:left="1134" w:header="709" w:footer="709" w:gutter="0"/>
          <w:cols w:space="720"/>
        </w:sectPr>
      </w:pPr>
    </w:p>
    <w:p w:rsidR="00C15551" w:rsidRPr="0058350E" w:rsidRDefault="00C15551" w:rsidP="001F7FF9">
      <w:pPr>
        <w:pStyle w:val="2"/>
        <w:spacing w:line="360" w:lineRule="auto"/>
        <w:jc w:val="center"/>
        <w:rPr>
          <w:rFonts w:ascii="Times New Roman" w:hAnsi="Times New Roman"/>
          <w:bCs w:val="0"/>
          <w:i w:val="0"/>
          <w:sz w:val="24"/>
          <w:szCs w:val="24"/>
        </w:rPr>
      </w:pPr>
      <w:bookmarkStart w:id="445" w:name="_Toc18492583"/>
      <w:r w:rsidRPr="0058350E">
        <w:rPr>
          <w:rFonts w:ascii="Times New Roman" w:hAnsi="Times New Roman"/>
          <w:bCs w:val="0"/>
          <w:i w:val="0"/>
          <w:sz w:val="24"/>
          <w:szCs w:val="24"/>
        </w:rPr>
        <w:t>3. УСЛОВИЯ РЕАЛИЗАЦИИ ПРОГРАММЫ УЧЕБНОЙ ДИСЦИПЛИНЫ</w:t>
      </w:r>
      <w:bookmarkEnd w:id="445"/>
    </w:p>
    <w:p w:rsidR="00C15551" w:rsidRPr="0058350E" w:rsidRDefault="00C15551" w:rsidP="00FC007E">
      <w:pPr>
        <w:pStyle w:val="3"/>
        <w:spacing w:before="0" w:after="0" w:line="360" w:lineRule="auto"/>
        <w:ind w:firstLine="709"/>
        <w:rPr>
          <w:rFonts w:ascii="Times New Roman" w:hAnsi="Times New Roman"/>
          <w:bCs w:val="0"/>
          <w:sz w:val="24"/>
          <w:szCs w:val="24"/>
        </w:rPr>
      </w:pPr>
      <w:bookmarkStart w:id="446" w:name="_Toc18492584"/>
      <w:r w:rsidRPr="0058350E">
        <w:rPr>
          <w:rFonts w:ascii="Times New Roman" w:hAnsi="Times New Roman"/>
          <w:bCs w:val="0"/>
          <w:sz w:val="24"/>
          <w:szCs w:val="24"/>
        </w:rPr>
        <w:t>3.1. Для реализации программы учебной дисциплины  должны быть предусмотрены следующие специальные помещения:</w:t>
      </w:r>
      <w:bookmarkEnd w:id="446"/>
    </w:p>
    <w:p w:rsidR="00C15551" w:rsidRPr="0058350E" w:rsidRDefault="00C15551" w:rsidP="00D053E2">
      <w:pPr>
        <w:suppressAutoHyphens/>
        <w:spacing w:after="0" w:line="360" w:lineRule="auto"/>
        <w:ind w:firstLine="567"/>
        <w:jc w:val="both"/>
        <w:rPr>
          <w:rFonts w:ascii="Times New Roman" w:hAnsi="Times New Roman"/>
          <w:bCs/>
          <w:sz w:val="24"/>
          <w:szCs w:val="24"/>
        </w:rPr>
      </w:pPr>
      <w:r w:rsidRPr="0058350E">
        <w:rPr>
          <w:rFonts w:ascii="Times New Roman" w:hAnsi="Times New Roman"/>
          <w:bCs/>
          <w:sz w:val="24"/>
          <w:szCs w:val="24"/>
        </w:rPr>
        <w:t xml:space="preserve">Лаборатория </w:t>
      </w:r>
      <w:r w:rsidRPr="0058350E">
        <w:rPr>
          <w:rFonts w:ascii="Times New Roman" w:eastAsia="Times New Roman" w:hAnsi="Times New Roman"/>
          <w:bCs/>
          <w:sz w:val="24"/>
          <w:szCs w:val="24"/>
        </w:rPr>
        <w:t>«Электроник</w:t>
      </w:r>
      <w:r w:rsidR="00D053E2" w:rsidRPr="0058350E">
        <w:rPr>
          <w:rFonts w:ascii="Times New Roman" w:eastAsia="Times New Roman" w:hAnsi="Times New Roman"/>
          <w:bCs/>
          <w:sz w:val="24"/>
          <w:szCs w:val="24"/>
        </w:rPr>
        <w:t>а</w:t>
      </w:r>
      <w:r w:rsidRPr="0058350E">
        <w:rPr>
          <w:rFonts w:ascii="Times New Roman" w:eastAsia="Times New Roman" w:hAnsi="Times New Roman"/>
          <w:bCs/>
          <w:sz w:val="24"/>
          <w:szCs w:val="24"/>
        </w:rPr>
        <w:t xml:space="preserve"> и микропроцессорн</w:t>
      </w:r>
      <w:r w:rsidR="00D053E2" w:rsidRPr="0058350E">
        <w:rPr>
          <w:rFonts w:ascii="Times New Roman" w:eastAsia="Times New Roman" w:hAnsi="Times New Roman"/>
          <w:bCs/>
          <w:sz w:val="24"/>
          <w:szCs w:val="24"/>
        </w:rPr>
        <w:t>ая</w:t>
      </w:r>
      <w:r w:rsidRPr="0058350E">
        <w:rPr>
          <w:rFonts w:ascii="Times New Roman" w:eastAsia="Times New Roman" w:hAnsi="Times New Roman"/>
          <w:bCs/>
          <w:sz w:val="24"/>
          <w:szCs w:val="24"/>
        </w:rPr>
        <w:t xml:space="preserve"> техник</w:t>
      </w:r>
      <w:r w:rsidR="00D053E2" w:rsidRPr="0058350E">
        <w:rPr>
          <w:rFonts w:ascii="Times New Roman" w:eastAsia="Times New Roman" w:hAnsi="Times New Roman"/>
          <w:bCs/>
          <w:sz w:val="24"/>
          <w:szCs w:val="24"/>
        </w:rPr>
        <w:t>а</w:t>
      </w:r>
      <w:r w:rsidRPr="0058350E">
        <w:rPr>
          <w:rFonts w:ascii="Times New Roman" w:hAnsi="Times New Roman"/>
          <w:bCs/>
          <w:sz w:val="24"/>
          <w:szCs w:val="24"/>
        </w:rPr>
        <w:t>» оснащенная необходимым для реализации программы учебной дисципл</w:t>
      </w:r>
      <w:r w:rsidR="00A95783" w:rsidRPr="0058350E">
        <w:rPr>
          <w:rFonts w:ascii="Times New Roman" w:hAnsi="Times New Roman"/>
          <w:bCs/>
          <w:sz w:val="24"/>
          <w:szCs w:val="24"/>
        </w:rPr>
        <w:t>ины оборудованием, приведенным в п</w:t>
      </w:r>
      <w:r w:rsidR="00D053E2" w:rsidRPr="0058350E">
        <w:rPr>
          <w:rFonts w:ascii="Times New Roman" w:hAnsi="Times New Roman"/>
          <w:bCs/>
          <w:sz w:val="24"/>
          <w:szCs w:val="24"/>
        </w:rPr>
        <w:t xml:space="preserve">. </w:t>
      </w:r>
      <w:r w:rsidRPr="0058350E">
        <w:rPr>
          <w:rFonts w:ascii="Times New Roman" w:hAnsi="Times New Roman"/>
          <w:bCs/>
          <w:sz w:val="24"/>
          <w:szCs w:val="24"/>
        </w:rPr>
        <w:t>6.2.1 примерной программы по данной</w:t>
      </w:r>
      <w:r w:rsidR="00D053E2" w:rsidRPr="0058350E">
        <w:rPr>
          <w:rFonts w:ascii="Times New Roman" w:hAnsi="Times New Roman"/>
          <w:bCs/>
          <w:sz w:val="24"/>
          <w:szCs w:val="24"/>
        </w:rPr>
        <w:t xml:space="preserve"> </w:t>
      </w:r>
      <w:r w:rsidRPr="0058350E">
        <w:rPr>
          <w:rFonts w:ascii="Times New Roman" w:hAnsi="Times New Roman"/>
          <w:bCs/>
          <w:sz w:val="24"/>
          <w:szCs w:val="24"/>
        </w:rPr>
        <w:t>специальности.</w:t>
      </w:r>
    </w:p>
    <w:p w:rsidR="00C15551" w:rsidRPr="0058350E" w:rsidRDefault="00C15551" w:rsidP="00D053E2">
      <w:pPr>
        <w:pStyle w:val="3"/>
        <w:spacing w:before="0" w:after="0" w:line="360" w:lineRule="auto"/>
        <w:ind w:firstLine="709"/>
        <w:rPr>
          <w:rFonts w:ascii="Times New Roman" w:hAnsi="Times New Roman"/>
          <w:bCs w:val="0"/>
          <w:sz w:val="24"/>
          <w:szCs w:val="24"/>
        </w:rPr>
      </w:pPr>
      <w:bookmarkStart w:id="447" w:name="_Toc18492585"/>
      <w:r w:rsidRPr="0058350E">
        <w:rPr>
          <w:rFonts w:ascii="Times New Roman" w:hAnsi="Times New Roman"/>
          <w:bCs w:val="0"/>
          <w:sz w:val="24"/>
          <w:szCs w:val="24"/>
        </w:rPr>
        <w:t>3.2. Информационное обеспечение реализации программы</w:t>
      </w:r>
      <w:bookmarkEnd w:id="447"/>
    </w:p>
    <w:p w:rsidR="00C15551" w:rsidRPr="0058350E" w:rsidRDefault="00C15551" w:rsidP="00D053E2">
      <w:pPr>
        <w:suppressAutoHyphens/>
        <w:spacing w:after="0" w:line="360" w:lineRule="auto"/>
        <w:ind w:firstLine="709"/>
        <w:jc w:val="both"/>
        <w:rPr>
          <w:rFonts w:ascii="Times New Roman" w:hAnsi="Times New Roman"/>
          <w:sz w:val="24"/>
          <w:szCs w:val="24"/>
        </w:rPr>
      </w:pPr>
      <w:r w:rsidRPr="0058350E">
        <w:rPr>
          <w:rFonts w:ascii="Times New Roman" w:hAnsi="Times New Roman"/>
          <w:bCs/>
          <w:sz w:val="24"/>
          <w:szCs w:val="24"/>
        </w:rPr>
        <w:t>Для реализации программы библиотечный фонд образоват</w:t>
      </w:r>
      <w:r w:rsidR="00A95783" w:rsidRPr="0058350E">
        <w:rPr>
          <w:rFonts w:ascii="Times New Roman" w:hAnsi="Times New Roman"/>
          <w:bCs/>
          <w:sz w:val="24"/>
          <w:szCs w:val="24"/>
        </w:rPr>
        <w:t>ельной организации должен иметь</w:t>
      </w:r>
      <w:r w:rsidRPr="0058350E">
        <w:rPr>
          <w:rFonts w:ascii="Times New Roman" w:hAnsi="Times New Roman"/>
          <w:bCs/>
          <w:sz w:val="24"/>
          <w:szCs w:val="24"/>
        </w:rPr>
        <w:t xml:space="preserve"> п</w:t>
      </w:r>
      <w:r w:rsidRPr="0058350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C15551" w:rsidRPr="0058350E" w:rsidRDefault="00C15551" w:rsidP="00D053E2">
      <w:pPr>
        <w:spacing w:after="0" w:line="360" w:lineRule="auto"/>
        <w:ind w:firstLine="709"/>
        <w:contextualSpacing/>
        <w:rPr>
          <w:rFonts w:ascii="Times New Roman" w:hAnsi="Times New Roman"/>
          <w:b/>
          <w:sz w:val="24"/>
          <w:szCs w:val="24"/>
        </w:rPr>
      </w:pPr>
      <w:r w:rsidRPr="0058350E">
        <w:rPr>
          <w:rFonts w:ascii="Times New Roman" w:hAnsi="Times New Roman"/>
          <w:b/>
          <w:sz w:val="24"/>
          <w:szCs w:val="24"/>
        </w:rPr>
        <w:t>3.2.1. Печатные издания</w:t>
      </w:r>
    </w:p>
    <w:p w:rsidR="000C675F" w:rsidRPr="0058350E" w:rsidRDefault="000C675F" w:rsidP="003D496B">
      <w:pPr>
        <w:numPr>
          <w:ilvl w:val="0"/>
          <w:numId w:val="60"/>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Иванов, В.Н. Электроника и мик</w:t>
      </w:r>
      <w:r w:rsidR="003D496B">
        <w:rPr>
          <w:rFonts w:ascii="Times New Roman" w:hAnsi="Times New Roman"/>
          <w:sz w:val="24"/>
          <w:szCs w:val="24"/>
        </w:rPr>
        <w:t>ропроцессорная техника: учебник</w:t>
      </w:r>
      <w:r w:rsidR="003D496B" w:rsidRPr="003D496B">
        <w:rPr>
          <w:rFonts w:ascii="Times New Roman" w:hAnsi="Times New Roman"/>
          <w:sz w:val="24"/>
          <w:szCs w:val="24"/>
        </w:rPr>
        <w:t xml:space="preserve"> для использования в учебном процессе образовательных учреждений, реализующих программы среднего профессионального образования по специальности "Автомобиле- и тракторостроение"</w:t>
      </w:r>
      <w:r w:rsidRPr="0058350E">
        <w:rPr>
          <w:rFonts w:ascii="Times New Roman" w:hAnsi="Times New Roman"/>
          <w:sz w:val="24"/>
          <w:szCs w:val="24"/>
        </w:rPr>
        <w:t xml:space="preserve">/ В. Н. Иванов, И. О. Мартынова.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w:t>
      </w:r>
      <w:r w:rsidRPr="0058350E">
        <w:rPr>
          <w:rFonts w:ascii="Times New Roman" w:hAnsi="Times New Roman"/>
          <w:sz w:val="24"/>
          <w:szCs w:val="24"/>
        </w:rPr>
        <w:t>М. :</w:t>
      </w:r>
      <w:r w:rsidR="003D496B">
        <w:rPr>
          <w:rFonts w:ascii="Times New Roman" w:hAnsi="Times New Roman"/>
          <w:sz w:val="24"/>
          <w:szCs w:val="24"/>
        </w:rPr>
        <w:t xml:space="preserve"> </w:t>
      </w:r>
      <w:r w:rsidRPr="0058350E">
        <w:rPr>
          <w:rFonts w:ascii="Times New Roman" w:hAnsi="Times New Roman"/>
          <w:sz w:val="24"/>
          <w:szCs w:val="24"/>
        </w:rPr>
        <w:t xml:space="preserve">Академия, 2016.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w:t>
      </w:r>
      <w:r w:rsidRPr="0058350E">
        <w:rPr>
          <w:rFonts w:ascii="Times New Roman" w:hAnsi="Times New Roman"/>
          <w:sz w:val="24"/>
          <w:szCs w:val="24"/>
        </w:rPr>
        <w:t xml:space="preserve">281 с. </w:t>
      </w:r>
    </w:p>
    <w:p w:rsidR="008F02D5" w:rsidRPr="00FC007E" w:rsidRDefault="008F02D5" w:rsidP="00FC007E">
      <w:pPr>
        <w:numPr>
          <w:ilvl w:val="0"/>
          <w:numId w:val="60"/>
        </w:numPr>
        <w:tabs>
          <w:tab w:val="left" w:pos="0"/>
          <w:tab w:val="left" w:pos="993"/>
        </w:tabs>
        <w:spacing w:after="0" w:line="360" w:lineRule="auto"/>
        <w:ind w:left="0" w:firstLine="709"/>
        <w:contextualSpacing/>
        <w:jc w:val="both"/>
        <w:rPr>
          <w:rFonts w:ascii="Times New Roman" w:hAnsi="Times New Roman"/>
          <w:b/>
          <w:sz w:val="24"/>
          <w:szCs w:val="24"/>
        </w:rPr>
      </w:pPr>
      <w:r w:rsidRPr="00FC007E">
        <w:rPr>
          <w:rFonts w:ascii="Times New Roman" w:hAnsi="Times New Roman"/>
          <w:sz w:val="24"/>
          <w:szCs w:val="24"/>
        </w:rPr>
        <w:t>Гальперин</w:t>
      </w:r>
      <w:r w:rsidR="00FC007E" w:rsidRPr="00FC007E">
        <w:rPr>
          <w:rFonts w:ascii="Times New Roman" w:hAnsi="Times New Roman"/>
          <w:sz w:val="24"/>
          <w:szCs w:val="24"/>
        </w:rPr>
        <w:t>,</w:t>
      </w:r>
      <w:r w:rsidRPr="00FC007E">
        <w:rPr>
          <w:rFonts w:ascii="Times New Roman" w:hAnsi="Times New Roman"/>
          <w:sz w:val="24"/>
          <w:szCs w:val="24"/>
        </w:rPr>
        <w:t xml:space="preserve"> Ю.Г. Электронная техника : учебник / М.В. Гальперин. — М. : ИД «ФОРУМ» : ИНФРА-М, 2019. — 352 с. </w:t>
      </w:r>
    </w:p>
    <w:p w:rsidR="00DD4251" w:rsidRDefault="00DD4251" w:rsidP="00FC007E">
      <w:pPr>
        <w:tabs>
          <w:tab w:val="left" w:pos="0"/>
          <w:tab w:val="left" w:pos="993"/>
        </w:tabs>
        <w:spacing w:after="0" w:line="360" w:lineRule="auto"/>
        <w:ind w:firstLine="709"/>
        <w:contextualSpacing/>
        <w:jc w:val="both"/>
        <w:rPr>
          <w:rFonts w:ascii="Times New Roman" w:hAnsi="Times New Roman"/>
          <w:b/>
          <w:sz w:val="24"/>
          <w:szCs w:val="24"/>
        </w:rPr>
      </w:pPr>
      <w:r w:rsidRPr="00FC007E">
        <w:rPr>
          <w:rFonts w:ascii="Times New Roman" w:hAnsi="Times New Roman"/>
          <w:b/>
          <w:sz w:val="24"/>
          <w:szCs w:val="24"/>
        </w:rPr>
        <w:t>3.2.2. Электронные издания</w:t>
      </w:r>
    </w:p>
    <w:p w:rsidR="00FC007E" w:rsidRDefault="00FC007E" w:rsidP="00FC007E">
      <w:pPr>
        <w:pStyle w:val="ad"/>
        <w:numPr>
          <w:ilvl w:val="0"/>
          <w:numId w:val="195"/>
        </w:numPr>
        <w:tabs>
          <w:tab w:val="left" w:pos="1134"/>
        </w:tabs>
        <w:spacing w:before="100" w:beforeAutospacing="1" w:after="0" w:line="360" w:lineRule="auto"/>
        <w:ind w:left="0" w:firstLine="709"/>
        <w:jc w:val="both"/>
      </w:pPr>
      <w:proofErr w:type="spellStart"/>
      <w:r>
        <w:t>Берикашвили</w:t>
      </w:r>
      <w:proofErr w:type="spellEnd"/>
      <w:r>
        <w:t xml:space="preserve">, В. Ш. Электроника и микроэлектроника: импульсная и цифровая электроника : учебное пособие для среднего профессионального образования / В. Ш. </w:t>
      </w:r>
      <w:proofErr w:type="spellStart"/>
      <w:r>
        <w:t>Берикашвили</w:t>
      </w:r>
      <w:proofErr w:type="spellEnd"/>
      <w:r>
        <w:t xml:space="preserve">. — 2-е изд., </w:t>
      </w:r>
      <w:proofErr w:type="spellStart"/>
      <w:r>
        <w:t>испр</w:t>
      </w:r>
      <w:proofErr w:type="spellEnd"/>
      <w:r>
        <w:t xml:space="preserve">. и доп. — Москва : Издательство </w:t>
      </w:r>
      <w:proofErr w:type="spellStart"/>
      <w:r>
        <w:t>Юрайт</w:t>
      </w:r>
      <w:proofErr w:type="spellEnd"/>
      <w:r>
        <w:t xml:space="preserve">, 2019. — 242 с. — (Профессиональное образование). — ISBN 978-5-534-06256-4. — Текст : электронный // ЭБС </w:t>
      </w:r>
      <w:proofErr w:type="spellStart"/>
      <w:r>
        <w:t>Юрайт</w:t>
      </w:r>
      <w:proofErr w:type="spellEnd"/>
      <w:r>
        <w:t xml:space="preserve"> [сайт]. — URL: https://biblio-online.ru/bcode/441262.</w:t>
      </w:r>
    </w:p>
    <w:p w:rsidR="00FC007E" w:rsidRDefault="00FC007E" w:rsidP="00FC007E">
      <w:pPr>
        <w:pStyle w:val="ad"/>
        <w:numPr>
          <w:ilvl w:val="0"/>
          <w:numId w:val="195"/>
        </w:numPr>
        <w:tabs>
          <w:tab w:val="left" w:pos="1134"/>
        </w:tabs>
        <w:spacing w:before="100" w:beforeAutospacing="1" w:after="0" w:line="360" w:lineRule="auto"/>
        <w:ind w:left="0" w:firstLine="709"/>
        <w:jc w:val="both"/>
      </w:pPr>
      <w:r>
        <w:t xml:space="preserve">Червяков, Г. Г. Электронная техника : учебное пособие для среднего профессионального образования / Г. Г. Червяков, С. Г. Прохоров, О. В. </w:t>
      </w:r>
      <w:proofErr w:type="spellStart"/>
      <w:r>
        <w:t>Шиндор</w:t>
      </w:r>
      <w:proofErr w:type="spellEnd"/>
      <w:r>
        <w:t xml:space="preserve">. — 2-е изд., </w:t>
      </w:r>
      <w:proofErr w:type="spellStart"/>
      <w:r>
        <w:t>перераб</w:t>
      </w:r>
      <w:proofErr w:type="spellEnd"/>
      <w:r>
        <w:t xml:space="preserve">. и доп. — Москва : Издательство </w:t>
      </w:r>
      <w:proofErr w:type="spellStart"/>
      <w:r>
        <w:t>Юрайт</w:t>
      </w:r>
      <w:proofErr w:type="spellEnd"/>
      <w:r>
        <w:t xml:space="preserve">, 2019. — 250 с. — (Профессиональное образование). — ISBN 978-5-534-11052-4. — Текст : электронный // ЭБС </w:t>
      </w:r>
      <w:proofErr w:type="spellStart"/>
      <w:r>
        <w:t>Юрайт</w:t>
      </w:r>
      <w:proofErr w:type="spellEnd"/>
      <w:r>
        <w:t xml:space="preserve"> [сайт]. — URL: https://biblio-online.ru/bcode/444380.</w:t>
      </w:r>
    </w:p>
    <w:p w:rsidR="00FC007E" w:rsidRDefault="00FC007E" w:rsidP="00FC007E">
      <w:pPr>
        <w:pStyle w:val="ad"/>
        <w:spacing w:before="100" w:beforeAutospacing="1" w:after="0" w:line="240" w:lineRule="exact"/>
        <w:ind w:left="360"/>
      </w:pPr>
    </w:p>
    <w:p w:rsidR="00FC007E" w:rsidRDefault="00FC007E" w:rsidP="00FC007E">
      <w:pPr>
        <w:tabs>
          <w:tab w:val="left" w:pos="0"/>
          <w:tab w:val="left" w:pos="993"/>
        </w:tabs>
        <w:spacing w:after="0" w:line="360" w:lineRule="auto"/>
        <w:ind w:firstLine="709"/>
        <w:contextualSpacing/>
        <w:jc w:val="both"/>
        <w:rPr>
          <w:rFonts w:ascii="Times New Roman" w:hAnsi="Times New Roman"/>
          <w:b/>
          <w:sz w:val="24"/>
          <w:szCs w:val="24"/>
        </w:rPr>
      </w:pPr>
    </w:p>
    <w:p w:rsidR="00FC007E" w:rsidRPr="00FC007E" w:rsidRDefault="00FC007E" w:rsidP="00FC007E">
      <w:pPr>
        <w:tabs>
          <w:tab w:val="left" w:pos="0"/>
          <w:tab w:val="left" w:pos="993"/>
        </w:tabs>
        <w:spacing w:after="0" w:line="360" w:lineRule="auto"/>
        <w:ind w:firstLine="709"/>
        <w:contextualSpacing/>
        <w:jc w:val="both"/>
        <w:rPr>
          <w:rFonts w:ascii="Times New Roman" w:hAnsi="Times New Roman"/>
          <w:b/>
          <w:sz w:val="24"/>
          <w:szCs w:val="24"/>
        </w:rPr>
      </w:pPr>
    </w:p>
    <w:p w:rsidR="002F3122" w:rsidRPr="0058350E" w:rsidRDefault="002F3122" w:rsidP="00D053E2">
      <w:pPr>
        <w:tabs>
          <w:tab w:val="left" w:pos="0"/>
        </w:tabs>
        <w:spacing w:after="0" w:line="360" w:lineRule="auto"/>
        <w:ind w:firstLine="709"/>
        <w:rPr>
          <w:rFonts w:ascii="Times New Roman" w:eastAsia="Times New Roman" w:hAnsi="Times New Roman"/>
          <w:b/>
          <w:bCs/>
          <w:iCs/>
          <w:sz w:val="24"/>
          <w:szCs w:val="24"/>
          <w:lang w:eastAsia="ru-RU"/>
        </w:rPr>
      </w:pPr>
      <w:r w:rsidRPr="0058350E">
        <w:rPr>
          <w:rFonts w:ascii="Times New Roman" w:hAnsi="Times New Roman"/>
          <w:sz w:val="24"/>
          <w:szCs w:val="24"/>
        </w:rPr>
        <w:br w:type="page"/>
      </w:r>
    </w:p>
    <w:p w:rsidR="00C15551" w:rsidRPr="0058350E" w:rsidRDefault="00C15551" w:rsidP="001F7FF9">
      <w:pPr>
        <w:pStyle w:val="2"/>
        <w:spacing w:line="360" w:lineRule="auto"/>
        <w:jc w:val="center"/>
        <w:rPr>
          <w:rFonts w:ascii="Times New Roman" w:hAnsi="Times New Roman"/>
          <w:i w:val="0"/>
          <w:sz w:val="24"/>
          <w:szCs w:val="24"/>
        </w:rPr>
      </w:pPr>
      <w:bookmarkStart w:id="448" w:name="_Toc18492586"/>
      <w:r w:rsidRPr="0058350E">
        <w:rPr>
          <w:rFonts w:ascii="Times New Roman" w:hAnsi="Times New Roman"/>
          <w:i w:val="0"/>
          <w:sz w:val="24"/>
          <w:szCs w:val="24"/>
        </w:rPr>
        <w:t>4. КОНТРОЛЬ И ОЦЕНКА РЕЗУЛЬТАТОВ ОСВОЕНИЯ УЧЕБНОЙ ДИСЦИПЛИНЫ</w:t>
      </w:r>
      <w:bookmarkEnd w:id="448"/>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5101"/>
        <w:gridCol w:w="2269"/>
      </w:tblGrid>
      <w:tr w:rsidR="00C15551" w:rsidRPr="0058350E" w:rsidTr="00D053E2">
        <w:tc>
          <w:tcPr>
            <w:tcW w:w="1378" w:type="pct"/>
            <w:shd w:val="clear" w:color="auto" w:fill="auto"/>
            <w:vAlign w:val="center"/>
          </w:tcPr>
          <w:p w:rsidR="00C15551" w:rsidRPr="0058350E" w:rsidRDefault="00C15551" w:rsidP="001F7FF9">
            <w:pPr>
              <w:spacing w:after="0" w:line="360" w:lineRule="auto"/>
              <w:jc w:val="center"/>
              <w:rPr>
                <w:rFonts w:ascii="Times New Roman" w:hAnsi="Times New Roman"/>
                <w:b/>
                <w:bCs/>
                <w:sz w:val="24"/>
                <w:szCs w:val="24"/>
              </w:rPr>
            </w:pPr>
            <w:r w:rsidRPr="0058350E">
              <w:rPr>
                <w:rFonts w:ascii="Times New Roman" w:hAnsi="Times New Roman"/>
                <w:b/>
                <w:bCs/>
                <w:sz w:val="24"/>
                <w:szCs w:val="24"/>
              </w:rPr>
              <w:t>Результаты обучения</w:t>
            </w:r>
          </w:p>
        </w:tc>
        <w:tc>
          <w:tcPr>
            <w:tcW w:w="2507" w:type="pct"/>
            <w:shd w:val="clear" w:color="auto" w:fill="auto"/>
            <w:vAlign w:val="center"/>
          </w:tcPr>
          <w:p w:rsidR="00C15551" w:rsidRPr="0058350E" w:rsidRDefault="00C15551" w:rsidP="001F7FF9">
            <w:pPr>
              <w:spacing w:after="0" w:line="360" w:lineRule="auto"/>
              <w:jc w:val="center"/>
              <w:rPr>
                <w:rFonts w:ascii="Times New Roman" w:hAnsi="Times New Roman"/>
                <w:b/>
                <w:bCs/>
                <w:sz w:val="24"/>
                <w:szCs w:val="24"/>
              </w:rPr>
            </w:pPr>
            <w:r w:rsidRPr="0058350E">
              <w:rPr>
                <w:rFonts w:ascii="Times New Roman" w:hAnsi="Times New Roman"/>
                <w:b/>
                <w:bCs/>
                <w:sz w:val="24"/>
                <w:szCs w:val="24"/>
              </w:rPr>
              <w:t>Критерии оценки</w:t>
            </w:r>
          </w:p>
        </w:tc>
        <w:tc>
          <w:tcPr>
            <w:tcW w:w="1115" w:type="pct"/>
            <w:shd w:val="clear" w:color="auto" w:fill="auto"/>
            <w:vAlign w:val="center"/>
          </w:tcPr>
          <w:p w:rsidR="00C15551" w:rsidRPr="0058350E" w:rsidRDefault="00C15551" w:rsidP="001F7FF9">
            <w:pPr>
              <w:spacing w:after="0" w:line="360" w:lineRule="auto"/>
              <w:jc w:val="center"/>
              <w:rPr>
                <w:rFonts w:ascii="Times New Roman" w:hAnsi="Times New Roman"/>
                <w:b/>
                <w:bCs/>
                <w:sz w:val="24"/>
                <w:szCs w:val="24"/>
              </w:rPr>
            </w:pPr>
            <w:r w:rsidRPr="0058350E">
              <w:rPr>
                <w:rFonts w:ascii="Times New Roman" w:hAnsi="Times New Roman"/>
                <w:b/>
                <w:bCs/>
                <w:sz w:val="24"/>
                <w:szCs w:val="24"/>
              </w:rPr>
              <w:t>Методы оценки</w:t>
            </w:r>
          </w:p>
        </w:tc>
      </w:tr>
      <w:tr w:rsidR="00D053E2" w:rsidRPr="0058350E" w:rsidTr="00D053E2">
        <w:tc>
          <w:tcPr>
            <w:tcW w:w="5000" w:type="pct"/>
            <w:gridSpan w:val="3"/>
            <w:shd w:val="clear" w:color="auto" w:fill="auto"/>
            <w:vAlign w:val="center"/>
          </w:tcPr>
          <w:p w:rsidR="00D053E2" w:rsidRPr="0058350E" w:rsidRDefault="00D053E2" w:rsidP="00D053E2">
            <w:pPr>
              <w:spacing w:after="0" w:line="360" w:lineRule="auto"/>
              <w:jc w:val="both"/>
              <w:rPr>
                <w:rFonts w:ascii="Times New Roman" w:hAnsi="Times New Roman"/>
                <w:b/>
                <w:bCs/>
                <w:sz w:val="24"/>
                <w:szCs w:val="24"/>
              </w:rPr>
            </w:pPr>
            <w:r w:rsidRPr="0058350E">
              <w:rPr>
                <w:rFonts w:ascii="Times New Roman" w:hAnsi="Times New Roman"/>
                <w:b/>
                <w:bCs/>
                <w:sz w:val="24"/>
                <w:szCs w:val="24"/>
              </w:rPr>
              <w:t>Перечень знаний, осваиваемых в рамках дисциплины:</w:t>
            </w:r>
          </w:p>
        </w:tc>
      </w:tr>
      <w:tr w:rsidR="00A95783" w:rsidRPr="0058350E" w:rsidTr="00D053E2">
        <w:trPr>
          <w:trHeight w:val="2232"/>
        </w:trPr>
        <w:tc>
          <w:tcPr>
            <w:tcW w:w="1378" w:type="pct"/>
            <w:tcBorders>
              <w:bottom w:val="single" w:sz="4" w:space="0" w:color="auto"/>
            </w:tcBorders>
            <w:shd w:val="clear" w:color="auto" w:fill="auto"/>
          </w:tcPr>
          <w:p w:rsidR="00A95783" w:rsidRPr="0058350E" w:rsidRDefault="00A95783" w:rsidP="001F7FF9">
            <w:pPr>
              <w:spacing w:after="0" w:line="360" w:lineRule="auto"/>
              <w:jc w:val="both"/>
              <w:rPr>
                <w:rFonts w:ascii="Times New Roman" w:hAnsi="Times New Roman"/>
                <w:bCs/>
                <w:sz w:val="24"/>
                <w:szCs w:val="24"/>
              </w:rPr>
            </w:pPr>
            <w:r w:rsidRPr="0058350E">
              <w:rPr>
                <w:rFonts w:ascii="Times New Roman" w:eastAsia="Times New Roman" w:hAnsi="Times New Roman"/>
                <w:bCs/>
                <w:sz w:val="24"/>
                <w:szCs w:val="24"/>
              </w:rPr>
              <w:t>- принцип работы и характеристики электронных приборов;</w:t>
            </w:r>
          </w:p>
        </w:tc>
        <w:tc>
          <w:tcPr>
            <w:tcW w:w="2507" w:type="pct"/>
            <w:tcBorders>
              <w:bottom w:val="single" w:sz="4" w:space="0" w:color="auto"/>
            </w:tcBorders>
            <w:shd w:val="clear" w:color="auto" w:fill="auto"/>
          </w:tcPr>
          <w:p w:rsidR="00A95783" w:rsidRPr="0058350E" w:rsidRDefault="00A95783" w:rsidP="001F7FF9">
            <w:pPr>
              <w:spacing w:after="0" w:line="360" w:lineRule="auto"/>
              <w:jc w:val="both"/>
              <w:rPr>
                <w:rFonts w:ascii="Times New Roman" w:hAnsi="Times New Roman"/>
                <w:bCs/>
                <w:sz w:val="24"/>
                <w:szCs w:val="24"/>
              </w:rPr>
            </w:pPr>
            <w:r w:rsidRPr="0058350E">
              <w:rPr>
                <w:rFonts w:ascii="Times New Roman" w:eastAsia="Times New Roman" w:hAnsi="Times New Roman"/>
                <w:sz w:val="24"/>
                <w:szCs w:val="24"/>
              </w:rPr>
              <w:t>Понимание ф</w:t>
            </w:r>
            <w:r w:rsidRPr="0058350E">
              <w:rPr>
                <w:rFonts w:ascii="Times New Roman" w:eastAsia="Times New Roman" w:hAnsi="Times New Roman"/>
                <w:bCs/>
                <w:sz w:val="24"/>
                <w:szCs w:val="24"/>
              </w:rPr>
              <w:t xml:space="preserve">изических основ, </w:t>
            </w:r>
            <w:r w:rsidRPr="0058350E">
              <w:rPr>
                <w:rFonts w:ascii="Times New Roman" w:hAnsi="Times New Roman"/>
                <w:bCs/>
                <w:sz w:val="24"/>
                <w:szCs w:val="24"/>
              </w:rPr>
              <w:t>принципа действия</w:t>
            </w:r>
            <w:r w:rsidRPr="0058350E">
              <w:rPr>
                <w:rFonts w:ascii="Times New Roman" w:eastAsia="Times New Roman" w:hAnsi="Times New Roman"/>
                <w:bCs/>
                <w:sz w:val="24"/>
                <w:szCs w:val="24"/>
              </w:rPr>
              <w:t xml:space="preserve"> полупроводниковых приборов.</w:t>
            </w:r>
            <w:r w:rsidRPr="0058350E">
              <w:rPr>
                <w:rFonts w:ascii="Times New Roman" w:hAnsi="Times New Roman"/>
                <w:bCs/>
                <w:sz w:val="24"/>
                <w:szCs w:val="24"/>
              </w:rPr>
              <w:t xml:space="preserve"> Знание методов проверки параметров электронных компонентов и электрических схем</w:t>
            </w:r>
          </w:p>
        </w:tc>
        <w:tc>
          <w:tcPr>
            <w:tcW w:w="1115" w:type="pct"/>
            <w:vMerge w:val="restart"/>
            <w:tcBorders>
              <w:bottom w:val="single" w:sz="4" w:space="0" w:color="auto"/>
            </w:tcBorders>
            <w:shd w:val="clear" w:color="auto" w:fill="auto"/>
          </w:tcPr>
          <w:p w:rsidR="00A95783" w:rsidRPr="0058350E" w:rsidRDefault="00A95783" w:rsidP="001F7FF9">
            <w:pPr>
              <w:spacing w:after="0" w:line="360" w:lineRule="auto"/>
              <w:jc w:val="both"/>
              <w:rPr>
                <w:rFonts w:ascii="Times New Roman" w:hAnsi="Times New Roman"/>
                <w:bCs/>
                <w:sz w:val="24"/>
                <w:szCs w:val="24"/>
              </w:rPr>
            </w:pPr>
            <w:r w:rsidRPr="0058350E">
              <w:rPr>
                <w:rFonts w:ascii="Times New Roman" w:eastAsia="Times New Roman" w:hAnsi="Times New Roman"/>
                <w:bCs/>
                <w:sz w:val="24"/>
                <w:szCs w:val="24"/>
              </w:rPr>
              <w:t>Различные вид</w:t>
            </w:r>
            <w:r w:rsidR="00D053E2" w:rsidRPr="0058350E">
              <w:rPr>
                <w:rFonts w:ascii="Times New Roman" w:eastAsia="Times New Roman" w:hAnsi="Times New Roman"/>
                <w:bCs/>
                <w:sz w:val="24"/>
                <w:szCs w:val="24"/>
              </w:rPr>
              <w:t>ы опроса, контрольная и проверо</w:t>
            </w:r>
            <w:r w:rsidRPr="0058350E">
              <w:rPr>
                <w:rFonts w:ascii="Times New Roman" w:eastAsia="Times New Roman" w:hAnsi="Times New Roman"/>
                <w:bCs/>
                <w:sz w:val="24"/>
                <w:szCs w:val="24"/>
              </w:rPr>
              <w:t>чная работы, индиви</w:t>
            </w:r>
            <w:r w:rsidRPr="0058350E">
              <w:rPr>
                <w:rFonts w:ascii="Times New Roman" w:eastAsia="Times New Roman" w:hAnsi="Times New Roman"/>
                <w:bCs/>
                <w:sz w:val="24"/>
                <w:szCs w:val="24"/>
              </w:rPr>
              <w:softHyphen/>
              <w:t>дуальные задания</w:t>
            </w:r>
          </w:p>
        </w:tc>
      </w:tr>
      <w:tr w:rsidR="00A95783" w:rsidRPr="0058350E" w:rsidTr="00D053E2">
        <w:tc>
          <w:tcPr>
            <w:tcW w:w="1378" w:type="pct"/>
            <w:shd w:val="clear" w:color="auto" w:fill="auto"/>
          </w:tcPr>
          <w:p w:rsidR="00A95783" w:rsidRPr="0058350E" w:rsidRDefault="00A95783" w:rsidP="001F7FF9">
            <w:pPr>
              <w:spacing w:after="0" w:line="360" w:lineRule="auto"/>
              <w:jc w:val="both"/>
              <w:rPr>
                <w:rFonts w:ascii="Times New Roman" w:eastAsia="Times New Roman" w:hAnsi="Times New Roman"/>
                <w:bCs/>
                <w:sz w:val="24"/>
                <w:szCs w:val="24"/>
              </w:rPr>
            </w:pPr>
            <w:r w:rsidRPr="0058350E">
              <w:rPr>
                <w:rFonts w:ascii="Times New Roman" w:eastAsia="Times New Roman" w:hAnsi="Times New Roman"/>
                <w:bCs/>
                <w:sz w:val="24"/>
                <w:szCs w:val="24"/>
              </w:rPr>
              <w:t>- принцип работы микропроцессорных схем</w:t>
            </w:r>
          </w:p>
        </w:tc>
        <w:tc>
          <w:tcPr>
            <w:tcW w:w="2507" w:type="pct"/>
            <w:shd w:val="clear" w:color="auto" w:fill="auto"/>
          </w:tcPr>
          <w:p w:rsidR="00A95783" w:rsidRPr="0058350E" w:rsidRDefault="00A95783" w:rsidP="001F7FF9">
            <w:pPr>
              <w:spacing w:after="0" w:line="360" w:lineRule="auto"/>
              <w:jc w:val="both"/>
              <w:rPr>
                <w:rFonts w:ascii="Times New Roman" w:hAnsi="Times New Roman"/>
                <w:bCs/>
                <w:sz w:val="24"/>
                <w:szCs w:val="24"/>
              </w:rPr>
            </w:pPr>
            <w:r w:rsidRPr="0058350E">
              <w:rPr>
                <w:rFonts w:ascii="Times New Roman" w:hAnsi="Times New Roman"/>
                <w:bCs/>
                <w:sz w:val="24"/>
                <w:szCs w:val="24"/>
              </w:rPr>
              <w:t xml:space="preserve">Знание конструкции интегральных микросхем, их характеристик, понимание назначения и применения; грамотное объяснение функций микропроцессора. </w:t>
            </w:r>
          </w:p>
        </w:tc>
        <w:tc>
          <w:tcPr>
            <w:tcW w:w="1115" w:type="pct"/>
            <w:vMerge/>
            <w:shd w:val="clear" w:color="auto" w:fill="auto"/>
          </w:tcPr>
          <w:p w:rsidR="00A95783" w:rsidRPr="0058350E" w:rsidRDefault="00A95783" w:rsidP="001F7FF9">
            <w:pPr>
              <w:spacing w:after="0" w:line="360" w:lineRule="auto"/>
              <w:jc w:val="both"/>
              <w:rPr>
                <w:rFonts w:ascii="Times New Roman" w:hAnsi="Times New Roman"/>
                <w:bCs/>
                <w:sz w:val="24"/>
                <w:szCs w:val="24"/>
              </w:rPr>
            </w:pPr>
          </w:p>
        </w:tc>
      </w:tr>
      <w:tr w:rsidR="00D053E2" w:rsidRPr="0058350E" w:rsidTr="00D053E2">
        <w:tc>
          <w:tcPr>
            <w:tcW w:w="5000" w:type="pct"/>
            <w:gridSpan w:val="3"/>
            <w:shd w:val="clear" w:color="auto" w:fill="auto"/>
          </w:tcPr>
          <w:p w:rsidR="00D053E2" w:rsidRPr="0058350E" w:rsidRDefault="00D053E2" w:rsidP="001F7FF9">
            <w:pPr>
              <w:spacing w:after="0" w:line="360" w:lineRule="auto"/>
              <w:jc w:val="both"/>
              <w:rPr>
                <w:rFonts w:ascii="Times New Roman" w:hAnsi="Times New Roman"/>
                <w:b/>
                <w:bCs/>
                <w:sz w:val="24"/>
                <w:szCs w:val="24"/>
              </w:rPr>
            </w:pPr>
            <w:r w:rsidRPr="0058350E">
              <w:rPr>
                <w:rFonts w:ascii="Times New Roman" w:hAnsi="Times New Roman"/>
                <w:b/>
                <w:bCs/>
                <w:sz w:val="24"/>
                <w:szCs w:val="24"/>
              </w:rPr>
              <w:t>Перечень умений, осваиваемых в рамках дисциплины</w:t>
            </w:r>
          </w:p>
        </w:tc>
      </w:tr>
      <w:tr w:rsidR="00A95783" w:rsidRPr="0058350E" w:rsidTr="00D053E2">
        <w:trPr>
          <w:trHeight w:val="1904"/>
        </w:trPr>
        <w:tc>
          <w:tcPr>
            <w:tcW w:w="1378" w:type="pct"/>
            <w:tcBorders>
              <w:bottom w:val="single" w:sz="4" w:space="0" w:color="auto"/>
            </w:tcBorders>
            <w:shd w:val="clear" w:color="auto" w:fill="auto"/>
          </w:tcPr>
          <w:p w:rsidR="00A95783" w:rsidRPr="0058350E" w:rsidRDefault="00A95783" w:rsidP="001F7FF9">
            <w:pPr>
              <w:spacing w:after="0" w:line="360" w:lineRule="auto"/>
              <w:jc w:val="both"/>
              <w:rPr>
                <w:rFonts w:ascii="Times New Roman" w:hAnsi="Times New Roman"/>
                <w:bCs/>
                <w:sz w:val="24"/>
                <w:szCs w:val="24"/>
              </w:rPr>
            </w:pPr>
            <w:r w:rsidRPr="0058350E">
              <w:rPr>
                <w:rFonts w:ascii="Times New Roman" w:eastAsia="Times New Roman" w:hAnsi="Times New Roman"/>
                <w:bCs/>
                <w:sz w:val="24"/>
                <w:szCs w:val="24"/>
              </w:rPr>
              <w:t>- измерять параметры электронных схем;</w:t>
            </w:r>
          </w:p>
        </w:tc>
        <w:tc>
          <w:tcPr>
            <w:tcW w:w="2507" w:type="pct"/>
            <w:tcBorders>
              <w:bottom w:val="single" w:sz="4" w:space="0" w:color="auto"/>
            </w:tcBorders>
            <w:shd w:val="clear" w:color="auto" w:fill="auto"/>
          </w:tcPr>
          <w:p w:rsidR="00A95783" w:rsidRPr="0058350E" w:rsidRDefault="00A95783" w:rsidP="001F7FF9">
            <w:pPr>
              <w:spacing w:after="0" w:line="360" w:lineRule="auto"/>
              <w:jc w:val="both"/>
              <w:rPr>
                <w:rFonts w:ascii="Times New Roman" w:hAnsi="Times New Roman"/>
                <w:bCs/>
                <w:sz w:val="24"/>
                <w:szCs w:val="24"/>
              </w:rPr>
            </w:pPr>
            <w:r w:rsidRPr="0058350E">
              <w:rPr>
                <w:rFonts w:ascii="Times New Roman" w:eastAsia="Times New Roman" w:hAnsi="Times New Roman"/>
                <w:sz w:val="24"/>
                <w:szCs w:val="24"/>
              </w:rPr>
              <w:t>Правильный расчет параметров электрических цепей, грамотное применение необходимых формул</w:t>
            </w:r>
            <w:r w:rsidRPr="0058350E">
              <w:rPr>
                <w:rFonts w:ascii="Times New Roman" w:hAnsi="Times New Roman"/>
                <w:bCs/>
                <w:sz w:val="24"/>
                <w:szCs w:val="24"/>
              </w:rPr>
              <w:t>, схем включения, характеристик</w:t>
            </w:r>
          </w:p>
        </w:tc>
        <w:tc>
          <w:tcPr>
            <w:tcW w:w="1115" w:type="pct"/>
            <w:vMerge w:val="restart"/>
            <w:tcBorders>
              <w:bottom w:val="single" w:sz="4" w:space="0" w:color="auto"/>
            </w:tcBorders>
            <w:shd w:val="clear" w:color="auto" w:fill="auto"/>
          </w:tcPr>
          <w:p w:rsidR="00A95783" w:rsidRPr="0058350E" w:rsidRDefault="00A95783" w:rsidP="00D053E2">
            <w:pPr>
              <w:spacing w:after="0" w:line="360" w:lineRule="auto"/>
              <w:jc w:val="both"/>
              <w:rPr>
                <w:rFonts w:ascii="Times New Roman" w:eastAsia="Times New Roman" w:hAnsi="Times New Roman"/>
                <w:bCs/>
                <w:sz w:val="24"/>
                <w:szCs w:val="24"/>
              </w:rPr>
            </w:pPr>
            <w:r w:rsidRPr="0058350E">
              <w:rPr>
                <w:rFonts w:ascii="Times New Roman" w:eastAsia="Times New Roman" w:hAnsi="Times New Roman"/>
                <w:bCs/>
                <w:sz w:val="24"/>
                <w:szCs w:val="24"/>
              </w:rPr>
              <w:t>Оценка результатов вы</w:t>
            </w:r>
            <w:r w:rsidR="00D053E2" w:rsidRPr="0058350E">
              <w:rPr>
                <w:rFonts w:ascii="Times New Roman" w:eastAsia="Times New Roman" w:hAnsi="Times New Roman"/>
                <w:bCs/>
                <w:sz w:val="24"/>
                <w:szCs w:val="24"/>
              </w:rPr>
              <w:t>полнения лаборатор</w:t>
            </w:r>
            <w:r w:rsidRPr="0058350E">
              <w:rPr>
                <w:rFonts w:ascii="Times New Roman" w:eastAsia="Times New Roman" w:hAnsi="Times New Roman"/>
                <w:bCs/>
                <w:sz w:val="24"/>
                <w:szCs w:val="24"/>
              </w:rPr>
              <w:t>ной работы, результатов вы</w:t>
            </w:r>
            <w:r w:rsidRPr="0058350E">
              <w:rPr>
                <w:rFonts w:ascii="Times New Roman" w:eastAsia="Times New Roman" w:hAnsi="Times New Roman"/>
                <w:bCs/>
                <w:sz w:val="24"/>
                <w:szCs w:val="24"/>
              </w:rPr>
              <w:softHyphen/>
              <w:t>полнения практического задания</w:t>
            </w:r>
          </w:p>
        </w:tc>
      </w:tr>
      <w:tr w:rsidR="00A95783" w:rsidRPr="0058350E" w:rsidTr="00D053E2">
        <w:trPr>
          <w:trHeight w:val="896"/>
        </w:trPr>
        <w:tc>
          <w:tcPr>
            <w:tcW w:w="1378" w:type="pct"/>
            <w:shd w:val="clear" w:color="auto" w:fill="auto"/>
          </w:tcPr>
          <w:p w:rsidR="00A95783" w:rsidRPr="0058350E" w:rsidRDefault="00A95783" w:rsidP="001F7FF9">
            <w:pPr>
              <w:spacing w:after="0" w:line="360" w:lineRule="auto"/>
              <w:jc w:val="both"/>
              <w:rPr>
                <w:rFonts w:ascii="Times New Roman" w:hAnsi="Times New Roman"/>
                <w:bCs/>
                <w:sz w:val="24"/>
                <w:szCs w:val="24"/>
              </w:rPr>
            </w:pPr>
            <w:r w:rsidRPr="0058350E">
              <w:rPr>
                <w:rFonts w:ascii="Times New Roman" w:eastAsia="Times New Roman" w:hAnsi="Times New Roman"/>
                <w:bCs/>
                <w:sz w:val="24"/>
                <w:szCs w:val="24"/>
              </w:rPr>
              <w:t>- пользоваться электронными приборами и оборудованием.</w:t>
            </w:r>
          </w:p>
        </w:tc>
        <w:tc>
          <w:tcPr>
            <w:tcW w:w="2507" w:type="pct"/>
            <w:shd w:val="clear" w:color="auto" w:fill="auto"/>
          </w:tcPr>
          <w:p w:rsidR="00A95783" w:rsidRPr="0058350E" w:rsidRDefault="00A95783" w:rsidP="001F7FF9">
            <w:pPr>
              <w:spacing w:after="0" w:line="360" w:lineRule="auto"/>
              <w:jc w:val="both"/>
              <w:rPr>
                <w:rFonts w:ascii="Times New Roman" w:hAnsi="Times New Roman"/>
                <w:bCs/>
                <w:sz w:val="24"/>
                <w:szCs w:val="24"/>
              </w:rPr>
            </w:pPr>
            <w:r w:rsidRPr="0058350E">
              <w:rPr>
                <w:rFonts w:ascii="Times New Roman" w:eastAsia="Times New Roman" w:hAnsi="Times New Roman"/>
                <w:iCs/>
                <w:sz w:val="24"/>
                <w:szCs w:val="24"/>
              </w:rPr>
              <w:t>Верное распознавание ти</w:t>
            </w:r>
            <w:r w:rsidRPr="0058350E">
              <w:rPr>
                <w:rFonts w:ascii="Times New Roman" w:eastAsia="Times New Roman" w:hAnsi="Times New Roman"/>
                <w:iCs/>
                <w:sz w:val="24"/>
                <w:szCs w:val="24"/>
              </w:rPr>
              <w:softHyphen/>
              <w:t>па микросхем по их мар</w:t>
            </w:r>
            <w:r w:rsidRPr="0058350E">
              <w:rPr>
                <w:rFonts w:ascii="Times New Roman" w:eastAsia="Times New Roman" w:hAnsi="Times New Roman"/>
                <w:iCs/>
                <w:sz w:val="24"/>
                <w:szCs w:val="24"/>
              </w:rPr>
              <w:softHyphen/>
              <w:t>кировке. Правильная сборка и грамотное чтение простейших схем, проверка корректной работы электрических схем содержащих полупроводниковые приборы</w:t>
            </w:r>
          </w:p>
        </w:tc>
        <w:tc>
          <w:tcPr>
            <w:tcW w:w="1115" w:type="pct"/>
            <w:vMerge/>
            <w:shd w:val="clear" w:color="auto" w:fill="auto"/>
          </w:tcPr>
          <w:p w:rsidR="00A95783" w:rsidRPr="0058350E" w:rsidRDefault="00A95783" w:rsidP="001F7FF9">
            <w:pPr>
              <w:spacing w:after="0" w:line="360" w:lineRule="auto"/>
              <w:rPr>
                <w:rFonts w:ascii="Times New Roman" w:hAnsi="Times New Roman"/>
                <w:bCs/>
                <w:sz w:val="24"/>
                <w:szCs w:val="24"/>
              </w:rPr>
            </w:pPr>
          </w:p>
        </w:tc>
      </w:tr>
    </w:tbl>
    <w:p w:rsidR="00091A98" w:rsidRPr="0058350E" w:rsidRDefault="00091A98" w:rsidP="001F7FF9">
      <w:pPr>
        <w:spacing w:after="0" w:line="360" w:lineRule="auto"/>
        <w:rPr>
          <w:rFonts w:ascii="Times New Roman" w:hAnsi="Times New Roman"/>
          <w:sz w:val="24"/>
          <w:szCs w:val="24"/>
        </w:rPr>
      </w:pPr>
    </w:p>
    <w:p w:rsidR="00C15551" w:rsidRPr="0058350E" w:rsidRDefault="00C15551" w:rsidP="001F7FF9">
      <w:pPr>
        <w:spacing w:after="0" w:line="360" w:lineRule="auto"/>
        <w:rPr>
          <w:rFonts w:ascii="Times New Roman" w:hAnsi="Times New Roman"/>
          <w:b/>
          <w:sz w:val="24"/>
          <w:szCs w:val="24"/>
        </w:rPr>
      </w:pPr>
      <w:r w:rsidRPr="0058350E">
        <w:rPr>
          <w:rFonts w:ascii="Times New Roman" w:hAnsi="Times New Roman"/>
          <w:b/>
          <w:sz w:val="24"/>
          <w:szCs w:val="24"/>
        </w:rPr>
        <w:br w:type="page"/>
      </w: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3E6C22" w:rsidRPr="0058350E" w:rsidTr="00CE0F39">
        <w:tc>
          <w:tcPr>
            <w:tcW w:w="5920" w:type="dxa"/>
          </w:tcPr>
          <w:p w:rsidR="003E6C22" w:rsidRPr="0058350E" w:rsidRDefault="003E6C22" w:rsidP="001F7FF9">
            <w:pPr>
              <w:spacing w:after="0" w:line="360" w:lineRule="auto"/>
              <w:rPr>
                <w:rFonts w:ascii="Times New Roman" w:hAnsi="Times New Roman"/>
                <w:b/>
                <w:sz w:val="24"/>
                <w:szCs w:val="24"/>
              </w:rPr>
            </w:pPr>
          </w:p>
        </w:tc>
        <w:tc>
          <w:tcPr>
            <w:tcW w:w="3969" w:type="dxa"/>
          </w:tcPr>
          <w:p w:rsidR="003E6C22" w:rsidRPr="0058350E" w:rsidRDefault="003E6C22" w:rsidP="004C5D02">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.1</w:t>
            </w:r>
            <w:r w:rsidR="00FC007E">
              <w:rPr>
                <w:rFonts w:ascii="Times New Roman" w:hAnsi="Times New Roman"/>
                <w:b/>
                <w:sz w:val="24"/>
                <w:szCs w:val="24"/>
              </w:rPr>
              <w:t>2</w:t>
            </w:r>
          </w:p>
          <w:p w:rsidR="003E6C22" w:rsidRPr="0058350E" w:rsidRDefault="003E6C22" w:rsidP="004C5D02">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3E6C22" w:rsidRPr="0058350E" w:rsidRDefault="003E6C22" w:rsidP="004C5D02">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875CCD" w:rsidRPr="0058350E" w:rsidRDefault="00875CCD" w:rsidP="001F7FF9">
      <w:pPr>
        <w:widowControl w:val="0"/>
        <w:suppressAutoHyphens/>
        <w:autoSpaceDE w:val="0"/>
        <w:autoSpaceDN w:val="0"/>
        <w:adjustRightInd w:val="0"/>
        <w:spacing w:after="0" w:line="360" w:lineRule="auto"/>
        <w:jc w:val="center"/>
        <w:rPr>
          <w:rFonts w:ascii="Times New Roman" w:hAnsi="Times New Roman"/>
          <w:caps/>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sz w:val="24"/>
          <w:szCs w:val="24"/>
        </w:rPr>
      </w:pPr>
      <w:r w:rsidRPr="0058350E">
        <w:rPr>
          <w:rFonts w:ascii="Times New Roman" w:hAnsi="Times New Roman"/>
          <w:b/>
          <w:bCs/>
          <w:caps/>
          <w:sz w:val="24"/>
          <w:szCs w:val="24"/>
        </w:rPr>
        <w:t>примерная РАБОЧАЯ ПРОГРАММа УЧЕБНОЙ ДИСЦИПЛИНЫ</w:t>
      </w:r>
    </w:p>
    <w:p w:rsidR="00875CCD" w:rsidRPr="0058350E" w:rsidRDefault="00875CCD" w:rsidP="001F7FF9">
      <w:pPr>
        <w:pStyle w:val="1"/>
        <w:spacing w:line="360" w:lineRule="auto"/>
        <w:jc w:val="center"/>
        <w:rPr>
          <w:rFonts w:ascii="Times New Roman" w:hAnsi="Times New Roman"/>
          <w:bCs w:val="0"/>
          <w:sz w:val="24"/>
          <w:szCs w:val="24"/>
        </w:rPr>
      </w:pPr>
      <w:bookmarkStart w:id="449" w:name="_Toc18492587"/>
      <w:r w:rsidRPr="0058350E">
        <w:rPr>
          <w:rFonts w:ascii="Times New Roman" w:hAnsi="Times New Roman"/>
          <w:bCs w:val="0"/>
          <w:sz w:val="24"/>
          <w:szCs w:val="24"/>
        </w:rPr>
        <w:t>ОП</w:t>
      </w:r>
      <w:r w:rsidR="00816C28" w:rsidRPr="0058350E">
        <w:rPr>
          <w:rFonts w:ascii="Times New Roman" w:hAnsi="Times New Roman"/>
          <w:bCs w:val="0"/>
          <w:sz w:val="24"/>
          <w:szCs w:val="24"/>
        </w:rPr>
        <w:t xml:space="preserve"> </w:t>
      </w:r>
      <w:r w:rsidRPr="0058350E">
        <w:rPr>
          <w:rFonts w:ascii="Times New Roman" w:hAnsi="Times New Roman"/>
          <w:bCs w:val="0"/>
          <w:sz w:val="24"/>
          <w:szCs w:val="24"/>
        </w:rPr>
        <w:t>05 МАТЕРИАЛОВЕДЕНИЕ</w:t>
      </w:r>
      <w:bookmarkEnd w:id="449"/>
    </w:p>
    <w:p w:rsidR="00875CCD" w:rsidRPr="0058350E" w:rsidRDefault="00875CC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875CCD" w:rsidRPr="0058350E" w:rsidRDefault="00875CC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75CCD" w:rsidRPr="0058350E" w:rsidRDefault="00875CC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75CCD" w:rsidRPr="0058350E" w:rsidRDefault="00875CC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75CCD" w:rsidRPr="0058350E" w:rsidRDefault="00875CC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75CCD" w:rsidRPr="0058350E" w:rsidRDefault="00875CC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75CCD" w:rsidRPr="0058350E" w:rsidRDefault="00875CC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75CCD" w:rsidRPr="0058350E" w:rsidRDefault="00875CC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75CCD" w:rsidRPr="0058350E" w:rsidRDefault="00875CC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58350E">
        <w:rPr>
          <w:rFonts w:ascii="Times New Roman" w:hAnsi="Times New Roman"/>
          <w:sz w:val="24"/>
          <w:szCs w:val="24"/>
        </w:rPr>
        <w:t>201</w:t>
      </w:r>
      <w:r w:rsidR="003E6C22" w:rsidRPr="0058350E">
        <w:rPr>
          <w:rFonts w:ascii="Times New Roman" w:hAnsi="Times New Roman"/>
          <w:sz w:val="24"/>
          <w:szCs w:val="24"/>
        </w:rPr>
        <w:t>9</w:t>
      </w:r>
    </w:p>
    <w:p w:rsidR="00C86A6E" w:rsidRPr="0058350E" w:rsidRDefault="00875CCD" w:rsidP="001F7FF9">
      <w:pPr>
        <w:pStyle w:val="2"/>
        <w:spacing w:line="360" w:lineRule="auto"/>
        <w:jc w:val="center"/>
        <w:rPr>
          <w:rFonts w:ascii="Times New Roman" w:hAnsi="Times New Roman"/>
          <w:i w:val="0"/>
          <w:sz w:val="24"/>
          <w:szCs w:val="24"/>
        </w:rPr>
      </w:pPr>
      <w:r w:rsidRPr="0058350E">
        <w:rPr>
          <w:rFonts w:ascii="Times New Roman" w:hAnsi="Times New Roman"/>
          <w:i w:val="0"/>
          <w:iCs w:val="0"/>
          <w:sz w:val="24"/>
          <w:szCs w:val="24"/>
        </w:rPr>
        <w:br w:type="page"/>
      </w:r>
      <w:bookmarkStart w:id="450" w:name="_Toc18492588"/>
      <w:r w:rsidR="00C86A6E" w:rsidRPr="0058350E">
        <w:rPr>
          <w:rFonts w:ascii="Times New Roman" w:hAnsi="Times New Roman"/>
          <w:i w:val="0"/>
          <w:sz w:val="24"/>
          <w:szCs w:val="24"/>
        </w:rPr>
        <w:t>СОДЕРЖАНИЕ</w:t>
      </w:r>
      <w:bookmarkEnd w:id="450"/>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80"/>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80"/>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80"/>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80"/>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875CCD" w:rsidRPr="0058350E" w:rsidRDefault="00875CCD" w:rsidP="001F7FF9">
      <w:pPr>
        <w:pStyle w:val="2"/>
        <w:spacing w:line="360" w:lineRule="auto"/>
        <w:jc w:val="center"/>
        <w:rPr>
          <w:rFonts w:ascii="Times New Roman" w:hAnsi="Times New Roman"/>
          <w:bCs w:val="0"/>
          <w:i w:val="0"/>
          <w:caps/>
          <w:sz w:val="24"/>
          <w:szCs w:val="24"/>
        </w:rPr>
      </w:pPr>
      <w:r w:rsidRPr="0058350E">
        <w:rPr>
          <w:rFonts w:ascii="Times New Roman" w:hAnsi="Times New Roman"/>
          <w:b w:val="0"/>
          <w:bCs w:val="0"/>
          <w:i w:val="0"/>
          <w:caps/>
          <w:sz w:val="24"/>
          <w:szCs w:val="24"/>
          <w:u w:val="single"/>
        </w:rPr>
        <w:br w:type="page"/>
      </w:r>
      <w:bookmarkStart w:id="451" w:name="_Toc18492589"/>
      <w:r w:rsidRPr="0058350E">
        <w:rPr>
          <w:rFonts w:ascii="Times New Roman" w:hAnsi="Times New Roman"/>
          <w:bCs w:val="0"/>
          <w:i w:val="0"/>
          <w:caps/>
          <w:sz w:val="24"/>
          <w:szCs w:val="24"/>
        </w:rPr>
        <w:t xml:space="preserve">1. </w:t>
      </w:r>
      <w:r w:rsidRPr="0058350E">
        <w:rPr>
          <w:rFonts w:ascii="Times New Roman" w:hAnsi="Times New Roman"/>
          <w:i w:val="0"/>
          <w:sz w:val="24"/>
          <w:szCs w:val="24"/>
        </w:rPr>
        <w:t>ОБЩАЯ ХАРАКТЕРИСТИКА</w:t>
      </w:r>
      <w:r w:rsidRPr="0058350E">
        <w:rPr>
          <w:rFonts w:ascii="Times New Roman" w:hAnsi="Times New Roman"/>
          <w:bCs w:val="0"/>
          <w:i w:val="0"/>
          <w:caps/>
          <w:sz w:val="24"/>
          <w:szCs w:val="24"/>
        </w:rPr>
        <w:t xml:space="preserve"> примерной РАБОЧЕЙ ПРОГРАММЫ УЧЕБНОЙ ДИСЦИПЛИНЫ</w:t>
      </w:r>
      <w:bookmarkEnd w:id="451"/>
    </w:p>
    <w:p w:rsidR="00875CCD" w:rsidRPr="0058350E" w:rsidRDefault="0035692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58350E">
        <w:rPr>
          <w:rFonts w:ascii="Times New Roman" w:hAnsi="Times New Roman"/>
          <w:bCs/>
          <w:sz w:val="24"/>
          <w:szCs w:val="24"/>
        </w:rPr>
        <w:t>ОП 05 МАТЕРИАЛОВЕДЕНИЕ</w:t>
      </w:r>
    </w:p>
    <w:p w:rsidR="00875CCD" w:rsidRPr="0058350E" w:rsidRDefault="00C8330C"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58350E">
        <w:rPr>
          <w:rFonts w:ascii="Times New Roman" w:hAnsi="Times New Roman"/>
          <w:b/>
          <w:bCs/>
          <w:sz w:val="24"/>
          <w:szCs w:val="24"/>
        </w:rPr>
        <w:t>1.1</w:t>
      </w:r>
      <w:r w:rsidR="00875CCD" w:rsidRPr="0058350E">
        <w:rPr>
          <w:rFonts w:ascii="Times New Roman" w:hAnsi="Times New Roman"/>
          <w:b/>
          <w:bCs/>
          <w:sz w:val="24"/>
          <w:szCs w:val="24"/>
        </w:rPr>
        <w:t xml:space="preserve">. Место учебной дисциплины в структуре основной профессиональной образовательной программы: </w:t>
      </w:r>
    </w:p>
    <w:p w:rsidR="00356925" w:rsidRPr="0058350E" w:rsidRDefault="0035692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
          <w:bCs/>
          <w:sz w:val="24"/>
          <w:szCs w:val="24"/>
        </w:rPr>
      </w:pPr>
      <w:r w:rsidRPr="0058350E">
        <w:rPr>
          <w:rFonts w:ascii="Times New Roman" w:hAnsi="Times New Roman"/>
          <w:sz w:val="24"/>
          <w:szCs w:val="24"/>
        </w:rPr>
        <w:t xml:space="preserve">Учебная дисциплина «Материаловедение»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w:t>
      </w:r>
    </w:p>
    <w:p w:rsidR="00BD57FF" w:rsidRPr="009B6F7A" w:rsidRDefault="00356925" w:rsidP="00BD57FF">
      <w:pPr>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Учебная дисциплина «Материаловедение» обеспечивает формирование профессиональных и общих компетенций по всем видам деятельности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Особое значение дисциплина имеет при формировании и развитии </w:t>
      </w:r>
      <w:r w:rsidR="00BD57FF" w:rsidRPr="009B6F7A">
        <w:rPr>
          <w:rFonts w:ascii="Times New Roman" w:hAnsi="Times New Roman"/>
          <w:sz w:val="24"/>
          <w:szCs w:val="24"/>
        </w:rPr>
        <w:t xml:space="preserve">ОК 01, 02, ПК </w:t>
      </w:r>
      <w:r w:rsidR="00AE6118" w:rsidRPr="009B6F7A">
        <w:rPr>
          <w:rFonts w:ascii="Times New Roman" w:hAnsi="Times New Roman"/>
          <w:sz w:val="24"/>
          <w:szCs w:val="24"/>
        </w:rPr>
        <w:t>1</w:t>
      </w:r>
      <w:r w:rsidR="00BD57FF" w:rsidRPr="009B6F7A">
        <w:rPr>
          <w:rFonts w:ascii="Times New Roman" w:hAnsi="Times New Roman"/>
          <w:sz w:val="24"/>
          <w:szCs w:val="24"/>
        </w:rPr>
        <w:t>.</w:t>
      </w:r>
      <w:r w:rsidR="00111D11" w:rsidRPr="009B6F7A">
        <w:rPr>
          <w:rFonts w:ascii="Times New Roman" w:hAnsi="Times New Roman"/>
          <w:sz w:val="24"/>
          <w:szCs w:val="24"/>
        </w:rPr>
        <w:t>1</w:t>
      </w:r>
      <w:r w:rsidR="00AE6118" w:rsidRPr="009B6F7A">
        <w:rPr>
          <w:rFonts w:ascii="Times New Roman" w:hAnsi="Times New Roman"/>
          <w:sz w:val="24"/>
          <w:szCs w:val="24"/>
        </w:rPr>
        <w:t>.</w:t>
      </w:r>
      <w:r w:rsidR="00A43553" w:rsidRPr="009B6F7A">
        <w:rPr>
          <w:rFonts w:ascii="Times New Roman" w:hAnsi="Times New Roman"/>
          <w:sz w:val="24"/>
          <w:szCs w:val="24"/>
        </w:rPr>
        <w:t>, ПК 2.1</w:t>
      </w:r>
    </w:p>
    <w:p w:rsidR="00984559" w:rsidRPr="009B6F7A" w:rsidRDefault="00984559"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
          <w:bCs/>
          <w:sz w:val="24"/>
          <w:szCs w:val="24"/>
        </w:rPr>
      </w:pPr>
    </w:p>
    <w:p w:rsidR="00875CCD" w:rsidRPr="009B6F7A" w:rsidRDefault="00C8330C"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
          <w:bCs/>
          <w:sz w:val="24"/>
          <w:szCs w:val="24"/>
        </w:rPr>
      </w:pPr>
      <w:r w:rsidRPr="009B6F7A">
        <w:rPr>
          <w:rFonts w:ascii="Times New Roman" w:hAnsi="Times New Roman"/>
          <w:b/>
          <w:bCs/>
          <w:sz w:val="24"/>
          <w:szCs w:val="24"/>
        </w:rPr>
        <w:t>1.2</w:t>
      </w:r>
      <w:r w:rsidR="00875CCD" w:rsidRPr="009B6F7A">
        <w:rPr>
          <w:rFonts w:ascii="Times New Roman" w:hAnsi="Times New Roman"/>
          <w:b/>
          <w:bCs/>
          <w:sz w:val="24"/>
          <w:szCs w:val="24"/>
        </w:rPr>
        <w:t xml:space="preserve">. Цели и </w:t>
      </w:r>
      <w:r w:rsidR="00875CCD" w:rsidRPr="009B6F7A">
        <w:rPr>
          <w:rFonts w:ascii="Times New Roman" w:hAnsi="Times New Roman"/>
          <w:b/>
          <w:sz w:val="24"/>
          <w:szCs w:val="24"/>
        </w:rPr>
        <w:t>планируемые результаты освоения дисциплины</w:t>
      </w:r>
    </w:p>
    <w:p w:rsidR="00C8330C" w:rsidRPr="009B6F7A" w:rsidRDefault="00C8330C" w:rsidP="001F7FF9">
      <w:pPr>
        <w:suppressAutoHyphens/>
        <w:spacing w:after="0" w:line="360" w:lineRule="auto"/>
        <w:ind w:firstLine="567"/>
        <w:jc w:val="both"/>
        <w:rPr>
          <w:rFonts w:ascii="Times New Roman" w:hAnsi="Times New Roman"/>
          <w:sz w:val="24"/>
          <w:szCs w:val="24"/>
        </w:rPr>
      </w:pPr>
      <w:r w:rsidRPr="009B6F7A">
        <w:rPr>
          <w:rFonts w:ascii="Times New Roman" w:hAnsi="Times New Roman"/>
          <w:sz w:val="24"/>
          <w:szCs w:val="24"/>
        </w:rPr>
        <w:t>В рамках программы учебной дисциплины обучающимися осваиваются умения и знания:</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4275"/>
        <w:gridCol w:w="4400"/>
      </w:tblGrid>
      <w:tr w:rsidR="00875CCD" w:rsidRPr="009B6F7A" w:rsidTr="00866AA8">
        <w:trPr>
          <w:trHeight w:val="693"/>
          <w:jc w:val="center"/>
        </w:trPr>
        <w:tc>
          <w:tcPr>
            <w:tcW w:w="1196" w:type="dxa"/>
            <w:vAlign w:val="center"/>
          </w:tcPr>
          <w:p w:rsidR="00875CCD" w:rsidRPr="009B6F7A" w:rsidRDefault="00875CCD" w:rsidP="001F7FF9">
            <w:pPr>
              <w:suppressAutoHyphens/>
              <w:spacing w:after="0" w:line="360" w:lineRule="auto"/>
              <w:jc w:val="center"/>
              <w:rPr>
                <w:rFonts w:ascii="Times New Roman" w:hAnsi="Times New Roman"/>
                <w:b/>
                <w:sz w:val="24"/>
                <w:szCs w:val="24"/>
              </w:rPr>
            </w:pPr>
            <w:r w:rsidRPr="009B6F7A">
              <w:rPr>
                <w:rFonts w:ascii="Times New Roman" w:hAnsi="Times New Roman"/>
                <w:b/>
                <w:sz w:val="24"/>
                <w:szCs w:val="24"/>
              </w:rPr>
              <w:t>Код</w:t>
            </w:r>
          </w:p>
          <w:p w:rsidR="00875CCD" w:rsidRPr="009B6F7A" w:rsidRDefault="00875CCD" w:rsidP="001F7FF9">
            <w:pPr>
              <w:suppressAutoHyphens/>
              <w:spacing w:after="0" w:line="360" w:lineRule="auto"/>
              <w:jc w:val="center"/>
              <w:rPr>
                <w:rFonts w:ascii="Times New Roman" w:hAnsi="Times New Roman"/>
                <w:b/>
                <w:sz w:val="24"/>
                <w:szCs w:val="24"/>
              </w:rPr>
            </w:pPr>
            <w:r w:rsidRPr="009B6F7A">
              <w:rPr>
                <w:rFonts w:ascii="Times New Roman" w:hAnsi="Times New Roman"/>
                <w:b/>
                <w:sz w:val="24"/>
                <w:szCs w:val="24"/>
              </w:rPr>
              <w:t>ПК, ОК</w:t>
            </w:r>
          </w:p>
        </w:tc>
        <w:tc>
          <w:tcPr>
            <w:tcW w:w="4275" w:type="dxa"/>
            <w:vAlign w:val="center"/>
          </w:tcPr>
          <w:p w:rsidR="00875CCD" w:rsidRPr="009B6F7A" w:rsidRDefault="00875CCD" w:rsidP="001F7FF9">
            <w:pPr>
              <w:suppressAutoHyphens/>
              <w:spacing w:after="0" w:line="360" w:lineRule="auto"/>
              <w:jc w:val="center"/>
              <w:rPr>
                <w:rFonts w:ascii="Times New Roman" w:hAnsi="Times New Roman"/>
                <w:b/>
                <w:sz w:val="24"/>
                <w:szCs w:val="24"/>
              </w:rPr>
            </w:pPr>
            <w:r w:rsidRPr="009B6F7A">
              <w:rPr>
                <w:rFonts w:ascii="Times New Roman" w:hAnsi="Times New Roman"/>
                <w:b/>
                <w:sz w:val="24"/>
                <w:szCs w:val="24"/>
              </w:rPr>
              <w:t>Умения</w:t>
            </w:r>
          </w:p>
        </w:tc>
        <w:tc>
          <w:tcPr>
            <w:tcW w:w="4400" w:type="dxa"/>
            <w:vAlign w:val="center"/>
          </w:tcPr>
          <w:p w:rsidR="00875CCD" w:rsidRPr="009B6F7A" w:rsidRDefault="00875CCD" w:rsidP="001F7FF9">
            <w:pPr>
              <w:suppressAutoHyphens/>
              <w:spacing w:after="0" w:line="360" w:lineRule="auto"/>
              <w:jc w:val="center"/>
              <w:rPr>
                <w:rFonts w:ascii="Times New Roman" w:hAnsi="Times New Roman"/>
                <w:b/>
                <w:sz w:val="24"/>
                <w:szCs w:val="24"/>
              </w:rPr>
            </w:pPr>
            <w:r w:rsidRPr="009B6F7A">
              <w:rPr>
                <w:rFonts w:ascii="Times New Roman" w:hAnsi="Times New Roman"/>
                <w:b/>
                <w:sz w:val="24"/>
                <w:szCs w:val="24"/>
              </w:rPr>
              <w:t>Знания</w:t>
            </w:r>
          </w:p>
        </w:tc>
      </w:tr>
      <w:tr w:rsidR="00875CCD" w:rsidRPr="0058350E" w:rsidTr="00866AA8">
        <w:trPr>
          <w:trHeight w:val="196"/>
          <w:jc w:val="center"/>
        </w:trPr>
        <w:tc>
          <w:tcPr>
            <w:tcW w:w="1196" w:type="dxa"/>
          </w:tcPr>
          <w:p w:rsidR="00AE6118" w:rsidRPr="009B6F7A" w:rsidRDefault="00AE6118" w:rsidP="00AE6118">
            <w:pPr>
              <w:spacing w:after="0" w:line="360" w:lineRule="auto"/>
              <w:ind w:firstLine="9"/>
              <w:jc w:val="both"/>
              <w:rPr>
                <w:rFonts w:ascii="Times New Roman" w:hAnsi="Times New Roman"/>
                <w:sz w:val="24"/>
                <w:szCs w:val="24"/>
              </w:rPr>
            </w:pPr>
            <w:r w:rsidRPr="009B6F7A">
              <w:rPr>
                <w:rFonts w:ascii="Times New Roman" w:hAnsi="Times New Roman"/>
                <w:sz w:val="24"/>
                <w:szCs w:val="24"/>
              </w:rPr>
              <w:t xml:space="preserve">ОК 01, ОК 02, </w:t>
            </w:r>
          </w:p>
          <w:p w:rsidR="00AE6118" w:rsidRPr="009B6F7A" w:rsidRDefault="00111D11" w:rsidP="00AE6118">
            <w:pPr>
              <w:spacing w:after="0" w:line="360" w:lineRule="auto"/>
              <w:ind w:firstLine="9"/>
              <w:jc w:val="both"/>
              <w:rPr>
                <w:rFonts w:ascii="Times New Roman" w:hAnsi="Times New Roman"/>
                <w:sz w:val="24"/>
                <w:szCs w:val="24"/>
              </w:rPr>
            </w:pPr>
            <w:r w:rsidRPr="009B6F7A">
              <w:rPr>
                <w:rFonts w:ascii="Times New Roman" w:hAnsi="Times New Roman"/>
                <w:sz w:val="24"/>
                <w:szCs w:val="24"/>
              </w:rPr>
              <w:t>ПК 1.1</w:t>
            </w:r>
          </w:p>
          <w:p w:rsidR="00A43553" w:rsidRPr="009B6F7A" w:rsidRDefault="00A43553" w:rsidP="00AE6118">
            <w:pPr>
              <w:spacing w:after="0" w:line="360" w:lineRule="auto"/>
              <w:ind w:firstLine="9"/>
              <w:jc w:val="both"/>
              <w:rPr>
                <w:rFonts w:ascii="Times New Roman" w:hAnsi="Times New Roman"/>
                <w:sz w:val="24"/>
                <w:szCs w:val="24"/>
              </w:rPr>
            </w:pPr>
            <w:r w:rsidRPr="009B6F7A">
              <w:rPr>
                <w:rFonts w:ascii="Times New Roman" w:hAnsi="Times New Roman"/>
                <w:sz w:val="24"/>
                <w:szCs w:val="24"/>
              </w:rPr>
              <w:t>ПК 2.1</w:t>
            </w:r>
          </w:p>
          <w:p w:rsidR="00875CCD" w:rsidRPr="009B6F7A" w:rsidRDefault="00875CCD" w:rsidP="001F7FF9">
            <w:pPr>
              <w:pStyle w:val="ConsPlusNormal"/>
              <w:spacing w:line="360" w:lineRule="auto"/>
              <w:rPr>
                <w:rFonts w:ascii="Times New Roman" w:hAnsi="Times New Roman" w:cs="Times New Roman"/>
                <w:b/>
                <w:sz w:val="24"/>
                <w:szCs w:val="24"/>
              </w:rPr>
            </w:pPr>
          </w:p>
        </w:tc>
        <w:tc>
          <w:tcPr>
            <w:tcW w:w="4275" w:type="dxa"/>
          </w:tcPr>
          <w:p w:rsidR="00875CCD" w:rsidRPr="009B6F7A" w:rsidRDefault="00356925" w:rsidP="001F7FF9">
            <w:pPr>
              <w:pStyle w:val="ad"/>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contextualSpacing/>
              <w:jc w:val="both"/>
            </w:pPr>
            <w:r w:rsidRPr="009B6F7A">
              <w:t>В</w:t>
            </w:r>
            <w:r w:rsidR="001271FC" w:rsidRPr="009B6F7A">
              <w:t>ыбирать материалы на основе анализа их свойств для применения в производственной деятельности</w:t>
            </w:r>
          </w:p>
        </w:tc>
        <w:tc>
          <w:tcPr>
            <w:tcW w:w="4400" w:type="dxa"/>
          </w:tcPr>
          <w:p w:rsidR="001271FC" w:rsidRPr="009B6F7A" w:rsidRDefault="001271FC" w:rsidP="001F7FF9">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0"/>
              <w:contextualSpacing/>
              <w:jc w:val="both"/>
            </w:pPr>
            <w:r w:rsidRPr="009B6F7A">
              <w:t>свойства металлов, сплавов, способы их обработки;</w:t>
            </w:r>
          </w:p>
          <w:p w:rsidR="001271FC" w:rsidRPr="009B6F7A" w:rsidRDefault="001271FC" w:rsidP="001F7FF9">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0"/>
              <w:contextualSpacing/>
              <w:jc w:val="both"/>
            </w:pPr>
            <w:r w:rsidRPr="009B6F7A">
              <w:t>свойства и область применения электротехнических, неметалличес</w:t>
            </w:r>
            <w:r w:rsidR="00A43553" w:rsidRPr="009B6F7A">
              <w:t>ких и композиционных материалов.</w:t>
            </w:r>
          </w:p>
          <w:p w:rsidR="00875CCD" w:rsidRPr="00111D11" w:rsidRDefault="00875CCD" w:rsidP="00111D11">
            <w:pPr>
              <w:pStyle w:val="ad"/>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contextualSpacing/>
              <w:jc w:val="both"/>
              <w:rPr>
                <w:strike/>
              </w:rPr>
            </w:pPr>
          </w:p>
        </w:tc>
      </w:tr>
    </w:tbl>
    <w:p w:rsidR="00875CCD" w:rsidRPr="0058350E" w:rsidRDefault="00875CCD" w:rsidP="001F7FF9">
      <w:pPr>
        <w:pStyle w:val="2"/>
        <w:spacing w:line="360" w:lineRule="auto"/>
        <w:jc w:val="center"/>
        <w:rPr>
          <w:rFonts w:ascii="Times New Roman" w:hAnsi="Times New Roman"/>
          <w:bCs w:val="0"/>
          <w:i w:val="0"/>
          <w:sz w:val="24"/>
          <w:szCs w:val="24"/>
        </w:rPr>
      </w:pPr>
      <w:r w:rsidRPr="0058350E">
        <w:rPr>
          <w:rFonts w:ascii="Times New Roman" w:hAnsi="Times New Roman"/>
          <w:i w:val="0"/>
          <w:sz w:val="24"/>
          <w:szCs w:val="24"/>
        </w:rPr>
        <w:br w:type="page"/>
      </w:r>
      <w:bookmarkStart w:id="452" w:name="_Toc18492590"/>
      <w:r w:rsidRPr="0058350E">
        <w:rPr>
          <w:rFonts w:ascii="Times New Roman" w:hAnsi="Times New Roman"/>
          <w:bCs w:val="0"/>
          <w:i w:val="0"/>
          <w:sz w:val="24"/>
          <w:szCs w:val="24"/>
        </w:rPr>
        <w:t>2. СТРУКТУРА СОДЕРЖАНИЕ УЧЕБНОЙ ДИСЦИПЛИНЫ</w:t>
      </w:r>
      <w:bookmarkEnd w:id="452"/>
    </w:p>
    <w:p w:rsidR="00875CCD" w:rsidRPr="0058350E" w:rsidRDefault="00875CCD" w:rsidP="001F7FF9">
      <w:pPr>
        <w:pStyle w:val="3"/>
        <w:spacing w:after="240" w:line="360" w:lineRule="auto"/>
        <w:rPr>
          <w:rFonts w:ascii="Times New Roman" w:hAnsi="Times New Roman"/>
          <w:sz w:val="24"/>
          <w:szCs w:val="24"/>
          <w:u w:val="single"/>
        </w:rPr>
      </w:pPr>
      <w:bookmarkStart w:id="453" w:name="_Toc18492591"/>
      <w:r w:rsidRPr="0058350E">
        <w:rPr>
          <w:rFonts w:ascii="Times New Roman" w:hAnsi="Times New Roman"/>
          <w:bCs w:val="0"/>
          <w:sz w:val="24"/>
          <w:szCs w:val="24"/>
        </w:rPr>
        <w:t>2.1. Объем учебной дисциплины и виды учебной работы</w:t>
      </w:r>
      <w:bookmarkEnd w:id="453"/>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6"/>
        <w:gridCol w:w="1844"/>
      </w:tblGrid>
      <w:tr w:rsidR="00875CCD" w:rsidRPr="0058350E" w:rsidTr="00356925">
        <w:trPr>
          <w:trHeight w:val="59"/>
          <w:jc w:val="center"/>
        </w:trPr>
        <w:tc>
          <w:tcPr>
            <w:tcW w:w="7516" w:type="dxa"/>
          </w:tcPr>
          <w:p w:rsidR="00875CCD" w:rsidRPr="0058350E" w:rsidRDefault="00875CCD" w:rsidP="001F7FF9">
            <w:pPr>
              <w:spacing w:after="0" w:line="360" w:lineRule="auto"/>
              <w:jc w:val="center"/>
              <w:rPr>
                <w:rFonts w:ascii="Times New Roman" w:hAnsi="Times New Roman"/>
                <w:color w:val="000000" w:themeColor="text1"/>
                <w:sz w:val="24"/>
                <w:szCs w:val="24"/>
              </w:rPr>
            </w:pPr>
            <w:r w:rsidRPr="0058350E">
              <w:rPr>
                <w:rFonts w:ascii="Times New Roman" w:hAnsi="Times New Roman"/>
                <w:b/>
                <w:bCs/>
                <w:color w:val="000000" w:themeColor="text1"/>
                <w:sz w:val="24"/>
                <w:szCs w:val="24"/>
              </w:rPr>
              <w:t>Вид учебной работы</w:t>
            </w:r>
          </w:p>
        </w:tc>
        <w:tc>
          <w:tcPr>
            <w:tcW w:w="1844" w:type="dxa"/>
          </w:tcPr>
          <w:p w:rsidR="00875CCD" w:rsidRPr="0058350E" w:rsidRDefault="00875CCD" w:rsidP="001F7FF9">
            <w:pPr>
              <w:spacing w:after="0" w:line="360" w:lineRule="auto"/>
              <w:jc w:val="center"/>
              <w:rPr>
                <w:rFonts w:ascii="Times New Roman" w:hAnsi="Times New Roman"/>
                <w:iCs/>
                <w:color w:val="000000" w:themeColor="text1"/>
                <w:sz w:val="24"/>
                <w:szCs w:val="24"/>
              </w:rPr>
            </w:pPr>
            <w:r w:rsidRPr="0058350E">
              <w:rPr>
                <w:rFonts w:ascii="Times New Roman" w:hAnsi="Times New Roman"/>
                <w:b/>
                <w:bCs/>
                <w:iCs/>
                <w:color w:val="000000" w:themeColor="text1"/>
                <w:sz w:val="24"/>
                <w:szCs w:val="24"/>
              </w:rPr>
              <w:t>Объем часов</w:t>
            </w:r>
          </w:p>
        </w:tc>
      </w:tr>
      <w:tr w:rsidR="00875CCD" w:rsidRPr="0058350E" w:rsidTr="00356925">
        <w:trPr>
          <w:jc w:val="center"/>
        </w:trPr>
        <w:tc>
          <w:tcPr>
            <w:tcW w:w="7516" w:type="dxa"/>
            <w:tcBorders>
              <w:bottom w:val="nil"/>
            </w:tcBorders>
          </w:tcPr>
          <w:p w:rsidR="00875CCD" w:rsidRPr="0058350E" w:rsidRDefault="00875CCD" w:rsidP="001F7FF9">
            <w:pPr>
              <w:spacing w:after="0" w:line="360" w:lineRule="auto"/>
              <w:jc w:val="both"/>
              <w:rPr>
                <w:rFonts w:ascii="Times New Roman" w:hAnsi="Times New Roman"/>
                <w:b/>
                <w:color w:val="000000" w:themeColor="text1"/>
                <w:sz w:val="24"/>
                <w:szCs w:val="24"/>
              </w:rPr>
            </w:pPr>
            <w:r w:rsidRPr="0058350E">
              <w:rPr>
                <w:rFonts w:ascii="Times New Roman" w:hAnsi="Times New Roman"/>
                <w:b/>
                <w:color w:val="000000" w:themeColor="text1"/>
                <w:sz w:val="24"/>
                <w:szCs w:val="24"/>
              </w:rPr>
              <w:t>Объем образовательной программы</w:t>
            </w:r>
          </w:p>
        </w:tc>
        <w:tc>
          <w:tcPr>
            <w:tcW w:w="1844" w:type="dxa"/>
            <w:tcBorders>
              <w:bottom w:val="nil"/>
            </w:tcBorders>
          </w:tcPr>
          <w:p w:rsidR="00875CCD" w:rsidRPr="0058350E" w:rsidRDefault="00BD57FF" w:rsidP="001F7FF9">
            <w:pPr>
              <w:spacing w:after="0" w:line="360" w:lineRule="auto"/>
              <w:jc w:val="center"/>
              <w:rPr>
                <w:rFonts w:ascii="Times New Roman" w:hAnsi="Times New Roman"/>
                <w:b/>
                <w:iCs/>
                <w:color w:val="000000" w:themeColor="text1"/>
                <w:sz w:val="24"/>
                <w:szCs w:val="24"/>
              </w:rPr>
            </w:pPr>
            <w:r w:rsidRPr="0058350E">
              <w:rPr>
                <w:rFonts w:ascii="Times New Roman" w:hAnsi="Times New Roman"/>
                <w:b/>
                <w:iCs/>
                <w:color w:val="000000" w:themeColor="text1"/>
                <w:sz w:val="24"/>
                <w:szCs w:val="24"/>
              </w:rPr>
              <w:t>56</w:t>
            </w:r>
          </w:p>
        </w:tc>
      </w:tr>
      <w:tr w:rsidR="00A16D2D" w:rsidRPr="0058350E" w:rsidTr="001126F5">
        <w:trPr>
          <w:jc w:val="center"/>
        </w:trPr>
        <w:tc>
          <w:tcPr>
            <w:tcW w:w="9360" w:type="dxa"/>
            <w:gridSpan w:val="2"/>
          </w:tcPr>
          <w:p w:rsidR="00A16D2D" w:rsidRPr="0058350E" w:rsidRDefault="00A16D2D" w:rsidP="001F7FF9">
            <w:pPr>
              <w:spacing w:after="0" w:line="360" w:lineRule="auto"/>
              <w:rPr>
                <w:rFonts w:ascii="Times New Roman" w:hAnsi="Times New Roman"/>
                <w:iCs/>
                <w:color w:val="000000" w:themeColor="text1"/>
                <w:sz w:val="24"/>
                <w:szCs w:val="24"/>
              </w:rPr>
            </w:pPr>
            <w:r w:rsidRPr="0058350E">
              <w:rPr>
                <w:rFonts w:ascii="Times New Roman" w:hAnsi="Times New Roman"/>
                <w:color w:val="000000" w:themeColor="text1"/>
                <w:sz w:val="24"/>
                <w:szCs w:val="24"/>
              </w:rPr>
              <w:t>в том числе:</w:t>
            </w:r>
          </w:p>
        </w:tc>
      </w:tr>
      <w:tr w:rsidR="00875CCD" w:rsidRPr="0058350E" w:rsidTr="00356925">
        <w:trPr>
          <w:jc w:val="center"/>
        </w:trPr>
        <w:tc>
          <w:tcPr>
            <w:tcW w:w="7516" w:type="dxa"/>
          </w:tcPr>
          <w:p w:rsidR="00875CCD" w:rsidRPr="0058350E" w:rsidRDefault="00875CCD" w:rsidP="001F7FF9">
            <w:pPr>
              <w:spacing w:after="0" w:line="360" w:lineRule="auto"/>
              <w:ind w:firstLine="39"/>
              <w:jc w:val="both"/>
              <w:rPr>
                <w:rFonts w:ascii="Times New Roman" w:hAnsi="Times New Roman"/>
                <w:color w:val="000000" w:themeColor="text1"/>
                <w:sz w:val="24"/>
                <w:szCs w:val="24"/>
              </w:rPr>
            </w:pPr>
            <w:r w:rsidRPr="0058350E">
              <w:rPr>
                <w:rFonts w:ascii="Times New Roman" w:hAnsi="Times New Roman"/>
                <w:color w:val="000000" w:themeColor="text1"/>
                <w:sz w:val="24"/>
                <w:szCs w:val="24"/>
              </w:rPr>
              <w:t>теоретическое обучение</w:t>
            </w:r>
          </w:p>
        </w:tc>
        <w:tc>
          <w:tcPr>
            <w:tcW w:w="1844" w:type="dxa"/>
          </w:tcPr>
          <w:p w:rsidR="00875CCD" w:rsidRPr="0058350E" w:rsidRDefault="00553E5F" w:rsidP="001F7FF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41</w:t>
            </w:r>
          </w:p>
        </w:tc>
      </w:tr>
      <w:tr w:rsidR="00875CCD" w:rsidRPr="0058350E" w:rsidTr="00356925">
        <w:trPr>
          <w:jc w:val="center"/>
        </w:trPr>
        <w:tc>
          <w:tcPr>
            <w:tcW w:w="7516" w:type="dxa"/>
          </w:tcPr>
          <w:p w:rsidR="00875CCD" w:rsidRPr="0058350E" w:rsidRDefault="00875CCD" w:rsidP="001F7FF9">
            <w:pPr>
              <w:spacing w:after="0" w:line="360" w:lineRule="auto"/>
              <w:ind w:firstLine="39"/>
              <w:jc w:val="both"/>
              <w:rPr>
                <w:rFonts w:ascii="Times New Roman" w:hAnsi="Times New Roman"/>
                <w:color w:val="000000" w:themeColor="text1"/>
                <w:sz w:val="24"/>
                <w:szCs w:val="24"/>
              </w:rPr>
            </w:pPr>
            <w:r w:rsidRPr="0058350E">
              <w:rPr>
                <w:rFonts w:ascii="Times New Roman" w:hAnsi="Times New Roman"/>
                <w:color w:val="000000" w:themeColor="text1"/>
                <w:sz w:val="24"/>
                <w:szCs w:val="24"/>
              </w:rPr>
              <w:t>лабораторные работы</w:t>
            </w:r>
          </w:p>
        </w:tc>
        <w:tc>
          <w:tcPr>
            <w:tcW w:w="1844" w:type="dxa"/>
          </w:tcPr>
          <w:p w:rsidR="00875CCD" w:rsidRPr="0058350E" w:rsidRDefault="00553E5F" w:rsidP="001F7FF9">
            <w:pPr>
              <w:spacing w:after="0" w:line="360" w:lineRule="auto"/>
              <w:jc w:val="center"/>
              <w:rPr>
                <w:rFonts w:ascii="Times New Roman" w:hAnsi="Times New Roman"/>
                <w:color w:val="000000" w:themeColor="text1"/>
                <w:sz w:val="24"/>
                <w:szCs w:val="24"/>
              </w:rPr>
            </w:pPr>
            <w:r>
              <w:rPr>
                <w:rFonts w:ascii="Times New Roman" w:hAnsi="Times New Roman"/>
                <w:color w:val="000000"/>
                <w:sz w:val="24"/>
                <w:szCs w:val="24"/>
              </w:rPr>
              <w:t>2</w:t>
            </w:r>
          </w:p>
        </w:tc>
      </w:tr>
      <w:tr w:rsidR="00875CCD" w:rsidRPr="0058350E" w:rsidTr="00356925">
        <w:trPr>
          <w:jc w:val="center"/>
        </w:trPr>
        <w:tc>
          <w:tcPr>
            <w:tcW w:w="7516" w:type="dxa"/>
          </w:tcPr>
          <w:p w:rsidR="00875CCD" w:rsidRPr="0058350E" w:rsidRDefault="00875CCD" w:rsidP="001F7FF9">
            <w:pPr>
              <w:spacing w:after="0" w:line="360" w:lineRule="auto"/>
              <w:ind w:firstLine="39"/>
              <w:jc w:val="both"/>
              <w:rPr>
                <w:rFonts w:ascii="Times New Roman" w:hAnsi="Times New Roman"/>
                <w:color w:val="000000" w:themeColor="text1"/>
                <w:sz w:val="24"/>
                <w:szCs w:val="24"/>
              </w:rPr>
            </w:pPr>
            <w:r w:rsidRPr="0058350E">
              <w:rPr>
                <w:rFonts w:ascii="Times New Roman" w:hAnsi="Times New Roman"/>
                <w:color w:val="000000" w:themeColor="text1"/>
                <w:sz w:val="24"/>
                <w:szCs w:val="24"/>
              </w:rPr>
              <w:t>практические занятия</w:t>
            </w:r>
          </w:p>
        </w:tc>
        <w:tc>
          <w:tcPr>
            <w:tcW w:w="1844" w:type="dxa"/>
          </w:tcPr>
          <w:p w:rsidR="00875CCD" w:rsidRPr="0058350E" w:rsidRDefault="00553E5F" w:rsidP="001F7FF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875CCD" w:rsidRPr="0058350E" w:rsidTr="00356925">
        <w:trPr>
          <w:jc w:val="center"/>
        </w:trPr>
        <w:tc>
          <w:tcPr>
            <w:tcW w:w="7516" w:type="dxa"/>
          </w:tcPr>
          <w:p w:rsidR="00875CCD" w:rsidRPr="0058350E" w:rsidRDefault="00875CCD" w:rsidP="001F7FF9">
            <w:pPr>
              <w:spacing w:after="0" w:line="360" w:lineRule="auto"/>
              <w:ind w:firstLine="39"/>
              <w:jc w:val="both"/>
              <w:rPr>
                <w:rFonts w:ascii="Times New Roman" w:hAnsi="Times New Roman"/>
                <w:color w:val="000000" w:themeColor="text1"/>
                <w:sz w:val="24"/>
                <w:szCs w:val="24"/>
              </w:rPr>
            </w:pPr>
            <w:r w:rsidRPr="0058350E">
              <w:rPr>
                <w:rFonts w:ascii="Times New Roman" w:hAnsi="Times New Roman"/>
                <w:color w:val="000000" w:themeColor="text1"/>
                <w:sz w:val="24"/>
                <w:szCs w:val="24"/>
              </w:rPr>
              <w:t>контрольная работа</w:t>
            </w:r>
          </w:p>
        </w:tc>
        <w:tc>
          <w:tcPr>
            <w:tcW w:w="1844" w:type="dxa"/>
          </w:tcPr>
          <w:p w:rsidR="00875CCD" w:rsidRPr="0058350E" w:rsidRDefault="00553E5F" w:rsidP="001F7FF9">
            <w:pPr>
              <w:spacing w:after="0" w:line="360" w:lineRule="auto"/>
              <w:jc w:val="center"/>
              <w:rPr>
                <w:rFonts w:ascii="Times New Roman" w:hAnsi="Times New Roman"/>
                <w:bCs/>
                <w:iCs/>
                <w:color w:val="000000" w:themeColor="text1"/>
                <w:sz w:val="24"/>
                <w:szCs w:val="24"/>
              </w:rPr>
            </w:pPr>
            <w:r>
              <w:rPr>
                <w:rFonts w:ascii="Times New Roman" w:hAnsi="Times New Roman"/>
                <w:color w:val="000000"/>
                <w:sz w:val="24"/>
                <w:szCs w:val="24"/>
              </w:rPr>
              <w:t>1</w:t>
            </w:r>
          </w:p>
        </w:tc>
      </w:tr>
      <w:tr w:rsidR="00C909B8" w:rsidRPr="0058350E" w:rsidTr="00433FF0">
        <w:trPr>
          <w:trHeight w:val="55"/>
          <w:jc w:val="center"/>
        </w:trPr>
        <w:tc>
          <w:tcPr>
            <w:tcW w:w="7516" w:type="dxa"/>
            <w:vAlign w:val="center"/>
          </w:tcPr>
          <w:p w:rsidR="00C909B8" w:rsidRPr="0058350E" w:rsidRDefault="00C909B8" w:rsidP="00433FF0">
            <w:pPr>
              <w:suppressAutoHyphens/>
              <w:spacing w:after="0"/>
              <w:rPr>
                <w:rFonts w:ascii="Times New Roman" w:hAnsi="Times New Roman"/>
                <w:sz w:val="24"/>
                <w:szCs w:val="24"/>
              </w:rPr>
            </w:pPr>
            <w:r w:rsidRPr="0058350E">
              <w:rPr>
                <w:rFonts w:ascii="Times New Roman" w:hAnsi="Times New Roman"/>
                <w:sz w:val="24"/>
                <w:szCs w:val="24"/>
              </w:rPr>
              <w:t>Самостоятельная работа</w:t>
            </w:r>
            <w:r w:rsidRPr="0058350E">
              <w:rPr>
                <w:rStyle w:val="ab"/>
                <w:rFonts w:ascii="Times New Roman" w:hAnsi="Times New Roman"/>
                <w:sz w:val="24"/>
                <w:szCs w:val="24"/>
              </w:rPr>
              <w:footnoteReference w:id="31"/>
            </w:r>
          </w:p>
        </w:tc>
        <w:tc>
          <w:tcPr>
            <w:tcW w:w="1844" w:type="dxa"/>
          </w:tcPr>
          <w:p w:rsidR="00C909B8" w:rsidRPr="0058350E" w:rsidRDefault="00C909B8" w:rsidP="001F7FF9">
            <w:pPr>
              <w:spacing w:after="0" w:line="360" w:lineRule="auto"/>
              <w:jc w:val="center"/>
              <w:rPr>
                <w:rFonts w:ascii="Times New Roman" w:hAnsi="Times New Roman"/>
                <w:b/>
                <w:iCs/>
                <w:color w:val="000000" w:themeColor="text1"/>
                <w:sz w:val="24"/>
                <w:szCs w:val="24"/>
              </w:rPr>
            </w:pPr>
            <w:r w:rsidRPr="0058350E">
              <w:rPr>
                <w:rFonts w:ascii="Times New Roman" w:hAnsi="Times New Roman"/>
                <w:b/>
                <w:iCs/>
                <w:color w:val="000000" w:themeColor="text1"/>
                <w:sz w:val="24"/>
                <w:szCs w:val="24"/>
              </w:rPr>
              <w:t>*</w:t>
            </w:r>
          </w:p>
        </w:tc>
      </w:tr>
      <w:tr w:rsidR="00356925" w:rsidRPr="0058350E" w:rsidTr="00356925">
        <w:trPr>
          <w:jc w:val="center"/>
        </w:trPr>
        <w:tc>
          <w:tcPr>
            <w:tcW w:w="7516" w:type="dxa"/>
            <w:vAlign w:val="center"/>
          </w:tcPr>
          <w:p w:rsidR="00356925" w:rsidRPr="0058350E" w:rsidRDefault="00356925" w:rsidP="006D6DD4">
            <w:pPr>
              <w:spacing w:after="0" w:line="360" w:lineRule="auto"/>
              <w:rPr>
                <w:rFonts w:ascii="Times New Roman" w:hAnsi="Times New Roman"/>
                <w:color w:val="000000" w:themeColor="text1"/>
                <w:sz w:val="24"/>
                <w:szCs w:val="24"/>
              </w:rPr>
            </w:pPr>
            <w:r w:rsidRPr="0058350E">
              <w:rPr>
                <w:rFonts w:ascii="Times New Roman" w:hAnsi="Times New Roman"/>
                <w:b/>
                <w:color w:val="000000" w:themeColor="text1"/>
                <w:sz w:val="24"/>
                <w:szCs w:val="24"/>
              </w:rPr>
              <w:t xml:space="preserve">Промежуточная аттестация </w:t>
            </w:r>
          </w:p>
        </w:tc>
        <w:tc>
          <w:tcPr>
            <w:tcW w:w="1844" w:type="dxa"/>
            <w:vAlign w:val="center"/>
          </w:tcPr>
          <w:p w:rsidR="00356925" w:rsidRPr="0058350E" w:rsidRDefault="006D6DD4" w:rsidP="001F7FF9">
            <w:pPr>
              <w:spacing w:after="0" w:line="360" w:lineRule="auto"/>
              <w:jc w:val="center"/>
              <w:rPr>
                <w:rFonts w:ascii="Times New Roman" w:hAnsi="Times New Roman"/>
                <w:color w:val="000000" w:themeColor="text1"/>
                <w:sz w:val="24"/>
                <w:szCs w:val="24"/>
              </w:rPr>
            </w:pPr>
            <w:r w:rsidRPr="0058350E">
              <w:rPr>
                <w:rFonts w:ascii="Times New Roman" w:hAnsi="Times New Roman"/>
                <w:color w:val="000000" w:themeColor="text1"/>
                <w:sz w:val="24"/>
                <w:szCs w:val="24"/>
              </w:rPr>
              <w:t>2</w:t>
            </w:r>
          </w:p>
        </w:tc>
      </w:tr>
    </w:tbl>
    <w:p w:rsidR="00875CCD" w:rsidRPr="0058350E" w:rsidRDefault="00875CC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E36C0A"/>
          <w:sz w:val="24"/>
          <w:szCs w:val="24"/>
        </w:rPr>
        <w:sectPr w:rsidR="00875CCD" w:rsidRPr="0058350E" w:rsidSect="009F6386">
          <w:type w:val="nextColumn"/>
          <w:pgSz w:w="11906" w:h="16838"/>
          <w:pgMar w:top="1134" w:right="567" w:bottom="1134" w:left="1134" w:header="709" w:footer="709" w:gutter="0"/>
          <w:cols w:space="720"/>
          <w:titlePg/>
          <w:docGrid w:linePitch="326"/>
        </w:sectPr>
      </w:pPr>
    </w:p>
    <w:p w:rsidR="00875CCD" w:rsidRPr="0058350E" w:rsidRDefault="00875CCD" w:rsidP="001F7FF9">
      <w:pPr>
        <w:pStyle w:val="3"/>
        <w:spacing w:line="360" w:lineRule="auto"/>
        <w:rPr>
          <w:rFonts w:ascii="Times New Roman" w:hAnsi="Times New Roman"/>
          <w:sz w:val="24"/>
          <w:szCs w:val="24"/>
        </w:rPr>
      </w:pPr>
      <w:bookmarkStart w:id="454" w:name="_Toc18492592"/>
      <w:r w:rsidRPr="0058350E">
        <w:rPr>
          <w:rFonts w:ascii="Times New Roman" w:hAnsi="Times New Roman"/>
          <w:bCs w:val="0"/>
          <w:sz w:val="24"/>
          <w:szCs w:val="24"/>
        </w:rPr>
        <w:t>2.2. Тематический план и содержание учебной дисциплины</w:t>
      </w:r>
      <w:bookmarkEnd w:id="454"/>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10033"/>
        <w:gridCol w:w="1186"/>
        <w:gridCol w:w="1507"/>
      </w:tblGrid>
      <w:tr w:rsidR="00875CCD" w:rsidRPr="005476C2" w:rsidTr="00866AA8">
        <w:trPr>
          <w:trHeight w:val="20"/>
          <w:jc w:val="center"/>
        </w:trPr>
        <w:tc>
          <w:tcPr>
            <w:tcW w:w="2158" w:type="dxa"/>
            <w:shd w:val="clear" w:color="auto" w:fill="FFFFFF"/>
            <w:vAlign w:val="center"/>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Наименование разделов и тем</w:t>
            </w:r>
          </w:p>
        </w:tc>
        <w:tc>
          <w:tcPr>
            <w:tcW w:w="10033" w:type="dxa"/>
            <w:shd w:val="clear" w:color="auto" w:fill="FFFFFF"/>
            <w:vAlign w:val="center"/>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Содержание учебного материала и формы организации деятельности обучающихся</w:t>
            </w:r>
          </w:p>
        </w:tc>
        <w:tc>
          <w:tcPr>
            <w:tcW w:w="1186" w:type="dxa"/>
            <w:shd w:val="clear" w:color="auto" w:fill="FFFFFF"/>
            <w:vAlign w:val="center"/>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 xml:space="preserve">Объем </w:t>
            </w:r>
            <w:r w:rsidR="00356925" w:rsidRPr="005476C2">
              <w:rPr>
                <w:rFonts w:ascii="Times New Roman" w:hAnsi="Times New Roman"/>
                <w:b/>
                <w:bCs/>
              </w:rPr>
              <w:t>в часах</w:t>
            </w:r>
          </w:p>
        </w:tc>
        <w:tc>
          <w:tcPr>
            <w:tcW w:w="1507" w:type="dxa"/>
            <w:shd w:val="clear" w:color="auto" w:fill="FFFFFF"/>
            <w:vAlign w:val="center"/>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Коды компетенций, формированию которых способствует элемент программы</w:t>
            </w:r>
          </w:p>
        </w:tc>
      </w:tr>
      <w:tr w:rsidR="00875CCD" w:rsidRPr="005476C2" w:rsidTr="00866AA8">
        <w:trPr>
          <w:trHeight w:val="20"/>
          <w:jc w:val="center"/>
        </w:trPr>
        <w:tc>
          <w:tcPr>
            <w:tcW w:w="2158" w:type="dxa"/>
            <w:shd w:val="clear" w:color="auto" w:fill="FFFFFF"/>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1</w:t>
            </w:r>
          </w:p>
        </w:tc>
        <w:tc>
          <w:tcPr>
            <w:tcW w:w="10033" w:type="dxa"/>
            <w:shd w:val="clear" w:color="auto" w:fill="FFFFFF"/>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2</w:t>
            </w:r>
          </w:p>
        </w:tc>
        <w:tc>
          <w:tcPr>
            <w:tcW w:w="1186" w:type="dxa"/>
            <w:shd w:val="clear" w:color="auto" w:fill="FFFFFF"/>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3</w:t>
            </w:r>
          </w:p>
        </w:tc>
        <w:tc>
          <w:tcPr>
            <w:tcW w:w="1507" w:type="dxa"/>
            <w:shd w:val="clear" w:color="auto" w:fill="FFFFFF"/>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4</w:t>
            </w:r>
          </w:p>
        </w:tc>
      </w:tr>
      <w:tr w:rsidR="002612BC" w:rsidRPr="005476C2" w:rsidTr="00CE6291">
        <w:trPr>
          <w:trHeight w:val="151"/>
          <w:jc w:val="center"/>
        </w:trPr>
        <w:tc>
          <w:tcPr>
            <w:tcW w:w="12191" w:type="dxa"/>
            <w:gridSpan w:val="2"/>
            <w:shd w:val="clear" w:color="auto" w:fill="FFFFFF"/>
          </w:tcPr>
          <w:p w:rsidR="002612BC" w:rsidRPr="005476C2" w:rsidRDefault="002612BC"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5476C2">
              <w:rPr>
                <w:rFonts w:ascii="Times New Roman" w:hAnsi="Times New Roman"/>
                <w:b/>
                <w:bCs/>
                <w:spacing w:val="-6"/>
              </w:rPr>
              <w:t>Раздел 1. Физико-химические закономерности формирования структуры материалов</w:t>
            </w:r>
          </w:p>
        </w:tc>
        <w:tc>
          <w:tcPr>
            <w:tcW w:w="1186" w:type="dxa"/>
            <w:shd w:val="clear" w:color="auto" w:fill="FFFFFF"/>
          </w:tcPr>
          <w:p w:rsidR="002612BC" w:rsidRPr="005476C2" w:rsidRDefault="009B6F7A"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12</w:t>
            </w:r>
          </w:p>
        </w:tc>
        <w:tc>
          <w:tcPr>
            <w:tcW w:w="1507" w:type="dxa"/>
            <w:shd w:val="clear" w:color="auto" w:fill="FFFFFF"/>
          </w:tcPr>
          <w:p w:rsidR="002612BC" w:rsidRPr="005476C2" w:rsidRDefault="002612BC"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875CCD" w:rsidRPr="005476C2" w:rsidTr="00866AA8">
        <w:trPr>
          <w:trHeight w:val="166"/>
          <w:jc w:val="center"/>
        </w:trPr>
        <w:tc>
          <w:tcPr>
            <w:tcW w:w="2158" w:type="dxa"/>
            <w:vMerge w:val="restart"/>
            <w:shd w:val="clear" w:color="auto" w:fill="FFFFFF"/>
          </w:tcPr>
          <w:p w:rsidR="0045194B"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1.1</w:t>
            </w:r>
            <w:r w:rsidR="0045194B" w:rsidRPr="005476C2">
              <w:rPr>
                <w:rFonts w:ascii="Times New Roman" w:hAnsi="Times New Roman"/>
                <w:b/>
                <w:bCs/>
                <w:spacing w:val="-6"/>
              </w:rPr>
              <w:t>. Введение</w:t>
            </w:r>
          </w:p>
          <w:p w:rsidR="00875CCD"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Производство основных сплавов</w:t>
            </w:r>
          </w:p>
        </w:tc>
        <w:tc>
          <w:tcPr>
            <w:tcW w:w="10033" w:type="dxa"/>
            <w:shd w:val="clear" w:color="auto" w:fill="FFFFFF"/>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5476C2">
              <w:rPr>
                <w:rFonts w:ascii="Times New Roman" w:hAnsi="Times New Roman"/>
                <w:b/>
                <w:bCs/>
              </w:rPr>
              <w:t>Содержание учебного материала</w:t>
            </w:r>
          </w:p>
        </w:tc>
        <w:tc>
          <w:tcPr>
            <w:tcW w:w="1186" w:type="dxa"/>
            <w:vMerge w:val="restart"/>
            <w:shd w:val="clear" w:color="auto" w:fill="FFFFFF"/>
          </w:tcPr>
          <w:p w:rsidR="00875CCD"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2</w:t>
            </w:r>
          </w:p>
        </w:tc>
        <w:tc>
          <w:tcPr>
            <w:tcW w:w="1507" w:type="dxa"/>
            <w:vMerge w:val="restart"/>
            <w:shd w:val="clear" w:color="auto" w:fill="FFFFFF"/>
          </w:tcPr>
          <w:p w:rsidR="00A43553" w:rsidRPr="005476C2" w:rsidRDefault="00AE6118" w:rsidP="00354ACC">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354ACC">
            <w:pPr>
              <w:spacing w:after="0"/>
              <w:jc w:val="both"/>
              <w:rPr>
                <w:rFonts w:ascii="Times New Roman" w:hAnsi="Times New Roman"/>
              </w:rPr>
            </w:pPr>
            <w:r w:rsidRPr="005476C2">
              <w:rPr>
                <w:rFonts w:ascii="Times New Roman" w:hAnsi="Times New Roman"/>
              </w:rPr>
              <w:t xml:space="preserve">ОК </w:t>
            </w:r>
            <w:r w:rsidR="00AE6118" w:rsidRPr="005476C2">
              <w:rPr>
                <w:rFonts w:ascii="Times New Roman" w:hAnsi="Times New Roman"/>
              </w:rPr>
              <w:t xml:space="preserve">02, </w:t>
            </w:r>
          </w:p>
          <w:p w:rsidR="00A43553" w:rsidRPr="005476C2" w:rsidRDefault="00AE6118" w:rsidP="00354ACC">
            <w:pPr>
              <w:spacing w:after="0"/>
              <w:jc w:val="both"/>
              <w:rPr>
                <w:rFonts w:ascii="Times New Roman" w:hAnsi="Times New Roman"/>
              </w:rPr>
            </w:pPr>
            <w:r w:rsidRPr="005476C2">
              <w:rPr>
                <w:rFonts w:ascii="Times New Roman" w:hAnsi="Times New Roman"/>
              </w:rPr>
              <w:t>ПК 1.</w:t>
            </w:r>
            <w:r w:rsidR="00A43553" w:rsidRPr="005476C2">
              <w:rPr>
                <w:rFonts w:ascii="Times New Roman" w:hAnsi="Times New Roman"/>
              </w:rPr>
              <w:t xml:space="preserve">1, </w:t>
            </w:r>
          </w:p>
          <w:p w:rsidR="00875CCD" w:rsidRPr="005476C2" w:rsidRDefault="00A43553" w:rsidP="00A43553">
            <w:pPr>
              <w:spacing w:after="0"/>
              <w:jc w:val="both"/>
              <w:rPr>
                <w:rFonts w:ascii="Times New Roman" w:hAnsi="Times New Roman"/>
                <w:bCs/>
              </w:rPr>
            </w:pPr>
            <w:r w:rsidRPr="005476C2">
              <w:rPr>
                <w:rFonts w:ascii="Times New Roman" w:hAnsi="Times New Roman"/>
              </w:rPr>
              <w:t>ПК 2.1</w:t>
            </w:r>
          </w:p>
        </w:tc>
      </w:tr>
      <w:tr w:rsidR="00875CCD" w:rsidRPr="005476C2" w:rsidTr="0045194B">
        <w:trPr>
          <w:trHeight w:val="77"/>
          <w:jc w:val="center"/>
        </w:trPr>
        <w:tc>
          <w:tcPr>
            <w:tcW w:w="2158" w:type="dxa"/>
            <w:vMerge/>
            <w:shd w:val="clear" w:color="auto" w:fill="FFFFFF"/>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875CCD"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Производство сплавов черны</w:t>
            </w:r>
            <w:r w:rsidR="00356925" w:rsidRPr="005476C2">
              <w:rPr>
                <w:rFonts w:ascii="Times New Roman" w:hAnsi="Times New Roman"/>
                <w:bCs/>
              </w:rPr>
              <w:t>х и цветных металлов</w:t>
            </w:r>
          </w:p>
        </w:tc>
        <w:tc>
          <w:tcPr>
            <w:tcW w:w="1186" w:type="dxa"/>
            <w:vMerge/>
            <w:shd w:val="clear" w:color="auto" w:fill="FFFFFF"/>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p>
        </w:tc>
        <w:tc>
          <w:tcPr>
            <w:tcW w:w="1507" w:type="dxa"/>
            <w:vMerge/>
            <w:shd w:val="clear" w:color="auto" w:fill="FFFFFF"/>
          </w:tcPr>
          <w:p w:rsidR="00875CCD" w:rsidRPr="005476C2" w:rsidRDefault="00875CCD"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45194B" w:rsidRPr="005476C2" w:rsidTr="00866AA8">
        <w:trPr>
          <w:trHeight w:val="174"/>
          <w:jc w:val="center"/>
        </w:trPr>
        <w:tc>
          <w:tcPr>
            <w:tcW w:w="2158" w:type="dxa"/>
            <w:vMerge w:val="restart"/>
            <w:shd w:val="clear" w:color="auto" w:fill="FFFFFF"/>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1.2. Строение и свойства материалов</w:t>
            </w:r>
          </w:p>
        </w:tc>
        <w:tc>
          <w:tcPr>
            <w:tcW w:w="10033" w:type="dxa"/>
          </w:tcPr>
          <w:p w:rsidR="0045194B" w:rsidRPr="005476C2" w:rsidRDefault="0045194B" w:rsidP="00354ACC">
            <w:pPr>
              <w:spacing w:after="0"/>
              <w:jc w:val="both"/>
              <w:rPr>
                <w:rFonts w:ascii="Times New Roman" w:hAnsi="Times New Roman"/>
                <w:b/>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4</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45194B" w:rsidRPr="005476C2" w:rsidRDefault="00A43553" w:rsidP="00A4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5476C2">
              <w:rPr>
                <w:rFonts w:ascii="Times New Roman" w:hAnsi="Times New Roman"/>
              </w:rPr>
              <w:t>ПК 2.1</w:t>
            </w:r>
          </w:p>
        </w:tc>
      </w:tr>
      <w:tr w:rsidR="0045194B" w:rsidRPr="005476C2" w:rsidTr="00866AA8">
        <w:trPr>
          <w:trHeight w:val="77"/>
          <w:jc w:val="center"/>
        </w:trPr>
        <w:tc>
          <w:tcPr>
            <w:tcW w:w="2158" w:type="dxa"/>
            <w:vMerge/>
            <w:shd w:val="clear" w:color="auto" w:fill="FFFFFF"/>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 xml:space="preserve">Элементы кристаллографии: кристаллическая решетка, анизотропия, изотропия. Влияние типа связи на структуру и свойства  кристаллов. Дефекты кристаллического строения. Свойства металлов. </w:t>
            </w:r>
            <w:r w:rsidR="00356925" w:rsidRPr="005476C2">
              <w:rPr>
                <w:rFonts w:ascii="Times New Roman" w:hAnsi="Times New Roman"/>
                <w:bCs/>
              </w:rPr>
              <w:t>Механические испытания металлов</w:t>
            </w:r>
          </w:p>
        </w:tc>
        <w:tc>
          <w:tcPr>
            <w:tcW w:w="1186" w:type="dxa"/>
            <w:vMerge/>
            <w:shd w:val="clear" w:color="auto" w:fill="FFFFFF"/>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p>
        </w:tc>
        <w:tc>
          <w:tcPr>
            <w:tcW w:w="1507" w:type="dxa"/>
            <w:vMerge/>
            <w:shd w:val="clear" w:color="auto" w:fill="FFFFFF"/>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45194B" w:rsidRPr="005476C2" w:rsidTr="00866AA8">
        <w:trPr>
          <w:trHeight w:val="77"/>
          <w:jc w:val="center"/>
        </w:trPr>
        <w:tc>
          <w:tcPr>
            <w:tcW w:w="2158" w:type="dxa"/>
            <w:vMerge/>
            <w:shd w:val="clear" w:color="auto" w:fill="FFFFFF"/>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tcPr>
          <w:p w:rsidR="0045194B" w:rsidRPr="005476C2" w:rsidRDefault="00356925"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В том числе,</w:t>
            </w:r>
            <w:r w:rsidR="0045194B" w:rsidRPr="005476C2">
              <w:rPr>
                <w:rFonts w:ascii="Times New Roman" w:hAnsi="Times New Roman"/>
                <w:b/>
                <w:bCs/>
              </w:rPr>
              <w:t xml:space="preserve"> лабораторных работ</w:t>
            </w:r>
          </w:p>
        </w:tc>
        <w:tc>
          <w:tcPr>
            <w:tcW w:w="1186" w:type="dxa"/>
            <w:vMerge w:val="restart"/>
            <w:shd w:val="clear" w:color="auto" w:fill="FFFFFF"/>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Pr="005476C2">
              <w:rPr>
                <w:rFonts w:ascii="Times New Roman" w:hAnsi="Times New Roman"/>
                <w:iCs/>
              </w:rPr>
              <w:t>2</w:t>
            </w:r>
          </w:p>
        </w:tc>
        <w:tc>
          <w:tcPr>
            <w:tcW w:w="1507" w:type="dxa"/>
            <w:vMerge/>
            <w:shd w:val="clear" w:color="auto" w:fill="FFFFFF"/>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45194B" w:rsidRPr="005476C2" w:rsidTr="00866AA8">
        <w:trPr>
          <w:trHeight w:val="77"/>
          <w:jc w:val="center"/>
        </w:trPr>
        <w:tc>
          <w:tcPr>
            <w:tcW w:w="2158" w:type="dxa"/>
            <w:vMerge/>
            <w:shd w:val="clear" w:color="auto" w:fill="FFFFFF"/>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Лабораторная работа № 1.</w:t>
            </w:r>
            <w:r w:rsidRPr="005476C2">
              <w:rPr>
                <w:rFonts w:ascii="Times New Roman" w:hAnsi="Times New Roman"/>
                <w:bCs/>
              </w:rPr>
              <w:t xml:space="preserve">Определение твердости металлов методами </w:t>
            </w:r>
            <w:proofErr w:type="spellStart"/>
            <w:r w:rsidRPr="005476C2">
              <w:rPr>
                <w:rFonts w:ascii="Times New Roman" w:hAnsi="Times New Roman"/>
                <w:bCs/>
              </w:rPr>
              <w:t>Роквелла</w:t>
            </w:r>
            <w:proofErr w:type="spellEnd"/>
            <w:r w:rsidRPr="005476C2">
              <w:rPr>
                <w:rFonts w:ascii="Times New Roman" w:hAnsi="Times New Roman"/>
                <w:bCs/>
              </w:rPr>
              <w:t xml:space="preserve"> и Б</w:t>
            </w:r>
            <w:r w:rsidR="00356925" w:rsidRPr="005476C2">
              <w:rPr>
                <w:rFonts w:ascii="Times New Roman" w:hAnsi="Times New Roman"/>
                <w:bCs/>
              </w:rPr>
              <w:t>ринелля. Формулирование выводов</w:t>
            </w:r>
          </w:p>
        </w:tc>
        <w:tc>
          <w:tcPr>
            <w:tcW w:w="1186" w:type="dxa"/>
            <w:vMerge/>
            <w:shd w:val="clear" w:color="auto" w:fill="FFFFFF"/>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p>
        </w:tc>
        <w:tc>
          <w:tcPr>
            <w:tcW w:w="1507" w:type="dxa"/>
            <w:vMerge/>
            <w:shd w:val="clear" w:color="auto" w:fill="FFFFFF"/>
          </w:tcPr>
          <w:p w:rsidR="0045194B" w:rsidRPr="005476C2" w:rsidRDefault="0045194B"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AE6118" w:rsidRPr="005476C2" w:rsidTr="00866AA8">
        <w:trPr>
          <w:trHeight w:val="77"/>
          <w:jc w:val="center"/>
        </w:trPr>
        <w:tc>
          <w:tcPr>
            <w:tcW w:w="2158" w:type="dxa"/>
            <w:vMerge w:val="restart"/>
            <w:shd w:val="clear" w:color="auto" w:fill="FFFFFF"/>
          </w:tcPr>
          <w:p w:rsidR="00AE6118" w:rsidRPr="005476C2" w:rsidRDefault="00111D11" w:rsidP="0011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 xml:space="preserve">Тема 1.3. Формирование структуры сплавов </w:t>
            </w:r>
          </w:p>
        </w:tc>
        <w:tc>
          <w:tcPr>
            <w:tcW w:w="10033" w:type="dxa"/>
          </w:tcPr>
          <w:p w:rsidR="00AE6118" w:rsidRPr="005476C2" w:rsidRDefault="00AE6118"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AE6118" w:rsidRPr="005476C2" w:rsidRDefault="00111D11"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4</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AE6118" w:rsidRPr="005476C2" w:rsidRDefault="00A43553" w:rsidP="00A43553">
            <w:pPr>
              <w:spacing w:after="0"/>
              <w:rPr>
                <w:rFonts w:ascii="Times New Roman" w:hAnsi="Times New Roman"/>
              </w:rPr>
            </w:pPr>
            <w:r w:rsidRPr="005476C2">
              <w:rPr>
                <w:rFonts w:ascii="Times New Roman" w:hAnsi="Times New Roman"/>
              </w:rPr>
              <w:t>ПК 2.1</w:t>
            </w:r>
          </w:p>
        </w:tc>
      </w:tr>
      <w:tr w:rsidR="00AE6118" w:rsidRPr="005476C2" w:rsidTr="00866AA8">
        <w:trPr>
          <w:trHeight w:val="77"/>
          <w:jc w:val="center"/>
        </w:trPr>
        <w:tc>
          <w:tcPr>
            <w:tcW w:w="2158" w:type="dxa"/>
            <w:vMerge/>
            <w:shd w:val="clear" w:color="auto" w:fill="FFFFFF"/>
          </w:tcPr>
          <w:p w:rsidR="00AE6118" w:rsidRPr="005476C2" w:rsidRDefault="00AE6118"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tcPr>
          <w:p w:rsidR="00111D11" w:rsidRPr="005476C2" w:rsidRDefault="00111D11" w:rsidP="0011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 xml:space="preserve">Кристаллизация металлов и сплавов. Форма кристаллов и строение слитков. Аморфное состояние материалов </w:t>
            </w:r>
          </w:p>
          <w:p w:rsidR="00AE6118" w:rsidRPr="005476C2" w:rsidRDefault="00111D11"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Пластическая деформация металлов. Текстура. Наклеп. Дефекты кристаллической решетки.</w:t>
            </w:r>
          </w:p>
        </w:tc>
        <w:tc>
          <w:tcPr>
            <w:tcW w:w="1186" w:type="dxa"/>
            <w:vMerge/>
            <w:shd w:val="clear" w:color="auto" w:fill="FFFFFF"/>
          </w:tcPr>
          <w:p w:rsidR="00AE6118" w:rsidRPr="005476C2" w:rsidRDefault="00AE6118"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507" w:type="dxa"/>
            <w:vMerge/>
            <w:shd w:val="clear" w:color="auto" w:fill="FFFFFF"/>
          </w:tcPr>
          <w:p w:rsidR="00AE6118" w:rsidRPr="005476C2" w:rsidRDefault="00AE6118"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AE6118" w:rsidRPr="005476C2" w:rsidTr="006E2B39">
        <w:trPr>
          <w:trHeight w:val="141"/>
          <w:jc w:val="center"/>
        </w:trPr>
        <w:tc>
          <w:tcPr>
            <w:tcW w:w="2158" w:type="dxa"/>
            <w:vMerge w:val="restart"/>
            <w:shd w:val="clear" w:color="auto" w:fill="FFFFFF"/>
          </w:tcPr>
          <w:p w:rsidR="00AE6118" w:rsidRPr="005476C2" w:rsidRDefault="00AE6118" w:rsidP="00A4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1.</w:t>
            </w:r>
            <w:r w:rsidR="00A43553" w:rsidRPr="005476C2">
              <w:rPr>
                <w:rFonts w:ascii="Times New Roman" w:hAnsi="Times New Roman"/>
                <w:b/>
                <w:bCs/>
                <w:spacing w:val="-6"/>
              </w:rPr>
              <w:t>4</w:t>
            </w:r>
            <w:r w:rsidRPr="005476C2">
              <w:rPr>
                <w:rFonts w:ascii="Times New Roman" w:hAnsi="Times New Roman"/>
                <w:b/>
                <w:bCs/>
                <w:spacing w:val="-6"/>
              </w:rPr>
              <w:t>. Диаграммы состояния металлов и сплавов</w:t>
            </w:r>
          </w:p>
        </w:tc>
        <w:tc>
          <w:tcPr>
            <w:tcW w:w="10033" w:type="dxa"/>
          </w:tcPr>
          <w:p w:rsidR="00AE6118" w:rsidRPr="005476C2" w:rsidRDefault="00AE6118"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AE6118" w:rsidRPr="005476C2" w:rsidRDefault="00AE6118"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2</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AE6118" w:rsidRPr="005476C2" w:rsidRDefault="00A43553" w:rsidP="00A43553">
            <w:pPr>
              <w:spacing w:after="0"/>
              <w:rPr>
                <w:rFonts w:ascii="Times New Roman" w:hAnsi="Times New Roman"/>
              </w:rPr>
            </w:pPr>
            <w:r w:rsidRPr="005476C2">
              <w:rPr>
                <w:rFonts w:ascii="Times New Roman" w:hAnsi="Times New Roman"/>
              </w:rPr>
              <w:t>ПК 2.1</w:t>
            </w:r>
          </w:p>
        </w:tc>
      </w:tr>
      <w:tr w:rsidR="006E2B39" w:rsidRPr="005476C2" w:rsidTr="00866AA8">
        <w:trPr>
          <w:trHeight w:val="703"/>
          <w:jc w:val="center"/>
        </w:trPr>
        <w:tc>
          <w:tcPr>
            <w:tcW w:w="2158" w:type="dxa"/>
            <w:vMerge/>
            <w:shd w:val="clear" w:color="auto" w:fill="FFFFFF"/>
          </w:tcPr>
          <w:p w:rsidR="006E2B39" w:rsidRPr="005476C2" w:rsidRDefault="006E2B39"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tcPr>
          <w:p w:rsidR="006E2B39" w:rsidRPr="005476C2" w:rsidRDefault="006E2B39" w:rsidP="0011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 xml:space="preserve">Общие сведения о сплавах. Классификация и структура металлов и сплавов. Теория сплавов: Твердые растворы, химические соединения, механические смеси. </w:t>
            </w:r>
            <w:r w:rsidR="00111D11" w:rsidRPr="005476C2">
              <w:rPr>
                <w:rFonts w:ascii="Times New Roman" w:hAnsi="Times New Roman"/>
                <w:bCs/>
              </w:rPr>
              <w:t>Формирование структуры сталей. Формирование структуры чугуна.</w:t>
            </w:r>
          </w:p>
        </w:tc>
        <w:tc>
          <w:tcPr>
            <w:tcW w:w="1186" w:type="dxa"/>
            <w:vMerge/>
            <w:shd w:val="clear" w:color="auto" w:fill="FFFFFF"/>
          </w:tcPr>
          <w:p w:rsidR="006E2B39" w:rsidRPr="005476C2" w:rsidRDefault="006E2B39"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507" w:type="dxa"/>
            <w:vMerge/>
            <w:shd w:val="clear" w:color="auto" w:fill="FFFFFF"/>
          </w:tcPr>
          <w:p w:rsidR="006E2B39" w:rsidRPr="005476C2" w:rsidRDefault="006E2B39"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2612BC" w:rsidRPr="005476C2" w:rsidTr="00CE6291">
        <w:trPr>
          <w:trHeight w:val="77"/>
          <w:jc w:val="center"/>
        </w:trPr>
        <w:tc>
          <w:tcPr>
            <w:tcW w:w="12191" w:type="dxa"/>
            <w:gridSpan w:val="2"/>
            <w:shd w:val="clear" w:color="auto" w:fill="FFFFFF"/>
          </w:tcPr>
          <w:p w:rsidR="002612BC" w:rsidRPr="005476C2" w:rsidRDefault="002612BC"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spacing w:val="-6"/>
              </w:rPr>
              <w:t>Раздел 2. Термическая и химико-термическая обработка металлов и сплавов</w:t>
            </w:r>
          </w:p>
        </w:tc>
        <w:tc>
          <w:tcPr>
            <w:tcW w:w="1186" w:type="dxa"/>
            <w:shd w:val="clear" w:color="auto" w:fill="FFFFFF"/>
          </w:tcPr>
          <w:p w:rsidR="002612BC" w:rsidRPr="005476C2" w:rsidRDefault="00553E5F" w:rsidP="009B6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12</w:t>
            </w:r>
          </w:p>
        </w:tc>
        <w:tc>
          <w:tcPr>
            <w:tcW w:w="1507" w:type="dxa"/>
            <w:shd w:val="clear" w:color="auto" w:fill="FFFFFF"/>
          </w:tcPr>
          <w:p w:rsidR="002612BC" w:rsidRPr="005476C2" w:rsidRDefault="002612BC"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32441" w:rsidRPr="005476C2" w:rsidTr="00172C99">
        <w:trPr>
          <w:trHeight w:val="77"/>
          <w:jc w:val="center"/>
        </w:trPr>
        <w:tc>
          <w:tcPr>
            <w:tcW w:w="2158" w:type="dxa"/>
            <w:vMerge w:val="restart"/>
            <w:shd w:val="clear" w:color="auto" w:fill="FFFFFF"/>
          </w:tcPr>
          <w:p w:rsidR="00C32441" w:rsidRPr="005476C2" w:rsidRDefault="00C32441"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2.1. Термическая обработка металлов и сплавов</w:t>
            </w:r>
          </w:p>
        </w:tc>
        <w:tc>
          <w:tcPr>
            <w:tcW w:w="10033" w:type="dxa"/>
          </w:tcPr>
          <w:p w:rsidR="00C32441" w:rsidRPr="005476C2" w:rsidRDefault="00C32441"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C32441" w:rsidRPr="005476C2" w:rsidRDefault="00553E5F"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8</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C32441" w:rsidRPr="005476C2" w:rsidRDefault="00A43553" w:rsidP="00A4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5476C2">
              <w:rPr>
                <w:rFonts w:ascii="Times New Roman" w:hAnsi="Times New Roman"/>
              </w:rPr>
              <w:t>ПК 2.1</w:t>
            </w:r>
          </w:p>
        </w:tc>
      </w:tr>
      <w:tr w:rsidR="002612BC" w:rsidRPr="005476C2" w:rsidTr="00CE6291">
        <w:trPr>
          <w:trHeight w:val="1390"/>
          <w:jc w:val="center"/>
        </w:trPr>
        <w:tc>
          <w:tcPr>
            <w:tcW w:w="2158" w:type="dxa"/>
            <w:vMerge/>
            <w:shd w:val="clear" w:color="auto" w:fill="FFFFFF"/>
          </w:tcPr>
          <w:p w:rsidR="002612BC" w:rsidRPr="005476C2" w:rsidRDefault="002612BC"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tcPr>
          <w:p w:rsidR="002612BC" w:rsidRPr="005476C2" w:rsidRDefault="002612BC"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Определение и классификация видов термической обработки. Превращения в металлах и сплавах при нагреве и охлаждении.</w:t>
            </w:r>
          </w:p>
          <w:p w:rsidR="002612BC" w:rsidRPr="005476C2" w:rsidRDefault="002612BC"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Виды термической обработки стали: отжиг, нормализация, закалка, отпуск закаленных сталей. Дефекты термической обработки и методы их предупреждения.</w:t>
            </w:r>
          </w:p>
        </w:tc>
        <w:tc>
          <w:tcPr>
            <w:tcW w:w="1186" w:type="dxa"/>
            <w:vMerge/>
            <w:shd w:val="clear" w:color="auto" w:fill="FFFFFF"/>
          </w:tcPr>
          <w:p w:rsidR="002612BC" w:rsidRPr="005476C2" w:rsidRDefault="002612BC"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1507" w:type="dxa"/>
            <w:vMerge/>
            <w:shd w:val="clear" w:color="auto" w:fill="FFFFFF"/>
          </w:tcPr>
          <w:p w:rsidR="002612BC" w:rsidRPr="005476C2" w:rsidRDefault="002612BC"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9B6F7A" w:rsidRPr="005476C2" w:rsidTr="00172C99">
        <w:trPr>
          <w:trHeight w:val="77"/>
          <w:jc w:val="center"/>
        </w:trPr>
        <w:tc>
          <w:tcPr>
            <w:tcW w:w="2158" w:type="dxa"/>
            <w:vMerge/>
            <w:shd w:val="clear" w:color="auto" w:fill="FFFFFF"/>
          </w:tcPr>
          <w:p w:rsidR="009B6F7A" w:rsidRPr="005476C2" w:rsidRDefault="009B6F7A"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tcPr>
          <w:p w:rsidR="009B6F7A" w:rsidRPr="005476C2" w:rsidRDefault="009B6F7A" w:rsidP="0055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 xml:space="preserve">В том числе, практических занятий </w:t>
            </w:r>
          </w:p>
        </w:tc>
        <w:tc>
          <w:tcPr>
            <w:tcW w:w="1186" w:type="dxa"/>
            <w:vMerge w:val="restart"/>
            <w:shd w:val="clear" w:color="auto" w:fill="FFFFFF"/>
          </w:tcPr>
          <w:p w:rsidR="009B6F7A" w:rsidRPr="005476C2" w:rsidRDefault="009B6F7A"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5476C2">
              <w:rPr>
                <w:rFonts w:ascii="Times New Roman" w:hAnsi="Times New Roman"/>
                <w:bCs/>
              </w:rPr>
              <w:t>2</w:t>
            </w:r>
          </w:p>
        </w:tc>
        <w:tc>
          <w:tcPr>
            <w:tcW w:w="1507" w:type="dxa"/>
            <w:vMerge/>
            <w:shd w:val="clear" w:color="auto" w:fill="FFFFFF"/>
          </w:tcPr>
          <w:p w:rsidR="009B6F7A" w:rsidRPr="005476C2" w:rsidRDefault="009B6F7A"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9B6F7A" w:rsidRPr="005476C2" w:rsidTr="00172C99">
        <w:trPr>
          <w:trHeight w:val="77"/>
          <w:jc w:val="center"/>
        </w:trPr>
        <w:tc>
          <w:tcPr>
            <w:tcW w:w="2158" w:type="dxa"/>
            <w:vMerge/>
            <w:shd w:val="clear" w:color="auto" w:fill="FFFFFF"/>
          </w:tcPr>
          <w:p w:rsidR="009B6F7A" w:rsidRPr="005476C2" w:rsidRDefault="009B6F7A"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tcPr>
          <w:p w:rsidR="009B6F7A" w:rsidRPr="005476C2" w:rsidRDefault="009B6F7A"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Практическое занятие № 1.</w:t>
            </w:r>
            <w:r w:rsidRPr="005476C2">
              <w:rPr>
                <w:rFonts w:ascii="Times New Roman" w:hAnsi="Times New Roman"/>
                <w:bCs/>
              </w:rPr>
              <w:t xml:space="preserve"> Выбор вида и режимов термической обработки конкретных деталей, применяемых в  автомобилестроении</w:t>
            </w:r>
          </w:p>
        </w:tc>
        <w:tc>
          <w:tcPr>
            <w:tcW w:w="1186" w:type="dxa"/>
            <w:vMerge/>
            <w:shd w:val="clear" w:color="auto" w:fill="FFFFFF"/>
          </w:tcPr>
          <w:p w:rsidR="009B6F7A" w:rsidRPr="005476C2" w:rsidRDefault="009B6F7A"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507" w:type="dxa"/>
            <w:vMerge/>
            <w:shd w:val="clear" w:color="auto" w:fill="FFFFFF"/>
          </w:tcPr>
          <w:p w:rsidR="009B6F7A" w:rsidRPr="005476C2" w:rsidRDefault="009B6F7A"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5D55C6" w:rsidRPr="005476C2" w:rsidTr="00172C99">
        <w:trPr>
          <w:trHeight w:val="77"/>
          <w:jc w:val="center"/>
        </w:trPr>
        <w:tc>
          <w:tcPr>
            <w:tcW w:w="2158" w:type="dxa"/>
            <w:vMerge w:val="restart"/>
            <w:shd w:val="clear" w:color="auto" w:fill="FFFFFF"/>
          </w:tcPr>
          <w:p w:rsidR="005D55C6" w:rsidRPr="005476C2" w:rsidRDefault="005D55C6"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2.2. Химико-термическая обработка металлов и сплавов</w:t>
            </w:r>
          </w:p>
        </w:tc>
        <w:tc>
          <w:tcPr>
            <w:tcW w:w="10033" w:type="dxa"/>
          </w:tcPr>
          <w:p w:rsidR="005D55C6" w:rsidRPr="005476C2" w:rsidRDefault="005D55C6"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5D55C6" w:rsidRPr="005476C2" w:rsidRDefault="00950966"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4</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5D55C6" w:rsidRPr="005476C2" w:rsidRDefault="00A43553" w:rsidP="00A4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5476C2">
              <w:rPr>
                <w:rFonts w:ascii="Times New Roman" w:hAnsi="Times New Roman"/>
              </w:rPr>
              <w:t>ПК 2.1</w:t>
            </w:r>
          </w:p>
        </w:tc>
      </w:tr>
      <w:tr w:rsidR="005D55C6" w:rsidRPr="005476C2" w:rsidTr="00172C99">
        <w:trPr>
          <w:trHeight w:val="77"/>
          <w:jc w:val="center"/>
        </w:trPr>
        <w:tc>
          <w:tcPr>
            <w:tcW w:w="2158" w:type="dxa"/>
            <w:vMerge/>
            <w:shd w:val="clear" w:color="auto" w:fill="FFFFFF"/>
          </w:tcPr>
          <w:p w:rsidR="005D55C6" w:rsidRPr="005476C2" w:rsidRDefault="005D55C6"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tcPr>
          <w:p w:rsidR="005D55C6" w:rsidRPr="005476C2" w:rsidRDefault="005D55C6"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 xml:space="preserve">Цементация, азотирование, </w:t>
            </w:r>
            <w:proofErr w:type="spellStart"/>
            <w:r w:rsidRPr="005476C2">
              <w:rPr>
                <w:rFonts w:ascii="Times New Roman" w:hAnsi="Times New Roman"/>
                <w:bCs/>
              </w:rPr>
              <w:t>нитроцементация</w:t>
            </w:r>
            <w:proofErr w:type="spellEnd"/>
            <w:r w:rsidRPr="005476C2">
              <w:rPr>
                <w:rFonts w:ascii="Times New Roman" w:hAnsi="Times New Roman"/>
                <w:bCs/>
              </w:rPr>
              <w:t>, цианирование сплавов. Диффузная металли</w:t>
            </w:r>
            <w:r w:rsidR="00356925" w:rsidRPr="005476C2">
              <w:rPr>
                <w:rFonts w:ascii="Times New Roman" w:hAnsi="Times New Roman"/>
                <w:bCs/>
              </w:rPr>
              <w:t>зация сплавов</w:t>
            </w:r>
          </w:p>
        </w:tc>
        <w:tc>
          <w:tcPr>
            <w:tcW w:w="1186" w:type="dxa"/>
            <w:vMerge/>
            <w:shd w:val="clear" w:color="auto" w:fill="FFFFFF"/>
          </w:tcPr>
          <w:p w:rsidR="005D55C6" w:rsidRPr="005476C2" w:rsidRDefault="005D55C6"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507" w:type="dxa"/>
            <w:vMerge/>
            <w:shd w:val="clear" w:color="auto" w:fill="FFFFFF"/>
          </w:tcPr>
          <w:p w:rsidR="005D55C6" w:rsidRPr="005476C2" w:rsidRDefault="005D55C6"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2612BC" w:rsidRPr="005476C2" w:rsidTr="00CE6291">
        <w:trPr>
          <w:trHeight w:val="77"/>
          <w:jc w:val="center"/>
        </w:trPr>
        <w:tc>
          <w:tcPr>
            <w:tcW w:w="12191" w:type="dxa"/>
            <w:gridSpan w:val="2"/>
            <w:shd w:val="clear" w:color="auto" w:fill="FFFFFF"/>
          </w:tcPr>
          <w:p w:rsidR="002612BC" w:rsidRPr="005476C2" w:rsidRDefault="002612BC"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spacing w:val="-6"/>
              </w:rPr>
              <w:t>Раздел 3. Материалы, применяемые в автомобилестроении</w:t>
            </w:r>
          </w:p>
        </w:tc>
        <w:tc>
          <w:tcPr>
            <w:tcW w:w="1186" w:type="dxa"/>
            <w:shd w:val="clear" w:color="auto" w:fill="FFFFFF"/>
          </w:tcPr>
          <w:p w:rsidR="002612BC" w:rsidRPr="005476C2" w:rsidRDefault="00553E5F"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30</w:t>
            </w:r>
          </w:p>
        </w:tc>
        <w:tc>
          <w:tcPr>
            <w:tcW w:w="1507" w:type="dxa"/>
            <w:shd w:val="clear" w:color="auto" w:fill="FFFFFF"/>
          </w:tcPr>
          <w:p w:rsidR="002612BC" w:rsidRPr="005476C2" w:rsidRDefault="002612BC"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A43553" w:rsidRPr="005476C2" w:rsidTr="00866AA8">
        <w:trPr>
          <w:trHeight w:val="64"/>
          <w:jc w:val="center"/>
        </w:trPr>
        <w:tc>
          <w:tcPr>
            <w:tcW w:w="2158" w:type="dxa"/>
            <w:vMerge w:val="restart"/>
            <w:shd w:val="clear" w:color="auto" w:fill="FFFFFF"/>
          </w:tcPr>
          <w:p w:rsidR="00A43553" w:rsidRPr="005476C2" w:rsidRDefault="00A43553" w:rsidP="0016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3.1. Чугуны</w:t>
            </w:r>
          </w:p>
        </w:tc>
        <w:tc>
          <w:tcPr>
            <w:tcW w:w="10033" w:type="dxa"/>
            <w:shd w:val="clear" w:color="auto" w:fill="FFFFFF"/>
          </w:tcPr>
          <w:p w:rsidR="00A43553" w:rsidRPr="005476C2" w:rsidRDefault="00A43553" w:rsidP="00D2778E">
            <w:pPr>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A43553" w:rsidRPr="005476C2" w:rsidRDefault="00A43553"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8</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A43553" w:rsidRPr="005476C2" w:rsidRDefault="00A43553" w:rsidP="00A43553">
            <w:pPr>
              <w:spacing w:after="0"/>
              <w:jc w:val="both"/>
              <w:rPr>
                <w:rFonts w:ascii="Times New Roman" w:hAnsi="Times New Roman"/>
              </w:rPr>
            </w:pPr>
            <w:r w:rsidRPr="005476C2">
              <w:rPr>
                <w:rFonts w:ascii="Times New Roman" w:hAnsi="Times New Roman"/>
              </w:rPr>
              <w:t>ПК 2.1</w:t>
            </w:r>
          </w:p>
        </w:tc>
      </w:tr>
      <w:tr w:rsidR="00A43553" w:rsidRPr="005476C2" w:rsidTr="00866AA8">
        <w:trPr>
          <w:trHeight w:val="64"/>
          <w:jc w:val="center"/>
        </w:trPr>
        <w:tc>
          <w:tcPr>
            <w:tcW w:w="2158" w:type="dxa"/>
            <w:vMerge/>
            <w:shd w:val="clear" w:color="auto" w:fill="FFFFFF"/>
          </w:tcPr>
          <w:p w:rsidR="00A43553" w:rsidRPr="005476C2" w:rsidRDefault="00A43553"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A43553" w:rsidRPr="005476C2" w:rsidRDefault="00A43553" w:rsidP="00D2778E">
            <w:pPr>
              <w:spacing w:after="0"/>
              <w:jc w:val="both"/>
              <w:rPr>
                <w:rFonts w:ascii="Times New Roman" w:hAnsi="Times New Roman"/>
              </w:rPr>
            </w:pPr>
            <w:r w:rsidRPr="005476C2">
              <w:rPr>
                <w:rFonts w:ascii="Times New Roman" w:hAnsi="Times New Roman"/>
              </w:rPr>
              <w:t xml:space="preserve">Виды чугунов. Область применения. Маркировка. </w:t>
            </w:r>
          </w:p>
        </w:tc>
        <w:tc>
          <w:tcPr>
            <w:tcW w:w="1186" w:type="dxa"/>
            <w:vMerge/>
            <w:shd w:val="clear" w:color="auto" w:fill="FFFFFF"/>
          </w:tcPr>
          <w:p w:rsidR="00A43553" w:rsidRPr="005476C2" w:rsidRDefault="00A43553"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p>
        </w:tc>
        <w:tc>
          <w:tcPr>
            <w:tcW w:w="1507" w:type="dxa"/>
            <w:vMerge/>
            <w:shd w:val="clear" w:color="auto" w:fill="FFFFFF"/>
          </w:tcPr>
          <w:p w:rsidR="00A43553" w:rsidRPr="005476C2" w:rsidRDefault="00A43553" w:rsidP="00354ACC">
            <w:pPr>
              <w:spacing w:after="0"/>
              <w:jc w:val="both"/>
              <w:rPr>
                <w:rFonts w:ascii="Times New Roman" w:hAnsi="Times New Roman"/>
              </w:rPr>
            </w:pPr>
          </w:p>
        </w:tc>
      </w:tr>
      <w:tr w:rsidR="00A43553" w:rsidRPr="005476C2" w:rsidTr="00866AA8">
        <w:trPr>
          <w:trHeight w:val="64"/>
          <w:jc w:val="center"/>
        </w:trPr>
        <w:tc>
          <w:tcPr>
            <w:tcW w:w="2158" w:type="dxa"/>
            <w:vMerge/>
            <w:shd w:val="clear" w:color="auto" w:fill="FFFFFF"/>
          </w:tcPr>
          <w:p w:rsidR="00A43553" w:rsidRPr="005476C2" w:rsidRDefault="00A43553"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A43553" w:rsidRPr="005476C2" w:rsidRDefault="00A43553" w:rsidP="00553E5F">
            <w:pPr>
              <w:spacing w:after="0"/>
              <w:jc w:val="both"/>
              <w:rPr>
                <w:rFonts w:ascii="Times New Roman" w:hAnsi="Times New Roman"/>
              </w:rPr>
            </w:pPr>
            <w:r w:rsidRPr="005476C2">
              <w:rPr>
                <w:rFonts w:ascii="Times New Roman" w:hAnsi="Times New Roman"/>
                <w:b/>
                <w:bCs/>
              </w:rPr>
              <w:t xml:space="preserve">В том числе, практических занятий </w:t>
            </w:r>
          </w:p>
        </w:tc>
        <w:tc>
          <w:tcPr>
            <w:tcW w:w="1186" w:type="dxa"/>
            <w:shd w:val="clear" w:color="auto" w:fill="FFFFFF"/>
          </w:tcPr>
          <w:p w:rsidR="00A43553" w:rsidRPr="005476C2" w:rsidRDefault="00A43553"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Pr="005476C2">
              <w:rPr>
                <w:rFonts w:ascii="Times New Roman" w:hAnsi="Times New Roman"/>
                <w:iCs/>
              </w:rPr>
              <w:t>4</w:t>
            </w:r>
          </w:p>
        </w:tc>
        <w:tc>
          <w:tcPr>
            <w:tcW w:w="1507" w:type="dxa"/>
            <w:vMerge/>
            <w:shd w:val="clear" w:color="auto" w:fill="FFFFFF"/>
          </w:tcPr>
          <w:p w:rsidR="00A43553" w:rsidRPr="005476C2" w:rsidRDefault="00A43553" w:rsidP="00354ACC">
            <w:pPr>
              <w:spacing w:after="0"/>
              <w:jc w:val="both"/>
              <w:rPr>
                <w:rFonts w:ascii="Times New Roman" w:hAnsi="Times New Roman"/>
              </w:rPr>
            </w:pPr>
          </w:p>
        </w:tc>
      </w:tr>
      <w:tr w:rsidR="00A43553" w:rsidRPr="005476C2" w:rsidTr="00866AA8">
        <w:trPr>
          <w:trHeight w:val="64"/>
          <w:jc w:val="center"/>
        </w:trPr>
        <w:tc>
          <w:tcPr>
            <w:tcW w:w="2158" w:type="dxa"/>
            <w:vMerge/>
            <w:shd w:val="clear" w:color="auto" w:fill="FFFFFF"/>
          </w:tcPr>
          <w:p w:rsidR="00A43553" w:rsidRPr="005476C2" w:rsidRDefault="00A43553"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A43553" w:rsidRPr="005476C2" w:rsidRDefault="00A43553" w:rsidP="0097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 xml:space="preserve">Практическое занятие № </w:t>
            </w:r>
            <w:r w:rsidR="009716BC" w:rsidRPr="005476C2">
              <w:rPr>
                <w:rFonts w:ascii="Times New Roman" w:hAnsi="Times New Roman"/>
                <w:b/>
                <w:bCs/>
              </w:rPr>
              <w:t>2</w:t>
            </w:r>
            <w:r w:rsidRPr="005476C2">
              <w:rPr>
                <w:rFonts w:ascii="Times New Roman" w:hAnsi="Times New Roman"/>
                <w:b/>
                <w:bCs/>
              </w:rPr>
              <w:t>.</w:t>
            </w:r>
            <w:r w:rsidRPr="005476C2">
              <w:rPr>
                <w:rFonts w:ascii="Times New Roman" w:hAnsi="Times New Roman"/>
                <w:bCs/>
              </w:rPr>
              <w:t xml:space="preserve"> Определение марки сплава чугуна, его применение в производстве автомобилей</w:t>
            </w:r>
          </w:p>
        </w:tc>
        <w:tc>
          <w:tcPr>
            <w:tcW w:w="1186" w:type="dxa"/>
            <w:shd w:val="clear" w:color="auto" w:fill="FFFFFF"/>
          </w:tcPr>
          <w:p w:rsidR="00A43553" w:rsidRPr="005476C2" w:rsidRDefault="00A43553"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Pr="005476C2">
              <w:rPr>
                <w:rFonts w:ascii="Times New Roman" w:hAnsi="Times New Roman"/>
                <w:iCs/>
              </w:rPr>
              <w:t>2</w:t>
            </w:r>
          </w:p>
        </w:tc>
        <w:tc>
          <w:tcPr>
            <w:tcW w:w="1507" w:type="dxa"/>
            <w:vMerge/>
            <w:shd w:val="clear" w:color="auto" w:fill="FFFFFF"/>
          </w:tcPr>
          <w:p w:rsidR="00A43553" w:rsidRPr="005476C2" w:rsidRDefault="00A43553" w:rsidP="00354ACC">
            <w:pPr>
              <w:spacing w:after="0"/>
              <w:jc w:val="both"/>
              <w:rPr>
                <w:rFonts w:ascii="Times New Roman" w:hAnsi="Times New Roman"/>
              </w:rPr>
            </w:pPr>
          </w:p>
        </w:tc>
      </w:tr>
      <w:tr w:rsidR="00A43553" w:rsidRPr="005476C2" w:rsidTr="00866AA8">
        <w:trPr>
          <w:trHeight w:val="64"/>
          <w:jc w:val="center"/>
        </w:trPr>
        <w:tc>
          <w:tcPr>
            <w:tcW w:w="2158" w:type="dxa"/>
            <w:vMerge/>
            <w:shd w:val="clear" w:color="auto" w:fill="FFFFFF"/>
          </w:tcPr>
          <w:p w:rsidR="00A43553" w:rsidRPr="005476C2" w:rsidRDefault="00A43553"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A43553" w:rsidRPr="005476C2" w:rsidRDefault="00A43553" w:rsidP="0097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5476C2">
              <w:rPr>
                <w:rFonts w:ascii="Times New Roman" w:hAnsi="Times New Roman"/>
                <w:b/>
                <w:bCs/>
              </w:rPr>
              <w:t xml:space="preserve">Практическое занятие № </w:t>
            </w:r>
            <w:r w:rsidR="009716BC" w:rsidRPr="005476C2">
              <w:rPr>
                <w:rFonts w:ascii="Times New Roman" w:hAnsi="Times New Roman"/>
                <w:b/>
                <w:bCs/>
              </w:rPr>
              <w:t>3</w:t>
            </w:r>
            <w:r w:rsidRPr="005476C2">
              <w:rPr>
                <w:rFonts w:ascii="Times New Roman" w:hAnsi="Times New Roman"/>
                <w:b/>
                <w:bCs/>
              </w:rPr>
              <w:t>.</w:t>
            </w:r>
            <w:r w:rsidRPr="005476C2">
              <w:rPr>
                <w:rFonts w:ascii="Times New Roman" w:hAnsi="Times New Roman"/>
                <w:bCs/>
              </w:rPr>
              <w:t xml:space="preserve"> Выбор вида чугуна для конкретного вида производства в автомобиле-тракторостроении</w:t>
            </w:r>
          </w:p>
        </w:tc>
        <w:tc>
          <w:tcPr>
            <w:tcW w:w="1186" w:type="dxa"/>
            <w:shd w:val="clear" w:color="auto" w:fill="FFFFFF"/>
          </w:tcPr>
          <w:p w:rsidR="00A43553" w:rsidRPr="005476C2" w:rsidRDefault="00A43553"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Pr="005476C2">
              <w:rPr>
                <w:rFonts w:ascii="Times New Roman" w:hAnsi="Times New Roman"/>
                <w:iCs/>
              </w:rPr>
              <w:t>2</w:t>
            </w:r>
          </w:p>
        </w:tc>
        <w:tc>
          <w:tcPr>
            <w:tcW w:w="1507" w:type="dxa"/>
            <w:vMerge/>
            <w:shd w:val="clear" w:color="auto" w:fill="FFFFFF"/>
          </w:tcPr>
          <w:p w:rsidR="00A43553" w:rsidRPr="005476C2" w:rsidRDefault="00A43553" w:rsidP="00354ACC">
            <w:pPr>
              <w:spacing w:after="0"/>
              <w:jc w:val="both"/>
              <w:rPr>
                <w:rFonts w:ascii="Times New Roman" w:hAnsi="Times New Roman"/>
              </w:rPr>
            </w:pPr>
          </w:p>
        </w:tc>
      </w:tr>
      <w:tr w:rsidR="00160CA4" w:rsidRPr="005476C2" w:rsidTr="00866AA8">
        <w:trPr>
          <w:trHeight w:val="64"/>
          <w:jc w:val="center"/>
        </w:trPr>
        <w:tc>
          <w:tcPr>
            <w:tcW w:w="2158" w:type="dxa"/>
            <w:vMerge w:val="restart"/>
            <w:shd w:val="clear" w:color="auto" w:fill="FFFFFF"/>
          </w:tcPr>
          <w:p w:rsidR="00160CA4" w:rsidRPr="005476C2" w:rsidRDefault="00160CA4" w:rsidP="0016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3.2. Конструкционные материалы. Углеродистые стали</w:t>
            </w:r>
          </w:p>
        </w:tc>
        <w:tc>
          <w:tcPr>
            <w:tcW w:w="10033" w:type="dxa"/>
            <w:shd w:val="clear" w:color="auto" w:fill="FFFFFF"/>
          </w:tcPr>
          <w:p w:rsidR="00160CA4" w:rsidRPr="005476C2" w:rsidRDefault="00160CA4" w:rsidP="00354ACC">
            <w:pPr>
              <w:spacing w:after="0"/>
              <w:jc w:val="both"/>
              <w:rPr>
                <w:rFonts w:ascii="Times New Roman" w:hAnsi="Times New Roman"/>
              </w:rPr>
            </w:pPr>
            <w:r w:rsidRPr="005476C2">
              <w:rPr>
                <w:rFonts w:ascii="Times New Roman" w:hAnsi="Times New Roman"/>
                <w:b/>
                <w:bCs/>
              </w:rPr>
              <w:t>Содержание учебного материала</w:t>
            </w:r>
          </w:p>
        </w:tc>
        <w:tc>
          <w:tcPr>
            <w:tcW w:w="1186" w:type="dxa"/>
            <w:vMerge w:val="restart"/>
            <w:shd w:val="clear" w:color="auto" w:fill="FFFFFF"/>
          </w:tcPr>
          <w:p w:rsidR="00160CA4" w:rsidRPr="005476C2" w:rsidRDefault="00553E5F"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6</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160CA4" w:rsidRPr="005476C2" w:rsidRDefault="00A43553" w:rsidP="00A4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5476C2">
              <w:rPr>
                <w:rFonts w:ascii="Times New Roman" w:hAnsi="Times New Roman"/>
              </w:rPr>
              <w:t>ПК 2.1</w:t>
            </w: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16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Общие требования, предъявляемые к конструкционным материалам. Влияние углерода и легирующих элементов на свойства сталей. Маркировка и применение углеродистых сталей</w:t>
            </w:r>
            <w:r w:rsidR="00950966" w:rsidRPr="005476C2">
              <w:rPr>
                <w:rFonts w:ascii="Times New Roman" w:hAnsi="Times New Roman"/>
                <w:bCs/>
              </w:rPr>
              <w:t>.</w:t>
            </w:r>
          </w:p>
        </w:tc>
        <w:tc>
          <w:tcPr>
            <w:tcW w:w="1186"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В том числе, практических занятий</w:t>
            </w:r>
          </w:p>
        </w:tc>
        <w:tc>
          <w:tcPr>
            <w:tcW w:w="1186" w:type="dxa"/>
            <w:vMerge w:val="restart"/>
            <w:shd w:val="clear" w:color="auto" w:fill="FFFFFF"/>
          </w:tcPr>
          <w:p w:rsidR="00160CA4" w:rsidRPr="005476C2" w:rsidRDefault="00950966"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Pr="005476C2">
              <w:rPr>
                <w:rFonts w:ascii="Times New Roman" w:hAnsi="Times New Roman"/>
                <w:iCs/>
              </w:rPr>
              <w:t>2</w:t>
            </w: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97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 xml:space="preserve">Практическое занятие № </w:t>
            </w:r>
            <w:r w:rsidR="009716BC" w:rsidRPr="005476C2">
              <w:rPr>
                <w:rFonts w:ascii="Times New Roman" w:hAnsi="Times New Roman"/>
                <w:b/>
                <w:bCs/>
              </w:rPr>
              <w:t>4</w:t>
            </w:r>
            <w:r w:rsidRPr="005476C2">
              <w:rPr>
                <w:rFonts w:ascii="Times New Roman" w:hAnsi="Times New Roman"/>
                <w:b/>
                <w:bCs/>
              </w:rPr>
              <w:t xml:space="preserve">. </w:t>
            </w:r>
            <w:r w:rsidRPr="005476C2">
              <w:rPr>
                <w:rFonts w:ascii="Times New Roman" w:hAnsi="Times New Roman"/>
                <w:bCs/>
              </w:rPr>
              <w:t>Анализ структуры сталей и их свойств. Определение области применения стали  в производстве автомобилей и тракторов.</w:t>
            </w:r>
          </w:p>
        </w:tc>
        <w:tc>
          <w:tcPr>
            <w:tcW w:w="1186"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3.3. Легированные стали</w:t>
            </w:r>
          </w:p>
        </w:tc>
        <w:tc>
          <w:tcPr>
            <w:tcW w:w="10033" w:type="dxa"/>
            <w:shd w:val="clear" w:color="auto" w:fill="FFFFFF"/>
          </w:tcPr>
          <w:p w:rsidR="00160CA4" w:rsidRPr="005476C2" w:rsidRDefault="00160CA4" w:rsidP="00354ACC">
            <w:pPr>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160CA4" w:rsidRPr="005476C2" w:rsidRDefault="00553E5F"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2</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160CA4" w:rsidRPr="005476C2" w:rsidRDefault="00A43553" w:rsidP="00A43553">
            <w:pPr>
              <w:spacing w:after="0"/>
              <w:rPr>
                <w:rFonts w:ascii="Times New Roman" w:hAnsi="Times New Roman"/>
              </w:rPr>
            </w:pPr>
            <w:r w:rsidRPr="005476C2">
              <w:rPr>
                <w:rFonts w:ascii="Times New Roman" w:hAnsi="Times New Roman"/>
              </w:rPr>
              <w:t>ПК 2.1</w:t>
            </w: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Классификация легированных сталей. Маркировка сталей.</w:t>
            </w:r>
          </w:p>
        </w:tc>
        <w:tc>
          <w:tcPr>
            <w:tcW w:w="1186"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3.4. Специальные стали</w:t>
            </w:r>
          </w:p>
        </w:tc>
        <w:tc>
          <w:tcPr>
            <w:tcW w:w="10033"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4</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160CA4" w:rsidRPr="005476C2" w:rsidRDefault="00A43553" w:rsidP="00A43553">
            <w:pPr>
              <w:spacing w:after="0"/>
              <w:rPr>
                <w:rFonts w:ascii="Times New Roman" w:hAnsi="Times New Roman"/>
              </w:rPr>
            </w:pPr>
            <w:r w:rsidRPr="005476C2">
              <w:rPr>
                <w:rFonts w:ascii="Times New Roman" w:hAnsi="Times New Roman"/>
              </w:rPr>
              <w:t>ПК 2.1</w:t>
            </w: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95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Рессорно-пружинные стали: классификация, состав. Шарикоподшипниковые стали. Автоматные стали. Быстрорежущие стали. Высокопрочные, жаропрочные стали. Нержавеющие стали</w:t>
            </w:r>
            <w:r w:rsidR="00950966" w:rsidRPr="005476C2">
              <w:rPr>
                <w:rFonts w:ascii="Times New Roman" w:hAnsi="Times New Roman"/>
                <w:bCs/>
              </w:rPr>
              <w:t>.</w:t>
            </w:r>
          </w:p>
        </w:tc>
        <w:tc>
          <w:tcPr>
            <w:tcW w:w="1186"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В том числе, практических занятий</w:t>
            </w:r>
          </w:p>
        </w:tc>
        <w:tc>
          <w:tcPr>
            <w:tcW w:w="1186"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Pr="005476C2">
              <w:rPr>
                <w:rFonts w:ascii="Times New Roman" w:hAnsi="Times New Roman"/>
                <w:iCs/>
              </w:rPr>
              <w:t>2</w:t>
            </w: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97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 xml:space="preserve">Практическое занятие № </w:t>
            </w:r>
            <w:r w:rsidR="009716BC" w:rsidRPr="005476C2">
              <w:rPr>
                <w:rFonts w:ascii="Times New Roman" w:hAnsi="Times New Roman"/>
                <w:b/>
                <w:bCs/>
              </w:rPr>
              <w:t>5</w:t>
            </w:r>
            <w:r w:rsidRPr="005476C2">
              <w:rPr>
                <w:rFonts w:ascii="Times New Roman" w:hAnsi="Times New Roman"/>
                <w:b/>
                <w:bCs/>
              </w:rPr>
              <w:t>.</w:t>
            </w:r>
            <w:r w:rsidRPr="005476C2">
              <w:rPr>
                <w:rFonts w:ascii="Times New Roman" w:hAnsi="Times New Roman"/>
                <w:bCs/>
              </w:rPr>
              <w:t xml:space="preserve"> Расшифровка марок специальных сталей. </w:t>
            </w:r>
          </w:p>
        </w:tc>
        <w:tc>
          <w:tcPr>
            <w:tcW w:w="1186"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val="restart"/>
            <w:shd w:val="clear" w:color="auto" w:fill="FFFFFF"/>
          </w:tcPr>
          <w:p w:rsidR="00160CA4" w:rsidRPr="005476C2" w:rsidRDefault="00160CA4" w:rsidP="0095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 xml:space="preserve">Тема 3.5. </w:t>
            </w:r>
            <w:r w:rsidR="00950966" w:rsidRPr="005476C2">
              <w:rPr>
                <w:rFonts w:ascii="Times New Roman" w:hAnsi="Times New Roman"/>
                <w:b/>
                <w:bCs/>
                <w:spacing w:val="-6"/>
              </w:rPr>
              <w:t>Медные</w:t>
            </w:r>
            <w:r w:rsidRPr="005476C2">
              <w:rPr>
                <w:rFonts w:ascii="Times New Roman" w:hAnsi="Times New Roman"/>
                <w:b/>
                <w:bCs/>
                <w:spacing w:val="-6"/>
              </w:rPr>
              <w:t xml:space="preserve"> </w:t>
            </w:r>
            <w:r w:rsidR="00950966" w:rsidRPr="005476C2">
              <w:rPr>
                <w:rFonts w:ascii="Times New Roman" w:hAnsi="Times New Roman"/>
                <w:b/>
                <w:bCs/>
                <w:spacing w:val="-6"/>
              </w:rPr>
              <w:t>сплавы</w:t>
            </w:r>
          </w:p>
        </w:tc>
        <w:tc>
          <w:tcPr>
            <w:tcW w:w="10033"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2</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160CA4" w:rsidRPr="005476C2" w:rsidRDefault="00A43553" w:rsidP="00A43553">
            <w:pPr>
              <w:spacing w:after="0"/>
              <w:rPr>
                <w:rFonts w:ascii="Times New Roman" w:hAnsi="Times New Roman"/>
              </w:rPr>
            </w:pPr>
            <w:r w:rsidRPr="005476C2">
              <w:rPr>
                <w:rFonts w:ascii="Times New Roman" w:hAnsi="Times New Roman"/>
              </w:rPr>
              <w:t>ПК 2.1</w:t>
            </w: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950966" w:rsidP="0095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Классификация</w:t>
            </w:r>
            <w:r w:rsidR="00160CA4" w:rsidRPr="005476C2">
              <w:rPr>
                <w:rFonts w:ascii="Times New Roman" w:hAnsi="Times New Roman"/>
                <w:bCs/>
              </w:rPr>
              <w:t>, свойства, маркировка, применение</w:t>
            </w:r>
            <w:r w:rsidRPr="005476C2">
              <w:rPr>
                <w:rFonts w:ascii="Times New Roman" w:hAnsi="Times New Roman"/>
                <w:bCs/>
              </w:rPr>
              <w:t xml:space="preserve"> латуни и б</w:t>
            </w:r>
            <w:r w:rsidR="00160CA4" w:rsidRPr="005476C2">
              <w:rPr>
                <w:rFonts w:ascii="Times New Roman" w:hAnsi="Times New Roman"/>
                <w:bCs/>
              </w:rPr>
              <w:t>ронз</w:t>
            </w:r>
            <w:r w:rsidRPr="005476C2">
              <w:rPr>
                <w:rFonts w:ascii="Times New Roman" w:hAnsi="Times New Roman"/>
                <w:bCs/>
              </w:rPr>
              <w:t xml:space="preserve">. </w:t>
            </w:r>
          </w:p>
        </w:tc>
        <w:tc>
          <w:tcPr>
            <w:tcW w:w="1186"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val="restart"/>
            <w:shd w:val="clear" w:color="auto" w:fill="FFFFFF"/>
          </w:tcPr>
          <w:p w:rsidR="00160CA4" w:rsidRPr="005476C2" w:rsidRDefault="00160CA4" w:rsidP="0095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3.6. Алюминиевые, титановые</w:t>
            </w:r>
          </w:p>
        </w:tc>
        <w:tc>
          <w:tcPr>
            <w:tcW w:w="10033"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2</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160CA4" w:rsidRPr="005476C2" w:rsidRDefault="00A43553" w:rsidP="00A43553">
            <w:pPr>
              <w:spacing w:after="0"/>
              <w:rPr>
                <w:rFonts w:ascii="Times New Roman" w:hAnsi="Times New Roman"/>
              </w:rPr>
            </w:pPr>
            <w:r w:rsidRPr="005476C2">
              <w:rPr>
                <w:rFonts w:ascii="Times New Roman" w:hAnsi="Times New Roman"/>
              </w:rPr>
              <w:t>ПК 2.1</w:t>
            </w: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950966" w:rsidP="0095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 xml:space="preserve">Алюминий и его сплавы, классификация, маркировка. </w:t>
            </w:r>
            <w:r w:rsidR="00160CA4" w:rsidRPr="005476C2">
              <w:rPr>
                <w:rFonts w:ascii="Times New Roman" w:hAnsi="Times New Roman"/>
                <w:bCs/>
              </w:rPr>
              <w:t>Титан и сплавы</w:t>
            </w:r>
            <w:r w:rsidRPr="005476C2">
              <w:rPr>
                <w:rFonts w:ascii="Times New Roman" w:hAnsi="Times New Roman"/>
                <w:bCs/>
              </w:rPr>
              <w:t xml:space="preserve"> на его основе, свойства титана, о</w:t>
            </w:r>
            <w:r w:rsidR="00160CA4" w:rsidRPr="005476C2">
              <w:rPr>
                <w:rFonts w:ascii="Times New Roman" w:hAnsi="Times New Roman"/>
                <w:bCs/>
              </w:rPr>
              <w:t>бщая характеристика и классификация титановых сплавов</w:t>
            </w:r>
            <w:r w:rsidRPr="005476C2">
              <w:rPr>
                <w:rFonts w:ascii="Times New Roman" w:hAnsi="Times New Roman"/>
                <w:bCs/>
              </w:rPr>
              <w:t>.</w:t>
            </w:r>
            <w:r w:rsidR="00160CA4" w:rsidRPr="005476C2">
              <w:rPr>
                <w:rFonts w:ascii="Times New Roman" w:hAnsi="Times New Roman"/>
                <w:bCs/>
              </w:rPr>
              <w:t xml:space="preserve"> </w:t>
            </w:r>
          </w:p>
        </w:tc>
        <w:tc>
          <w:tcPr>
            <w:tcW w:w="1186"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3.7. Порошковые и композиционные материалы</w:t>
            </w:r>
          </w:p>
        </w:tc>
        <w:tc>
          <w:tcPr>
            <w:tcW w:w="10033"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2</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160CA4" w:rsidRPr="005476C2" w:rsidRDefault="00A43553" w:rsidP="00A43553">
            <w:pPr>
              <w:spacing w:after="0"/>
              <w:rPr>
                <w:rFonts w:ascii="Times New Roman" w:hAnsi="Times New Roman"/>
              </w:rPr>
            </w:pPr>
            <w:r w:rsidRPr="005476C2">
              <w:rPr>
                <w:rFonts w:ascii="Times New Roman" w:hAnsi="Times New Roman"/>
              </w:rPr>
              <w:t>ПК 2.1</w:t>
            </w: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A4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Порошковые</w:t>
            </w:r>
            <w:r w:rsidR="00A43553" w:rsidRPr="005476C2">
              <w:rPr>
                <w:rFonts w:ascii="Times New Roman" w:hAnsi="Times New Roman"/>
                <w:bCs/>
              </w:rPr>
              <w:t xml:space="preserve"> и композиционные </w:t>
            </w:r>
            <w:r w:rsidRPr="005476C2">
              <w:rPr>
                <w:rFonts w:ascii="Times New Roman" w:hAnsi="Times New Roman"/>
                <w:bCs/>
              </w:rPr>
              <w:t>материалы, производство, характеристика</w:t>
            </w:r>
            <w:r w:rsidR="00A43553" w:rsidRPr="005476C2">
              <w:rPr>
                <w:rFonts w:ascii="Times New Roman" w:hAnsi="Times New Roman"/>
                <w:bCs/>
              </w:rPr>
              <w:t xml:space="preserve"> и</w:t>
            </w:r>
            <w:r w:rsidRPr="005476C2">
              <w:rPr>
                <w:rFonts w:ascii="Times New Roman" w:hAnsi="Times New Roman"/>
                <w:bCs/>
              </w:rPr>
              <w:t xml:space="preserve"> применение. </w:t>
            </w:r>
          </w:p>
        </w:tc>
        <w:tc>
          <w:tcPr>
            <w:tcW w:w="1186"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3.8. Неметаллические материалы</w:t>
            </w:r>
          </w:p>
        </w:tc>
        <w:tc>
          <w:tcPr>
            <w:tcW w:w="10033"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2</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160CA4" w:rsidRPr="005476C2" w:rsidRDefault="00A43553" w:rsidP="00A43553">
            <w:pPr>
              <w:spacing w:after="0"/>
              <w:rPr>
                <w:rFonts w:ascii="Times New Roman" w:hAnsi="Times New Roman"/>
              </w:rPr>
            </w:pPr>
            <w:r w:rsidRPr="005476C2">
              <w:rPr>
                <w:rFonts w:ascii="Times New Roman" w:hAnsi="Times New Roman"/>
              </w:rPr>
              <w:t>ПК 2.1</w:t>
            </w: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A4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 xml:space="preserve">Неметаллические материалы, их классификация, свойства, применение в промышленности. Пластмассы. Простые и термопластичные пластмассы. Сложные пластмассы: текстолит, стеклотекстолит. Каучук. Материалы на основе резины. Стекло, керамика и древесные материалы. Клеи, классификация, применение. Лакокрасочные материалы. </w:t>
            </w:r>
          </w:p>
        </w:tc>
        <w:tc>
          <w:tcPr>
            <w:tcW w:w="1186"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Контрольная работа</w:t>
            </w:r>
          </w:p>
        </w:tc>
        <w:tc>
          <w:tcPr>
            <w:tcW w:w="1186"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Pr="005476C2">
              <w:rPr>
                <w:rFonts w:ascii="Times New Roman" w:hAnsi="Times New Roman"/>
                <w:iCs/>
              </w:rPr>
              <w:t>1</w:t>
            </w: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A4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В</w:t>
            </w:r>
            <w:r w:rsidR="00A43553" w:rsidRPr="005476C2">
              <w:rPr>
                <w:rFonts w:ascii="Times New Roman" w:hAnsi="Times New Roman"/>
                <w:bCs/>
              </w:rPr>
              <w:t xml:space="preserve">ыбор </w:t>
            </w:r>
            <w:proofErr w:type="spellStart"/>
            <w:r w:rsidR="00A43553" w:rsidRPr="005476C2">
              <w:rPr>
                <w:rFonts w:ascii="Times New Roman" w:hAnsi="Times New Roman"/>
                <w:bCs/>
              </w:rPr>
              <w:t>неметалличесих</w:t>
            </w:r>
            <w:proofErr w:type="spellEnd"/>
            <w:r w:rsidR="00A43553" w:rsidRPr="005476C2">
              <w:rPr>
                <w:rFonts w:ascii="Times New Roman" w:hAnsi="Times New Roman"/>
                <w:bCs/>
              </w:rPr>
              <w:t xml:space="preserve"> материалов </w:t>
            </w:r>
            <w:r w:rsidRPr="005476C2">
              <w:rPr>
                <w:rFonts w:ascii="Times New Roman" w:hAnsi="Times New Roman"/>
                <w:bCs/>
              </w:rPr>
              <w:t>на основе анализа их свойств для конкретных участков производства в автомобиле-тракторостроении.</w:t>
            </w:r>
          </w:p>
        </w:tc>
        <w:tc>
          <w:tcPr>
            <w:tcW w:w="1186"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2158"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r w:rsidRPr="005476C2">
              <w:rPr>
                <w:rFonts w:ascii="Times New Roman" w:hAnsi="Times New Roman"/>
                <w:b/>
                <w:bCs/>
                <w:spacing w:val="-6"/>
              </w:rPr>
              <w:t>Тема 3.9. Способы обработки материалов</w:t>
            </w:r>
          </w:p>
        </w:tc>
        <w:tc>
          <w:tcPr>
            <w:tcW w:w="10033"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1186" w:type="dxa"/>
            <w:vMerge w:val="restart"/>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2</w:t>
            </w:r>
          </w:p>
        </w:tc>
        <w:tc>
          <w:tcPr>
            <w:tcW w:w="1507" w:type="dxa"/>
            <w:vMerge w:val="restart"/>
            <w:shd w:val="clear" w:color="auto" w:fill="FFFFFF"/>
          </w:tcPr>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01,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ОК 02, </w:t>
            </w:r>
          </w:p>
          <w:p w:rsidR="00A43553" w:rsidRPr="005476C2" w:rsidRDefault="00A43553" w:rsidP="00A43553">
            <w:pPr>
              <w:spacing w:after="0"/>
              <w:jc w:val="both"/>
              <w:rPr>
                <w:rFonts w:ascii="Times New Roman" w:hAnsi="Times New Roman"/>
              </w:rPr>
            </w:pPr>
            <w:r w:rsidRPr="005476C2">
              <w:rPr>
                <w:rFonts w:ascii="Times New Roman" w:hAnsi="Times New Roman"/>
              </w:rPr>
              <w:t xml:space="preserve">ПК 1.1, </w:t>
            </w:r>
          </w:p>
          <w:p w:rsidR="00160CA4" w:rsidRPr="005476C2" w:rsidRDefault="00A43553" w:rsidP="00A4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5476C2">
              <w:rPr>
                <w:rFonts w:ascii="Times New Roman" w:hAnsi="Times New Roman"/>
              </w:rPr>
              <w:t>ПК 2.1</w:t>
            </w:r>
          </w:p>
        </w:tc>
      </w:tr>
      <w:tr w:rsidR="00160CA4" w:rsidRPr="005476C2" w:rsidTr="00866AA8">
        <w:trPr>
          <w:trHeight w:val="64"/>
          <w:jc w:val="center"/>
        </w:trPr>
        <w:tc>
          <w:tcPr>
            <w:tcW w:w="2158"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6"/>
              </w:rPr>
            </w:pPr>
          </w:p>
        </w:tc>
        <w:tc>
          <w:tcPr>
            <w:tcW w:w="10033"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Сварка, резка, пайка металлов и сплавов в производстве автомобилестроения.</w:t>
            </w:r>
          </w:p>
        </w:tc>
        <w:tc>
          <w:tcPr>
            <w:tcW w:w="1186"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507" w:type="dxa"/>
            <w:vMerge/>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12191" w:type="dxa"/>
            <w:gridSpan w:val="2"/>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5476C2">
              <w:rPr>
                <w:rFonts w:ascii="Times New Roman" w:hAnsi="Times New Roman"/>
                <w:b/>
                <w:bCs/>
              </w:rPr>
              <w:t>Промежуточная аттестация</w:t>
            </w:r>
          </w:p>
        </w:tc>
        <w:tc>
          <w:tcPr>
            <w:tcW w:w="1186"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2</w:t>
            </w:r>
          </w:p>
        </w:tc>
        <w:tc>
          <w:tcPr>
            <w:tcW w:w="1507"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160CA4" w:rsidRPr="005476C2" w:rsidTr="00866AA8">
        <w:trPr>
          <w:trHeight w:val="64"/>
          <w:jc w:val="center"/>
        </w:trPr>
        <w:tc>
          <w:tcPr>
            <w:tcW w:w="12191" w:type="dxa"/>
            <w:gridSpan w:val="2"/>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5476C2">
              <w:rPr>
                <w:rFonts w:ascii="Times New Roman" w:hAnsi="Times New Roman"/>
                <w:b/>
                <w:bCs/>
              </w:rPr>
              <w:t>Всего</w:t>
            </w:r>
          </w:p>
        </w:tc>
        <w:tc>
          <w:tcPr>
            <w:tcW w:w="1186"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56</w:t>
            </w:r>
          </w:p>
        </w:tc>
        <w:tc>
          <w:tcPr>
            <w:tcW w:w="1507" w:type="dxa"/>
            <w:shd w:val="clear" w:color="auto" w:fill="FFFFFF"/>
          </w:tcPr>
          <w:p w:rsidR="00160CA4" w:rsidRPr="005476C2" w:rsidRDefault="00160CA4" w:rsidP="0035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bl>
    <w:p w:rsidR="00875CCD" w:rsidRPr="0058350E" w:rsidRDefault="00875CC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bCs/>
          <w:sz w:val="24"/>
          <w:szCs w:val="24"/>
        </w:rPr>
        <w:sectPr w:rsidR="00875CCD" w:rsidRPr="0058350E" w:rsidSect="009F6386">
          <w:type w:val="nextColumn"/>
          <w:pgSz w:w="16840" w:h="11907" w:orient="landscape"/>
          <w:pgMar w:top="1134" w:right="567" w:bottom="1134" w:left="1134" w:header="709" w:footer="709" w:gutter="0"/>
          <w:cols w:space="720"/>
        </w:sectPr>
      </w:pPr>
    </w:p>
    <w:p w:rsidR="00875CCD" w:rsidRPr="0058350E" w:rsidRDefault="00875CCD" w:rsidP="001F7FF9">
      <w:pPr>
        <w:pStyle w:val="2"/>
        <w:spacing w:line="360" w:lineRule="auto"/>
        <w:jc w:val="center"/>
        <w:rPr>
          <w:rFonts w:ascii="Times New Roman" w:hAnsi="Times New Roman"/>
          <w:bCs w:val="0"/>
          <w:i w:val="0"/>
          <w:caps/>
          <w:sz w:val="24"/>
          <w:szCs w:val="24"/>
        </w:rPr>
      </w:pPr>
      <w:bookmarkStart w:id="455" w:name="_Toc18492593"/>
      <w:r w:rsidRPr="0058350E">
        <w:rPr>
          <w:rFonts w:ascii="Times New Roman" w:hAnsi="Times New Roman"/>
          <w:bCs w:val="0"/>
          <w:i w:val="0"/>
          <w:caps/>
          <w:sz w:val="24"/>
          <w:szCs w:val="24"/>
        </w:rPr>
        <w:t xml:space="preserve">3. </w:t>
      </w:r>
      <w:r w:rsidRPr="0058350E">
        <w:rPr>
          <w:rFonts w:ascii="Times New Roman" w:hAnsi="Times New Roman"/>
          <w:i w:val="0"/>
          <w:sz w:val="24"/>
          <w:szCs w:val="24"/>
        </w:rPr>
        <w:t>УСЛОВИЯ РЕАЛИЗАЦИИ ПРОГРАММЫ УЧЕБНОЙ ДИСЦИПЛИНЫ</w:t>
      </w:r>
      <w:bookmarkEnd w:id="455"/>
    </w:p>
    <w:p w:rsidR="00356925" w:rsidRPr="0058350E" w:rsidRDefault="00356925" w:rsidP="00354ACC">
      <w:pPr>
        <w:pStyle w:val="3"/>
        <w:spacing w:before="0" w:after="0" w:line="360" w:lineRule="auto"/>
        <w:ind w:firstLine="709"/>
        <w:rPr>
          <w:rFonts w:ascii="Times New Roman" w:hAnsi="Times New Roman"/>
          <w:bCs w:val="0"/>
          <w:sz w:val="24"/>
          <w:szCs w:val="24"/>
        </w:rPr>
      </w:pPr>
      <w:bookmarkStart w:id="456" w:name="_Toc18492594"/>
      <w:r w:rsidRPr="0058350E">
        <w:rPr>
          <w:rFonts w:ascii="Times New Roman" w:hAnsi="Times New Roman"/>
          <w:bCs w:val="0"/>
          <w:sz w:val="24"/>
          <w:szCs w:val="24"/>
        </w:rPr>
        <w:t>3.1. Для реализации программы учебной дисциплины  должны быть предусмотрены следующие специальные помещения:</w:t>
      </w:r>
      <w:bookmarkEnd w:id="456"/>
    </w:p>
    <w:p w:rsidR="00B9526D" w:rsidRPr="0058350E" w:rsidRDefault="00B9526D" w:rsidP="00B9526D">
      <w:pPr>
        <w:suppressAutoHyphens/>
        <w:spacing w:after="0" w:line="360" w:lineRule="auto"/>
        <w:ind w:firstLine="709"/>
        <w:jc w:val="both"/>
        <w:rPr>
          <w:rFonts w:ascii="Times New Roman" w:hAnsi="Times New Roman"/>
          <w:b/>
          <w:sz w:val="24"/>
          <w:szCs w:val="24"/>
          <w:lang w:eastAsia="ru-RU"/>
        </w:rPr>
      </w:pPr>
      <w:r>
        <w:rPr>
          <w:rFonts w:ascii="Times New Roman" w:hAnsi="Times New Roman"/>
          <w:b/>
          <w:sz w:val="24"/>
          <w:szCs w:val="24"/>
          <w:lang w:eastAsia="ru-RU"/>
        </w:rPr>
        <w:t>Кабинет</w:t>
      </w:r>
      <w:r w:rsidRPr="0058350E">
        <w:rPr>
          <w:rFonts w:ascii="Times New Roman" w:hAnsi="Times New Roman"/>
          <w:b/>
          <w:sz w:val="24"/>
          <w:szCs w:val="24"/>
          <w:lang w:eastAsia="ru-RU"/>
        </w:rPr>
        <w:t xml:space="preserve"> «Материаловедение»:</w:t>
      </w:r>
    </w:p>
    <w:p w:rsidR="00B9526D" w:rsidRPr="0058350E" w:rsidRDefault="00B9526D" w:rsidP="00B9526D">
      <w:pPr>
        <w:pStyle w:val="ad"/>
        <w:numPr>
          <w:ilvl w:val="0"/>
          <w:numId w:val="26"/>
        </w:numPr>
        <w:tabs>
          <w:tab w:val="left" w:pos="993"/>
        </w:tabs>
        <w:suppressAutoHyphens/>
        <w:spacing w:before="0" w:after="0" w:line="360" w:lineRule="auto"/>
        <w:ind w:left="0" w:firstLine="709"/>
        <w:jc w:val="both"/>
      </w:pPr>
      <w:r w:rsidRPr="0058350E">
        <w:t>посадочные места по количеству обучающихся;</w:t>
      </w:r>
    </w:p>
    <w:p w:rsidR="00B9526D" w:rsidRPr="0058350E" w:rsidRDefault="00B9526D" w:rsidP="00B9526D">
      <w:pPr>
        <w:pStyle w:val="ad"/>
        <w:numPr>
          <w:ilvl w:val="0"/>
          <w:numId w:val="26"/>
        </w:numPr>
        <w:tabs>
          <w:tab w:val="left" w:pos="993"/>
        </w:tabs>
        <w:suppressAutoHyphens/>
        <w:spacing w:before="0" w:after="0" w:line="360" w:lineRule="auto"/>
        <w:ind w:left="0" w:firstLine="709"/>
        <w:jc w:val="both"/>
      </w:pPr>
      <w:r w:rsidRPr="0058350E">
        <w:t>рабочее место преподавателя;</w:t>
      </w:r>
    </w:p>
    <w:p w:rsidR="00B9526D" w:rsidRPr="0058350E" w:rsidRDefault="00B9526D" w:rsidP="00B9526D">
      <w:pPr>
        <w:pStyle w:val="ad"/>
        <w:numPr>
          <w:ilvl w:val="0"/>
          <w:numId w:val="26"/>
        </w:numPr>
        <w:tabs>
          <w:tab w:val="left" w:pos="993"/>
        </w:tabs>
        <w:suppressAutoHyphens/>
        <w:spacing w:before="0" w:after="0" w:line="360" w:lineRule="auto"/>
        <w:ind w:left="0" w:firstLine="709"/>
        <w:jc w:val="both"/>
      </w:pPr>
      <w:r w:rsidRPr="0058350E">
        <w:t>комплект учебно-наглядных пособий и плакатов;</w:t>
      </w:r>
    </w:p>
    <w:p w:rsidR="00B9526D" w:rsidRPr="0058350E" w:rsidRDefault="00B9526D" w:rsidP="00B9526D">
      <w:pPr>
        <w:pStyle w:val="ad"/>
        <w:numPr>
          <w:ilvl w:val="0"/>
          <w:numId w:val="26"/>
        </w:numPr>
        <w:tabs>
          <w:tab w:val="left" w:pos="993"/>
        </w:tabs>
        <w:suppressAutoHyphens/>
        <w:spacing w:before="0" w:after="0" w:line="360" w:lineRule="auto"/>
        <w:ind w:left="0" w:firstLine="709"/>
        <w:jc w:val="both"/>
      </w:pPr>
      <w:r w:rsidRPr="0058350E">
        <w:t>твердомер;</w:t>
      </w:r>
    </w:p>
    <w:p w:rsidR="00B9526D" w:rsidRPr="0058350E" w:rsidRDefault="00B9526D" w:rsidP="00B9526D">
      <w:pPr>
        <w:numPr>
          <w:ilvl w:val="0"/>
          <w:numId w:val="26"/>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875CCD" w:rsidRPr="0058350E" w:rsidRDefault="00875CCD" w:rsidP="00354ACC">
      <w:pPr>
        <w:pStyle w:val="3"/>
        <w:spacing w:before="0" w:after="0" w:line="360" w:lineRule="auto"/>
        <w:ind w:firstLine="709"/>
        <w:rPr>
          <w:rFonts w:ascii="Times New Roman" w:hAnsi="Times New Roman"/>
          <w:sz w:val="24"/>
          <w:szCs w:val="24"/>
        </w:rPr>
      </w:pPr>
      <w:bookmarkStart w:id="457" w:name="_Toc18492595"/>
      <w:r w:rsidRPr="0058350E">
        <w:rPr>
          <w:rFonts w:ascii="Times New Roman" w:hAnsi="Times New Roman"/>
          <w:sz w:val="24"/>
          <w:szCs w:val="24"/>
        </w:rPr>
        <w:t>3.2. Информационное обеспечение реализации программы</w:t>
      </w:r>
      <w:bookmarkEnd w:id="457"/>
    </w:p>
    <w:p w:rsidR="00875CCD" w:rsidRPr="0058350E" w:rsidRDefault="00875CCD" w:rsidP="00354ACC">
      <w:pPr>
        <w:suppressAutoHyphens/>
        <w:spacing w:after="0" w:line="360" w:lineRule="auto"/>
        <w:ind w:firstLine="709"/>
        <w:jc w:val="both"/>
        <w:rPr>
          <w:rFonts w:ascii="Times New Roman" w:hAnsi="Times New Roman"/>
          <w:color w:val="000000"/>
          <w:sz w:val="24"/>
          <w:szCs w:val="24"/>
        </w:rPr>
      </w:pPr>
      <w:r w:rsidRPr="0058350E">
        <w:rPr>
          <w:rFonts w:ascii="Times New Roman" w:hAnsi="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r w:rsidR="00A02397" w:rsidRPr="0058350E">
        <w:rPr>
          <w:rFonts w:ascii="Times New Roman" w:hAnsi="Times New Roman"/>
          <w:color w:val="000000"/>
          <w:sz w:val="24"/>
          <w:szCs w:val="24"/>
        </w:rPr>
        <w:t>.</w:t>
      </w:r>
    </w:p>
    <w:p w:rsidR="000C675F" w:rsidRPr="0058350E" w:rsidRDefault="000C675F" w:rsidP="00354ACC">
      <w:pPr>
        <w:spacing w:after="0" w:line="360" w:lineRule="auto"/>
        <w:ind w:firstLine="709"/>
        <w:jc w:val="both"/>
        <w:rPr>
          <w:rFonts w:ascii="Times New Roman" w:eastAsia="Times New Roman" w:hAnsi="Times New Roman"/>
          <w:sz w:val="24"/>
          <w:szCs w:val="24"/>
          <w:lang w:eastAsia="ru-RU"/>
        </w:rPr>
      </w:pPr>
      <w:r w:rsidRPr="0058350E">
        <w:rPr>
          <w:rFonts w:ascii="Times New Roman" w:eastAsia="Times New Roman" w:hAnsi="Times New Roman"/>
          <w:b/>
          <w:sz w:val="24"/>
          <w:szCs w:val="24"/>
          <w:lang w:eastAsia="ru-RU"/>
        </w:rPr>
        <w:t>3.2.1. Печатные издания</w:t>
      </w:r>
    </w:p>
    <w:p w:rsidR="000C675F" w:rsidRPr="0058350E" w:rsidRDefault="000C675F" w:rsidP="00C1438E">
      <w:pPr>
        <w:numPr>
          <w:ilvl w:val="0"/>
          <w:numId w:val="24"/>
        </w:numPr>
        <w:shd w:val="clear" w:color="auto" w:fill="FFFFFF"/>
        <w:tabs>
          <w:tab w:val="left" w:pos="993"/>
        </w:tabs>
        <w:spacing w:after="0" w:line="360" w:lineRule="auto"/>
        <w:ind w:left="0" w:firstLine="709"/>
        <w:jc w:val="both"/>
        <w:rPr>
          <w:rFonts w:ascii="Times New Roman" w:eastAsia="Times New Roman" w:hAnsi="Times New Roman"/>
          <w:color w:val="000000"/>
          <w:sz w:val="24"/>
          <w:szCs w:val="24"/>
          <w:lang w:eastAsia="ru-RU"/>
        </w:rPr>
      </w:pPr>
      <w:r w:rsidRPr="0058350E">
        <w:rPr>
          <w:rFonts w:ascii="Times New Roman" w:eastAsia="Times New Roman" w:hAnsi="Times New Roman"/>
          <w:color w:val="000000"/>
          <w:sz w:val="24"/>
          <w:szCs w:val="24"/>
          <w:lang w:eastAsia="ru-RU"/>
        </w:rPr>
        <w:t>Моряков, О.С. Материаловедение: учебник для студ. учреждений сред. проф. образования / О.С. Моряков. – 9-е изд., стер. – М.: Издательский центр «Академия», 2017. – 288 с.</w:t>
      </w:r>
    </w:p>
    <w:p w:rsidR="000C675F" w:rsidRDefault="000C675F" w:rsidP="00C1438E">
      <w:pPr>
        <w:numPr>
          <w:ilvl w:val="0"/>
          <w:numId w:val="24"/>
        </w:numPr>
        <w:shd w:val="clear" w:color="auto" w:fill="FFFFFF"/>
        <w:tabs>
          <w:tab w:val="left" w:pos="993"/>
        </w:tabs>
        <w:spacing w:after="0" w:line="360" w:lineRule="auto"/>
        <w:ind w:left="0" w:firstLine="709"/>
        <w:jc w:val="both"/>
        <w:rPr>
          <w:rFonts w:ascii="Times New Roman" w:eastAsia="Times New Roman" w:hAnsi="Times New Roman"/>
          <w:color w:val="000000"/>
          <w:sz w:val="24"/>
          <w:szCs w:val="24"/>
          <w:lang w:eastAsia="ru-RU"/>
        </w:rPr>
      </w:pPr>
      <w:r w:rsidRPr="0058350E">
        <w:rPr>
          <w:rFonts w:ascii="Times New Roman" w:eastAsia="Times New Roman" w:hAnsi="Times New Roman"/>
          <w:color w:val="000000"/>
          <w:sz w:val="24"/>
          <w:szCs w:val="24"/>
          <w:lang w:eastAsia="ru-RU"/>
        </w:rPr>
        <w:t xml:space="preserve">Основы материаловедения (металлообработка): учебник для студ. учреждений сред. проф. образования / </w:t>
      </w:r>
      <w:r w:rsidRPr="0058350E">
        <w:rPr>
          <w:rFonts w:ascii="Times New Roman" w:eastAsia="Times New Roman" w:hAnsi="Times New Roman"/>
          <w:color w:val="000000"/>
          <w:sz w:val="24"/>
          <w:szCs w:val="24"/>
          <w:lang w:eastAsia="ru-RU"/>
        </w:rPr>
        <w:sym w:font="Symbol" w:char="F05B"/>
      </w:r>
      <w:r w:rsidRPr="0058350E">
        <w:rPr>
          <w:rFonts w:ascii="Times New Roman" w:eastAsia="Times New Roman" w:hAnsi="Times New Roman"/>
          <w:color w:val="000000"/>
          <w:sz w:val="24"/>
          <w:szCs w:val="24"/>
          <w:lang w:eastAsia="ru-RU"/>
        </w:rPr>
        <w:t xml:space="preserve">В.Н. </w:t>
      </w:r>
      <w:proofErr w:type="spellStart"/>
      <w:r w:rsidRPr="0058350E">
        <w:rPr>
          <w:rFonts w:ascii="Times New Roman" w:eastAsia="Times New Roman" w:hAnsi="Times New Roman"/>
          <w:color w:val="000000"/>
          <w:sz w:val="24"/>
          <w:szCs w:val="24"/>
          <w:lang w:eastAsia="ru-RU"/>
        </w:rPr>
        <w:t>Заплатин</w:t>
      </w:r>
      <w:proofErr w:type="spellEnd"/>
      <w:r w:rsidRPr="0058350E">
        <w:rPr>
          <w:rFonts w:ascii="Times New Roman" w:eastAsia="Times New Roman" w:hAnsi="Times New Roman"/>
          <w:color w:val="000000"/>
          <w:sz w:val="24"/>
          <w:szCs w:val="24"/>
          <w:lang w:eastAsia="ru-RU"/>
        </w:rPr>
        <w:t>, Ю.И Сапожников, А.В. Дубов и др.</w:t>
      </w:r>
      <w:r w:rsidRPr="0058350E">
        <w:rPr>
          <w:rFonts w:ascii="Times New Roman" w:eastAsia="Times New Roman" w:hAnsi="Times New Roman"/>
          <w:color w:val="000000"/>
          <w:sz w:val="24"/>
          <w:szCs w:val="24"/>
          <w:lang w:eastAsia="ru-RU"/>
        </w:rPr>
        <w:sym w:font="Symbol" w:char="F05D"/>
      </w:r>
      <w:r w:rsidRPr="0058350E">
        <w:rPr>
          <w:rFonts w:ascii="Times New Roman" w:eastAsia="Times New Roman" w:hAnsi="Times New Roman"/>
          <w:color w:val="000000"/>
          <w:sz w:val="24"/>
          <w:szCs w:val="24"/>
          <w:lang w:eastAsia="ru-RU"/>
        </w:rPr>
        <w:t xml:space="preserve">; под ред. В.Н. </w:t>
      </w:r>
      <w:proofErr w:type="spellStart"/>
      <w:r w:rsidRPr="0058350E">
        <w:rPr>
          <w:rFonts w:ascii="Times New Roman" w:eastAsia="Times New Roman" w:hAnsi="Times New Roman"/>
          <w:color w:val="000000"/>
          <w:sz w:val="24"/>
          <w:szCs w:val="24"/>
          <w:lang w:eastAsia="ru-RU"/>
        </w:rPr>
        <w:t>Заплатина</w:t>
      </w:r>
      <w:proofErr w:type="spellEnd"/>
      <w:r w:rsidRPr="0058350E">
        <w:rPr>
          <w:rFonts w:ascii="Times New Roman" w:eastAsia="Times New Roman" w:hAnsi="Times New Roman"/>
          <w:color w:val="000000"/>
          <w:sz w:val="24"/>
          <w:szCs w:val="24"/>
          <w:lang w:eastAsia="ru-RU"/>
        </w:rPr>
        <w:t>. – 8-е изд., стер. – М. : Издательский центр «Академия», 2017. – 272 с.</w:t>
      </w:r>
    </w:p>
    <w:p w:rsidR="00DD4251" w:rsidRPr="00AB309B" w:rsidRDefault="00AB309B" w:rsidP="00AB309B">
      <w:pPr>
        <w:shd w:val="clear" w:color="auto" w:fill="FFFFFF"/>
        <w:tabs>
          <w:tab w:val="left" w:pos="709"/>
        </w:tabs>
        <w:spacing w:after="0" w:line="360" w:lineRule="auto"/>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ab/>
      </w:r>
      <w:r w:rsidR="00DD4251" w:rsidRPr="00AB309B">
        <w:rPr>
          <w:rFonts w:ascii="Times New Roman" w:eastAsia="Times New Roman" w:hAnsi="Times New Roman"/>
          <w:b/>
          <w:color w:val="000000"/>
          <w:sz w:val="24"/>
          <w:szCs w:val="24"/>
          <w:lang w:eastAsia="ru-RU"/>
        </w:rPr>
        <w:t>3.2.2. Электронные издания</w:t>
      </w:r>
    </w:p>
    <w:p w:rsidR="00DD4251" w:rsidRPr="00AB309B" w:rsidRDefault="00B9526D" w:rsidP="00AB309B">
      <w:pPr>
        <w:shd w:val="clear" w:color="auto" w:fill="FFFFFF"/>
        <w:tabs>
          <w:tab w:val="left" w:pos="993"/>
        </w:tabs>
        <w:spacing w:after="0" w:line="360" w:lineRule="auto"/>
        <w:ind w:firstLine="709"/>
        <w:jc w:val="both"/>
        <w:rPr>
          <w:rFonts w:ascii="Times New Roman" w:eastAsia="Times New Roman" w:hAnsi="Times New Roman"/>
          <w:color w:val="000000"/>
          <w:sz w:val="24"/>
          <w:szCs w:val="24"/>
          <w:lang w:eastAsia="ru-RU"/>
        </w:rPr>
      </w:pPr>
      <w:r w:rsidRPr="00AB309B">
        <w:rPr>
          <w:rFonts w:ascii="Times New Roman" w:eastAsia="Times New Roman" w:hAnsi="Times New Roman"/>
          <w:color w:val="000000"/>
          <w:sz w:val="24"/>
          <w:szCs w:val="24"/>
          <w:lang w:eastAsia="ru-RU"/>
        </w:rPr>
        <w:t>Основы материаловедения : учебник / А.А. Черепахин. — М.: КУРС: ИНФРА-М, 2017. — 240 с. — (Среднее профессиональное образование). - Режим доступа: http://znanium.com/catalog/product/780652</w:t>
      </w:r>
    </w:p>
    <w:p w:rsidR="00DD4251" w:rsidRPr="0058350E" w:rsidRDefault="00DD4251" w:rsidP="00AB309B">
      <w:pPr>
        <w:contextualSpacing/>
        <w:rPr>
          <w:rFonts w:ascii="Times New Roman" w:eastAsia="Times New Roman" w:hAnsi="Times New Roman"/>
          <w:color w:val="000000"/>
          <w:sz w:val="24"/>
          <w:szCs w:val="24"/>
          <w:lang w:eastAsia="ru-RU"/>
        </w:rPr>
      </w:pPr>
    </w:p>
    <w:p w:rsidR="00816C28" w:rsidRPr="0058350E" w:rsidRDefault="00816C28" w:rsidP="001F7FF9">
      <w:pPr>
        <w:spacing w:after="0" w:line="360" w:lineRule="auto"/>
        <w:rPr>
          <w:rFonts w:ascii="Times New Roman" w:eastAsia="Times New Roman" w:hAnsi="Times New Roman"/>
          <w:b/>
          <w:iCs/>
          <w:caps/>
          <w:sz w:val="24"/>
          <w:szCs w:val="24"/>
          <w:lang w:eastAsia="ru-RU"/>
        </w:rPr>
      </w:pPr>
      <w:r w:rsidRPr="0058350E">
        <w:rPr>
          <w:rFonts w:ascii="Times New Roman" w:hAnsi="Times New Roman"/>
          <w:bCs/>
          <w:caps/>
          <w:sz w:val="24"/>
          <w:szCs w:val="24"/>
        </w:rPr>
        <w:br w:type="page"/>
      </w:r>
    </w:p>
    <w:p w:rsidR="00875CCD" w:rsidRPr="0058350E" w:rsidRDefault="00875CCD" w:rsidP="001F7FF9">
      <w:pPr>
        <w:pStyle w:val="2"/>
        <w:spacing w:line="360" w:lineRule="auto"/>
        <w:jc w:val="center"/>
        <w:rPr>
          <w:rFonts w:ascii="Times New Roman" w:hAnsi="Times New Roman"/>
          <w:bCs w:val="0"/>
          <w:i w:val="0"/>
          <w:caps/>
          <w:sz w:val="24"/>
          <w:szCs w:val="24"/>
        </w:rPr>
      </w:pPr>
      <w:bookmarkStart w:id="458" w:name="_Toc18492596"/>
      <w:r w:rsidRPr="0058350E">
        <w:rPr>
          <w:rFonts w:ascii="Times New Roman" w:hAnsi="Times New Roman"/>
          <w:bCs w:val="0"/>
          <w:i w:val="0"/>
          <w:caps/>
          <w:sz w:val="24"/>
          <w:szCs w:val="24"/>
        </w:rPr>
        <w:t>4. Контроль и оценка результатов освоения учебной Дисциплины</w:t>
      </w:r>
      <w:bookmarkEnd w:id="458"/>
    </w:p>
    <w:p w:rsidR="000C675F" w:rsidRPr="0058350E" w:rsidRDefault="000C675F" w:rsidP="001F7FF9">
      <w:pPr>
        <w:spacing w:after="0" w:line="360" w:lineRule="auto"/>
        <w:jc w:val="center"/>
        <w:rPr>
          <w:rFonts w:ascii="Times New Roman" w:hAnsi="Times New Roman"/>
          <w:b/>
          <w:bCs/>
          <w:caps/>
          <w:sz w:val="24"/>
          <w:szCs w:val="24"/>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539"/>
        <w:gridCol w:w="3410"/>
      </w:tblGrid>
      <w:tr w:rsidR="00875CCD" w:rsidRPr="0058350E" w:rsidTr="00866AA8">
        <w:trPr>
          <w:trHeight w:val="780"/>
          <w:jc w:val="center"/>
        </w:trPr>
        <w:tc>
          <w:tcPr>
            <w:tcW w:w="1725" w:type="pct"/>
            <w:vAlign w:val="center"/>
          </w:tcPr>
          <w:p w:rsidR="00875CCD" w:rsidRPr="0058350E" w:rsidRDefault="00875CCD" w:rsidP="00354ACC">
            <w:pPr>
              <w:spacing w:after="0"/>
              <w:jc w:val="center"/>
              <w:rPr>
                <w:rFonts w:ascii="Times New Roman" w:hAnsi="Times New Roman"/>
                <w:b/>
                <w:bCs/>
                <w:color w:val="000000" w:themeColor="text1"/>
                <w:sz w:val="24"/>
                <w:szCs w:val="24"/>
              </w:rPr>
            </w:pPr>
            <w:r w:rsidRPr="0058350E">
              <w:rPr>
                <w:rFonts w:ascii="Times New Roman" w:hAnsi="Times New Roman"/>
                <w:b/>
                <w:bCs/>
                <w:color w:val="000000" w:themeColor="text1"/>
                <w:sz w:val="24"/>
                <w:szCs w:val="24"/>
              </w:rPr>
              <w:t>Результаты обучения</w:t>
            </w:r>
          </w:p>
        </w:tc>
        <w:tc>
          <w:tcPr>
            <w:tcW w:w="1668" w:type="pct"/>
            <w:vAlign w:val="center"/>
          </w:tcPr>
          <w:p w:rsidR="00875CCD" w:rsidRPr="0058350E" w:rsidRDefault="00875CCD" w:rsidP="00354ACC">
            <w:pPr>
              <w:spacing w:after="0"/>
              <w:jc w:val="center"/>
              <w:rPr>
                <w:rFonts w:ascii="Times New Roman" w:hAnsi="Times New Roman"/>
                <w:b/>
                <w:bCs/>
                <w:color w:val="000000" w:themeColor="text1"/>
                <w:sz w:val="24"/>
                <w:szCs w:val="24"/>
              </w:rPr>
            </w:pPr>
            <w:r w:rsidRPr="0058350E">
              <w:rPr>
                <w:rFonts w:ascii="Times New Roman" w:hAnsi="Times New Roman"/>
                <w:b/>
                <w:bCs/>
                <w:color w:val="000000" w:themeColor="text1"/>
                <w:sz w:val="24"/>
                <w:szCs w:val="24"/>
              </w:rPr>
              <w:t>Критерии оценки</w:t>
            </w:r>
          </w:p>
        </w:tc>
        <w:tc>
          <w:tcPr>
            <w:tcW w:w="1607" w:type="pct"/>
            <w:vAlign w:val="center"/>
          </w:tcPr>
          <w:p w:rsidR="00875CCD" w:rsidRPr="0058350E" w:rsidRDefault="00875CCD" w:rsidP="00354ACC">
            <w:pPr>
              <w:spacing w:after="0"/>
              <w:jc w:val="center"/>
              <w:rPr>
                <w:rFonts w:ascii="Times New Roman" w:hAnsi="Times New Roman"/>
                <w:b/>
                <w:bCs/>
                <w:color w:val="000000" w:themeColor="text1"/>
                <w:sz w:val="24"/>
                <w:szCs w:val="24"/>
              </w:rPr>
            </w:pPr>
            <w:r w:rsidRPr="0058350E">
              <w:rPr>
                <w:rFonts w:ascii="Times New Roman" w:hAnsi="Times New Roman"/>
                <w:b/>
                <w:bCs/>
                <w:color w:val="000000" w:themeColor="text1"/>
                <w:sz w:val="24"/>
                <w:szCs w:val="24"/>
              </w:rPr>
              <w:t>Методы оценки</w:t>
            </w:r>
          </w:p>
        </w:tc>
      </w:tr>
      <w:tr w:rsidR="00354ACC" w:rsidRPr="0058350E" w:rsidTr="00354ACC">
        <w:trPr>
          <w:trHeight w:val="593"/>
          <w:jc w:val="center"/>
        </w:trPr>
        <w:tc>
          <w:tcPr>
            <w:tcW w:w="5000" w:type="pct"/>
            <w:gridSpan w:val="3"/>
            <w:vAlign w:val="center"/>
          </w:tcPr>
          <w:p w:rsidR="00354ACC" w:rsidRPr="0058350E" w:rsidRDefault="00354ACC" w:rsidP="00354ACC">
            <w:pPr>
              <w:spacing w:after="0"/>
              <w:jc w:val="both"/>
              <w:rPr>
                <w:rFonts w:ascii="Times New Roman" w:hAnsi="Times New Roman"/>
                <w:b/>
                <w:bCs/>
                <w:color w:val="000000" w:themeColor="text1"/>
                <w:sz w:val="24"/>
                <w:szCs w:val="24"/>
              </w:rPr>
            </w:pPr>
            <w:r w:rsidRPr="0058350E">
              <w:rPr>
                <w:rFonts w:ascii="Times New Roman" w:hAnsi="Times New Roman"/>
                <w:b/>
                <w:sz w:val="24"/>
                <w:szCs w:val="24"/>
              </w:rPr>
              <w:t>Перечень знаний, осваиваемых в рамках дисциплины:</w:t>
            </w:r>
          </w:p>
        </w:tc>
      </w:tr>
      <w:tr w:rsidR="00875CCD" w:rsidRPr="0058350E" w:rsidTr="00A16D2D">
        <w:trPr>
          <w:trHeight w:val="1550"/>
          <w:jc w:val="center"/>
        </w:trPr>
        <w:tc>
          <w:tcPr>
            <w:tcW w:w="1725" w:type="pct"/>
          </w:tcPr>
          <w:p w:rsidR="00A02397" w:rsidRPr="0058350E" w:rsidRDefault="00A02397" w:rsidP="00C1438E">
            <w:pPr>
              <w:numPr>
                <w:ilvl w:val="0"/>
                <w:numId w:val="23"/>
              </w:numPr>
              <w:tabs>
                <w:tab w:val="left" w:pos="266"/>
              </w:tabs>
              <w:spacing w:after="0"/>
              <w:ind w:left="0" w:firstLine="0"/>
              <w:jc w:val="both"/>
              <w:rPr>
                <w:rFonts w:ascii="Times New Roman" w:hAnsi="Times New Roman"/>
                <w:bCs/>
                <w:color w:val="000000" w:themeColor="text1"/>
                <w:sz w:val="24"/>
                <w:szCs w:val="24"/>
              </w:rPr>
            </w:pPr>
            <w:r w:rsidRPr="0058350E">
              <w:rPr>
                <w:rFonts w:ascii="Times New Roman" w:hAnsi="Times New Roman"/>
                <w:bCs/>
                <w:color w:val="000000" w:themeColor="text1"/>
                <w:sz w:val="24"/>
                <w:szCs w:val="24"/>
              </w:rPr>
              <w:t>свойства металлов, сплавов, способы их обработки;</w:t>
            </w:r>
          </w:p>
          <w:p w:rsidR="00A02397" w:rsidRPr="0058350E" w:rsidRDefault="00A02397" w:rsidP="00C1438E">
            <w:pPr>
              <w:numPr>
                <w:ilvl w:val="0"/>
                <w:numId w:val="23"/>
              </w:numPr>
              <w:tabs>
                <w:tab w:val="left" w:pos="266"/>
              </w:tabs>
              <w:spacing w:after="0"/>
              <w:ind w:left="0" w:firstLine="0"/>
              <w:jc w:val="both"/>
              <w:rPr>
                <w:rFonts w:ascii="Times New Roman" w:hAnsi="Times New Roman"/>
                <w:bCs/>
                <w:color w:val="000000" w:themeColor="text1"/>
                <w:sz w:val="24"/>
                <w:szCs w:val="24"/>
              </w:rPr>
            </w:pPr>
            <w:r w:rsidRPr="0058350E">
              <w:rPr>
                <w:rFonts w:ascii="Times New Roman" w:hAnsi="Times New Roman"/>
                <w:bCs/>
                <w:color w:val="000000" w:themeColor="text1"/>
                <w:sz w:val="24"/>
                <w:szCs w:val="24"/>
              </w:rPr>
              <w:t>свойства и область применения электротехнических, неметаллических и композиционных материалов;</w:t>
            </w:r>
          </w:p>
          <w:p w:rsidR="00875CCD" w:rsidRPr="0058350E" w:rsidRDefault="00875CCD" w:rsidP="00B9526D">
            <w:pPr>
              <w:tabs>
                <w:tab w:val="left" w:pos="284"/>
              </w:tabs>
              <w:spacing w:after="0"/>
              <w:jc w:val="both"/>
              <w:rPr>
                <w:rFonts w:ascii="Times New Roman" w:hAnsi="Times New Roman"/>
                <w:sz w:val="24"/>
                <w:szCs w:val="24"/>
              </w:rPr>
            </w:pPr>
          </w:p>
        </w:tc>
        <w:tc>
          <w:tcPr>
            <w:tcW w:w="1668" w:type="pct"/>
          </w:tcPr>
          <w:p w:rsidR="007F672D" w:rsidRPr="0058350E" w:rsidRDefault="007F672D" w:rsidP="00C1438E">
            <w:pPr>
              <w:numPr>
                <w:ilvl w:val="0"/>
                <w:numId w:val="23"/>
              </w:numPr>
              <w:tabs>
                <w:tab w:val="left" w:pos="266"/>
              </w:tabs>
              <w:spacing w:after="0"/>
              <w:ind w:left="0" w:firstLine="0"/>
              <w:jc w:val="both"/>
              <w:rPr>
                <w:rFonts w:ascii="Times New Roman" w:hAnsi="Times New Roman"/>
                <w:bCs/>
                <w:color w:val="000000" w:themeColor="text1"/>
                <w:sz w:val="24"/>
                <w:szCs w:val="24"/>
              </w:rPr>
            </w:pPr>
            <w:r w:rsidRPr="0058350E">
              <w:rPr>
                <w:rFonts w:ascii="Times New Roman" w:hAnsi="Times New Roman"/>
                <w:bCs/>
                <w:color w:val="000000" w:themeColor="text1"/>
                <w:sz w:val="24"/>
                <w:szCs w:val="24"/>
              </w:rPr>
              <w:t>перечислены все свойства металлов, сплавов, способы их обработки;</w:t>
            </w:r>
          </w:p>
          <w:p w:rsidR="00875CCD" w:rsidRPr="0058350E" w:rsidRDefault="005D2107" w:rsidP="00C1438E">
            <w:pPr>
              <w:numPr>
                <w:ilvl w:val="0"/>
                <w:numId w:val="23"/>
              </w:numPr>
              <w:tabs>
                <w:tab w:val="left" w:pos="284"/>
              </w:tabs>
              <w:spacing w:after="0"/>
              <w:ind w:left="0" w:firstLine="0"/>
              <w:jc w:val="both"/>
              <w:rPr>
                <w:rFonts w:ascii="Times New Roman" w:hAnsi="Times New Roman"/>
                <w:bCs/>
                <w:color w:val="000000" w:themeColor="text1"/>
                <w:sz w:val="24"/>
                <w:szCs w:val="24"/>
              </w:rPr>
            </w:pPr>
            <w:r w:rsidRPr="0058350E">
              <w:rPr>
                <w:rFonts w:ascii="Times New Roman" w:hAnsi="Times New Roman"/>
                <w:bCs/>
                <w:color w:val="000000" w:themeColor="text1"/>
                <w:sz w:val="24"/>
                <w:szCs w:val="24"/>
              </w:rPr>
              <w:t>соответствие способа обработки назначению материала;</w:t>
            </w:r>
          </w:p>
          <w:p w:rsidR="005D2107" w:rsidRPr="0058350E" w:rsidRDefault="005D2107" w:rsidP="00ED6B97">
            <w:pPr>
              <w:numPr>
                <w:ilvl w:val="0"/>
                <w:numId w:val="23"/>
              </w:numPr>
              <w:tabs>
                <w:tab w:val="left" w:pos="284"/>
              </w:tabs>
              <w:spacing w:after="0"/>
              <w:ind w:left="0" w:firstLine="0"/>
              <w:jc w:val="both"/>
              <w:rPr>
                <w:rFonts w:ascii="Times New Roman" w:hAnsi="Times New Roman"/>
                <w:bCs/>
                <w:color w:val="000000" w:themeColor="text1"/>
                <w:sz w:val="24"/>
                <w:szCs w:val="24"/>
              </w:rPr>
            </w:pPr>
            <w:r w:rsidRPr="0058350E">
              <w:rPr>
                <w:rFonts w:ascii="Times New Roman" w:hAnsi="Times New Roman"/>
                <w:bCs/>
                <w:color w:val="000000" w:themeColor="text1"/>
                <w:sz w:val="24"/>
                <w:szCs w:val="24"/>
              </w:rPr>
              <w:t>свойства и област</w:t>
            </w:r>
            <w:r w:rsidR="00ED6B97">
              <w:rPr>
                <w:rFonts w:ascii="Times New Roman" w:hAnsi="Times New Roman"/>
                <w:bCs/>
                <w:color w:val="000000" w:themeColor="text1"/>
                <w:sz w:val="24"/>
                <w:szCs w:val="24"/>
              </w:rPr>
              <w:t>и</w:t>
            </w:r>
            <w:r w:rsidRPr="0058350E">
              <w:rPr>
                <w:rFonts w:ascii="Times New Roman" w:hAnsi="Times New Roman"/>
                <w:bCs/>
                <w:color w:val="000000" w:themeColor="text1"/>
                <w:sz w:val="24"/>
                <w:szCs w:val="24"/>
              </w:rPr>
              <w:t xml:space="preserve"> применения материалов</w:t>
            </w:r>
            <w:r w:rsidR="00ED6B97">
              <w:rPr>
                <w:rFonts w:ascii="Times New Roman" w:hAnsi="Times New Roman"/>
                <w:bCs/>
                <w:color w:val="000000" w:themeColor="text1"/>
                <w:sz w:val="24"/>
                <w:szCs w:val="24"/>
              </w:rPr>
              <w:t xml:space="preserve"> в автомобилестроении</w:t>
            </w:r>
            <w:r w:rsidRPr="0058350E">
              <w:rPr>
                <w:rFonts w:ascii="Times New Roman" w:hAnsi="Times New Roman"/>
                <w:bCs/>
                <w:color w:val="000000" w:themeColor="text1"/>
                <w:sz w:val="24"/>
                <w:szCs w:val="24"/>
              </w:rPr>
              <w:t xml:space="preserve"> </w:t>
            </w:r>
          </w:p>
        </w:tc>
        <w:tc>
          <w:tcPr>
            <w:tcW w:w="1607" w:type="pct"/>
          </w:tcPr>
          <w:p w:rsidR="00875CCD" w:rsidRPr="0058350E" w:rsidRDefault="00875CCD" w:rsidP="00ED6B97">
            <w:pPr>
              <w:spacing w:after="0"/>
              <w:jc w:val="both"/>
              <w:rPr>
                <w:rFonts w:ascii="Times New Roman" w:hAnsi="Times New Roman"/>
                <w:bCs/>
                <w:color w:val="000000" w:themeColor="text1"/>
                <w:sz w:val="24"/>
                <w:szCs w:val="24"/>
              </w:rPr>
            </w:pPr>
            <w:r w:rsidRPr="0058350E">
              <w:rPr>
                <w:rFonts w:ascii="Times New Roman" w:hAnsi="Times New Roman"/>
                <w:bCs/>
                <w:color w:val="000000" w:themeColor="text1"/>
                <w:sz w:val="24"/>
                <w:szCs w:val="24"/>
              </w:rPr>
              <w:t xml:space="preserve">различные виды опроса, тестирование, </w:t>
            </w:r>
            <w:r w:rsidRPr="0058350E">
              <w:rPr>
                <w:rFonts w:ascii="Times New Roman" w:hAnsi="Times New Roman"/>
                <w:iCs/>
                <w:sz w:val="24"/>
                <w:szCs w:val="24"/>
              </w:rPr>
              <w:t>о</w:t>
            </w:r>
            <w:r w:rsidRPr="0058350E">
              <w:rPr>
                <w:rFonts w:ascii="Times New Roman" w:hAnsi="Times New Roman"/>
                <w:bCs/>
                <w:color w:val="000000" w:themeColor="text1"/>
                <w:sz w:val="24"/>
                <w:szCs w:val="24"/>
              </w:rPr>
              <w:t>ценка результатов выполнения проверочных работ, практические задания по работе с информацией, документами, литературой; подготовка и защита индивидуальных и групповых заданий проектного характера</w:t>
            </w:r>
          </w:p>
        </w:tc>
      </w:tr>
      <w:tr w:rsidR="00354ACC" w:rsidRPr="0058350E" w:rsidTr="00354ACC">
        <w:trPr>
          <w:trHeight w:val="357"/>
          <w:jc w:val="center"/>
        </w:trPr>
        <w:tc>
          <w:tcPr>
            <w:tcW w:w="5000" w:type="pct"/>
            <w:gridSpan w:val="3"/>
          </w:tcPr>
          <w:p w:rsidR="00354ACC" w:rsidRPr="0058350E" w:rsidRDefault="00354ACC" w:rsidP="00354ACC">
            <w:pPr>
              <w:spacing w:after="0"/>
              <w:jc w:val="both"/>
              <w:rPr>
                <w:rFonts w:ascii="Times New Roman" w:hAnsi="Times New Roman"/>
                <w:b/>
                <w:bCs/>
                <w:sz w:val="24"/>
                <w:szCs w:val="24"/>
              </w:rPr>
            </w:pPr>
            <w:r w:rsidRPr="0058350E">
              <w:rPr>
                <w:rFonts w:ascii="Times New Roman" w:hAnsi="Times New Roman"/>
                <w:b/>
                <w:bCs/>
                <w:sz w:val="24"/>
                <w:szCs w:val="24"/>
              </w:rPr>
              <w:t>Перечень умений, осваиваемых в рамках дисциплины:</w:t>
            </w:r>
          </w:p>
        </w:tc>
      </w:tr>
      <w:tr w:rsidR="00875CCD" w:rsidRPr="0058350E" w:rsidTr="00866AA8">
        <w:trPr>
          <w:trHeight w:val="131"/>
          <w:jc w:val="center"/>
        </w:trPr>
        <w:tc>
          <w:tcPr>
            <w:tcW w:w="1725" w:type="pct"/>
          </w:tcPr>
          <w:p w:rsidR="00875CCD" w:rsidRPr="0058350E" w:rsidRDefault="00A02397" w:rsidP="00C1438E">
            <w:pPr>
              <w:numPr>
                <w:ilvl w:val="0"/>
                <w:numId w:val="23"/>
              </w:numPr>
              <w:tabs>
                <w:tab w:val="left" w:pos="284"/>
              </w:tabs>
              <w:spacing w:after="0"/>
              <w:ind w:left="0" w:firstLine="0"/>
              <w:jc w:val="both"/>
              <w:rPr>
                <w:rFonts w:ascii="Times New Roman" w:hAnsi="Times New Roman"/>
                <w:bCs/>
                <w:color w:val="000000" w:themeColor="text1"/>
                <w:sz w:val="24"/>
                <w:szCs w:val="24"/>
              </w:rPr>
            </w:pPr>
            <w:r w:rsidRPr="0058350E">
              <w:rPr>
                <w:rFonts w:ascii="Times New Roman" w:hAnsi="Times New Roman"/>
                <w:bCs/>
                <w:color w:val="000000" w:themeColor="text1"/>
                <w:sz w:val="24"/>
                <w:szCs w:val="24"/>
              </w:rPr>
              <w:t>выбирать материалы на основе анализа их свойств для применения в производственной деятельности</w:t>
            </w:r>
          </w:p>
        </w:tc>
        <w:tc>
          <w:tcPr>
            <w:tcW w:w="1668" w:type="pct"/>
          </w:tcPr>
          <w:p w:rsidR="00875CCD" w:rsidRPr="0058350E" w:rsidRDefault="00A676E2" w:rsidP="00C1438E">
            <w:pPr>
              <w:numPr>
                <w:ilvl w:val="0"/>
                <w:numId w:val="23"/>
              </w:numPr>
              <w:tabs>
                <w:tab w:val="left" w:pos="284"/>
              </w:tabs>
              <w:spacing w:after="0"/>
              <w:ind w:left="0" w:firstLine="0"/>
              <w:jc w:val="both"/>
              <w:rPr>
                <w:rFonts w:ascii="Times New Roman" w:hAnsi="Times New Roman"/>
                <w:color w:val="000000" w:themeColor="text1"/>
                <w:sz w:val="24"/>
                <w:szCs w:val="24"/>
              </w:rPr>
            </w:pPr>
            <w:r w:rsidRPr="0058350E">
              <w:rPr>
                <w:rFonts w:ascii="Times New Roman" w:hAnsi="Times New Roman"/>
                <w:bCs/>
                <w:color w:val="000000" w:themeColor="text1"/>
                <w:sz w:val="24"/>
                <w:szCs w:val="24"/>
              </w:rPr>
              <w:t>выбор материала проведен в соответствии со свойствами материалов и поставленными задачами</w:t>
            </w:r>
            <w:r w:rsidR="005D7293" w:rsidRPr="0058350E">
              <w:rPr>
                <w:rFonts w:ascii="Times New Roman" w:hAnsi="Times New Roman"/>
                <w:bCs/>
                <w:color w:val="000000" w:themeColor="text1"/>
                <w:sz w:val="24"/>
                <w:szCs w:val="24"/>
              </w:rPr>
              <w:t xml:space="preserve"> в производственной деятельности</w:t>
            </w:r>
          </w:p>
        </w:tc>
        <w:tc>
          <w:tcPr>
            <w:tcW w:w="1607" w:type="pct"/>
          </w:tcPr>
          <w:p w:rsidR="00875CCD" w:rsidRPr="0058350E" w:rsidRDefault="00875CCD" w:rsidP="00354ACC">
            <w:pPr>
              <w:spacing w:after="0"/>
              <w:jc w:val="both"/>
              <w:rPr>
                <w:rFonts w:ascii="Times New Roman" w:hAnsi="Times New Roman"/>
                <w:bCs/>
                <w:color w:val="000000" w:themeColor="text1"/>
                <w:sz w:val="24"/>
                <w:szCs w:val="24"/>
              </w:rPr>
            </w:pPr>
            <w:r w:rsidRPr="0058350E">
              <w:rPr>
                <w:rFonts w:ascii="Times New Roman" w:hAnsi="Times New Roman"/>
                <w:bCs/>
                <w:color w:val="000000"/>
                <w:sz w:val="24"/>
                <w:szCs w:val="24"/>
              </w:rPr>
              <w:t xml:space="preserve">оценка результатов </w:t>
            </w:r>
            <w:proofErr w:type="spellStart"/>
            <w:r w:rsidRPr="0058350E">
              <w:rPr>
                <w:rFonts w:ascii="Times New Roman" w:hAnsi="Times New Roman"/>
                <w:bCs/>
                <w:color w:val="000000"/>
                <w:sz w:val="24"/>
                <w:szCs w:val="24"/>
              </w:rPr>
              <w:t>выпол</w:t>
            </w:r>
            <w:proofErr w:type="spellEnd"/>
            <w:r w:rsidRPr="0058350E">
              <w:rPr>
                <w:rFonts w:ascii="Times New Roman" w:hAnsi="Times New Roman"/>
                <w:bCs/>
                <w:color w:val="000000"/>
                <w:sz w:val="24"/>
                <w:szCs w:val="24"/>
              </w:rPr>
              <w:t>-нения практических занятий и лабораторных работ</w:t>
            </w:r>
          </w:p>
        </w:tc>
      </w:tr>
    </w:tbl>
    <w:p w:rsidR="00091A98" w:rsidRPr="0058350E" w:rsidRDefault="00091A98" w:rsidP="001F7FF9">
      <w:pPr>
        <w:spacing w:after="0" w:line="360" w:lineRule="auto"/>
        <w:rPr>
          <w:rFonts w:ascii="Times New Roman" w:hAnsi="Times New Roman"/>
          <w:sz w:val="24"/>
          <w:szCs w:val="24"/>
        </w:rPr>
      </w:pPr>
    </w:p>
    <w:p w:rsidR="00091A98" w:rsidRPr="0058350E" w:rsidRDefault="00091A98" w:rsidP="001F7FF9">
      <w:pPr>
        <w:spacing w:after="0" w:line="360" w:lineRule="auto"/>
        <w:rPr>
          <w:rFonts w:ascii="Times New Roman" w:hAnsi="Times New Roman"/>
          <w:sz w:val="24"/>
          <w:szCs w:val="24"/>
        </w:rPr>
      </w:pPr>
      <w:r w:rsidRPr="0058350E">
        <w:rPr>
          <w:rFonts w:ascii="Times New Roman" w:hAnsi="Times New Roman"/>
          <w:sz w:val="24"/>
          <w:szCs w:val="24"/>
        </w:rPr>
        <w:br w:type="page"/>
      </w:r>
    </w:p>
    <w:p w:rsidR="007D5CA0" w:rsidRPr="0058350E" w:rsidRDefault="007D5CA0" w:rsidP="001F7FF9">
      <w:pPr>
        <w:spacing w:after="0" w:line="360" w:lineRule="auto"/>
        <w:rPr>
          <w:rFonts w:ascii="Times New Roman" w:hAnsi="Times New Roman"/>
          <w:sz w:val="24"/>
          <w:szCs w:val="24"/>
        </w:rPr>
      </w:pP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3E6C22" w:rsidRPr="0058350E" w:rsidTr="00CE0F39">
        <w:tc>
          <w:tcPr>
            <w:tcW w:w="5920" w:type="dxa"/>
          </w:tcPr>
          <w:p w:rsidR="003E6C22" w:rsidRPr="0058350E" w:rsidRDefault="003E6C22" w:rsidP="001F7FF9">
            <w:pPr>
              <w:spacing w:after="0" w:line="360" w:lineRule="auto"/>
              <w:rPr>
                <w:rFonts w:ascii="Times New Roman" w:hAnsi="Times New Roman"/>
                <w:b/>
                <w:sz w:val="24"/>
                <w:szCs w:val="24"/>
              </w:rPr>
            </w:pPr>
          </w:p>
        </w:tc>
        <w:tc>
          <w:tcPr>
            <w:tcW w:w="3969" w:type="dxa"/>
          </w:tcPr>
          <w:p w:rsidR="003E6C22" w:rsidRPr="0058350E" w:rsidRDefault="003E6C22" w:rsidP="00354ACC">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.1</w:t>
            </w:r>
            <w:r w:rsidR="00FC007E">
              <w:rPr>
                <w:rFonts w:ascii="Times New Roman" w:hAnsi="Times New Roman"/>
                <w:b/>
                <w:sz w:val="24"/>
                <w:szCs w:val="24"/>
              </w:rPr>
              <w:t>3</w:t>
            </w:r>
          </w:p>
          <w:p w:rsidR="003E6C22" w:rsidRPr="0058350E" w:rsidRDefault="003E6C22" w:rsidP="00354ACC">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3E6C22" w:rsidRPr="0058350E" w:rsidRDefault="003E6C22" w:rsidP="00354ACC">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8301AD" w:rsidRPr="0058350E" w:rsidRDefault="008301AD" w:rsidP="001F7FF9">
      <w:pPr>
        <w:widowControl w:val="0"/>
        <w:suppressAutoHyphens/>
        <w:autoSpaceDE w:val="0"/>
        <w:autoSpaceDN w:val="0"/>
        <w:adjustRightInd w:val="0"/>
        <w:spacing w:after="0" w:line="360" w:lineRule="auto"/>
        <w:jc w:val="center"/>
        <w:rPr>
          <w:rFonts w:ascii="Times New Roman" w:hAnsi="Times New Roman"/>
          <w:caps/>
          <w:sz w:val="24"/>
          <w:szCs w:val="24"/>
        </w:rPr>
      </w:pPr>
    </w:p>
    <w:p w:rsidR="008301AD" w:rsidRPr="0058350E" w:rsidRDefault="008301AD" w:rsidP="001F7FF9">
      <w:pPr>
        <w:widowControl w:val="0"/>
        <w:suppressAutoHyphens/>
        <w:autoSpaceDE w:val="0"/>
        <w:autoSpaceDN w:val="0"/>
        <w:adjustRightInd w:val="0"/>
        <w:spacing w:after="0" w:line="360" w:lineRule="auto"/>
        <w:jc w:val="center"/>
        <w:rPr>
          <w:rFonts w:ascii="Times New Roman" w:hAnsi="Times New Roman"/>
          <w:caps/>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sz w:val="24"/>
          <w:szCs w:val="24"/>
        </w:rPr>
      </w:pPr>
      <w:r w:rsidRPr="0058350E">
        <w:rPr>
          <w:rFonts w:ascii="Times New Roman" w:hAnsi="Times New Roman"/>
          <w:b/>
          <w:bCs/>
          <w:caps/>
          <w:sz w:val="24"/>
          <w:szCs w:val="24"/>
        </w:rPr>
        <w:t>примерная РАБОЧАЯ ПРОГРАММа УЧЕБНОЙ ДИСЦИПЛИНЫ</w:t>
      </w:r>
    </w:p>
    <w:p w:rsidR="008301AD" w:rsidRPr="0058350E" w:rsidRDefault="00BA5B27" w:rsidP="001F7FF9">
      <w:pPr>
        <w:pStyle w:val="1"/>
        <w:spacing w:line="360" w:lineRule="auto"/>
        <w:jc w:val="center"/>
        <w:rPr>
          <w:rFonts w:ascii="Times New Roman" w:hAnsi="Times New Roman"/>
          <w:bCs w:val="0"/>
          <w:sz w:val="24"/>
          <w:szCs w:val="24"/>
        </w:rPr>
      </w:pPr>
      <w:bookmarkStart w:id="459" w:name="_Toc18492597"/>
      <w:r w:rsidRPr="0058350E">
        <w:rPr>
          <w:rFonts w:ascii="Times New Roman" w:hAnsi="Times New Roman"/>
          <w:bCs w:val="0"/>
          <w:sz w:val="24"/>
          <w:szCs w:val="24"/>
        </w:rPr>
        <w:t>ОП</w:t>
      </w:r>
      <w:r w:rsidR="00816C28" w:rsidRPr="0058350E">
        <w:rPr>
          <w:rFonts w:ascii="Times New Roman" w:hAnsi="Times New Roman"/>
          <w:bCs w:val="0"/>
          <w:sz w:val="24"/>
          <w:szCs w:val="24"/>
        </w:rPr>
        <w:t xml:space="preserve"> </w:t>
      </w:r>
      <w:r w:rsidRPr="0058350E">
        <w:rPr>
          <w:rFonts w:ascii="Times New Roman" w:hAnsi="Times New Roman"/>
          <w:bCs w:val="0"/>
          <w:sz w:val="24"/>
          <w:szCs w:val="24"/>
        </w:rPr>
        <w:t>06</w:t>
      </w:r>
      <w:r w:rsidR="008301AD" w:rsidRPr="0058350E">
        <w:rPr>
          <w:rFonts w:ascii="Times New Roman" w:hAnsi="Times New Roman"/>
          <w:bCs w:val="0"/>
          <w:sz w:val="24"/>
          <w:szCs w:val="24"/>
        </w:rPr>
        <w:t xml:space="preserve"> МЕТРОЛОГИЯ, СТАНДАРТИЗАЦИЯ И СЕРТИФИКАЦИЯ</w:t>
      </w:r>
      <w:bookmarkEnd w:id="459"/>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58350E">
        <w:rPr>
          <w:rFonts w:ascii="Times New Roman" w:hAnsi="Times New Roman"/>
          <w:sz w:val="24"/>
          <w:szCs w:val="24"/>
        </w:rPr>
        <w:t>201</w:t>
      </w:r>
      <w:r w:rsidR="003E6C22" w:rsidRPr="0058350E">
        <w:rPr>
          <w:rFonts w:ascii="Times New Roman" w:hAnsi="Times New Roman"/>
          <w:sz w:val="24"/>
          <w:szCs w:val="24"/>
        </w:rPr>
        <w:t>9</w:t>
      </w:r>
      <w:r w:rsidR="004709BE" w:rsidRPr="0058350E">
        <w:rPr>
          <w:rFonts w:ascii="Times New Roman" w:eastAsia="Times New Roman" w:hAnsi="Times New Roman"/>
          <w:b/>
          <w:sz w:val="24"/>
          <w:szCs w:val="24"/>
          <w:lang w:eastAsia="ru-RU"/>
        </w:rPr>
        <w:br w:type="page"/>
      </w:r>
    </w:p>
    <w:p w:rsidR="00C86A6E" w:rsidRPr="0058350E" w:rsidRDefault="00C86A6E" w:rsidP="001F7FF9">
      <w:pPr>
        <w:pStyle w:val="2"/>
        <w:spacing w:line="360" w:lineRule="auto"/>
        <w:jc w:val="center"/>
        <w:rPr>
          <w:rFonts w:ascii="Times New Roman" w:hAnsi="Times New Roman"/>
          <w:i w:val="0"/>
          <w:sz w:val="24"/>
          <w:szCs w:val="24"/>
        </w:rPr>
      </w:pPr>
      <w:bookmarkStart w:id="460" w:name="_Toc18492598"/>
      <w:r w:rsidRPr="0058350E">
        <w:rPr>
          <w:rFonts w:ascii="Times New Roman" w:hAnsi="Times New Roman"/>
          <w:i w:val="0"/>
          <w:sz w:val="24"/>
          <w:szCs w:val="24"/>
        </w:rPr>
        <w:t>СОДЕРЖАНИЕ</w:t>
      </w:r>
      <w:bookmarkEnd w:id="460"/>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81"/>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81"/>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81"/>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81"/>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4709BE" w:rsidRPr="0058350E" w:rsidRDefault="004709BE" w:rsidP="001F7FF9">
      <w:pPr>
        <w:spacing w:after="0" w:line="360" w:lineRule="auto"/>
        <w:ind w:right="-185"/>
        <w:rPr>
          <w:rFonts w:ascii="Times New Roman" w:eastAsia="Times New Roman" w:hAnsi="Times New Roman"/>
          <w:sz w:val="24"/>
          <w:szCs w:val="24"/>
          <w:lang w:eastAsia="ru-RU"/>
        </w:rPr>
      </w:pPr>
    </w:p>
    <w:p w:rsidR="004709BE" w:rsidRPr="0058350E" w:rsidRDefault="004709BE" w:rsidP="00C1438E">
      <w:pPr>
        <w:numPr>
          <w:ilvl w:val="0"/>
          <w:numId w:val="18"/>
        </w:numPr>
        <w:tabs>
          <w:tab w:val="num" w:pos="0"/>
        </w:tabs>
        <w:spacing w:after="0" w:line="360" w:lineRule="auto"/>
        <w:ind w:left="0" w:right="-185" w:firstLine="0"/>
        <w:jc w:val="center"/>
        <w:rPr>
          <w:rFonts w:ascii="Times New Roman" w:eastAsia="Times New Roman" w:hAnsi="Times New Roman"/>
          <w:b/>
          <w:sz w:val="24"/>
          <w:szCs w:val="24"/>
          <w:lang w:eastAsia="ru-RU"/>
        </w:rPr>
        <w:sectPr w:rsidR="004709BE" w:rsidRPr="0058350E" w:rsidSect="009F6386">
          <w:footerReference w:type="even" r:id="rId57"/>
          <w:footerReference w:type="first" r:id="rId58"/>
          <w:type w:val="nextColumn"/>
          <w:pgSz w:w="11906" w:h="16838"/>
          <w:pgMar w:top="1134" w:right="567" w:bottom="1134" w:left="1134" w:header="709" w:footer="709" w:gutter="0"/>
          <w:cols w:space="708"/>
          <w:titlePg/>
          <w:docGrid w:linePitch="360"/>
        </w:sectPr>
      </w:pPr>
    </w:p>
    <w:p w:rsidR="000955D8" w:rsidRPr="0058350E" w:rsidRDefault="004709BE" w:rsidP="001F7FF9">
      <w:pPr>
        <w:keepNext/>
        <w:spacing w:after="60" w:line="360" w:lineRule="auto"/>
        <w:jc w:val="center"/>
        <w:outlineLvl w:val="1"/>
        <w:rPr>
          <w:rFonts w:ascii="Times New Roman" w:eastAsia="Times New Roman" w:hAnsi="Times New Roman"/>
          <w:b/>
          <w:bCs/>
          <w:iCs/>
          <w:sz w:val="24"/>
          <w:szCs w:val="24"/>
          <w:lang w:eastAsia="ru-RU"/>
        </w:rPr>
      </w:pPr>
      <w:bookmarkStart w:id="461" w:name="_Toc18492599"/>
      <w:bookmarkStart w:id="462" w:name="_Toc486371722"/>
      <w:bookmarkStart w:id="463" w:name="_Toc486372988"/>
      <w:bookmarkStart w:id="464" w:name="_Toc487022105"/>
      <w:r w:rsidRPr="0058350E">
        <w:rPr>
          <w:rFonts w:ascii="Times New Roman" w:eastAsia="Times New Roman" w:hAnsi="Times New Roman"/>
          <w:b/>
          <w:bCs/>
          <w:iCs/>
          <w:sz w:val="24"/>
          <w:szCs w:val="24"/>
          <w:lang w:eastAsia="ru-RU"/>
        </w:rPr>
        <w:t>1.</w:t>
      </w:r>
      <w:r w:rsidR="00EA032C" w:rsidRPr="0058350E">
        <w:rPr>
          <w:rFonts w:ascii="Times New Roman" w:eastAsia="Times New Roman" w:hAnsi="Times New Roman"/>
          <w:b/>
          <w:bCs/>
          <w:iCs/>
          <w:sz w:val="24"/>
          <w:szCs w:val="24"/>
          <w:lang w:eastAsia="ru-RU"/>
        </w:rPr>
        <w:t xml:space="preserve"> </w:t>
      </w:r>
      <w:r w:rsidRPr="0058350E">
        <w:rPr>
          <w:rFonts w:ascii="Times New Roman" w:eastAsia="Times New Roman" w:hAnsi="Times New Roman"/>
          <w:b/>
          <w:bCs/>
          <w:iCs/>
          <w:sz w:val="24"/>
          <w:szCs w:val="24"/>
          <w:lang w:eastAsia="ru-RU"/>
        </w:rPr>
        <w:t>ОБЩАЯ ХАРАКТЕРИСТИКА ПРИМЕРНОЙ РАБОЧЕЙ ПРОГРАММЫ</w:t>
      </w:r>
      <w:bookmarkEnd w:id="461"/>
      <w:r w:rsidRPr="0058350E">
        <w:rPr>
          <w:rFonts w:ascii="Times New Roman" w:eastAsia="Times New Roman" w:hAnsi="Times New Roman"/>
          <w:b/>
          <w:bCs/>
          <w:iCs/>
          <w:sz w:val="24"/>
          <w:szCs w:val="24"/>
          <w:lang w:eastAsia="ru-RU"/>
        </w:rPr>
        <w:t xml:space="preserve"> </w:t>
      </w:r>
    </w:p>
    <w:p w:rsidR="004709BE" w:rsidRPr="0058350E" w:rsidRDefault="004709BE" w:rsidP="001F7FF9">
      <w:pPr>
        <w:spacing w:after="0" w:line="360" w:lineRule="auto"/>
        <w:jc w:val="center"/>
        <w:rPr>
          <w:rFonts w:ascii="Times New Roman" w:eastAsia="Times New Roman" w:hAnsi="Times New Roman"/>
          <w:b/>
          <w:bCs/>
          <w:iCs/>
          <w:sz w:val="24"/>
          <w:szCs w:val="24"/>
          <w:lang w:eastAsia="ru-RU"/>
        </w:rPr>
      </w:pPr>
      <w:r w:rsidRPr="0058350E">
        <w:rPr>
          <w:rFonts w:ascii="Times New Roman" w:eastAsia="Times New Roman" w:hAnsi="Times New Roman"/>
          <w:b/>
          <w:bCs/>
          <w:iCs/>
          <w:sz w:val="24"/>
          <w:szCs w:val="24"/>
          <w:lang w:eastAsia="ru-RU"/>
        </w:rPr>
        <w:t>УЧЕБНОЙ ДИСЦИПЛИНЫ</w:t>
      </w:r>
      <w:bookmarkEnd w:id="462"/>
      <w:bookmarkEnd w:id="463"/>
      <w:bookmarkEnd w:id="464"/>
    </w:p>
    <w:p w:rsidR="004709BE" w:rsidRPr="0058350E" w:rsidRDefault="00D3205D" w:rsidP="001F7FF9">
      <w:pPr>
        <w:spacing w:after="0" w:line="360" w:lineRule="auto"/>
        <w:ind w:right="-185"/>
        <w:jc w:val="center"/>
        <w:rPr>
          <w:rFonts w:ascii="Times New Roman" w:eastAsia="Times New Roman" w:hAnsi="Times New Roman"/>
          <w:b/>
          <w:sz w:val="24"/>
          <w:szCs w:val="24"/>
          <w:lang w:eastAsia="ru-RU"/>
        </w:rPr>
      </w:pPr>
      <w:r w:rsidRPr="0058350E">
        <w:rPr>
          <w:rFonts w:ascii="Times New Roman" w:eastAsia="Times New Roman" w:hAnsi="Times New Roman"/>
          <w:sz w:val="24"/>
          <w:szCs w:val="24"/>
          <w:lang w:eastAsia="ru-RU"/>
        </w:rPr>
        <w:t>ОП</w:t>
      </w:r>
      <w:r w:rsidR="00816C28" w:rsidRPr="0058350E">
        <w:rPr>
          <w:rFonts w:ascii="Times New Roman" w:eastAsia="Times New Roman" w:hAnsi="Times New Roman"/>
          <w:sz w:val="24"/>
          <w:szCs w:val="24"/>
          <w:lang w:eastAsia="ru-RU"/>
        </w:rPr>
        <w:t xml:space="preserve"> </w:t>
      </w:r>
      <w:r w:rsidR="004709BE" w:rsidRPr="0058350E">
        <w:rPr>
          <w:rFonts w:ascii="Times New Roman" w:eastAsia="Times New Roman" w:hAnsi="Times New Roman"/>
          <w:sz w:val="24"/>
          <w:szCs w:val="24"/>
          <w:lang w:eastAsia="ru-RU"/>
        </w:rPr>
        <w:t>0</w:t>
      </w:r>
      <w:r w:rsidR="00356925" w:rsidRPr="0058350E">
        <w:rPr>
          <w:rFonts w:ascii="Times New Roman" w:eastAsia="Times New Roman" w:hAnsi="Times New Roman"/>
          <w:sz w:val="24"/>
          <w:szCs w:val="24"/>
          <w:lang w:eastAsia="ru-RU"/>
        </w:rPr>
        <w:t>6</w:t>
      </w:r>
      <w:r w:rsidR="004709BE" w:rsidRPr="0058350E">
        <w:rPr>
          <w:rFonts w:ascii="Times New Roman" w:eastAsia="Times New Roman" w:hAnsi="Times New Roman"/>
          <w:sz w:val="24"/>
          <w:szCs w:val="24"/>
          <w:lang w:eastAsia="ru-RU"/>
        </w:rPr>
        <w:t xml:space="preserve"> МЕТРОЛОГИЯ, СТАНДАРТИЗАЦИЯ И СЕРТИФИКАЦИЯ</w:t>
      </w:r>
    </w:p>
    <w:p w:rsidR="004709BE" w:rsidRPr="0058350E" w:rsidRDefault="004709BE" w:rsidP="001F7FF9">
      <w:pPr>
        <w:spacing w:after="0" w:line="360" w:lineRule="auto"/>
        <w:ind w:left="360" w:right="-185"/>
        <w:rPr>
          <w:rFonts w:ascii="Times New Roman" w:eastAsia="Times New Roman" w:hAnsi="Times New Roman"/>
          <w:b/>
          <w:sz w:val="24"/>
          <w:szCs w:val="24"/>
          <w:lang w:eastAsia="ru-RU"/>
        </w:rPr>
      </w:pPr>
    </w:p>
    <w:p w:rsidR="00356925" w:rsidRPr="0058350E" w:rsidRDefault="00C8330C" w:rsidP="001F7FF9">
      <w:pPr>
        <w:spacing w:after="0" w:line="360" w:lineRule="auto"/>
        <w:ind w:firstLine="709"/>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1.1</w:t>
      </w:r>
      <w:r w:rsidR="004709BE" w:rsidRPr="0058350E">
        <w:rPr>
          <w:rFonts w:ascii="Times New Roman" w:eastAsia="Times New Roman" w:hAnsi="Times New Roman"/>
          <w:b/>
          <w:sz w:val="24"/>
          <w:szCs w:val="24"/>
          <w:lang w:eastAsia="ru-RU"/>
        </w:rPr>
        <w:t xml:space="preserve">. Место дисциплины в структуре основной профессиональной образовательной программы: </w:t>
      </w:r>
    </w:p>
    <w:p w:rsidR="00356925" w:rsidRPr="0058350E" w:rsidRDefault="0035692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sz w:val="24"/>
          <w:szCs w:val="24"/>
        </w:rPr>
        <w:t>Учебная дисциплина «</w:t>
      </w:r>
      <w:r w:rsidR="00A87B00" w:rsidRPr="0058350E">
        <w:rPr>
          <w:rFonts w:ascii="Times New Roman" w:hAnsi="Times New Roman"/>
          <w:sz w:val="24"/>
          <w:szCs w:val="24"/>
        </w:rPr>
        <w:t>Метрология, стандартизация и сертификация»</w:t>
      </w:r>
      <w:r w:rsidRPr="0058350E">
        <w:rPr>
          <w:rFonts w:ascii="Times New Roman" w:hAnsi="Times New Roman"/>
          <w:sz w:val="24"/>
          <w:szCs w:val="24"/>
        </w:rPr>
        <w:t xml:space="preserve"> является обязательной частью </w:t>
      </w:r>
      <w:r w:rsidR="00A87B00" w:rsidRPr="0058350E">
        <w:rPr>
          <w:rFonts w:ascii="Times New Roman" w:hAnsi="Times New Roman"/>
          <w:sz w:val="24"/>
          <w:szCs w:val="24"/>
        </w:rPr>
        <w:t xml:space="preserve">общепрофессионального цикла </w:t>
      </w:r>
      <w:r w:rsidRPr="0058350E">
        <w:rPr>
          <w:rFonts w:ascii="Times New Roman" w:hAnsi="Times New Roman"/>
          <w:sz w:val="24"/>
          <w:szCs w:val="24"/>
        </w:rPr>
        <w:t xml:space="preserve">примерной основной образовательной программы в соответствии с ФГОС </w:t>
      </w:r>
      <w:r w:rsidR="00A87B00" w:rsidRPr="0058350E">
        <w:rPr>
          <w:rFonts w:ascii="Times New Roman" w:hAnsi="Times New Roman"/>
          <w:sz w:val="24"/>
          <w:szCs w:val="24"/>
        </w:rPr>
        <w:t xml:space="preserve">по специальности </w:t>
      </w:r>
      <w:r w:rsidR="00A87B00" w:rsidRPr="0058350E">
        <w:rPr>
          <w:rFonts w:ascii="Times New Roman" w:hAnsi="Times New Roman"/>
          <w:sz w:val="24"/>
          <w:szCs w:val="24"/>
          <w:lang w:eastAsia="ru-RU"/>
        </w:rPr>
        <w:t>23.02.02 Автомобиле- и тракторостроение</w:t>
      </w:r>
      <w:r w:rsidR="00A87B00" w:rsidRPr="0058350E">
        <w:rPr>
          <w:rFonts w:ascii="Times New Roman" w:hAnsi="Times New Roman"/>
          <w:sz w:val="24"/>
          <w:szCs w:val="24"/>
        </w:rPr>
        <w:t>.</w:t>
      </w:r>
      <w:r w:rsidRPr="0058350E">
        <w:rPr>
          <w:rFonts w:ascii="Times New Roman" w:hAnsi="Times New Roman"/>
          <w:sz w:val="24"/>
          <w:szCs w:val="24"/>
        </w:rPr>
        <w:t xml:space="preserve"> </w:t>
      </w:r>
    </w:p>
    <w:p w:rsidR="00C909B8" w:rsidRPr="0058350E" w:rsidRDefault="00356925" w:rsidP="00C909B8">
      <w:pPr>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Учебная дисциплина </w:t>
      </w:r>
      <w:r w:rsidR="00A87B00" w:rsidRPr="0058350E">
        <w:rPr>
          <w:rFonts w:ascii="Times New Roman" w:hAnsi="Times New Roman"/>
          <w:sz w:val="24"/>
          <w:szCs w:val="24"/>
        </w:rPr>
        <w:t xml:space="preserve">«Метрология, стандартизация и сертификация» </w:t>
      </w:r>
      <w:r w:rsidRPr="0058350E">
        <w:rPr>
          <w:rFonts w:ascii="Times New Roman" w:hAnsi="Times New Roman"/>
          <w:sz w:val="24"/>
          <w:szCs w:val="24"/>
        </w:rPr>
        <w:t xml:space="preserve">обеспечивает формирование профессиональных и общих компетенций по всем видам деятельности ФГОС </w:t>
      </w:r>
      <w:r w:rsidR="00A87B00" w:rsidRPr="0058350E">
        <w:rPr>
          <w:rFonts w:ascii="Times New Roman" w:hAnsi="Times New Roman"/>
          <w:sz w:val="24"/>
          <w:szCs w:val="24"/>
        </w:rPr>
        <w:t xml:space="preserve">по специальности </w:t>
      </w:r>
      <w:r w:rsidR="00A87B00" w:rsidRPr="0058350E">
        <w:rPr>
          <w:rFonts w:ascii="Times New Roman" w:hAnsi="Times New Roman"/>
          <w:sz w:val="24"/>
          <w:szCs w:val="24"/>
          <w:lang w:eastAsia="ru-RU"/>
        </w:rPr>
        <w:t>23.02.02 Автомобиле- и тракторостроение</w:t>
      </w:r>
      <w:r w:rsidR="00A87B00" w:rsidRPr="0058350E">
        <w:rPr>
          <w:rFonts w:ascii="Times New Roman" w:hAnsi="Times New Roman"/>
          <w:sz w:val="24"/>
          <w:szCs w:val="24"/>
        </w:rPr>
        <w:t xml:space="preserve">. </w:t>
      </w:r>
      <w:r w:rsidRPr="0058350E">
        <w:rPr>
          <w:rFonts w:ascii="Times New Roman" w:hAnsi="Times New Roman"/>
          <w:sz w:val="24"/>
          <w:szCs w:val="24"/>
        </w:rPr>
        <w:t xml:space="preserve">Особое значение дисциплина имеет при формировании и развитии </w:t>
      </w:r>
      <w:r w:rsidR="00C909B8" w:rsidRPr="00023AFE">
        <w:rPr>
          <w:rFonts w:ascii="Times New Roman" w:hAnsi="Times New Roman"/>
          <w:sz w:val="24"/>
          <w:szCs w:val="24"/>
        </w:rPr>
        <w:t xml:space="preserve">ОК 01, </w:t>
      </w:r>
      <w:r w:rsidR="00023AFE" w:rsidRPr="00023AFE">
        <w:rPr>
          <w:rFonts w:ascii="Times New Roman" w:hAnsi="Times New Roman"/>
          <w:sz w:val="24"/>
          <w:szCs w:val="24"/>
        </w:rPr>
        <w:t xml:space="preserve">ОК </w:t>
      </w:r>
      <w:r w:rsidR="00C909B8" w:rsidRPr="00023AFE">
        <w:rPr>
          <w:rFonts w:ascii="Times New Roman" w:hAnsi="Times New Roman"/>
          <w:sz w:val="24"/>
          <w:szCs w:val="24"/>
        </w:rPr>
        <w:t xml:space="preserve">02, </w:t>
      </w:r>
      <w:r w:rsidR="00023AFE" w:rsidRPr="00023AFE">
        <w:rPr>
          <w:rFonts w:ascii="Times New Roman" w:hAnsi="Times New Roman"/>
          <w:sz w:val="24"/>
          <w:szCs w:val="24"/>
        </w:rPr>
        <w:t>ПК 1.1, ПК 1.2, ПК</w:t>
      </w:r>
      <w:r w:rsidR="00023AFE">
        <w:rPr>
          <w:rFonts w:ascii="Times New Roman" w:hAnsi="Times New Roman"/>
          <w:sz w:val="24"/>
          <w:szCs w:val="24"/>
        </w:rPr>
        <w:t xml:space="preserve"> 2.1.</w:t>
      </w:r>
    </w:p>
    <w:p w:rsidR="004709BE" w:rsidRPr="0058350E" w:rsidRDefault="00C8330C" w:rsidP="001F7FF9">
      <w:pPr>
        <w:spacing w:before="120" w:after="0" w:line="360" w:lineRule="auto"/>
        <w:ind w:firstLine="709"/>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1.2</w:t>
      </w:r>
      <w:r w:rsidR="004709BE" w:rsidRPr="0058350E">
        <w:rPr>
          <w:rFonts w:ascii="Times New Roman" w:eastAsia="Times New Roman" w:hAnsi="Times New Roman"/>
          <w:b/>
          <w:sz w:val="24"/>
          <w:szCs w:val="24"/>
          <w:lang w:eastAsia="ru-RU"/>
        </w:rPr>
        <w:t>. Цель и планируемые</w:t>
      </w:r>
      <w:r w:rsidR="00A87B00" w:rsidRPr="0058350E">
        <w:rPr>
          <w:rFonts w:ascii="Times New Roman" w:eastAsia="Times New Roman" w:hAnsi="Times New Roman"/>
          <w:b/>
          <w:sz w:val="24"/>
          <w:szCs w:val="24"/>
          <w:lang w:eastAsia="ru-RU"/>
        </w:rPr>
        <w:t xml:space="preserve"> результаты освоения дисциплины</w:t>
      </w:r>
    </w:p>
    <w:p w:rsidR="00C8330C" w:rsidRPr="0058350E" w:rsidRDefault="00C8330C" w:rsidP="001F7FF9">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r w:rsidR="00A87B00" w:rsidRPr="0058350E">
        <w:rPr>
          <w:rFonts w:ascii="Times New Roman" w:hAnsi="Times New Roman"/>
          <w:sz w:val="24"/>
          <w:szCs w:val="24"/>
        </w:rPr>
        <w:t>:</w:t>
      </w:r>
    </w:p>
    <w:p w:rsidR="00C909B8" w:rsidRPr="0058350E" w:rsidRDefault="00C909B8" w:rsidP="001F7FF9">
      <w:pPr>
        <w:suppressAutoHyphens/>
        <w:spacing w:after="0" w:line="360" w:lineRule="auto"/>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279"/>
        <w:gridCol w:w="4527"/>
      </w:tblGrid>
      <w:tr w:rsidR="004709BE" w:rsidRPr="00151EAB" w:rsidTr="00C909B8">
        <w:trPr>
          <w:trHeight w:val="649"/>
        </w:trPr>
        <w:tc>
          <w:tcPr>
            <w:tcW w:w="775" w:type="pct"/>
            <w:shd w:val="clear" w:color="auto" w:fill="auto"/>
            <w:vAlign w:val="center"/>
          </w:tcPr>
          <w:p w:rsidR="004709BE" w:rsidRPr="00151EAB" w:rsidRDefault="004709BE" w:rsidP="00C909B8">
            <w:pPr>
              <w:suppressAutoHyphens/>
              <w:spacing w:after="0"/>
              <w:jc w:val="center"/>
              <w:rPr>
                <w:rFonts w:ascii="Times New Roman" w:eastAsia="Times New Roman" w:hAnsi="Times New Roman"/>
                <w:b/>
                <w:sz w:val="24"/>
                <w:szCs w:val="24"/>
                <w:lang w:eastAsia="ru-RU"/>
              </w:rPr>
            </w:pPr>
            <w:r w:rsidRPr="00151EAB">
              <w:rPr>
                <w:rFonts w:ascii="Times New Roman" w:eastAsia="Times New Roman" w:hAnsi="Times New Roman"/>
                <w:b/>
                <w:sz w:val="24"/>
                <w:szCs w:val="24"/>
                <w:lang w:eastAsia="ru-RU"/>
              </w:rPr>
              <w:t>Код</w:t>
            </w:r>
          </w:p>
          <w:p w:rsidR="004709BE" w:rsidRPr="00151EAB" w:rsidRDefault="004709BE" w:rsidP="00C909B8">
            <w:pPr>
              <w:suppressAutoHyphens/>
              <w:spacing w:after="0"/>
              <w:jc w:val="center"/>
              <w:rPr>
                <w:rFonts w:ascii="Times New Roman" w:eastAsia="Times New Roman" w:hAnsi="Times New Roman"/>
                <w:b/>
                <w:sz w:val="24"/>
                <w:szCs w:val="24"/>
                <w:lang w:eastAsia="ru-RU"/>
              </w:rPr>
            </w:pPr>
            <w:r w:rsidRPr="00151EAB">
              <w:rPr>
                <w:rFonts w:ascii="Times New Roman" w:eastAsia="Times New Roman" w:hAnsi="Times New Roman"/>
                <w:b/>
                <w:sz w:val="24"/>
                <w:szCs w:val="24"/>
                <w:lang w:eastAsia="ru-RU"/>
              </w:rPr>
              <w:t>ПК, ОК</w:t>
            </w:r>
          </w:p>
        </w:tc>
        <w:tc>
          <w:tcPr>
            <w:tcW w:w="2053" w:type="pct"/>
            <w:shd w:val="clear" w:color="auto" w:fill="auto"/>
            <w:vAlign w:val="center"/>
          </w:tcPr>
          <w:p w:rsidR="004709BE" w:rsidRPr="00151EAB" w:rsidRDefault="004709BE" w:rsidP="00C909B8">
            <w:pPr>
              <w:suppressAutoHyphens/>
              <w:spacing w:after="0"/>
              <w:jc w:val="center"/>
              <w:rPr>
                <w:rFonts w:ascii="Times New Roman" w:eastAsia="Times New Roman" w:hAnsi="Times New Roman"/>
                <w:b/>
                <w:sz w:val="24"/>
                <w:szCs w:val="24"/>
                <w:lang w:eastAsia="ru-RU"/>
              </w:rPr>
            </w:pPr>
            <w:r w:rsidRPr="00151EAB">
              <w:rPr>
                <w:rFonts w:ascii="Times New Roman" w:eastAsia="Times New Roman" w:hAnsi="Times New Roman"/>
                <w:b/>
                <w:sz w:val="24"/>
                <w:szCs w:val="24"/>
                <w:lang w:eastAsia="ru-RU"/>
              </w:rPr>
              <w:t>Умения</w:t>
            </w:r>
          </w:p>
        </w:tc>
        <w:tc>
          <w:tcPr>
            <w:tcW w:w="2172" w:type="pct"/>
            <w:shd w:val="clear" w:color="auto" w:fill="auto"/>
            <w:vAlign w:val="center"/>
          </w:tcPr>
          <w:p w:rsidR="004709BE" w:rsidRPr="00151EAB" w:rsidRDefault="004709BE" w:rsidP="00C909B8">
            <w:pPr>
              <w:suppressAutoHyphens/>
              <w:spacing w:after="0"/>
              <w:jc w:val="center"/>
              <w:rPr>
                <w:rFonts w:ascii="Times New Roman" w:eastAsia="Times New Roman" w:hAnsi="Times New Roman"/>
                <w:b/>
                <w:sz w:val="24"/>
                <w:szCs w:val="24"/>
                <w:lang w:eastAsia="ru-RU"/>
              </w:rPr>
            </w:pPr>
            <w:r w:rsidRPr="00151EAB">
              <w:rPr>
                <w:rFonts w:ascii="Times New Roman" w:eastAsia="Times New Roman" w:hAnsi="Times New Roman"/>
                <w:b/>
                <w:sz w:val="24"/>
                <w:szCs w:val="24"/>
                <w:lang w:eastAsia="ru-RU"/>
              </w:rPr>
              <w:t>Знания</w:t>
            </w:r>
          </w:p>
        </w:tc>
      </w:tr>
      <w:tr w:rsidR="004709BE" w:rsidRPr="00151EAB" w:rsidTr="00A87B00">
        <w:trPr>
          <w:trHeight w:val="2689"/>
        </w:trPr>
        <w:tc>
          <w:tcPr>
            <w:tcW w:w="775" w:type="pct"/>
            <w:shd w:val="clear" w:color="auto" w:fill="auto"/>
          </w:tcPr>
          <w:p w:rsidR="00023AFE" w:rsidRPr="00151EAB" w:rsidRDefault="00C909B8" w:rsidP="00C909B8">
            <w:pPr>
              <w:spacing w:after="0"/>
              <w:jc w:val="both"/>
              <w:rPr>
                <w:rFonts w:ascii="Times New Roman" w:hAnsi="Times New Roman"/>
                <w:sz w:val="24"/>
                <w:szCs w:val="24"/>
              </w:rPr>
            </w:pPr>
            <w:r w:rsidRPr="00151EAB">
              <w:rPr>
                <w:rFonts w:ascii="Times New Roman" w:hAnsi="Times New Roman"/>
                <w:sz w:val="24"/>
                <w:szCs w:val="24"/>
              </w:rPr>
              <w:t xml:space="preserve">ОК 01, </w:t>
            </w:r>
          </w:p>
          <w:p w:rsidR="00023AFE" w:rsidRPr="00151EAB" w:rsidRDefault="00023AFE" w:rsidP="00C909B8">
            <w:pPr>
              <w:spacing w:after="0"/>
              <w:jc w:val="both"/>
              <w:rPr>
                <w:rFonts w:ascii="Times New Roman" w:hAnsi="Times New Roman"/>
                <w:sz w:val="24"/>
                <w:szCs w:val="24"/>
              </w:rPr>
            </w:pPr>
            <w:r w:rsidRPr="00151EAB">
              <w:rPr>
                <w:rFonts w:ascii="Times New Roman" w:hAnsi="Times New Roman"/>
                <w:sz w:val="24"/>
                <w:szCs w:val="24"/>
              </w:rPr>
              <w:t xml:space="preserve">ОК </w:t>
            </w:r>
            <w:r w:rsidR="00C909B8" w:rsidRPr="00151EAB">
              <w:rPr>
                <w:rFonts w:ascii="Times New Roman" w:hAnsi="Times New Roman"/>
                <w:sz w:val="24"/>
                <w:szCs w:val="24"/>
              </w:rPr>
              <w:t xml:space="preserve">02, </w:t>
            </w:r>
          </w:p>
          <w:p w:rsidR="00023AFE" w:rsidRPr="00151EAB" w:rsidRDefault="00023AFE" w:rsidP="00C909B8">
            <w:pPr>
              <w:spacing w:after="0"/>
              <w:jc w:val="both"/>
              <w:rPr>
                <w:rFonts w:ascii="Times New Roman" w:hAnsi="Times New Roman"/>
                <w:sz w:val="24"/>
                <w:szCs w:val="24"/>
              </w:rPr>
            </w:pPr>
            <w:r w:rsidRPr="00151EAB">
              <w:rPr>
                <w:rFonts w:ascii="Times New Roman" w:hAnsi="Times New Roman"/>
                <w:sz w:val="24"/>
                <w:szCs w:val="24"/>
              </w:rPr>
              <w:t>ПК 1.1</w:t>
            </w:r>
          </w:p>
          <w:p w:rsidR="00C909B8" w:rsidRPr="00151EAB" w:rsidRDefault="00C909B8" w:rsidP="00C909B8">
            <w:pPr>
              <w:spacing w:after="0"/>
              <w:jc w:val="both"/>
              <w:rPr>
                <w:rFonts w:ascii="Times New Roman" w:hAnsi="Times New Roman"/>
                <w:sz w:val="24"/>
                <w:szCs w:val="24"/>
              </w:rPr>
            </w:pPr>
            <w:r w:rsidRPr="00151EAB">
              <w:rPr>
                <w:rFonts w:ascii="Times New Roman" w:hAnsi="Times New Roman"/>
                <w:sz w:val="24"/>
                <w:szCs w:val="24"/>
              </w:rPr>
              <w:t>ПК 1.2.</w:t>
            </w:r>
          </w:p>
          <w:p w:rsidR="00023AFE" w:rsidRPr="00151EAB" w:rsidRDefault="00023AFE" w:rsidP="00C909B8">
            <w:pPr>
              <w:spacing w:after="0"/>
              <w:jc w:val="both"/>
              <w:rPr>
                <w:rFonts w:ascii="Times New Roman" w:hAnsi="Times New Roman"/>
                <w:sz w:val="24"/>
                <w:szCs w:val="24"/>
              </w:rPr>
            </w:pPr>
            <w:r w:rsidRPr="00151EAB">
              <w:rPr>
                <w:rFonts w:ascii="Times New Roman" w:hAnsi="Times New Roman"/>
                <w:sz w:val="24"/>
                <w:szCs w:val="24"/>
              </w:rPr>
              <w:t>ПК 2.1</w:t>
            </w:r>
          </w:p>
          <w:p w:rsidR="004709BE" w:rsidRPr="00151EAB" w:rsidRDefault="004709BE" w:rsidP="00C909B8">
            <w:pPr>
              <w:suppressAutoHyphens/>
              <w:spacing w:after="0"/>
              <w:jc w:val="center"/>
              <w:rPr>
                <w:rFonts w:ascii="Times New Roman" w:eastAsia="Times New Roman" w:hAnsi="Times New Roman"/>
                <w:b/>
                <w:sz w:val="24"/>
                <w:szCs w:val="24"/>
                <w:lang w:eastAsia="ru-RU"/>
              </w:rPr>
            </w:pPr>
          </w:p>
        </w:tc>
        <w:tc>
          <w:tcPr>
            <w:tcW w:w="2053" w:type="pct"/>
            <w:shd w:val="clear" w:color="auto" w:fill="auto"/>
          </w:tcPr>
          <w:p w:rsidR="004709BE" w:rsidRPr="00151EAB" w:rsidRDefault="004709BE" w:rsidP="00C909B8">
            <w:pPr>
              <w:spacing w:after="0"/>
              <w:jc w:val="both"/>
              <w:rPr>
                <w:rFonts w:ascii="Times New Roman" w:eastAsia="Times New Roman" w:hAnsi="Times New Roman"/>
                <w:sz w:val="24"/>
                <w:szCs w:val="24"/>
                <w:lang w:eastAsia="ru-RU"/>
              </w:rPr>
            </w:pPr>
            <w:r w:rsidRPr="00151EAB">
              <w:rPr>
                <w:rFonts w:ascii="Times New Roman" w:eastAsia="Times New Roman" w:hAnsi="Times New Roman"/>
                <w:sz w:val="24"/>
                <w:szCs w:val="24"/>
                <w:lang w:eastAsia="ru-RU"/>
              </w:rPr>
              <w:t>– применять документацию систем качества;</w:t>
            </w:r>
          </w:p>
          <w:p w:rsidR="004709BE" w:rsidRPr="00151EAB" w:rsidRDefault="004709BE" w:rsidP="00C909B8">
            <w:pPr>
              <w:spacing w:after="0"/>
              <w:jc w:val="both"/>
              <w:rPr>
                <w:rFonts w:ascii="Times New Roman" w:eastAsia="Times New Roman" w:hAnsi="Times New Roman"/>
                <w:sz w:val="24"/>
                <w:szCs w:val="24"/>
                <w:lang w:eastAsia="ru-RU"/>
              </w:rPr>
            </w:pPr>
            <w:r w:rsidRPr="00151EAB">
              <w:rPr>
                <w:rFonts w:ascii="Times New Roman" w:eastAsia="Times New Roman" w:hAnsi="Times New Roman"/>
                <w:sz w:val="24"/>
                <w:szCs w:val="24"/>
                <w:lang w:eastAsia="ru-RU"/>
              </w:rPr>
              <w:t xml:space="preserve">– применять основные правила </w:t>
            </w:r>
            <w:r w:rsidR="00D3205D" w:rsidRPr="00151EAB">
              <w:rPr>
                <w:rFonts w:ascii="Times New Roman" w:eastAsia="Times New Roman" w:hAnsi="Times New Roman"/>
                <w:sz w:val="24"/>
                <w:szCs w:val="24"/>
                <w:lang w:eastAsia="ru-RU"/>
              </w:rPr>
              <w:br/>
            </w:r>
            <w:r w:rsidRPr="00151EAB">
              <w:rPr>
                <w:rFonts w:ascii="Times New Roman" w:eastAsia="Times New Roman" w:hAnsi="Times New Roman"/>
                <w:sz w:val="24"/>
                <w:szCs w:val="24"/>
                <w:lang w:eastAsia="ru-RU"/>
              </w:rPr>
              <w:t>и документы систем се</w:t>
            </w:r>
            <w:r w:rsidR="00D3205D" w:rsidRPr="00151EAB">
              <w:rPr>
                <w:rFonts w:ascii="Times New Roman" w:eastAsia="Times New Roman" w:hAnsi="Times New Roman"/>
                <w:sz w:val="24"/>
                <w:szCs w:val="24"/>
                <w:lang w:eastAsia="ru-RU"/>
              </w:rPr>
              <w:t>ртификации Российской Федерации</w:t>
            </w:r>
          </w:p>
          <w:p w:rsidR="003129A3" w:rsidRPr="00151EAB" w:rsidRDefault="003129A3" w:rsidP="00C909B8">
            <w:pPr>
              <w:spacing w:after="0"/>
              <w:jc w:val="both"/>
              <w:rPr>
                <w:rFonts w:ascii="Times New Roman" w:eastAsia="Times New Roman" w:hAnsi="Times New Roman"/>
                <w:sz w:val="24"/>
                <w:szCs w:val="24"/>
                <w:lang w:eastAsia="ru-RU"/>
              </w:rPr>
            </w:pPr>
            <w:r w:rsidRPr="00151EAB">
              <w:rPr>
                <w:rFonts w:ascii="Times New Roman" w:eastAsia="Times New Roman" w:hAnsi="Times New Roman"/>
                <w:sz w:val="24"/>
                <w:szCs w:val="24"/>
                <w:lang w:eastAsia="ru-RU"/>
              </w:rPr>
              <w:t>– применять требования нормативных документов к основным видам продукции (услуг) и    процессов;</w:t>
            </w:r>
          </w:p>
        </w:tc>
        <w:tc>
          <w:tcPr>
            <w:tcW w:w="2172" w:type="pct"/>
            <w:shd w:val="clear" w:color="auto" w:fill="auto"/>
          </w:tcPr>
          <w:p w:rsidR="003129A3" w:rsidRPr="00151EAB" w:rsidRDefault="003129A3" w:rsidP="003129A3">
            <w:pPr>
              <w:numPr>
                <w:ilvl w:val="0"/>
                <w:numId w:val="152"/>
              </w:numPr>
              <w:tabs>
                <w:tab w:val="left" w:pos="286"/>
              </w:tabs>
              <w:spacing w:after="0"/>
              <w:ind w:left="0" w:firstLine="0"/>
              <w:jc w:val="both"/>
              <w:rPr>
                <w:rFonts w:ascii="Times New Roman" w:eastAsia="Times New Roman" w:hAnsi="Times New Roman"/>
                <w:sz w:val="24"/>
                <w:szCs w:val="24"/>
                <w:lang w:eastAsia="ru-RU"/>
              </w:rPr>
            </w:pPr>
            <w:r w:rsidRPr="00151EAB">
              <w:rPr>
                <w:rFonts w:ascii="Times New Roman" w:eastAsia="Times New Roman" w:hAnsi="Times New Roman"/>
                <w:sz w:val="24"/>
                <w:szCs w:val="24"/>
                <w:lang w:eastAsia="ru-RU"/>
              </w:rPr>
              <w:t>основны</w:t>
            </w:r>
            <w:r w:rsidR="003C6ABB" w:rsidRPr="00151EAB">
              <w:rPr>
                <w:rFonts w:ascii="Times New Roman" w:eastAsia="Times New Roman" w:hAnsi="Times New Roman"/>
                <w:sz w:val="24"/>
                <w:szCs w:val="24"/>
                <w:lang w:eastAsia="ru-RU"/>
              </w:rPr>
              <w:t>х</w:t>
            </w:r>
            <w:r w:rsidRPr="00151EAB">
              <w:rPr>
                <w:rFonts w:ascii="Times New Roman" w:eastAsia="Times New Roman" w:hAnsi="Times New Roman"/>
                <w:sz w:val="24"/>
                <w:szCs w:val="24"/>
                <w:lang w:eastAsia="ru-RU"/>
              </w:rPr>
              <w:t xml:space="preserve"> поняти</w:t>
            </w:r>
            <w:r w:rsidR="003C6ABB" w:rsidRPr="00151EAB">
              <w:rPr>
                <w:rFonts w:ascii="Times New Roman" w:eastAsia="Times New Roman" w:hAnsi="Times New Roman"/>
                <w:sz w:val="24"/>
                <w:szCs w:val="24"/>
                <w:lang w:eastAsia="ru-RU"/>
              </w:rPr>
              <w:t>й</w:t>
            </w:r>
            <w:r w:rsidRPr="00151EAB">
              <w:rPr>
                <w:rFonts w:ascii="Times New Roman" w:eastAsia="Times New Roman" w:hAnsi="Times New Roman"/>
                <w:sz w:val="24"/>
                <w:szCs w:val="24"/>
                <w:lang w:eastAsia="ru-RU"/>
              </w:rPr>
              <w:t xml:space="preserve"> и определени</w:t>
            </w:r>
            <w:r w:rsidR="003C6ABB" w:rsidRPr="00151EAB">
              <w:rPr>
                <w:rFonts w:ascii="Times New Roman" w:eastAsia="Times New Roman" w:hAnsi="Times New Roman"/>
                <w:sz w:val="24"/>
                <w:szCs w:val="24"/>
                <w:lang w:eastAsia="ru-RU"/>
              </w:rPr>
              <w:t>й</w:t>
            </w:r>
            <w:r w:rsidRPr="00151EAB">
              <w:rPr>
                <w:rFonts w:ascii="Times New Roman" w:eastAsia="Times New Roman" w:hAnsi="Times New Roman"/>
                <w:sz w:val="24"/>
                <w:szCs w:val="24"/>
                <w:lang w:eastAsia="ru-RU"/>
              </w:rPr>
              <w:t xml:space="preserve"> метрологии, стандартизации и сертификации;</w:t>
            </w:r>
          </w:p>
          <w:p w:rsidR="005476C2" w:rsidRPr="00151EAB" w:rsidRDefault="003129A3" w:rsidP="003129A3">
            <w:pPr>
              <w:numPr>
                <w:ilvl w:val="0"/>
                <w:numId w:val="152"/>
              </w:numPr>
              <w:tabs>
                <w:tab w:val="left" w:pos="286"/>
              </w:tabs>
              <w:spacing w:after="0"/>
              <w:ind w:left="0" w:firstLine="0"/>
              <w:jc w:val="both"/>
              <w:rPr>
                <w:rFonts w:ascii="Times New Roman" w:eastAsia="Times New Roman" w:hAnsi="Times New Roman"/>
                <w:sz w:val="24"/>
                <w:szCs w:val="24"/>
                <w:lang w:eastAsia="ru-RU"/>
              </w:rPr>
            </w:pPr>
            <w:r w:rsidRPr="00151EAB">
              <w:rPr>
                <w:rFonts w:ascii="Times New Roman" w:eastAsia="Times New Roman" w:hAnsi="Times New Roman"/>
                <w:sz w:val="24"/>
                <w:szCs w:val="24"/>
                <w:lang w:eastAsia="ru-RU"/>
              </w:rPr>
              <w:t>допуск</w:t>
            </w:r>
            <w:r w:rsidR="003C6ABB" w:rsidRPr="00151EAB">
              <w:rPr>
                <w:rFonts w:ascii="Times New Roman" w:eastAsia="Times New Roman" w:hAnsi="Times New Roman"/>
                <w:sz w:val="24"/>
                <w:szCs w:val="24"/>
                <w:lang w:eastAsia="ru-RU"/>
              </w:rPr>
              <w:t>ов</w:t>
            </w:r>
            <w:r w:rsidRPr="00151EAB">
              <w:rPr>
                <w:rFonts w:ascii="Times New Roman" w:eastAsia="Times New Roman" w:hAnsi="Times New Roman"/>
                <w:sz w:val="24"/>
                <w:szCs w:val="24"/>
                <w:lang w:eastAsia="ru-RU"/>
              </w:rPr>
              <w:t xml:space="preserve"> и посад</w:t>
            </w:r>
            <w:r w:rsidR="003C6ABB" w:rsidRPr="00151EAB">
              <w:rPr>
                <w:rFonts w:ascii="Times New Roman" w:eastAsia="Times New Roman" w:hAnsi="Times New Roman"/>
                <w:sz w:val="24"/>
                <w:szCs w:val="24"/>
                <w:lang w:eastAsia="ru-RU"/>
              </w:rPr>
              <w:t>о</w:t>
            </w:r>
            <w:r w:rsidRPr="00151EAB">
              <w:rPr>
                <w:rFonts w:ascii="Times New Roman" w:eastAsia="Times New Roman" w:hAnsi="Times New Roman"/>
                <w:sz w:val="24"/>
                <w:szCs w:val="24"/>
                <w:lang w:eastAsia="ru-RU"/>
              </w:rPr>
              <w:t>к;</w:t>
            </w:r>
            <w:r w:rsidR="005476C2" w:rsidRPr="00151EAB">
              <w:rPr>
                <w:rFonts w:ascii="Times New Roman" w:eastAsia="Times New Roman" w:hAnsi="Times New Roman"/>
                <w:sz w:val="24"/>
                <w:szCs w:val="24"/>
                <w:lang w:eastAsia="ru-RU"/>
              </w:rPr>
              <w:t xml:space="preserve"> </w:t>
            </w:r>
          </w:p>
          <w:p w:rsidR="003129A3" w:rsidRPr="00151EAB" w:rsidRDefault="003129A3" w:rsidP="003129A3">
            <w:pPr>
              <w:numPr>
                <w:ilvl w:val="0"/>
                <w:numId w:val="152"/>
              </w:numPr>
              <w:tabs>
                <w:tab w:val="left" w:pos="286"/>
              </w:tabs>
              <w:spacing w:after="0"/>
              <w:ind w:left="0" w:firstLine="0"/>
              <w:jc w:val="both"/>
              <w:rPr>
                <w:rFonts w:ascii="Times New Roman" w:eastAsia="Times New Roman" w:hAnsi="Times New Roman"/>
                <w:sz w:val="24"/>
                <w:szCs w:val="24"/>
                <w:lang w:eastAsia="ru-RU"/>
              </w:rPr>
            </w:pPr>
            <w:r w:rsidRPr="00151EAB">
              <w:rPr>
                <w:rFonts w:ascii="Times New Roman" w:eastAsia="Times New Roman" w:hAnsi="Times New Roman"/>
                <w:sz w:val="24"/>
                <w:szCs w:val="24"/>
                <w:lang w:eastAsia="ru-RU"/>
              </w:rPr>
              <w:t>основны</w:t>
            </w:r>
            <w:r w:rsidR="003C6ABB" w:rsidRPr="00151EAB">
              <w:rPr>
                <w:rFonts w:ascii="Times New Roman" w:eastAsia="Times New Roman" w:hAnsi="Times New Roman"/>
                <w:sz w:val="24"/>
                <w:szCs w:val="24"/>
                <w:lang w:eastAsia="ru-RU"/>
              </w:rPr>
              <w:t>х</w:t>
            </w:r>
            <w:r w:rsidRPr="00151EAB">
              <w:rPr>
                <w:rFonts w:ascii="Times New Roman" w:eastAsia="Times New Roman" w:hAnsi="Times New Roman"/>
                <w:sz w:val="24"/>
                <w:szCs w:val="24"/>
                <w:lang w:eastAsia="ru-RU"/>
              </w:rPr>
              <w:t xml:space="preserve"> положени</w:t>
            </w:r>
            <w:r w:rsidR="003C6ABB" w:rsidRPr="00151EAB">
              <w:rPr>
                <w:rFonts w:ascii="Times New Roman" w:eastAsia="Times New Roman" w:hAnsi="Times New Roman"/>
                <w:sz w:val="24"/>
                <w:szCs w:val="24"/>
                <w:lang w:eastAsia="ru-RU"/>
              </w:rPr>
              <w:t>й</w:t>
            </w:r>
            <w:r w:rsidRPr="00151EAB">
              <w:rPr>
                <w:rFonts w:ascii="Times New Roman" w:eastAsia="Times New Roman" w:hAnsi="Times New Roman"/>
                <w:sz w:val="24"/>
                <w:szCs w:val="24"/>
                <w:lang w:eastAsia="ru-RU"/>
              </w:rPr>
              <w:t xml:space="preserve"> систем (комплексов) общетехнически</w:t>
            </w:r>
            <w:r w:rsidR="000E3096" w:rsidRPr="00151EAB">
              <w:rPr>
                <w:rFonts w:ascii="Times New Roman" w:eastAsia="Times New Roman" w:hAnsi="Times New Roman"/>
                <w:sz w:val="24"/>
                <w:szCs w:val="24"/>
                <w:lang w:eastAsia="ru-RU"/>
              </w:rPr>
              <w:t>х</w:t>
            </w:r>
            <w:r w:rsidRPr="00151EAB">
              <w:rPr>
                <w:rFonts w:ascii="Times New Roman" w:eastAsia="Times New Roman" w:hAnsi="Times New Roman"/>
                <w:sz w:val="24"/>
                <w:szCs w:val="24"/>
                <w:lang w:eastAsia="ru-RU"/>
              </w:rPr>
              <w:t xml:space="preserve"> и организационно-методических стандартов;</w:t>
            </w:r>
          </w:p>
          <w:p w:rsidR="003129A3" w:rsidRPr="00151EAB" w:rsidRDefault="003129A3" w:rsidP="00C909B8">
            <w:pPr>
              <w:spacing w:after="0"/>
              <w:jc w:val="both"/>
              <w:rPr>
                <w:rFonts w:ascii="Times New Roman" w:eastAsia="Times New Roman" w:hAnsi="Times New Roman"/>
                <w:sz w:val="24"/>
                <w:szCs w:val="24"/>
                <w:lang w:eastAsia="ru-RU"/>
              </w:rPr>
            </w:pPr>
          </w:p>
        </w:tc>
      </w:tr>
    </w:tbl>
    <w:p w:rsidR="004709BE" w:rsidRPr="0058350E" w:rsidRDefault="004709BE" w:rsidP="001F7FF9">
      <w:pPr>
        <w:suppressAutoHyphens/>
        <w:spacing w:after="0" w:line="360" w:lineRule="auto"/>
        <w:ind w:firstLine="709"/>
        <w:jc w:val="both"/>
        <w:rPr>
          <w:rFonts w:ascii="Times New Roman" w:eastAsia="Times New Roman" w:hAnsi="Times New Roman"/>
          <w:sz w:val="24"/>
          <w:szCs w:val="24"/>
          <w:lang w:eastAsia="ru-RU"/>
        </w:rPr>
      </w:pPr>
    </w:p>
    <w:p w:rsidR="00D3205D" w:rsidRPr="0058350E" w:rsidRDefault="00D3205D" w:rsidP="001F7FF9">
      <w:pPr>
        <w:spacing w:after="0" w:line="360" w:lineRule="auto"/>
        <w:rPr>
          <w:rFonts w:ascii="Times New Roman" w:eastAsia="Times New Roman" w:hAnsi="Times New Roman"/>
          <w:b/>
          <w:bCs/>
          <w:iCs/>
          <w:kern w:val="32"/>
          <w:sz w:val="24"/>
          <w:szCs w:val="24"/>
        </w:rPr>
      </w:pPr>
      <w:bookmarkStart w:id="465" w:name="_Toc486371723"/>
      <w:bookmarkStart w:id="466" w:name="_Toc486372989"/>
      <w:r w:rsidRPr="0058350E">
        <w:rPr>
          <w:rFonts w:ascii="Times New Roman" w:hAnsi="Times New Roman"/>
          <w:kern w:val="32"/>
          <w:sz w:val="24"/>
          <w:szCs w:val="24"/>
        </w:rPr>
        <w:br w:type="page"/>
      </w:r>
    </w:p>
    <w:p w:rsidR="004709BE" w:rsidRPr="0058350E" w:rsidRDefault="004709BE" w:rsidP="001F7FF9">
      <w:pPr>
        <w:pStyle w:val="2"/>
        <w:spacing w:line="360" w:lineRule="auto"/>
        <w:jc w:val="center"/>
        <w:rPr>
          <w:rFonts w:ascii="Times New Roman" w:hAnsi="Times New Roman"/>
          <w:i w:val="0"/>
          <w:kern w:val="32"/>
          <w:sz w:val="24"/>
          <w:szCs w:val="24"/>
        </w:rPr>
      </w:pPr>
      <w:bookmarkStart w:id="467" w:name="_Toc487022106"/>
      <w:bookmarkStart w:id="468" w:name="_Toc18492600"/>
      <w:r w:rsidRPr="0058350E">
        <w:rPr>
          <w:rFonts w:ascii="Times New Roman" w:hAnsi="Times New Roman"/>
          <w:i w:val="0"/>
          <w:kern w:val="32"/>
          <w:sz w:val="24"/>
          <w:szCs w:val="24"/>
        </w:rPr>
        <w:t>2. СТРУКТУРА И СОДЕРЖАНИЕ УЧЕБНОЙ ДИСЦИПЛИНЫ</w:t>
      </w:r>
      <w:bookmarkEnd w:id="465"/>
      <w:bookmarkEnd w:id="466"/>
      <w:bookmarkEnd w:id="467"/>
      <w:bookmarkEnd w:id="468"/>
    </w:p>
    <w:p w:rsidR="004709BE" w:rsidRPr="0058350E" w:rsidRDefault="004709BE" w:rsidP="001F7FF9">
      <w:pPr>
        <w:spacing w:after="0" w:line="360" w:lineRule="auto"/>
        <w:ind w:firstLine="709"/>
        <w:rPr>
          <w:rFonts w:ascii="Times New Roman" w:eastAsia="Times New Roman" w:hAnsi="Times New Roman"/>
          <w:b/>
          <w:sz w:val="24"/>
          <w:szCs w:val="24"/>
          <w:lang w:eastAsia="ru-RU"/>
        </w:rPr>
      </w:pPr>
    </w:p>
    <w:p w:rsidR="004709BE" w:rsidRPr="0058350E" w:rsidRDefault="004709BE" w:rsidP="001F7FF9">
      <w:pPr>
        <w:pStyle w:val="3"/>
        <w:spacing w:line="360" w:lineRule="auto"/>
        <w:rPr>
          <w:rFonts w:ascii="Times New Roman" w:hAnsi="Times New Roman"/>
          <w:sz w:val="24"/>
          <w:szCs w:val="24"/>
        </w:rPr>
      </w:pPr>
      <w:bookmarkStart w:id="469" w:name="_Toc18492601"/>
      <w:r w:rsidRPr="0058350E">
        <w:rPr>
          <w:rFonts w:ascii="Times New Roman" w:hAnsi="Times New Roman"/>
          <w:sz w:val="24"/>
          <w:szCs w:val="24"/>
        </w:rPr>
        <w:t>2.1. Объем учебной дисциплины и виды учебной работы</w:t>
      </w:r>
      <w:bookmarkEnd w:id="469"/>
    </w:p>
    <w:p w:rsidR="004709BE" w:rsidRPr="0058350E" w:rsidRDefault="004709BE" w:rsidP="001F7FF9">
      <w:pPr>
        <w:spacing w:after="0" w:line="360" w:lineRule="auto"/>
        <w:ind w:firstLine="709"/>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270"/>
        <w:gridCol w:w="2151"/>
      </w:tblGrid>
      <w:tr w:rsidR="004709BE" w:rsidRPr="0058350E" w:rsidTr="00362E89">
        <w:trPr>
          <w:trHeight w:val="145"/>
        </w:trPr>
        <w:tc>
          <w:tcPr>
            <w:tcW w:w="3968" w:type="pct"/>
            <w:shd w:val="clear" w:color="auto" w:fill="auto"/>
          </w:tcPr>
          <w:p w:rsidR="004709BE" w:rsidRPr="0058350E" w:rsidRDefault="004709BE"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Вид учебной работы</w:t>
            </w:r>
          </w:p>
        </w:tc>
        <w:tc>
          <w:tcPr>
            <w:tcW w:w="1032" w:type="pct"/>
            <w:shd w:val="clear" w:color="auto" w:fill="auto"/>
          </w:tcPr>
          <w:p w:rsidR="004709BE" w:rsidRPr="0058350E" w:rsidRDefault="004709BE"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Объем часов</w:t>
            </w:r>
          </w:p>
        </w:tc>
      </w:tr>
      <w:tr w:rsidR="004709BE" w:rsidRPr="0058350E" w:rsidTr="00362E89">
        <w:trPr>
          <w:trHeight w:val="212"/>
        </w:trPr>
        <w:tc>
          <w:tcPr>
            <w:tcW w:w="3968" w:type="pct"/>
            <w:shd w:val="clear" w:color="auto" w:fill="auto"/>
          </w:tcPr>
          <w:p w:rsidR="004709BE" w:rsidRPr="0058350E" w:rsidRDefault="004709BE" w:rsidP="001F7FF9">
            <w:pPr>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b/>
                <w:sz w:val="24"/>
                <w:szCs w:val="24"/>
                <w:lang w:eastAsia="ru-RU"/>
              </w:rPr>
              <w:t>Объем образовательной программы</w:t>
            </w:r>
          </w:p>
        </w:tc>
        <w:tc>
          <w:tcPr>
            <w:tcW w:w="1032" w:type="pct"/>
            <w:shd w:val="clear" w:color="auto" w:fill="auto"/>
          </w:tcPr>
          <w:p w:rsidR="004709BE" w:rsidRPr="0058350E" w:rsidRDefault="0024208E" w:rsidP="001F7FF9">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66</w:t>
            </w:r>
          </w:p>
        </w:tc>
      </w:tr>
      <w:tr w:rsidR="00A87B00" w:rsidRPr="0058350E" w:rsidTr="00A87B00">
        <w:trPr>
          <w:trHeight w:val="418"/>
        </w:trPr>
        <w:tc>
          <w:tcPr>
            <w:tcW w:w="5000" w:type="pct"/>
            <w:gridSpan w:val="2"/>
            <w:shd w:val="clear" w:color="auto" w:fill="auto"/>
            <w:vAlign w:val="center"/>
          </w:tcPr>
          <w:p w:rsidR="00A87B00" w:rsidRPr="0058350E" w:rsidRDefault="00A87B00" w:rsidP="001F7FF9">
            <w:pPr>
              <w:spacing w:after="0" w:line="360" w:lineRule="auto"/>
              <w:rPr>
                <w:rFonts w:ascii="Times New Roman" w:eastAsia="Times New Roman" w:hAnsi="Times New Roman"/>
                <w:b/>
                <w:sz w:val="24"/>
                <w:szCs w:val="24"/>
                <w:lang w:eastAsia="ru-RU"/>
              </w:rPr>
            </w:pPr>
            <w:r w:rsidRPr="0058350E">
              <w:rPr>
                <w:rFonts w:ascii="Times New Roman" w:eastAsia="Times New Roman" w:hAnsi="Times New Roman"/>
                <w:sz w:val="24"/>
                <w:szCs w:val="24"/>
                <w:lang w:eastAsia="ru-RU"/>
              </w:rPr>
              <w:t>в том числе:</w:t>
            </w:r>
          </w:p>
        </w:tc>
      </w:tr>
      <w:tr w:rsidR="000955D8" w:rsidRPr="0058350E" w:rsidTr="00362E89">
        <w:trPr>
          <w:trHeight w:val="440"/>
        </w:trPr>
        <w:tc>
          <w:tcPr>
            <w:tcW w:w="3968" w:type="pct"/>
            <w:shd w:val="clear" w:color="auto" w:fill="auto"/>
            <w:vAlign w:val="center"/>
          </w:tcPr>
          <w:p w:rsidR="000955D8" w:rsidRPr="0058350E" w:rsidRDefault="000955D8" w:rsidP="001F7FF9">
            <w:pPr>
              <w:suppressAutoHyphens/>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теоретическое обучение</w:t>
            </w:r>
          </w:p>
        </w:tc>
        <w:tc>
          <w:tcPr>
            <w:tcW w:w="1032" w:type="pct"/>
            <w:shd w:val="clear" w:color="auto" w:fill="auto"/>
          </w:tcPr>
          <w:p w:rsidR="000955D8" w:rsidRPr="0058350E" w:rsidRDefault="0024208E" w:rsidP="001F7FF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r>
      <w:tr w:rsidR="004709BE" w:rsidRPr="0058350E" w:rsidTr="00362E89">
        <w:trPr>
          <w:trHeight w:val="212"/>
        </w:trPr>
        <w:tc>
          <w:tcPr>
            <w:tcW w:w="3968" w:type="pct"/>
            <w:shd w:val="clear" w:color="auto" w:fill="auto"/>
            <w:vAlign w:val="center"/>
          </w:tcPr>
          <w:p w:rsidR="004709BE" w:rsidRPr="0058350E" w:rsidRDefault="004709BE" w:rsidP="001F7FF9">
            <w:pPr>
              <w:suppressAutoHyphens/>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практические занятия </w:t>
            </w:r>
          </w:p>
        </w:tc>
        <w:tc>
          <w:tcPr>
            <w:tcW w:w="1032" w:type="pct"/>
            <w:shd w:val="clear" w:color="auto" w:fill="auto"/>
          </w:tcPr>
          <w:p w:rsidR="004709BE" w:rsidRPr="0058350E" w:rsidRDefault="0024208E" w:rsidP="001F7FF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4709BE" w:rsidRPr="0058350E" w:rsidTr="00362E89">
        <w:trPr>
          <w:trHeight w:val="212"/>
        </w:trPr>
        <w:tc>
          <w:tcPr>
            <w:tcW w:w="3968" w:type="pct"/>
            <w:shd w:val="clear" w:color="auto" w:fill="auto"/>
            <w:vAlign w:val="center"/>
          </w:tcPr>
          <w:p w:rsidR="004709BE" w:rsidRPr="0058350E" w:rsidRDefault="004709BE" w:rsidP="001F7FF9">
            <w:pPr>
              <w:suppressAutoHyphens/>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контрольная </w:t>
            </w:r>
          </w:p>
        </w:tc>
        <w:tc>
          <w:tcPr>
            <w:tcW w:w="1032" w:type="pct"/>
            <w:shd w:val="clear" w:color="auto" w:fill="auto"/>
          </w:tcPr>
          <w:p w:rsidR="004709BE" w:rsidRPr="0058350E" w:rsidRDefault="00D3205D"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sz w:val="24"/>
                <w:szCs w:val="24"/>
                <w:shd w:val="clear" w:color="auto" w:fill="FFFFFF"/>
                <w:lang w:eastAsia="ru-RU" w:bidi="ru-RU"/>
              </w:rPr>
              <w:sym w:font="Symbol" w:char="F02D"/>
            </w:r>
          </w:p>
        </w:tc>
      </w:tr>
      <w:tr w:rsidR="00C909B8" w:rsidRPr="0058350E" w:rsidTr="00362E89">
        <w:trPr>
          <w:trHeight w:val="212"/>
        </w:trPr>
        <w:tc>
          <w:tcPr>
            <w:tcW w:w="3968" w:type="pct"/>
            <w:shd w:val="clear" w:color="auto" w:fill="auto"/>
            <w:vAlign w:val="center"/>
          </w:tcPr>
          <w:p w:rsidR="00C909B8" w:rsidRPr="0058350E" w:rsidRDefault="00C909B8" w:rsidP="00433FF0">
            <w:pPr>
              <w:suppressAutoHyphens/>
              <w:spacing w:after="0"/>
              <w:rPr>
                <w:rFonts w:ascii="Times New Roman" w:hAnsi="Times New Roman"/>
                <w:sz w:val="24"/>
                <w:szCs w:val="24"/>
              </w:rPr>
            </w:pPr>
            <w:r w:rsidRPr="0058350E">
              <w:rPr>
                <w:rFonts w:ascii="Times New Roman" w:hAnsi="Times New Roman"/>
                <w:sz w:val="24"/>
                <w:szCs w:val="24"/>
              </w:rPr>
              <w:t>Самостоятельная работа</w:t>
            </w:r>
            <w:r w:rsidRPr="0058350E">
              <w:rPr>
                <w:rStyle w:val="ab"/>
                <w:rFonts w:ascii="Times New Roman" w:hAnsi="Times New Roman"/>
                <w:sz w:val="24"/>
                <w:szCs w:val="24"/>
              </w:rPr>
              <w:footnoteReference w:id="32"/>
            </w:r>
          </w:p>
        </w:tc>
        <w:tc>
          <w:tcPr>
            <w:tcW w:w="1032" w:type="pct"/>
            <w:shd w:val="clear" w:color="auto" w:fill="auto"/>
          </w:tcPr>
          <w:p w:rsidR="00C909B8" w:rsidRPr="0058350E" w:rsidRDefault="00C909B8"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w:t>
            </w:r>
          </w:p>
        </w:tc>
      </w:tr>
      <w:tr w:rsidR="00A87B00" w:rsidRPr="0058350E" w:rsidTr="00A87B00">
        <w:trPr>
          <w:trHeight w:val="337"/>
        </w:trPr>
        <w:tc>
          <w:tcPr>
            <w:tcW w:w="3968" w:type="pct"/>
            <w:shd w:val="clear" w:color="auto" w:fill="auto"/>
          </w:tcPr>
          <w:p w:rsidR="00A87B00" w:rsidRPr="0058350E" w:rsidRDefault="00A87B00" w:rsidP="00C909B8">
            <w:pPr>
              <w:spacing w:after="0" w:line="360" w:lineRule="auto"/>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 xml:space="preserve">Промежуточная аттестация </w:t>
            </w:r>
          </w:p>
        </w:tc>
        <w:tc>
          <w:tcPr>
            <w:tcW w:w="1032" w:type="pct"/>
            <w:shd w:val="clear" w:color="auto" w:fill="auto"/>
          </w:tcPr>
          <w:p w:rsidR="00A87B00" w:rsidRPr="0058350E" w:rsidRDefault="00C909B8" w:rsidP="001F7FF9">
            <w:pPr>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2</w:t>
            </w:r>
          </w:p>
        </w:tc>
      </w:tr>
    </w:tbl>
    <w:p w:rsidR="004709BE" w:rsidRPr="0058350E" w:rsidRDefault="004709BE" w:rsidP="001F7FF9">
      <w:pPr>
        <w:spacing w:after="0" w:line="360" w:lineRule="auto"/>
        <w:ind w:firstLine="709"/>
        <w:rPr>
          <w:rFonts w:ascii="Times New Roman" w:eastAsia="Times New Roman" w:hAnsi="Times New Roman"/>
          <w:sz w:val="24"/>
          <w:szCs w:val="24"/>
          <w:lang w:eastAsia="ru-RU"/>
        </w:rPr>
        <w:sectPr w:rsidR="004709BE" w:rsidRPr="0058350E" w:rsidSect="009F6386">
          <w:type w:val="nextColumn"/>
          <w:pgSz w:w="11906" w:h="16838"/>
          <w:pgMar w:top="1134" w:right="567" w:bottom="1134" w:left="1134" w:header="709" w:footer="709" w:gutter="0"/>
          <w:cols w:space="708"/>
          <w:titlePg/>
          <w:docGrid w:linePitch="360"/>
        </w:sectPr>
      </w:pPr>
    </w:p>
    <w:p w:rsidR="004709BE" w:rsidRPr="0058350E" w:rsidRDefault="004709BE" w:rsidP="001F7FF9">
      <w:pPr>
        <w:pStyle w:val="3"/>
        <w:spacing w:line="360" w:lineRule="auto"/>
        <w:rPr>
          <w:rFonts w:ascii="Times New Roman" w:hAnsi="Times New Roman"/>
          <w:sz w:val="24"/>
          <w:szCs w:val="24"/>
        </w:rPr>
      </w:pPr>
      <w:bookmarkStart w:id="470" w:name="_Toc18492602"/>
      <w:r w:rsidRPr="0058350E">
        <w:rPr>
          <w:rFonts w:ascii="Times New Roman" w:hAnsi="Times New Roman"/>
          <w:sz w:val="24"/>
          <w:szCs w:val="24"/>
        </w:rPr>
        <w:t>2.2. Тематический план и содержание учебной дисциплины</w:t>
      </w:r>
      <w:bookmarkEnd w:id="470"/>
    </w:p>
    <w:tbl>
      <w:tblPr>
        <w:tblpPr w:leftFromText="180" w:rightFromText="180" w:vertAnchor="text" w:tblpY="1"/>
        <w:tblOverlap w:val="neve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57" w:type="dxa"/>
          <w:bottom w:w="102" w:type="dxa"/>
          <w:right w:w="57" w:type="dxa"/>
        </w:tblCellMar>
        <w:tblLook w:val="01E0" w:firstRow="1" w:lastRow="1" w:firstColumn="1" w:lastColumn="1" w:noHBand="0" w:noVBand="0"/>
      </w:tblPr>
      <w:tblGrid>
        <w:gridCol w:w="3176"/>
        <w:gridCol w:w="8632"/>
        <w:gridCol w:w="1148"/>
        <w:gridCol w:w="2268"/>
      </w:tblGrid>
      <w:tr w:rsidR="004709BE" w:rsidRPr="009912C9" w:rsidTr="009912C9">
        <w:trPr>
          <w:trHeight w:val="1868"/>
        </w:trPr>
        <w:tc>
          <w:tcPr>
            <w:tcW w:w="1043" w:type="pct"/>
            <w:shd w:val="clear" w:color="auto" w:fill="auto"/>
            <w:vAlign w:val="center"/>
          </w:tcPr>
          <w:p w:rsidR="004709BE" w:rsidRPr="009912C9" w:rsidRDefault="004709BE" w:rsidP="009912C9">
            <w:pPr>
              <w:spacing w:after="0" w:line="240" w:lineRule="auto"/>
              <w:jc w:val="center"/>
              <w:rPr>
                <w:rFonts w:ascii="Times New Roman" w:eastAsia="Times New Roman" w:hAnsi="Times New Roman"/>
                <w:b/>
                <w:lang w:eastAsia="ru-RU"/>
              </w:rPr>
            </w:pPr>
            <w:r w:rsidRPr="009912C9">
              <w:rPr>
                <w:rFonts w:ascii="Times New Roman" w:eastAsia="Times New Roman" w:hAnsi="Times New Roman"/>
                <w:b/>
                <w:lang w:eastAsia="ru-RU"/>
              </w:rPr>
              <w:t xml:space="preserve">Наименование </w:t>
            </w:r>
            <w:r w:rsidRPr="009912C9">
              <w:rPr>
                <w:rFonts w:ascii="Times New Roman" w:eastAsia="Times New Roman" w:hAnsi="Times New Roman"/>
                <w:b/>
                <w:lang w:eastAsia="ru-RU"/>
              </w:rPr>
              <w:br/>
              <w:t>разделов и тем</w:t>
            </w:r>
          </w:p>
        </w:tc>
        <w:tc>
          <w:tcPr>
            <w:tcW w:w="2835" w:type="pct"/>
            <w:shd w:val="clear" w:color="auto" w:fill="auto"/>
            <w:vAlign w:val="center"/>
          </w:tcPr>
          <w:p w:rsidR="004709BE" w:rsidRPr="009912C9" w:rsidRDefault="004709BE" w:rsidP="009912C9">
            <w:pPr>
              <w:spacing w:after="0" w:line="240" w:lineRule="auto"/>
              <w:jc w:val="center"/>
              <w:rPr>
                <w:rFonts w:ascii="Times New Roman" w:eastAsia="Times New Roman" w:hAnsi="Times New Roman"/>
                <w:b/>
                <w:lang w:eastAsia="ru-RU"/>
              </w:rPr>
            </w:pPr>
            <w:r w:rsidRPr="009912C9">
              <w:rPr>
                <w:rFonts w:ascii="Times New Roman" w:eastAsia="Times New Roman" w:hAnsi="Times New Roman"/>
                <w:b/>
                <w:bCs/>
                <w:lang w:eastAsia="ru-RU"/>
              </w:rPr>
              <w:t>Содержание учебного материала и формы организации деятельности обучающихся</w:t>
            </w:r>
          </w:p>
        </w:tc>
        <w:tc>
          <w:tcPr>
            <w:tcW w:w="377" w:type="pct"/>
            <w:shd w:val="clear" w:color="auto" w:fill="auto"/>
            <w:vAlign w:val="center"/>
          </w:tcPr>
          <w:p w:rsidR="004709BE" w:rsidRPr="009912C9" w:rsidRDefault="004709BE" w:rsidP="009912C9">
            <w:pPr>
              <w:spacing w:after="0" w:line="240" w:lineRule="auto"/>
              <w:jc w:val="center"/>
              <w:rPr>
                <w:rFonts w:ascii="Times New Roman" w:eastAsia="Times New Roman" w:hAnsi="Times New Roman"/>
                <w:b/>
                <w:lang w:eastAsia="ru-RU"/>
              </w:rPr>
            </w:pPr>
            <w:r w:rsidRPr="009912C9">
              <w:rPr>
                <w:rFonts w:ascii="Times New Roman" w:eastAsia="Times New Roman" w:hAnsi="Times New Roman"/>
                <w:b/>
                <w:lang w:eastAsia="ru-RU"/>
              </w:rPr>
              <w:t>Объем</w:t>
            </w:r>
            <w:r w:rsidR="00A87B00" w:rsidRPr="009912C9">
              <w:rPr>
                <w:rFonts w:ascii="Times New Roman" w:eastAsia="Times New Roman" w:hAnsi="Times New Roman"/>
                <w:b/>
                <w:lang w:eastAsia="ru-RU"/>
              </w:rPr>
              <w:t xml:space="preserve"> в</w:t>
            </w:r>
            <w:r w:rsidRPr="009912C9">
              <w:rPr>
                <w:rFonts w:ascii="Times New Roman" w:eastAsia="Times New Roman" w:hAnsi="Times New Roman"/>
                <w:b/>
                <w:lang w:eastAsia="ru-RU"/>
              </w:rPr>
              <w:t xml:space="preserve"> час</w:t>
            </w:r>
            <w:r w:rsidR="00A87B00" w:rsidRPr="009912C9">
              <w:rPr>
                <w:rFonts w:ascii="Times New Roman" w:eastAsia="Times New Roman" w:hAnsi="Times New Roman"/>
                <w:b/>
                <w:lang w:eastAsia="ru-RU"/>
              </w:rPr>
              <w:t>ах</w:t>
            </w:r>
          </w:p>
        </w:tc>
        <w:tc>
          <w:tcPr>
            <w:tcW w:w="745" w:type="pct"/>
            <w:vAlign w:val="center"/>
          </w:tcPr>
          <w:p w:rsidR="004709BE" w:rsidRPr="009912C9" w:rsidRDefault="004709BE" w:rsidP="009912C9">
            <w:pPr>
              <w:spacing w:after="0" w:line="240" w:lineRule="auto"/>
              <w:jc w:val="center"/>
              <w:rPr>
                <w:rFonts w:ascii="Times New Roman" w:eastAsia="Times New Roman" w:hAnsi="Times New Roman"/>
                <w:b/>
                <w:lang w:eastAsia="ru-RU"/>
              </w:rPr>
            </w:pPr>
            <w:r w:rsidRPr="009912C9">
              <w:rPr>
                <w:rFonts w:ascii="Times New Roman" w:eastAsia="Times New Roman" w:hAnsi="Times New Roman"/>
                <w:b/>
                <w:lang w:eastAsia="ru-RU"/>
              </w:rPr>
              <w:t>Коды компетенций, формированию которых способствует элемент программы</w:t>
            </w:r>
          </w:p>
        </w:tc>
      </w:tr>
      <w:tr w:rsidR="00254D5A" w:rsidRPr="009912C9" w:rsidTr="009912C9">
        <w:trPr>
          <w:trHeight w:val="237"/>
        </w:trPr>
        <w:tc>
          <w:tcPr>
            <w:tcW w:w="3878" w:type="pct"/>
            <w:gridSpan w:val="2"/>
            <w:shd w:val="clear" w:color="auto" w:fill="auto"/>
          </w:tcPr>
          <w:p w:rsidR="00254D5A" w:rsidRPr="009912C9" w:rsidRDefault="00254D5A" w:rsidP="009912C9">
            <w:pPr>
              <w:widowControl w:val="0"/>
              <w:spacing w:after="0" w:line="240" w:lineRule="auto"/>
              <w:jc w:val="both"/>
              <w:rPr>
                <w:rFonts w:ascii="Times New Roman" w:eastAsia="Times New Roman" w:hAnsi="Times New Roman"/>
                <w:b/>
                <w:snapToGrid w:val="0"/>
                <w:lang w:eastAsia="ru-RU"/>
              </w:rPr>
            </w:pPr>
            <w:r w:rsidRPr="009912C9">
              <w:rPr>
                <w:rFonts w:ascii="Times New Roman" w:eastAsia="Times New Roman" w:hAnsi="Times New Roman"/>
                <w:b/>
                <w:lang w:eastAsia="ru-RU"/>
              </w:rPr>
              <w:t xml:space="preserve">Раздел 1. </w:t>
            </w:r>
            <w:r w:rsidR="0024208E" w:rsidRPr="009912C9">
              <w:rPr>
                <w:rFonts w:ascii="Times New Roman" w:hAnsi="Times New Roman"/>
              </w:rPr>
              <w:t xml:space="preserve"> </w:t>
            </w:r>
            <w:r w:rsidR="0024208E" w:rsidRPr="009912C9">
              <w:rPr>
                <w:rFonts w:ascii="Times New Roman" w:eastAsia="Times New Roman" w:hAnsi="Times New Roman"/>
                <w:b/>
                <w:lang w:eastAsia="ru-RU"/>
              </w:rPr>
              <w:t>Основы нормирования параметров точности</w:t>
            </w:r>
          </w:p>
        </w:tc>
        <w:tc>
          <w:tcPr>
            <w:tcW w:w="377" w:type="pct"/>
            <w:shd w:val="clear" w:color="auto" w:fill="auto"/>
          </w:tcPr>
          <w:p w:rsidR="00254D5A" w:rsidRPr="009912C9" w:rsidRDefault="007C17E6" w:rsidP="009912C9">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38</w:t>
            </w:r>
          </w:p>
        </w:tc>
        <w:tc>
          <w:tcPr>
            <w:tcW w:w="745" w:type="pct"/>
            <w:shd w:val="clear" w:color="auto" w:fill="auto"/>
          </w:tcPr>
          <w:p w:rsidR="00254D5A" w:rsidRPr="009912C9" w:rsidRDefault="00254D5A" w:rsidP="009912C9">
            <w:pPr>
              <w:spacing w:after="0" w:line="240" w:lineRule="auto"/>
              <w:jc w:val="center"/>
              <w:rPr>
                <w:rFonts w:ascii="Times New Roman" w:eastAsia="Times New Roman" w:hAnsi="Times New Roman"/>
                <w:lang w:eastAsia="ru-RU"/>
              </w:rPr>
            </w:pPr>
          </w:p>
        </w:tc>
      </w:tr>
      <w:tr w:rsidR="0077433A" w:rsidRPr="009912C9" w:rsidTr="009912C9">
        <w:trPr>
          <w:trHeight w:val="223"/>
        </w:trPr>
        <w:tc>
          <w:tcPr>
            <w:tcW w:w="1043" w:type="pct"/>
            <w:vMerge w:val="restart"/>
            <w:shd w:val="clear" w:color="auto" w:fill="auto"/>
          </w:tcPr>
          <w:p w:rsidR="0077433A" w:rsidRPr="009912C9" w:rsidRDefault="0077433A" w:rsidP="009912C9">
            <w:pPr>
              <w:spacing w:after="0" w:line="240" w:lineRule="auto"/>
              <w:jc w:val="both"/>
              <w:rPr>
                <w:rFonts w:ascii="Times New Roman" w:eastAsia="Times New Roman" w:hAnsi="Times New Roman"/>
                <w:b/>
                <w:lang w:eastAsia="ru-RU"/>
              </w:rPr>
            </w:pPr>
            <w:r w:rsidRPr="009912C9">
              <w:rPr>
                <w:rFonts w:ascii="Times New Roman" w:eastAsia="Times New Roman" w:hAnsi="Times New Roman"/>
                <w:b/>
                <w:lang w:eastAsia="ru-RU"/>
              </w:rPr>
              <w:t xml:space="preserve">Тема 1.1. </w:t>
            </w:r>
            <w:r w:rsidR="0024208E" w:rsidRPr="009912C9">
              <w:rPr>
                <w:rFonts w:ascii="Times New Roman" w:eastAsia="Times New Roman" w:hAnsi="Times New Roman"/>
                <w:b/>
                <w:lang w:eastAsia="ru-RU"/>
              </w:rPr>
              <w:t>Основные понятия и определения</w:t>
            </w:r>
          </w:p>
        </w:tc>
        <w:tc>
          <w:tcPr>
            <w:tcW w:w="2835" w:type="pct"/>
            <w:shd w:val="clear" w:color="auto" w:fill="auto"/>
          </w:tcPr>
          <w:p w:rsidR="0077433A" w:rsidRPr="009912C9" w:rsidRDefault="0077433A" w:rsidP="009912C9">
            <w:pPr>
              <w:widowControl w:val="0"/>
              <w:spacing w:after="0" w:line="240" w:lineRule="auto"/>
              <w:jc w:val="both"/>
              <w:rPr>
                <w:rFonts w:ascii="Times New Roman" w:eastAsia="Times New Roman" w:hAnsi="Times New Roman"/>
                <w:b/>
                <w:snapToGrid w:val="0"/>
                <w:lang w:eastAsia="ru-RU"/>
              </w:rPr>
            </w:pPr>
            <w:r w:rsidRPr="009912C9">
              <w:rPr>
                <w:rFonts w:ascii="Times New Roman" w:eastAsia="Times New Roman" w:hAnsi="Times New Roman"/>
                <w:b/>
                <w:snapToGrid w:val="0"/>
                <w:lang w:eastAsia="ru-RU"/>
              </w:rPr>
              <w:t>Содержание учебного материала</w:t>
            </w:r>
          </w:p>
        </w:tc>
        <w:tc>
          <w:tcPr>
            <w:tcW w:w="377" w:type="pct"/>
            <w:vMerge w:val="restart"/>
            <w:shd w:val="clear" w:color="auto" w:fill="auto"/>
          </w:tcPr>
          <w:p w:rsidR="0077433A" w:rsidRPr="009912C9" w:rsidRDefault="00E81475" w:rsidP="009912C9">
            <w:pPr>
              <w:spacing w:after="0" w:line="240" w:lineRule="auto"/>
              <w:jc w:val="center"/>
              <w:rPr>
                <w:rFonts w:ascii="Times New Roman" w:eastAsia="Times New Roman" w:hAnsi="Times New Roman"/>
                <w:b/>
                <w:lang w:eastAsia="ru-RU"/>
              </w:rPr>
            </w:pPr>
            <w:r w:rsidRPr="009912C9">
              <w:rPr>
                <w:rFonts w:ascii="Times New Roman" w:eastAsia="Times New Roman" w:hAnsi="Times New Roman"/>
                <w:b/>
                <w:lang w:eastAsia="ru-RU"/>
              </w:rPr>
              <w:t>8</w:t>
            </w:r>
          </w:p>
        </w:tc>
        <w:tc>
          <w:tcPr>
            <w:tcW w:w="745" w:type="pct"/>
            <w:vMerge w:val="restart"/>
          </w:tcPr>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ОК 01, ОК 02, </w:t>
            </w:r>
          </w:p>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ПК 1.1, ПК 1.2, </w:t>
            </w:r>
          </w:p>
          <w:p w:rsidR="0077433A" w:rsidRPr="009912C9" w:rsidRDefault="00FA7435" w:rsidP="009912C9">
            <w:pPr>
              <w:spacing w:after="0" w:line="240" w:lineRule="auto"/>
              <w:rPr>
                <w:rFonts w:ascii="Times New Roman" w:hAnsi="Times New Roman"/>
              </w:rPr>
            </w:pPr>
            <w:r w:rsidRPr="009912C9">
              <w:rPr>
                <w:rFonts w:ascii="Times New Roman" w:hAnsi="Times New Roman"/>
              </w:rPr>
              <w:t>ПК 2.1.</w:t>
            </w:r>
          </w:p>
        </w:tc>
      </w:tr>
      <w:tr w:rsidR="0077433A" w:rsidRPr="009912C9" w:rsidTr="009912C9">
        <w:trPr>
          <w:trHeight w:val="1010"/>
        </w:trPr>
        <w:tc>
          <w:tcPr>
            <w:tcW w:w="1043" w:type="pct"/>
            <w:vMerge/>
            <w:shd w:val="clear" w:color="auto" w:fill="auto"/>
          </w:tcPr>
          <w:p w:rsidR="0077433A" w:rsidRPr="009912C9" w:rsidRDefault="0077433A"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24208E" w:rsidRPr="009912C9" w:rsidRDefault="0024208E" w:rsidP="009912C9">
            <w:pPr>
              <w:spacing w:after="0" w:line="240" w:lineRule="auto"/>
              <w:jc w:val="both"/>
              <w:rPr>
                <w:rFonts w:ascii="Times New Roman" w:eastAsia="Times New Roman" w:hAnsi="Times New Roman"/>
                <w:lang w:eastAsia="ru-RU"/>
              </w:rPr>
            </w:pPr>
            <w:r w:rsidRPr="009912C9">
              <w:rPr>
                <w:rFonts w:ascii="Times New Roman" w:eastAsia="Times New Roman" w:hAnsi="Times New Roman"/>
                <w:lang w:eastAsia="ru-RU"/>
              </w:rPr>
              <w:t>Основные понятия и определения метрологии</w:t>
            </w:r>
          </w:p>
          <w:p w:rsidR="0024208E" w:rsidRPr="009912C9" w:rsidRDefault="0024208E" w:rsidP="009912C9">
            <w:pPr>
              <w:spacing w:after="0" w:line="240" w:lineRule="auto"/>
              <w:jc w:val="both"/>
              <w:rPr>
                <w:rFonts w:ascii="Times New Roman" w:eastAsia="Times New Roman" w:hAnsi="Times New Roman"/>
                <w:lang w:eastAsia="ru-RU"/>
              </w:rPr>
            </w:pPr>
            <w:r w:rsidRPr="009912C9">
              <w:rPr>
                <w:rFonts w:ascii="Times New Roman" w:eastAsia="Times New Roman" w:hAnsi="Times New Roman"/>
                <w:lang w:eastAsia="ru-RU"/>
              </w:rPr>
              <w:t>Допуск размера. Поля допуска. Типы посадок и их характер.</w:t>
            </w:r>
            <w:r w:rsidRPr="009912C9">
              <w:rPr>
                <w:rFonts w:ascii="Times New Roman" w:eastAsia="Times New Roman" w:hAnsi="Times New Roman"/>
                <w:lang w:eastAsia="ru-RU"/>
              </w:rPr>
              <w:tab/>
            </w:r>
          </w:p>
          <w:p w:rsidR="0077433A" w:rsidRPr="009912C9" w:rsidRDefault="0024208E" w:rsidP="009912C9">
            <w:pPr>
              <w:widowControl w:val="0"/>
              <w:spacing w:after="0" w:line="240" w:lineRule="auto"/>
              <w:jc w:val="both"/>
              <w:rPr>
                <w:rFonts w:ascii="Times New Roman" w:eastAsia="Times New Roman" w:hAnsi="Times New Roman"/>
                <w:b/>
                <w:snapToGrid w:val="0"/>
                <w:lang w:eastAsia="ru-RU"/>
              </w:rPr>
            </w:pPr>
            <w:r w:rsidRPr="009912C9">
              <w:rPr>
                <w:rFonts w:ascii="Times New Roman" w:eastAsia="Times New Roman" w:hAnsi="Times New Roman"/>
                <w:lang w:eastAsia="ru-RU"/>
              </w:rPr>
              <w:t>Точность геометрических параметров. Методы исследования и оценки результирующих погрешностей.</w:t>
            </w:r>
          </w:p>
        </w:tc>
        <w:tc>
          <w:tcPr>
            <w:tcW w:w="377" w:type="pct"/>
            <w:vMerge/>
            <w:shd w:val="clear" w:color="auto" w:fill="auto"/>
          </w:tcPr>
          <w:p w:rsidR="0077433A" w:rsidRPr="009912C9" w:rsidRDefault="0077433A" w:rsidP="009912C9">
            <w:pPr>
              <w:spacing w:after="0" w:line="240" w:lineRule="auto"/>
              <w:jc w:val="center"/>
              <w:rPr>
                <w:rFonts w:ascii="Times New Roman" w:eastAsia="Times New Roman" w:hAnsi="Times New Roman"/>
                <w:b/>
                <w:lang w:eastAsia="ru-RU"/>
              </w:rPr>
            </w:pPr>
          </w:p>
        </w:tc>
        <w:tc>
          <w:tcPr>
            <w:tcW w:w="745" w:type="pct"/>
            <w:vMerge/>
          </w:tcPr>
          <w:p w:rsidR="0077433A" w:rsidRPr="009912C9" w:rsidRDefault="0077433A" w:rsidP="009912C9">
            <w:pPr>
              <w:spacing w:after="0" w:line="240" w:lineRule="auto"/>
              <w:rPr>
                <w:rFonts w:ascii="Times New Roman" w:hAnsi="Times New Roman"/>
              </w:rPr>
            </w:pPr>
          </w:p>
        </w:tc>
      </w:tr>
      <w:tr w:rsidR="0077433A" w:rsidRPr="009912C9" w:rsidTr="009912C9">
        <w:trPr>
          <w:trHeight w:val="20"/>
        </w:trPr>
        <w:tc>
          <w:tcPr>
            <w:tcW w:w="1043" w:type="pct"/>
            <w:vMerge w:val="restart"/>
            <w:shd w:val="clear" w:color="auto" w:fill="auto"/>
          </w:tcPr>
          <w:p w:rsidR="0077433A" w:rsidRPr="009912C9" w:rsidRDefault="0077433A" w:rsidP="009912C9">
            <w:pPr>
              <w:spacing w:after="0" w:line="240" w:lineRule="auto"/>
              <w:jc w:val="both"/>
              <w:rPr>
                <w:rFonts w:ascii="Times New Roman" w:eastAsia="Times New Roman" w:hAnsi="Times New Roman"/>
                <w:b/>
                <w:lang w:eastAsia="ru-RU"/>
              </w:rPr>
            </w:pPr>
            <w:r w:rsidRPr="009912C9">
              <w:rPr>
                <w:rFonts w:ascii="Times New Roman" w:eastAsia="Times New Roman" w:hAnsi="Times New Roman"/>
                <w:b/>
                <w:lang w:eastAsia="ru-RU"/>
              </w:rPr>
              <w:t xml:space="preserve">Тема 1.2. </w:t>
            </w:r>
            <w:r w:rsidR="00050CCD" w:rsidRPr="009912C9">
              <w:rPr>
                <w:rFonts w:ascii="Times New Roman" w:eastAsia="Times New Roman" w:hAnsi="Times New Roman"/>
                <w:b/>
                <w:lang w:eastAsia="ru-RU"/>
              </w:rPr>
              <w:t>Единая система допусков и посадок соединений.</w:t>
            </w:r>
          </w:p>
        </w:tc>
        <w:tc>
          <w:tcPr>
            <w:tcW w:w="2835" w:type="pct"/>
            <w:shd w:val="clear" w:color="auto" w:fill="auto"/>
          </w:tcPr>
          <w:p w:rsidR="0077433A" w:rsidRPr="009912C9" w:rsidRDefault="0077433A" w:rsidP="009912C9">
            <w:pPr>
              <w:widowControl w:val="0"/>
              <w:spacing w:after="0" w:line="240" w:lineRule="auto"/>
              <w:jc w:val="both"/>
              <w:rPr>
                <w:rFonts w:ascii="Times New Roman" w:eastAsia="Times New Roman" w:hAnsi="Times New Roman"/>
                <w:b/>
                <w:snapToGrid w:val="0"/>
                <w:lang w:eastAsia="ru-RU"/>
              </w:rPr>
            </w:pPr>
            <w:r w:rsidRPr="009912C9">
              <w:rPr>
                <w:rFonts w:ascii="Times New Roman" w:eastAsia="Times New Roman" w:hAnsi="Times New Roman"/>
                <w:b/>
                <w:snapToGrid w:val="0"/>
                <w:lang w:eastAsia="ru-RU"/>
              </w:rPr>
              <w:t>Содержание учебного материала</w:t>
            </w:r>
          </w:p>
        </w:tc>
        <w:tc>
          <w:tcPr>
            <w:tcW w:w="377" w:type="pct"/>
            <w:vMerge w:val="restart"/>
            <w:shd w:val="clear" w:color="auto" w:fill="auto"/>
          </w:tcPr>
          <w:p w:rsidR="0077433A" w:rsidRPr="009912C9" w:rsidRDefault="00E81475" w:rsidP="009912C9">
            <w:pPr>
              <w:spacing w:after="0" w:line="240" w:lineRule="auto"/>
              <w:jc w:val="center"/>
              <w:rPr>
                <w:rFonts w:ascii="Times New Roman" w:eastAsia="Times New Roman" w:hAnsi="Times New Roman"/>
                <w:b/>
                <w:lang w:eastAsia="ru-RU"/>
              </w:rPr>
            </w:pPr>
            <w:r w:rsidRPr="009912C9">
              <w:rPr>
                <w:rFonts w:ascii="Times New Roman" w:eastAsia="Times New Roman" w:hAnsi="Times New Roman"/>
                <w:b/>
                <w:lang w:eastAsia="ru-RU"/>
              </w:rPr>
              <w:t>8</w:t>
            </w:r>
          </w:p>
        </w:tc>
        <w:tc>
          <w:tcPr>
            <w:tcW w:w="745" w:type="pct"/>
            <w:vMerge w:val="restart"/>
          </w:tcPr>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ОК 01, ОК 02, </w:t>
            </w:r>
          </w:p>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ПК 1.1, ПК 1.2, </w:t>
            </w:r>
          </w:p>
          <w:p w:rsidR="0077433A" w:rsidRPr="009912C9" w:rsidRDefault="00FA7435" w:rsidP="009912C9">
            <w:pPr>
              <w:spacing w:after="0" w:line="240" w:lineRule="auto"/>
              <w:rPr>
                <w:rFonts w:ascii="Times New Roman" w:hAnsi="Times New Roman"/>
              </w:rPr>
            </w:pPr>
            <w:r w:rsidRPr="009912C9">
              <w:rPr>
                <w:rFonts w:ascii="Times New Roman" w:hAnsi="Times New Roman"/>
              </w:rPr>
              <w:t>ПК 2.1.</w:t>
            </w:r>
          </w:p>
        </w:tc>
      </w:tr>
      <w:tr w:rsidR="0077433A" w:rsidRPr="009912C9" w:rsidTr="009912C9">
        <w:trPr>
          <w:trHeight w:val="1333"/>
        </w:trPr>
        <w:tc>
          <w:tcPr>
            <w:tcW w:w="1043" w:type="pct"/>
            <w:vMerge/>
            <w:shd w:val="clear" w:color="auto" w:fill="auto"/>
          </w:tcPr>
          <w:p w:rsidR="0077433A" w:rsidRPr="009912C9" w:rsidRDefault="0077433A"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050CCD" w:rsidRPr="009912C9" w:rsidRDefault="00050CCD" w:rsidP="009912C9">
            <w:pPr>
              <w:widowControl w:val="0"/>
              <w:spacing w:after="0" w:line="240" w:lineRule="auto"/>
              <w:jc w:val="both"/>
              <w:rPr>
                <w:rFonts w:ascii="Times New Roman" w:eastAsia="Times New Roman" w:hAnsi="Times New Roman"/>
                <w:lang w:eastAsia="ru-RU"/>
              </w:rPr>
            </w:pPr>
            <w:r w:rsidRPr="009912C9">
              <w:rPr>
                <w:rFonts w:ascii="Times New Roman" w:eastAsia="Times New Roman" w:hAnsi="Times New Roman"/>
                <w:lang w:eastAsia="ru-RU"/>
              </w:rPr>
              <w:t xml:space="preserve">Общие положения. Закономерности построения допусков. </w:t>
            </w:r>
          </w:p>
          <w:p w:rsidR="00050CCD" w:rsidRPr="009912C9" w:rsidRDefault="00050CCD" w:rsidP="009912C9">
            <w:pPr>
              <w:widowControl w:val="0"/>
              <w:spacing w:after="0" w:line="240" w:lineRule="auto"/>
              <w:jc w:val="both"/>
              <w:rPr>
                <w:rFonts w:ascii="Times New Roman" w:eastAsia="Times New Roman" w:hAnsi="Times New Roman"/>
                <w:lang w:eastAsia="ru-RU"/>
              </w:rPr>
            </w:pPr>
            <w:r w:rsidRPr="009912C9">
              <w:rPr>
                <w:rFonts w:ascii="Times New Roman" w:eastAsia="Times New Roman" w:hAnsi="Times New Roman"/>
                <w:lang w:eastAsia="ru-RU"/>
              </w:rPr>
              <w:t xml:space="preserve">Системы допусков и посадок: система вала, система отверстия. </w:t>
            </w:r>
          </w:p>
          <w:p w:rsidR="00050CCD" w:rsidRPr="009912C9" w:rsidRDefault="00050CCD" w:rsidP="009912C9">
            <w:pPr>
              <w:widowControl w:val="0"/>
              <w:spacing w:after="0" w:line="240" w:lineRule="auto"/>
              <w:jc w:val="both"/>
              <w:rPr>
                <w:rFonts w:ascii="Times New Roman" w:eastAsia="Times New Roman" w:hAnsi="Times New Roman"/>
                <w:lang w:eastAsia="ru-RU"/>
              </w:rPr>
            </w:pPr>
            <w:r w:rsidRPr="009912C9">
              <w:rPr>
                <w:rFonts w:ascii="Times New Roman" w:eastAsia="Times New Roman" w:hAnsi="Times New Roman"/>
                <w:lang w:eastAsia="ru-RU"/>
              </w:rPr>
              <w:t>Основные отклонения, их ряды в Единой системе допусков и посадок (ЕСДП)</w:t>
            </w:r>
          </w:p>
          <w:p w:rsidR="00050CCD" w:rsidRPr="009912C9" w:rsidRDefault="00050CCD" w:rsidP="009912C9">
            <w:pPr>
              <w:widowControl w:val="0"/>
              <w:spacing w:after="0" w:line="240" w:lineRule="auto"/>
              <w:jc w:val="both"/>
              <w:rPr>
                <w:rFonts w:ascii="Times New Roman" w:eastAsia="Times New Roman" w:hAnsi="Times New Roman"/>
                <w:lang w:eastAsia="ru-RU"/>
              </w:rPr>
            </w:pPr>
            <w:r w:rsidRPr="009912C9">
              <w:rPr>
                <w:rFonts w:ascii="Times New Roman" w:eastAsia="Times New Roman" w:hAnsi="Times New Roman"/>
                <w:lang w:eastAsia="ru-RU"/>
              </w:rPr>
              <w:t xml:space="preserve">Обозначение предельных отклонений размеров на чертежах. </w:t>
            </w:r>
          </w:p>
          <w:p w:rsidR="00FA7435" w:rsidRPr="009912C9" w:rsidRDefault="00050CCD" w:rsidP="009912C9">
            <w:pPr>
              <w:widowControl w:val="0"/>
              <w:spacing w:after="0" w:line="240" w:lineRule="auto"/>
              <w:jc w:val="both"/>
              <w:rPr>
                <w:rFonts w:ascii="Times New Roman" w:eastAsia="Times New Roman" w:hAnsi="Times New Roman"/>
                <w:lang w:eastAsia="ru-RU"/>
              </w:rPr>
            </w:pPr>
            <w:r w:rsidRPr="009912C9">
              <w:rPr>
                <w:rFonts w:ascii="Times New Roman" w:eastAsia="Times New Roman" w:hAnsi="Times New Roman"/>
                <w:lang w:eastAsia="ru-RU"/>
              </w:rPr>
              <w:t>Неуказанные предельные отклонения</w:t>
            </w:r>
          </w:p>
        </w:tc>
        <w:tc>
          <w:tcPr>
            <w:tcW w:w="377" w:type="pct"/>
            <w:vMerge/>
            <w:shd w:val="clear" w:color="auto" w:fill="auto"/>
          </w:tcPr>
          <w:p w:rsidR="0077433A" w:rsidRPr="009912C9" w:rsidRDefault="0077433A" w:rsidP="009912C9">
            <w:pPr>
              <w:spacing w:after="0" w:line="240" w:lineRule="auto"/>
              <w:jc w:val="center"/>
              <w:rPr>
                <w:rFonts w:ascii="Times New Roman" w:eastAsia="Times New Roman" w:hAnsi="Times New Roman"/>
                <w:b/>
                <w:lang w:eastAsia="ru-RU"/>
              </w:rPr>
            </w:pPr>
          </w:p>
        </w:tc>
        <w:tc>
          <w:tcPr>
            <w:tcW w:w="745" w:type="pct"/>
            <w:vMerge/>
          </w:tcPr>
          <w:p w:rsidR="0077433A" w:rsidRPr="009912C9" w:rsidRDefault="0077433A" w:rsidP="009912C9">
            <w:pPr>
              <w:spacing w:after="0" w:line="240" w:lineRule="auto"/>
              <w:rPr>
                <w:rFonts w:ascii="Times New Roman" w:hAnsi="Times New Roman"/>
              </w:rPr>
            </w:pPr>
          </w:p>
        </w:tc>
      </w:tr>
      <w:tr w:rsidR="00FA7435" w:rsidRPr="009912C9" w:rsidTr="009912C9">
        <w:trPr>
          <w:trHeight w:val="215"/>
        </w:trPr>
        <w:tc>
          <w:tcPr>
            <w:tcW w:w="1043" w:type="pct"/>
            <w:vMerge w:val="restart"/>
            <w:shd w:val="clear" w:color="auto" w:fill="auto"/>
          </w:tcPr>
          <w:p w:rsidR="00FA7435" w:rsidRPr="009912C9" w:rsidRDefault="00D66A14" w:rsidP="009912C9">
            <w:pPr>
              <w:spacing w:after="0" w:line="240" w:lineRule="auto"/>
              <w:jc w:val="both"/>
              <w:rPr>
                <w:rFonts w:ascii="Times New Roman" w:eastAsia="Times New Roman" w:hAnsi="Times New Roman"/>
                <w:b/>
                <w:lang w:eastAsia="ru-RU"/>
              </w:rPr>
            </w:pPr>
            <w:r w:rsidRPr="009912C9">
              <w:rPr>
                <w:rFonts w:ascii="Times New Roman" w:eastAsia="Times New Roman" w:hAnsi="Times New Roman"/>
                <w:b/>
                <w:lang w:eastAsia="ru-RU"/>
              </w:rPr>
              <w:t>Тема 1.3. Расчет и применение</w:t>
            </w:r>
            <w:r w:rsidR="00FA7435" w:rsidRPr="009912C9">
              <w:rPr>
                <w:rFonts w:ascii="Times New Roman" w:eastAsia="Times New Roman" w:hAnsi="Times New Roman"/>
                <w:b/>
                <w:lang w:eastAsia="ru-RU"/>
              </w:rPr>
              <w:t xml:space="preserve"> посадок</w:t>
            </w:r>
          </w:p>
        </w:tc>
        <w:tc>
          <w:tcPr>
            <w:tcW w:w="2835" w:type="pct"/>
            <w:shd w:val="clear" w:color="auto" w:fill="auto"/>
          </w:tcPr>
          <w:p w:rsidR="00FA7435" w:rsidRPr="009912C9" w:rsidRDefault="00FA7435" w:rsidP="009912C9">
            <w:pPr>
              <w:spacing w:after="0" w:line="240" w:lineRule="auto"/>
              <w:rPr>
                <w:rFonts w:ascii="Times New Roman" w:hAnsi="Times New Roman"/>
              </w:rPr>
            </w:pPr>
            <w:r w:rsidRPr="009912C9">
              <w:rPr>
                <w:rFonts w:ascii="Times New Roman" w:eastAsia="Times New Roman" w:hAnsi="Times New Roman"/>
                <w:b/>
                <w:snapToGrid w:val="0"/>
                <w:lang w:eastAsia="ru-RU"/>
              </w:rPr>
              <w:t>Содержание учебного материала</w:t>
            </w:r>
          </w:p>
        </w:tc>
        <w:tc>
          <w:tcPr>
            <w:tcW w:w="377" w:type="pct"/>
            <w:vMerge w:val="restart"/>
            <w:shd w:val="clear" w:color="auto" w:fill="auto"/>
          </w:tcPr>
          <w:p w:rsidR="00FA7435" w:rsidRPr="009912C9" w:rsidRDefault="007C17E6" w:rsidP="009912C9">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w:t>
            </w:r>
          </w:p>
        </w:tc>
        <w:tc>
          <w:tcPr>
            <w:tcW w:w="745" w:type="pct"/>
            <w:vMerge w:val="restart"/>
          </w:tcPr>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ОК 01, ОК 02, </w:t>
            </w:r>
          </w:p>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ПК 1.1, ПК 1.2, </w:t>
            </w:r>
          </w:p>
          <w:p w:rsidR="00FA7435" w:rsidRPr="009912C9" w:rsidRDefault="00FA7435" w:rsidP="009912C9">
            <w:pPr>
              <w:spacing w:after="0" w:line="240" w:lineRule="auto"/>
              <w:rPr>
                <w:rFonts w:ascii="Times New Roman" w:hAnsi="Times New Roman"/>
              </w:rPr>
            </w:pPr>
            <w:r w:rsidRPr="009912C9">
              <w:rPr>
                <w:rFonts w:ascii="Times New Roman" w:hAnsi="Times New Roman"/>
              </w:rPr>
              <w:t>ПК 2.1.</w:t>
            </w:r>
          </w:p>
        </w:tc>
      </w:tr>
      <w:tr w:rsidR="00FA7435" w:rsidRPr="009912C9" w:rsidTr="009912C9">
        <w:trPr>
          <w:trHeight w:val="321"/>
        </w:trPr>
        <w:tc>
          <w:tcPr>
            <w:tcW w:w="1043" w:type="pct"/>
            <w:vMerge/>
            <w:shd w:val="clear" w:color="auto" w:fill="auto"/>
          </w:tcPr>
          <w:p w:rsidR="00FA7435" w:rsidRPr="009912C9" w:rsidRDefault="00FA7435"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Методы выбора посадок. </w:t>
            </w:r>
          </w:p>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Расчет посадок с зазором. </w:t>
            </w:r>
          </w:p>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Расчет посадок с натягом. </w:t>
            </w:r>
          </w:p>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Расчет переходных посадок. </w:t>
            </w:r>
          </w:p>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Применение посадок </w:t>
            </w:r>
          </w:p>
          <w:p w:rsidR="00FA7435" w:rsidRPr="009912C9" w:rsidRDefault="00FA7435" w:rsidP="009912C9">
            <w:pPr>
              <w:spacing w:after="0" w:line="240" w:lineRule="auto"/>
              <w:rPr>
                <w:rFonts w:ascii="Times New Roman" w:hAnsi="Times New Roman"/>
              </w:rPr>
            </w:pPr>
            <w:r w:rsidRPr="009912C9">
              <w:rPr>
                <w:rFonts w:ascii="Times New Roman" w:hAnsi="Times New Roman"/>
              </w:rPr>
              <w:t>- с зазором.</w:t>
            </w:r>
          </w:p>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 с натягом. </w:t>
            </w:r>
          </w:p>
          <w:p w:rsidR="00FA7435" w:rsidRPr="009912C9" w:rsidRDefault="00FA7435" w:rsidP="009912C9">
            <w:pPr>
              <w:spacing w:after="0" w:line="240" w:lineRule="auto"/>
              <w:rPr>
                <w:rFonts w:ascii="Times New Roman" w:eastAsia="Times New Roman" w:hAnsi="Times New Roman"/>
                <w:b/>
                <w:snapToGrid w:val="0"/>
                <w:lang w:eastAsia="ru-RU"/>
              </w:rPr>
            </w:pPr>
            <w:r w:rsidRPr="009912C9">
              <w:rPr>
                <w:rFonts w:ascii="Times New Roman" w:hAnsi="Times New Roman"/>
              </w:rPr>
              <w:t>- переходных посадок.</w:t>
            </w:r>
          </w:p>
        </w:tc>
        <w:tc>
          <w:tcPr>
            <w:tcW w:w="377" w:type="pct"/>
            <w:vMerge/>
            <w:shd w:val="clear" w:color="auto" w:fill="auto"/>
          </w:tcPr>
          <w:p w:rsidR="00FA7435" w:rsidRPr="009912C9" w:rsidRDefault="00FA7435" w:rsidP="009912C9">
            <w:pPr>
              <w:spacing w:after="0" w:line="240" w:lineRule="auto"/>
              <w:jc w:val="center"/>
              <w:rPr>
                <w:rFonts w:ascii="Times New Roman" w:eastAsia="Times New Roman" w:hAnsi="Times New Roman"/>
                <w:b/>
                <w:lang w:eastAsia="ru-RU"/>
              </w:rPr>
            </w:pPr>
          </w:p>
        </w:tc>
        <w:tc>
          <w:tcPr>
            <w:tcW w:w="745" w:type="pct"/>
            <w:vMerge/>
          </w:tcPr>
          <w:p w:rsidR="00FA7435" w:rsidRPr="009912C9" w:rsidRDefault="00FA7435" w:rsidP="009912C9">
            <w:pPr>
              <w:spacing w:after="0" w:line="240" w:lineRule="auto"/>
              <w:rPr>
                <w:rFonts w:ascii="Times New Roman" w:hAnsi="Times New Roman"/>
              </w:rPr>
            </w:pPr>
          </w:p>
        </w:tc>
      </w:tr>
      <w:tr w:rsidR="00FA7435" w:rsidRPr="009912C9" w:rsidTr="009912C9">
        <w:trPr>
          <w:trHeight w:val="170"/>
        </w:trPr>
        <w:tc>
          <w:tcPr>
            <w:tcW w:w="1043" w:type="pct"/>
            <w:vMerge/>
            <w:shd w:val="clear" w:color="auto" w:fill="auto"/>
          </w:tcPr>
          <w:p w:rsidR="00FA7435" w:rsidRPr="009912C9" w:rsidRDefault="00FA7435"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FA7435" w:rsidRPr="009912C9" w:rsidRDefault="00FA7435" w:rsidP="009912C9">
            <w:pPr>
              <w:spacing w:after="0" w:line="240" w:lineRule="auto"/>
              <w:rPr>
                <w:rFonts w:ascii="Times New Roman" w:hAnsi="Times New Roman"/>
              </w:rPr>
            </w:pPr>
            <w:r w:rsidRPr="009912C9">
              <w:rPr>
                <w:rFonts w:ascii="Times New Roman" w:eastAsia="Times New Roman" w:hAnsi="Times New Roman"/>
                <w:b/>
                <w:snapToGrid w:val="0"/>
                <w:lang w:eastAsia="ru-RU"/>
              </w:rPr>
              <w:t>В том числе, практических занятий</w:t>
            </w:r>
          </w:p>
        </w:tc>
        <w:tc>
          <w:tcPr>
            <w:tcW w:w="377" w:type="pct"/>
            <w:vMerge w:val="restart"/>
            <w:shd w:val="clear" w:color="auto" w:fill="auto"/>
          </w:tcPr>
          <w:p w:rsidR="00FA7435" w:rsidRPr="009912C9" w:rsidRDefault="007C17E6" w:rsidP="009912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745" w:type="pct"/>
            <w:vMerge/>
          </w:tcPr>
          <w:p w:rsidR="00FA7435" w:rsidRPr="009912C9" w:rsidRDefault="00FA7435" w:rsidP="009912C9">
            <w:pPr>
              <w:spacing w:after="0" w:line="240" w:lineRule="auto"/>
              <w:rPr>
                <w:rFonts w:ascii="Times New Roman" w:hAnsi="Times New Roman"/>
              </w:rPr>
            </w:pPr>
          </w:p>
        </w:tc>
      </w:tr>
      <w:tr w:rsidR="00FA7435" w:rsidRPr="009912C9" w:rsidTr="009912C9">
        <w:trPr>
          <w:trHeight w:val="746"/>
        </w:trPr>
        <w:tc>
          <w:tcPr>
            <w:tcW w:w="1043" w:type="pct"/>
            <w:vMerge/>
            <w:shd w:val="clear" w:color="auto" w:fill="auto"/>
          </w:tcPr>
          <w:p w:rsidR="00FA7435" w:rsidRPr="009912C9" w:rsidRDefault="00FA7435"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FA7435" w:rsidRPr="009912C9" w:rsidRDefault="00FA7435" w:rsidP="009912C9">
            <w:pPr>
              <w:spacing w:after="0" w:line="240" w:lineRule="auto"/>
              <w:jc w:val="both"/>
              <w:rPr>
                <w:rFonts w:ascii="Times New Roman" w:hAnsi="Times New Roman"/>
              </w:rPr>
            </w:pPr>
            <w:r w:rsidRPr="009912C9">
              <w:rPr>
                <w:rFonts w:ascii="Times New Roman" w:hAnsi="Times New Roman"/>
                <w:b/>
              </w:rPr>
              <w:t xml:space="preserve">Практическое занятие № 1 </w:t>
            </w:r>
            <w:r w:rsidRPr="009912C9">
              <w:rPr>
                <w:rFonts w:ascii="Times New Roman" w:hAnsi="Times New Roman"/>
              </w:rPr>
              <w:t xml:space="preserve">Нормирование точности размеров на чертежах деталей. </w:t>
            </w:r>
          </w:p>
          <w:p w:rsidR="00FA7435" w:rsidRPr="009912C9" w:rsidRDefault="00FA7435" w:rsidP="009912C9">
            <w:pPr>
              <w:spacing w:after="0" w:line="240" w:lineRule="auto"/>
              <w:jc w:val="both"/>
              <w:rPr>
                <w:rFonts w:ascii="Times New Roman" w:hAnsi="Times New Roman"/>
              </w:rPr>
            </w:pPr>
            <w:r w:rsidRPr="009912C9">
              <w:rPr>
                <w:rFonts w:ascii="Times New Roman" w:hAnsi="Times New Roman"/>
                <w:b/>
              </w:rPr>
              <w:t xml:space="preserve">Практическое занятие № 2 </w:t>
            </w:r>
            <w:r w:rsidRPr="009912C9">
              <w:rPr>
                <w:rFonts w:ascii="Times New Roman" w:hAnsi="Times New Roman"/>
              </w:rPr>
              <w:t>Нормирование точности посадок в гладких цилиндрических соединениях</w:t>
            </w:r>
          </w:p>
        </w:tc>
        <w:tc>
          <w:tcPr>
            <w:tcW w:w="377" w:type="pct"/>
            <w:vMerge/>
            <w:shd w:val="clear" w:color="auto" w:fill="auto"/>
          </w:tcPr>
          <w:p w:rsidR="00FA7435" w:rsidRPr="009912C9" w:rsidRDefault="00FA7435" w:rsidP="009912C9">
            <w:pPr>
              <w:spacing w:after="0" w:line="240" w:lineRule="auto"/>
              <w:jc w:val="center"/>
              <w:rPr>
                <w:rFonts w:ascii="Times New Roman" w:eastAsia="Times New Roman" w:hAnsi="Times New Roman"/>
                <w:b/>
                <w:lang w:eastAsia="ru-RU"/>
              </w:rPr>
            </w:pPr>
          </w:p>
        </w:tc>
        <w:tc>
          <w:tcPr>
            <w:tcW w:w="745" w:type="pct"/>
            <w:vMerge/>
          </w:tcPr>
          <w:p w:rsidR="00FA7435" w:rsidRPr="009912C9" w:rsidRDefault="00FA7435" w:rsidP="009912C9">
            <w:pPr>
              <w:spacing w:after="0" w:line="240" w:lineRule="auto"/>
              <w:rPr>
                <w:rFonts w:ascii="Times New Roman" w:hAnsi="Times New Roman"/>
              </w:rPr>
            </w:pPr>
          </w:p>
        </w:tc>
      </w:tr>
      <w:tr w:rsidR="00FA7435" w:rsidRPr="009912C9" w:rsidTr="009912C9">
        <w:trPr>
          <w:trHeight w:val="164"/>
        </w:trPr>
        <w:tc>
          <w:tcPr>
            <w:tcW w:w="1043" w:type="pct"/>
            <w:vMerge w:val="restart"/>
            <w:shd w:val="clear" w:color="auto" w:fill="auto"/>
          </w:tcPr>
          <w:p w:rsidR="00FA7435" w:rsidRPr="009912C9" w:rsidRDefault="00FA7435" w:rsidP="009912C9">
            <w:pPr>
              <w:spacing w:after="0" w:line="240" w:lineRule="auto"/>
              <w:jc w:val="both"/>
              <w:rPr>
                <w:rFonts w:ascii="Times New Roman" w:eastAsia="Times New Roman" w:hAnsi="Times New Roman"/>
                <w:b/>
                <w:lang w:eastAsia="ru-RU"/>
              </w:rPr>
            </w:pPr>
            <w:r w:rsidRPr="009912C9">
              <w:rPr>
                <w:rFonts w:ascii="Times New Roman" w:eastAsia="Times New Roman" w:hAnsi="Times New Roman"/>
                <w:b/>
                <w:lang w:eastAsia="ru-RU"/>
              </w:rPr>
              <w:t>Тема 1.4. Допуски, формы и расположения поверхностей</w:t>
            </w:r>
          </w:p>
        </w:tc>
        <w:tc>
          <w:tcPr>
            <w:tcW w:w="2835" w:type="pct"/>
            <w:shd w:val="clear" w:color="auto" w:fill="auto"/>
          </w:tcPr>
          <w:p w:rsidR="00FA7435" w:rsidRPr="009912C9" w:rsidRDefault="00FA7435" w:rsidP="009912C9">
            <w:pPr>
              <w:spacing w:after="0" w:line="240" w:lineRule="auto"/>
              <w:jc w:val="both"/>
              <w:rPr>
                <w:rFonts w:ascii="Times New Roman" w:hAnsi="Times New Roman"/>
                <w:b/>
              </w:rPr>
            </w:pPr>
            <w:r w:rsidRPr="009912C9">
              <w:rPr>
                <w:rFonts w:ascii="Times New Roman" w:eastAsia="Times New Roman" w:hAnsi="Times New Roman"/>
                <w:b/>
                <w:snapToGrid w:val="0"/>
                <w:lang w:eastAsia="ru-RU"/>
              </w:rPr>
              <w:t>Содержание учебного материала</w:t>
            </w:r>
          </w:p>
        </w:tc>
        <w:tc>
          <w:tcPr>
            <w:tcW w:w="377" w:type="pct"/>
            <w:vMerge w:val="restart"/>
            <w:shd w:val="clear" w:color="auto" w:fill="auto"/>
          </w:tcPr>
          <w:p w:rsidR="00FA7435" w:rsidRPr="009912C9" w:rsidRDefault="007C17E6" w:rsidP="009912C9">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w:t>
            </w:r>
          </w:p>
        </w:tc>
        <w:tc>
          <w:tcPr>
            <w:tcW w:w="745" w:type="pct"/>
            <w:vMerge w:val="restart"/>
          </w:tcPr>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ОК 01, ОК 02, </w:t>
            </w:r>
          </w:p>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ПК 1.1, ПК 1.2, </w:t>
            </w:r>
          </w:p>
          <w:p w:rsidR="00FA7435" w:rsidRPr="009912C9" w:rsidRDefault="00FA7435" w:rsidP="009912C9">
            <w:pPr>
              <w:spacing w:after="0" w:line="240" w:lineRule="auto"/>
              <w:rPr>
                <w:rFonts w:ascii="Times New Roman" w:hAnsi="Times New Roman"/>
              </w:rPr>
            </w:pPr>
            <w:r w:rsidRPr="009912C9">
              <w:rPr>
                <w:rFonts w:ascii="Times New Roman" w:hAnsi="Times New Roman"/>
              </w:rPr>
              <w:t>ПК 2.1.</w:t>
            </w:r>
          </w:p>
        </w:tc>
      </w:tr>
      <w:tr w:rsidR="00FA7435" w:rsidRPr="009912C9" w:rsidTr="009912C9">
        <w:trPr>
          <w:trHeight w:val="850"/>
        </w:trPr>
        <w:tc>
          <w:tcPr>
            <w:tcW w:w="1043" w:type="pct"/>
            <w:vMerge/>
            <w:shd w:val="clear" w:color="auto" w:fill="auto"/>
          </w:tcPr>
          <w:p w:rsidR="00FA7435" w:rsidRPr="009912C9" w:rsidRDefault="00FA7435"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FA7435" w:rsidRPr="009912C9" w:rsidRDefault="00FA7435" w:rsidP="009912C9">
            <w:pPr>
              <w:spacing w:after="0" w:line="240" w:lineRule="auto"/>
              <w:jc w:val="both"/>
              <w:rPr>
                <w:rFonts w:ascii="Times New Roman" w:hAnsi="Times New Roman"/>
              </w:rPr>
            </w:pPr>
            <w:r w:rsidRPr="009912C9">
              <w:rPr>
                <w:rFonts w:ascii="Times New Roman" w:hAnsi="Times New Roman"/>
              </w:rPr>
              <w:t>Основные понятия и определения. Отклонения формы поверхностей.</w:t>
            </w:r>
          </w:p>
          <w:p w:rsidR="00FA7435" w:rsidRPr="009912C9" w:rsidRDefault="00FA7435" w:rsidP="009912C9">
            <w:pPr>
              <w:spacing w:after="0" w:line="240" w:lineRule="auto"/>
              <w:jc w:val="both"/>
              <w:rPr>
                <w:rFonts w:ascii="Times New Roman" w:hAnsi="Times New Roman"/>
              </w:rPr>
            </w:pPr>
            <w:r w:rsidRPr="009912C9">
              <w:rPr>
                <w:rFonts w:ascii="Times New Roman" w:hAnsi="Times New Roman"/>
              </w:rPr>
              <w:t xml:space="preserve">Отклонения расположения поверхностей. </w:t>
            </w:r>
          </w:p>
          <w:p w:rsidR="00FA7435" w:rsidRPr="009912C9" w:rsidRDefault="00FA7435" w:rsidP="009912C9">
            <w:pPr>
              <w:spacing w:after="0" w:line="240" w:lineRule="auto"/>
              <w:jc w:val="both"/>
              <w:rPr>
                <w:rFonts w:ascii="Times New Roman" w:hAnsi="Times New Roman"/>
                <w:b/>
              </w:rPr>
            </w:pPr>
            <w:r w:rsidRPr="009912C9">
              <w:rPr>
                <w:rFonts w:ascii="Times New Roman" w:hAnsi="Times New Roman"/>
              </w:rPr>
              <w:t>Нормирование отклонений формы и расположения поверхностей и обозначение их допусков на чертежах.</w:t>
            </w:r>
          </w:p>
        </w:tc>
        <w:tc>
          <w:tcPr>
            <w:tcW w:w="377" w:type="pct"/>
            <w:vMerge/>
            <w:shd w:val="clear" w:color="auto" w:fill="auto"/>
          </w:tcPr>
          <w:p w:rsidR="00FA7435" w:rsidRPr="009912C9" w:rsidRDefault="00FA7435" w:rsidP="009912C9">
            <w:pPr>
              <w:spacing w:after="0" w:line="240" w:lineRule="auto"/>
              <w:jc w:val="center"/>
              <w:rPr>
                <w:rFonts w:ascii="Times New Roman" w:eastAsia="Times New Roman" w:hAnsi="Times New Roman"/>
                <w:b/>
                <w:lang w:eastAsia="ru-RU"/>
              </w:rPr>
            </w:pPr>
          </w:p>
        </w:tc>
        <w:tc>
          <w:tcPr>
            <w:tcW w:w="745" w:type="pct"/>
            <w:vMerge/>
          </w:tcPr>
          <w:p w:rsidR="00FA7435" w:rsidRPr="009912C9" w:rsidRDefault="00FA7435" w:rsidP="009912C9">
            <w:pPr>
              <w:spacing w:after="0" w:line="240" w:lineRule="auto"/>
              <w:rPr>
                <w:rFonts w:ascii="Times New Roman" w:hAnsi="Times New Roman"/>
              </w:rPr>
            </w:pPr>
          </w:p>
        </w:tc>
      </w:tr>
      <w:tr w:rsidR="00FA7435" w:rsidRPr="009912C9" w:rsidTr="009912C9">
        <w:trPr>
          <w:trHeight w:val="256"/>
        </w:trPr>
        <w:tc>
          <w:tcPr>
            <w:tcW w:w="1043" w:type="pct"/>
            <w:vMerge/>
            <w:shd w:val="clear" w:color="auto" w:fill="auto"/>
          </w:tcPr>
          <w:p w:rsidR="00FA7435" w:rsidRPr="009912C9" w:rsidRDefault="00FA7435"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FA7435" w:rsidRPr="009912C9" w:rsidRDefault="00FA7435" w:rsidP="009912C9">
            <w:pPr>
              <w:spacing w:after="0" w:line="240" w:lineRule="auto"/>
              <w:jc w:val="both"/>
              <w:rPr>
                <w:rFonts w:ascii="Times New Roman" w:hAnsi="Times New Roman"/>
                <w:b/>
              </w:rPr>
            </w:pPr>
            <w:r w:rsidRPr="009912C9">
              <w:rPr>
                <w:rFonts w:ascii="Times New Roman" w:eastAsia="Times New Roman" w:hAnsi="Times New Roman"/>
                <w:b/>
                <w:snapToGrid w:val="0"/>
                <w:lang w:eastAsia="ru-RU"/>
              </w:rPr>
              <w:t>В том числе, практических занятий</w:t>
            </w:r>
          </w:p>
        </w:tc>
        <w:tc>
          <w:tcPr>
            <w:tcW w:w="377" w:type="pct"/>
            <w:vMerge w:val="restart"/>
            <w:shd w:val="clear" w:color="auto" w:fill="auto"/>
          </w:tcPr>
          <w:p w:rsidR="00FA7435" w:rsidRPr="009912C9" w:rsidRDefault="00E81475" w:rsidP="009912C9">
            <w:pPr>
              <w:spacing w:after="0" w:line="240" w:lineRule="auto"/>
              <w:jc w:val="center"/>
              <w:rPr>
                <w:rFonts w:ascii="Times New Roman" w:eastAsia="Times New Roman" w:hAnsi="Times New Roman"/>
                <w:lang w:eastAsia="ru-RU"/>
              </w:rPr>
            </w:pPr>
            <w:r w:rsidRPr="009912C9">
              <w:rPr>
                <w:rFonts w:ascii="Times New Roman" w:eastAsia="Times New Roman" w:hAnsi="Times New Roman"/>
                <w:lang w:eastAsia="ru-RU"/>
              </w:rPr>
              <w:t>2</w:t>
            </w:r>
          </w:p>
        </w:tc>
        <w:tc>
          <w:tcPr>
            <w:tcW w:w="745" w:type="pct"/>
            <w:vMerge w:val="restart"/>
          </w:tcPr>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ОК 01, ОК 02, </w:t>
            </w:r>
          </w:p>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ПК 1.1, ПК 1.2, </w:t>
            </w:r>
          </w:p>
          <w:p w:rsidR="00FA7435" w:rsidRPr="009912C9" w:rsidRDefault="00FA7435" w:rsidP="009912C9">
            <w:pPr>
              <w:spacing w:after="0" w:line="240" w:lineRule="auto"/>
              <w:rPr>
                <w:rFonts w:ascii="Times New Roman" w:hAnsi="Times New Roman"/>
              </w:rPr>
            </w:pPr>
            <w:r w:rsidRPr="009912C9">
              <w:rPr>
                <w:rFonts w:ascii="Times New Roman" w:hAnsi="Times New Roman"/>
              </w:rPr>
              <w:t>ПК 2.1.</w:t>
            </w:r>
          </w:p>
        </w:tc>
      </w:tr>
      <w:tr w:rsidR="00FA7435" w:rsidRPr="009912C9" w:rsidTr="009912C9">
        <w:trPr>
          <w:trHeight w:val="476"/>
        </w:trPr>
        <w:tc>
          <w:tcPr>
            <w:tcW w:w="1043" w:type="pct"/>
            <w:vMerge/>
            <w:shd w:val="clear" w:color="auto" w:fill="auto"/>
          </w:tcPr>
          <w:p w:rsidR="00FA7435" w:rsidRPr="009912C9" w:rsidRDefault="00FA7435"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FA7435" w:rsidRPr="009912C9" w:rsidRDefault="00FA7435" w:rsidP="009912C9">
            <w:pPr>
              <w:spacing w:after="0" w:line="240" w:lineRule="auto"/>
              <w:jc w:val="both"/>
              <w:rPr>
                <w:rFonts w:ascii="Times New Roman" w:hAnsi="Times New Roman"/>
              </w:rPr>
            </w:pPr>
            <w:r w:rsidRPr="009912C9">
              <w:rPr>
                <w:rFonts w:ascii="Times New Roman" w:hAnsi="Times New Roman"/>
                <w:b/>
              </w:rPr>
              <w:t>Практическое занятие № 3</w:t>
            </w:r>
            <w:r w:rsidRPr="009912C9">
              <w:rPr>
                <w:rFonts w:ascii="Times New Roman" w:hAnsi="Times New Roman"/>
              </w:rPr>
              <w:t xml:space="preserve"> Нормирование на чертежах деталей точности формы поверхностей и расположения поверхностей</w:t>
            </w:r>
          </w:p>
        </w:tc>
        <w:tc>
          <w:tcPr>
            <w:tcW w:w="377" w:type="pct"/>
            <w:vMerge/>
            <w:shd w:val="clear" w:color="auto" w:fill="auto"/>
          </w:tcPr>
          <w:p w:rsidR="00FA7435" w:rsidRPr="009912C9" w:rsidRDefault="00FA7435" w:rsidP="009912C9">
            <w:pPr>
              <w:spacing w:after="0" w:line="240" w:lineRule="auto"/>
              <w:jc w:val="center"/>
              <w:rPr>
                <w:rFonts w:ascii="Times New Roman" w:eastAsia="Times New Roman" w:hAnsi="Times New Roman"/>
                <w:b/>
                <w:lang w:eastAsia="ru-RU"/>
              </w:rPr>
            </w:pPr>
          </w:p>
        </w:tc>
        <w:tc>
          <w:tcPr>
            <w:tcW w:w="745" w:type="pct"/>
            <w:vMerge/>
          </w:tcPr>
          <w:p w:rsidR="00FA7435" w:rsidRPr="009912C9" w:rsidRDefault="00FA7435" w:rsidP="009912C9">
            <w:pPr>
              <w:spacing w:after="0" w:line="240" w:lineRule="auto"/>
              <w:rPr>
                <w:rFonts w:ascii="Times New Roman" w:hAnsi="Times New Roman"/>
              </w:rPr>
            </w:pPr>
          </w:p>
        </w:tc>
      </w:tr>
      <w:tr w:rsidR="00FA7435" w:rsidRPr="009912C9" w:rsidTr="009912C9">
        <w:trPr>
          <w:trHeight w:val="208"/>
        </w:trPr>
        <w:tc>
          <w:tcPr>
            <w:tcW w:w="1043" w:type="pct"/>
            <w:vMerge w:val="restart"/>
            <w:shd w:val="clear" w:color="auto" w:fill="auto"/>
          </w:tcPr>
          <w:p w:rsidR="00FA7435" w:rsidRPr="009912C9" w:rsidRDefault="00FA7435" w:rsidP="009912C9">
            <w:pPr>
              <w:spacing w:after="0" w:line="240" w:lineRule="auto"/>
              <w:jc w:val="both"/>
              <w:rPr>
                <w:rFonts w:ascii="Times New Roman" w:eastAsia="Times New Roman" w:hAnsi="Times New Roman"/>
                <w:b/>
                <w:lang w:eastAsia="ru-RU"/>
              </w:rPr>
            </w:pPr>
            <w:r w:rsidRPr="009912C9">
              <w:rPr>
                <w:rFonts w:ascii="Times New Roman" w:eastAsia="Times New Roman" w:hAnsi="Times New Roman"/>
                <w:b/>
                <w:lang w:eastAsia="ru-RU"/>
              </w:rPr>
              <w:t>Тема 1.5. Шероховатость и волнистость поверхности.</w:t>
            </w:r>
          </w:p>
        </w:tc>
        <w:tc>
          <w:tcPr>
            <w:tcW w:w="2835" w:type="pct"/>
            <w:shd w:val="clear" w:color="auto" w:fill="auto"/>
          </w:tcPr>
          <w:p w:rsidR="00FA7435" w:rsidRPr="009912C9" w:rsidRDefault="00FA7435" w:rsidP="009912C9">
            <w:pPr>
              <w:spacing w:after="0" w:line="240" w:lineRule="auto"/>
              <w:jc w:val="both"/>
              <w:rPr>
                <w:rFonts w:ascii="Times New Roman" w:hAnsi="Times New Roman"/>
                <w:b/>
              </w:rPr>
            </w:pPr>
            <w:r w:rsidRPr="009912C9">
              <w:rPr>
                <w:rFonts w:ascii="Times New Roman" w:eastAsia="Times New Roman" w:hAnsi="Times New Roman"/>
                <w:b/>
                <w:snapToGrid w:val="0"/>
                <w:lang w:eastAsia="ru-RU"/>
              </w:rPr>
              <w:t>Содержание учебного материала</w:t>
            </w:r>
          </w:p>
        </w:tc>
        <w:tc>
          <w:tcPr>
            <w:tcW w:w="377" w:type="pct"/>
            <w:vMerge w:val="restart"/>
            <w:shd w:val="clear" w:color="auto" w:fill="auto"/>
          </w:tcPr>
          <w:p w:rsidR="00FA7435" w:rsidRPr="009912C9" w:rsidRDefault="00E81475" w:rsidP="009912C9">
            <w:pPr>
              <w:spacing w:after="0" w:line="240" w:lineRule="auto"/>
              <w:jc w:val="center"/>
              <w:rPr>
                <w:rFonts w:ascii="Times New Roman" w:eastAsia="Times New Roman" w:hAnsi="Times New Roman"/>
                <w:b/>
                <w:lang w:eastAsia="ru-RU"/>
              </w:rPr>
            </w:pPr>
            <w:r w:rsidRPr="009912C9">
              <w:rPr>
                <w:rFonts w:ascii="Times New Roman" w:eastAsia="Times New Roman" w:hAnsi="Times New Roman"/>
                <w:b/>
                <w:lang w:eastAsia="ru-RU"/>
              </w:rPr>
              <w:t>4</w:t>
            </w:r>
          </w:p>
        </w:tc>
        <w:tc>
          <w:tcPr>
            <w:tcW w:w="745" w:type="pct"/>
            <w:vMerge w:val="restart"/>
          </w:tcPr>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ОК 01, ОК 02, </w:t>
            </w:r>
          </w:p>
          <w:p w:rsidR="00FA7435" w:rsidRPr="009912C9" w:rsidRDefault="00FA7435" w:rsidP="009912C9">
            <w:pPr>
              <w:spacing w:after="0" w:line="240" w:lineRule="auto"/>
              <w:rPr>
                <w:rFonts w:ascii="Times New Roman" w:hAnsi="Times New Roman"/>
              </w:rPr>
            </w:pPr>
            <w:r w:rsidRPr="009912C9">
              <w:rPr>
                <w:rFonts w:ascii="Times New Roman" w:hAnsi="Times New Roman"/>
              </w:rPr>
              <w:t xml:space="preserve">ПК 1.1, ПК 1.2, </w:t>
            </w:r>
          </w:p>
          <w:p w:rsidR="00FA7435" w:rsidRPr="009912C9" w:rsidRDefault="00FA7435" w:rsidP="009912C9">
            <w:pPr>
              <w:spacing w:after="0" w:line="240" w:lineRule="auto"/>
              <w:rPr>
                <w:rFonts w:ascii="Times New Roman" w:hAnsi="Times New Roman"/>
              </w:rPr>
            </w:pPr>
            <w:r w:rsidRPr="009912C9">
              <w:rPr>
                <w:rFonts w:ascii="Times New Roman" w:hAnsi="Times New Roman"/>
              </w:rPr>
              <w:t>ПК 2.1.</w:t>
            </w:r>
          </w:p>
        </w:tc>
      </w:tr>
      <w:tr w:rsidR="00FA7435" w:rsidRPr="009912C9" w:rsidTr="009912C9">
        <w:trPr>
          <w:trHeight w:val="480"/>
        </w:trPr>
        <w:tc>
          <w:tcPr>
            <w:tcW w:w="1043" w:type="pct"/>
            <w:vMerge/>
            <w:shd w:val="clear" w:color="auto" w:fill="auto"/>
          </w:tcPr>
          <w:p w:rsidR="00FA7435" w:rsidRPr="009912C9" w:rsidRDefault="00FA7435"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FA7435" w:rsidRPr="009912C9" w:rsidRDefault="00FA7435" w:rsidP="009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912C9">
              <w:rPr>
                <w:rFonts w:ascii="Times New Roman" w:hAnsi="Times New Roman"/>
                <w:bCs/>
              </w:rPr>
              <w:t>Основные понятия и определения. Параметры поверхности.</w:t>
            </w:r>
          </w:p>
          <w:p w:rsidR="00FA7435" w:rsidRPr="009912C9" w:rsidRDefault="00FA7435" w:rsidP="009912C9">
            <w:pPr>
              <w:spacing w:after="0" w:line="240" w:lineRule="auto"/>
              <w:jc w:val="both"/>
              <w:rPr>
                <w:rFonts w:ascii="Times New Roman" w:hAnsi="Times New Roman"/>
                <w:b/>
              </w:rPr>
            </w:pPr>
            <w:r w:rsidRPr="009912C9">
              <w:rPr>
                <w:rFonts w:ascii="Times New Roman" w:hAnsi="Times New Roman"/>
                <w:bCs/>
              </w:rPr>
              <w:t>Обозначение шероховатости поверхности на чертежах.</w:t>
            </w:r>
          </w:p>
        </w:tc>
        <w:tc>
          <w:tcPr>
            <w:tcW w:w="377" w:type="pct"/>
            <w:vMerge/>
            <w:shd w:val="clear" w:color="auto" w:fill="auto"/>
          </w:tcPr>
          <w:p w:rsidR="00FA7435" w:rsidRPr="009912C9" w:rsidRDefault="00FA7435" w:rsidP="009912C9">
            <w:pPr>
              <w:spacing w:after="0" w:line="240" w:lineRule="auto"/>
              <w:jc w:val="center"/>
              <w:rPr>
                <w:rFonts w:ascii="Times New Roman" w:eastAsia="Times New Roman" w:hAnsi="Times New Roman"/>
                <w:b/>
                <w:lang w:eastAsia="ru-RU"/>
              </w:rPr>
            </w:pPr>
          </w:p>
        </w:tc>
        <w:tc>
          <w:tcPr>
            <w:tcW w:w="745" w:type="pct"/>
            <w:vMerge/>
          </w:tcPr>
          <w:p w:rsidR="00FA7435" w:rsidRPr="009912C9" w:rsidRDefault="00FA7435" w:rsidP="009912C9">
            <w:pPr>
              <w:spacing w:after="0" w:line="240" w:lineRule="auto"/>
              <w:rPr>
                <w:rFonts w:ascii="Times New Roman" w:hAnsi="Times New Roman"/>
              </w:rPr>
            </w:pPr>
          </w:p>
        </w:tc>
      </w:tr>
      <w:tr w:rsidR="00E81475" w:rsidRPr="009912C9" w:rsidTr="009912C9">
        <w:trPr>
          <w:trHeight w:val="193"/>
        </w:trPr>
        <w:tc>
          <w:tcPr>
            <w:tcW w:w="1043" w:type="pct"/>
            <w:vMerge w:val="restart"/>
            <w:shd w:val="clear" w:color="auto" w:fill="auto"/>
          </w:tcPr>
          <w:p w:rsidR="00E81475" w:rsidRPr="009912C9" w:rsidRDefault="00E81475" w:rsidP="009912C9">
            <w:pPr>
              <w:spacing w:after="0" w:line="240" w:lineRule="auto"/>
              <w:jc w:val="both"/>
              <w:rPr>
                <w:rFonts w:ascii="Times New Roman" w:eastAsia="Times New Roman" w:hAnsi="Times New Roman"/>
                <w:b/>
                <w:lang w:eastAsia="ru-RU"/>
              </w:rPr>
            </w:pPr>
            <w:r w:rsidRPr="009912C9">
              <w:rPr>
                <w:rFonts w:ascii="Times New Roman" w:eastAsia="Times New Roman" w:hAnsi="Times New Roman"/>
                <w:b/>
                <w:lang w:eastAsia="ru-RU"/>
              </w:rPr>
              <w:t>Тема 1.6. Расчет размерных цепей</w:t>
            </w:r>
          </w:p>
        </w:tc>
        <w:tc>
          <w:tcPr>
            <w:tcW w:w="2835" w:type="pct"/>
            <w:shd w:val="clear" w:color="auto" w:fill="auto"/>
          </w:tcPr>
          <w:p w:rsidR="00E81475" w:rsidRPr="009912C9" w:rsidRDefault="00E81475" w:rsidP="009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912C9">
              <w:rPr>
                <w:rFonts w:ascii="Times New Roman" w:eastAsia="Times New Roman" w:hAnsi="Times New Roman"/>
                <w:b/>
                <w:snapToGrid w:val="0"/>
                <w:lang w:eastAsia="ru-RU"/>
              </w:rPr>
              <w:t>Содержание учебного материала</w:t>
            </w:r>
          </w:p>
        </w:tc>
        <w:tc>
          <w:tcPr>
            <w:tcW w:w="377" w:type="pct"/>
            <w:vMerge w:val="restart"/>
            <w:shd w:val="clear" w:color="auto" w:fill="auto"/>
          </w:tcPr>
          <w:p w:rsidR="00E81475" w:rsidRPr="009912C9" w:rsidRDefault="007C17E6" w:rsidP="009912C9">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6</w:t>
            </w:r>
          </w:p>
        </w:tc>
        <w:tc>
          <w:tcPr>
            <w:tcW w:w="745" w:type="pct"/>
            <w:vMerge w:val="restart"/>
          </w:tcPr>
          <w:p w:rsidR="00E81475" w:rsidRPr="009912C9" w:rsidRDefault="00E81475" w:rsidP="009912C9">
            <w:pPr>
              <w:spacing w:after="0" w:line="240" w:lineRule="auto"/>
              <w:rPr>
                <w:rFonts w:ascii="Times New Roman" w:hAnsi="Times New Roman"/>
              </w:rPr>
            </w:pPr>
            <w:r w:rsidRPr="009912C9">
              <w:rPr>
                <w:rFonts w:ascii="Times New Roman" w:hAnsi="Times New Roman"/>
              </w:rPr>
              <w:t xml:space="preserve">ОК 01, ОК 02, </w:t>
            </w:r>
          </w:p>
          <w:p w:rsidR="00E81475" w:rsidRPr="009912C9" w:rsidRDefault="00E81475" w:rsidP="009912C9">
            <w:pPr>
              <w:spacing w:after="0" w:line="240" w:lineRule="auto"/>
              <w:rPr>
                <w:rFonts w:ascii="Times New Roman" w:hAnsi="Times New Roman"/>
              </w:rPr>
            </w:pPr>
            <w:r w:rsidRPr="009912C9">
              <w:rPr>
                <w:rFonts w:ascii="Times New Roman" w:hAnsi="Times New Roman"/>
              </w:rPr>
              <w:t xml:space="preserve">ПК 1.1, ПК 1.2, </w:t>
            </w:r>
          </w:p>
          <w:p w:rsidR="00E81475" w:rsidRPr="009912C9" w:rsidRDefault="00E81475" w:rsidP="009912C9">
            <w:pPr>
              <w:spacing w:after="0" w:line="240" w:lineRule="auto"/>
              <w:rPr>
                <w:rFonts w:ascii="Times New Roman" w:hAnsi="Times New Roman"/>
              </w:rPr>
            </w:pPr>
            <w:r w:rsidRPr="009912C9">
              <w:rPr>
                <w:rFonts w:ascii="Times New Roman" w:hAnsi="Times New Roman"/>
              </w:rPr>
              <w:t>ПК 2.1.</w:t>
            </w:r>
          </w:p>
        </w:tc>
      </w:tr>
      <w:tr w:rsidR="00E81475" w:rsidRPr="009912C9" w:rsidTr="009912C9">
        <w:trPr>
          <w:trHeight w:val="442"/>
        </w:trPr>
        <w:tc>
          <w:tcPr>
            <w:tcW w:w="1043" w:type="pct"/>
            <w:vMerge/>
            <w:shd w:val="clear" w:color="auto" w:fill="auto"/>
          </w:tcPr>
          <w:p w:rsidR="00E81475" w:rsidRPr="009912C9" w:rsidRDefault="00E81475"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E81475" w:rsidRPr="009912C9" w:rsidRDefault="00E81475" w:rsidP="009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912C9">
              <w:rPr>
                <w:rFonts w:ascii="Times New Roman" w:hAnsi="Times New Roman"/>
                <w:bCs/>
              </w:rPr>
              <w:t>Основные понятия и определения. Общее правило выявления размерных цепей.</w:t>
            </w:r>
          </w:p>
          <w:p w:rsidR="00E81475" w:rsidRPr="009912C9" w:rsidRDefault="00E81475" w:rsidP="009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912C9">
              <w:rPr>
                <w:rFonts w:ascii="Times New Roman" w:hAnsi="Times New Roman"/>
                <w:bCs/>
              </w:rPr>
              <w:t xml:space="preserve">Уравнения размерных цепей. Расчет по методу </w:t>
            </w:r>
            <w:proofErr w:type="spellStart"/>
            <w:r w:rsidRPr="009912C9">
              <w:rPr>
                <w:rFonts w:ascii="Times New Roman" w:hAnsi="Times New Roman"/>
                <w:bCs/>
              </w:rPr>
              <w:t>max-min</w:t>
            </w:r>
            <w:proofErr w:type="spellEnd"/>
            <w:r w:rsidRPr="009912C9">
              <w:rPr>
                <w:rFonts w:ascii="Times New Roman" w:hAnsi="Times New Roman"/>
                <w:bCs/>
              </w:rPr>
              <w:t>.</w:t>
            </w:r>
          </w:p>
        </w:tc>
        <w:tc>
          <w:tcPr>
            <w:tcW w:w="377" w:type="pct"/>
            <w:vMerge/>
            <w:shd w:val="clear" w:color="auto" w:fill="auto"/>
          </w:tcPr>
          <w:p w:rsidR="00E81475" w:rsidRPr="009912C9" w:rsidRDefault="00E81475" w:rsidP="009912C9">
            <w:pPr>
              <w:spacing w:after="0" w:line="240" w:lineRule="auto"/>
              <w:jc w:val="center"/>
              <w:rPr>
                <w:rFonts w:ascii="Times New Roman" w:eastAsia="Times New Roman" w:hAnsi="Times New Roman"/>
                <w:b/>
                <w:lang w:eastAsia="ru-RU"/>
              </w:rPr>
            </w:pPr>
          </w:p>
        </w:tc>
        <w:tc>
          <w:tcPr>
            <w:tcW w:w="745" w:type="pct"/>
            <w:vMerge/>
          </w:tcPr>
          <w:p w:rsidR="00E81475" w:rsidRPr="009912C9" w:rsidRDefault="00E81475" w:rsidP="009912C9">
            <w:pPr>
              <w:spacing w:after="0" w:line="240" w:lineRule="auto"/>
              <w:rPr>
                <w:rFonts w:ascii="Times New Roman" w:hAnsi="Times New Roman"/>
              </w:rPr>
            </w:pPr>
          </w:p>
        </w:tc>
      </w:tr>
      <w:tr w:rsidR="00E81475" w:rsidRPr="009912C9" w:rsidTr="009912C9">
        <w:trPr>
          <w:trHeight w:val="240"/>
        </w:trPr>
        <w:tc>
          <w:tcPr>
            <w:tcW w:w="1043" w:type="pct"/>
            <w:vMerge/>
            <w:shd w:val="clear" w:color="auto" w:fill="auto"/>
          </w:tcPr>
          <w:p w:rsidR="00E81475" w:rsidRPr="009912C9" w:rsidRDefault="00E81475"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E81475" w:rsidRPr="009912C9" w:rsidRDefault="00E81475" w:rsidP="009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912C9">
              <w:rPr>
                <w:rFonts w:ascii="Times New Roman" w:eastAsia="Times New Roman" w:hAnsi="Times New Roman"/>
                <w:b/>
                <w:snapToGrid w:val="0"/>
                <w:lang w:eastAsia="ru-RU"/>
              </w:rPr>
              <w:t>В том числе, практических занятий</w:t>
            </w:r>
          </w:p>
        </w:tc>
        <w:tc>
          <w:tcPr>
            <w:tcW w:w="377" w:type="pct"/>
            <w:vMerge w:val="restart"/>
            <w:shd w:val="clear" w:color="auto" w:fill="auto"/>
          </w:tcPr>
          <w:p w:rsidR="00E81475" w:rsidRPr="00151EAB" w:rsidRDefault="00E81475" w:rsidP="009912C9">
            <w:pPr>
              <w:spacing w:after="0" w:line="240" w:lineRule="auto"/>
              <w:jc w:val="center"/>
              <w:rPr>
                <w:rFonts w:ascii="Times New Roman" w:eastAsia="Times New Roman" w:hAnsi="Times New Roman"/>
                <w:lang w:eastAsia="ru-RU"/>
              </w:rPr>
            </w:pPr>
            <w:r w:rsidRPr="00151EAB">
              <w:rPr>
                <w:rFonts w:ascii="Times New Roman" w:eastAsia="Times New Roman" w:hAnsi="Times New Roman"/>
                <w:lang w:eastAsia="ru-RU"/>
              </w:rPr>
              <w:t>2</w:t>
            </w:r>
          </w:p>
        </w:tc>
        <w:tc>
          <w:tcPr>
            <w:tcW w:w="745" w:type="pct"/>
            <w:vMerge/>
          </w:tcPr>
          <w:p w:rsidR="00E81475" w:rsidRPr="009912C9" w:rsidRDefault="00E81475" w:rsidP="009912C9">
            <w:pPr>
              <w:spacing w:after="0" w:line="240" w:lineRule="auto"/>
              <w:rPr>
                <w:rFonts w:ascii="Times New Roman" w:hAnsi="Times New Roman"/>
              </w:rPr>
            </w:pPr>
          </w:p>
        </w:tc>
      </w:tr>
      <w:tr w:rsidR="00E81475" w:rsidRPr="009912C9" w:rsidTr="009912C9">
        <w:trPr>
          <w:trHeight w:val="321"/>
        </w:trPr>
        <w:tc>
          <w:tcPr>
            <w:tcW w:w="1043" w:type="pct"/>
            <w:vMerge/>
            <w:shd w:val="clear" w:color="auto" w:fill="auto"/>
          </w:tcPr>
          <w:p w:rsidR="00E81475" w:rsidRPr="009912C9" w:rsidRDefault="00E81475" w:rsidP="009912C9">
            <w:pPr>
              <w:spacing w:after="0" w:line="240" w:lineRule="auto"/>
              <w:jc w:val="both"/>
              <w:rPr>
                <w:rFonts w:ascii="Times New Roman" w:eastAsia="Times New Roman" w:hAnsi="Times New Roman"/>
                <w:b/>
                <w:lang w:eastAsia="ru-RU"/>
              </w:rPr>
            </w:pPr>
          </w:p>
        </w:tc>
        <w:tc>
          <w:tcPr>
            <w:tcW w:w="2835" w:type="pct"/>
            <w:shd w:val="clear" w:color="auto" w:fill="auto"/>
          </w:tcPr>
          <w:p w:rsidR="00E81475" w:rsidRPr="009912C9" w:rsidRDefault="00E81475" w:rsidP="009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912C9">
              <w:rPr>
                <w:rFonts w:ascii="Times New Roman" w:hAnsi="Times New Roman"/>
                <w:b/>
                <w:bCs/>
              </w:rPr>
              <w:t>Практическое занятие № 4</w:t>
            </w:r>
            <w:r w:rsidRPr="009912C9">
              <w:rPr>
                <w:rFonts w:ascii="Times New Roman" w:hAnsi="Times New Roman"/>
                <w:bCs/>
              </w:rPr>
              <w:t xml:space="preserve"> Расчет размерных цепей вероятностным методом, по методу пригонки, по методу регулировки</w:t>
            </w:r>
          </w:p>
        </w:tc>
        <w:tc>
          <w:tcPr>
            <w:tcW w:w="377" w:type="pct"/>
            <w:vMerge/>
            <w:shd w:val="clear" w:color="auto" w:fill="auto"/>
          </w:tcPr>
          <w:p w:rsidR="00E81475" w:rsidRPr="009912C9" w:rsidRDefault="00E81475" w:rsidP="009912C9">
            <w:pPr>
              <w:spacing w:after="0" w:line="240" w:lineRule="auto"/>
              <w:jc w:val="center"/>
              <w:rPr>
                <w:rFonts w:ascii="Times New Roman" w:eastAsia="Times New Roman" w:hAnsi="Times New Roman"/>
                <w:b/>
                <w:lang w:eastAsia="ru-RU"/>
              </w:rPr>
            </w:pPr>
          </w:p>
        </w:tc>
        <w:tc>
          <w:tcPr>
            <w:tcW w:w="745" w:type="pct"/>
            <w:vMerge/>
          </w:tcPr>
          <w:p w:rsidR="00E81475" w:rsidRPr="009912C9" w:rsidRDefault="00E81475" w:rsidP="009912C9">
            <w:pPr>
              <w:spacing w:after="0" w:line="240" w:lineRule="auto"/>
              <w:rPr>
                <w:rFonts w:ascii="Times New Roman" w:hAnsi="Times New Roman"/>
              </w:rPr>
            </w:pPr>
          </w:p>
        </w:tc>
      </w:tr>
    </w:tbl>
    <w:p w:rsidR="00FA7435" w:rsidRDefault="00FA7435" w:rsidP="001F7FF9">
      <w:pPr>
        <w:spacing w:after="0" w:line="360" w:lineRule="auto"/>
        <w:rPr>
          <w:rFonts w:ascii="Times New Roman" w:eastAsia="Times New Roman" w:hAnsi="Times New Roman"/>
          <w:sz w:val="24"/>
          <w:szCs w:val="24"/>
          <w:lang w:eastAsia="ru-RU"/>
        </w:rPr>
      </w:pPr>
    </w:p>
    <w:p w:rsidR="009912C9" w:rsidRPr="0058350E" w:rsidRDefault="009912C9" w:rsidP="001F7FF9">
      <w:pPr>
        <w:spacing w:after="0" w:line="360" w:lineRule="auto"/>
        <w:rPr>
          <w:rFonts w:ascii="Times New Roman" w:eastAsia="Times New Roman" w:hAnsi="Times New Roman"/>
          <w:sz w:val="24"/>
          <w:szCs w:val="24"/>
          <w:lang w:eastAsia="ru-RU"/>
        </w:rPr>
      </w:pPr>
    </w:p>
    <w:tbl>
      <w:tblPr>
        <w:tblpPr w:leftFromText="180" w:rightFromText="180" w:vertAnchor="text" w:tblpX="57" w:tblpY="1"/>
        <w:tblOverlap w:val="neve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Look w:val="01E0" w:firstRow="1" w:lastRow="1" w:firstColumn="1" w:lastColumn="1" w:noHBand="0" w:noVBand="0"/>
      </w:tblPr>
      <w:tblGrid>
        <w:gridCol w:w="3032"/>
        <w:gridCol w:w="8648"/>
        <w:gridCol w:w="1136"/>
        <w:gridCol w:w="2409"/>
      </w:tblGrid>
      <w:tr w:rsidR="00721B30" w:rsidRPr="00E81475" w:rsidTr="009912C9">
        <w:trPr>
          <w:trHeight w:val="155"/>
        </w:trPr>
        <w:tc>
          <w:tcPr>
            <w:tcW w:w="3836" w:type="pct"/>
            <w:gridSpan w:val="2"/>
            <w:shd w:val="clear" w:color="auto" w:fill="auto"/>
          </w:tcPr>
          <w:p w:rsidR="00721B30" w:rsidRPr="00E81475" w:rsidRDefault="00721B30" w:rsidP="004F110F">
            <w:pPr>
              <w:spacing w:after="0" w:line="240" w:lineRule="auto"/>
              <w:jc w:val="both"/>
              <w:rPr>
                <w:rFonts w:ascii="Times New Roman" w:eastAsia="Times New Roman" w:hAnsi="Times New Roman"/>
                <w:b/>
                <w:snapToGrid w:val="0"/>
                <w:lang w:eastAsia="ru-RU"/>
              </w:rPr>
            </w:pPr>
            <w:r w:rsidRPr="00E81475">
              <w:rPr>
                <w:rFonts w:ascii="Times New Roman" w:eastAsia="Times New Roman" w:hAnsi="Times New Roman"/>
                <w:b/>
                <w:lang w:eastAsia="ru-RU"/>
              </w:rPr>
              <w:t xml:space="preserve">Раздел 2. </w:t>
            </w:r>
            <w:r w:rsidR="004F110F" w:rsidRPr="00E81475">
              <w:rPr>
                <w:rFonts w:ascii="Times New Roman" w:hAnsi="Times New Roman"/>
              </w:rPr>
              <w:t xml:space="preserve"> </w:t>
            </w:r>
            <w:r w:rsidR="004F110F" w:rsidRPr="00E81475">
              <w:rPr>
                <w:rFonts w:ascii="Times New Roman" w:eastAsia="Times New Roman" w:hAnsi="Times New Roman"/>
                <w:b/>
                <w:lang w:eastAsia="ru-RU"/>
              </w:rPr>
              <w:t>Взаимозаменяемость типовых соединений изделий автомобилестроения</w:t>
            </w:r>
          </w:p>
        </w:tc>
        <w:tc>
          <w:tcPr>
            <w:tcW w:w="373" w:type="pct"/>
            <w:shd w:val="clear" w:color="auto" w:fill="auto"/>
          </w:tcPr>
          <w:p w:rsidR="00721B30" w:rsidRPr="00E81475" w:rsidRDefault="007C17E6" w:rsidP="004F110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16</w:t>
            </w:r>
          </w:p>
        </w:tc>
        <w:tc>
          <w:tcPr>
            <w:tcW w:w="791" w:type="pct"/>
            <w:shd w:val="clear" w:color="auto" w:fill="auto"/>
          </w:tcPr>
          <w:p w:rsidR="00721B30" w:rsidRPr="00E81475" w:rsidRDefault="00721B30" w:rsidP="004F110F">
            <w:pPr>
              <w:spacing w:after="0" w:line="240" w:lineRule="auto"/>
              <w:jc w:val="center"/>
              <w:rPr>
                <w:rFonts w:ascii="Times New Roman" w:eastAsia="Times New Roman" w:hAnsi="Times New Roman"/>
                <w:lang w:eastAsia="ru-RU"/>
              </w:rPr>
            </w:pPr>
          </w:p>
        </w:tc>
      </w:tr>
      <w:tr w:rsidR="00E81475" w:rsidRPr="00E81475" w:rsidTr="009912C9">
        <w:trPr>
          <w:trHeight w:val="345"/>
        </w:trPr>
        <w:tc>
          <w:tcPr>
            <w:tcW w:w="996" w:type="pct"/>
            <w:vMerge w:val="restart"/>
            <w:shd w:val="clear" w:color="auto" w:fill="auto"/>
          </w:tcPr>
          <w:p w:rsidR="00E81475" w:rsidRPr="00E81475" w:rsidRDefault="00E81475" w:rsidP="004F110F">
            <w:pPr>
              <w:spacing w:after="0" w:line="240" w:lineRule="auto"/>
              <w:jc w:val="both"/>
              <w:rPr>
                <w:rFonts w:ascii="Times New Roman" w:eastAsia="Times New Roman" w:hAnsi="Times New Roman"/>
                <w:b/>
                <w:lang w:eastAsia="ru-RU"/>
              </w:rPr>
            </w:pPr>
            <w:r w:rsidRPr="00E81475">
              <w:rPr>
                <w:rFonts w:ascii="Times New Roman" w:eastAsia="Times New Roman" w:hAnsi="Times New Roman"/>
                <w:b/>
                <w:lang w:eastAsia="ru-RU"/>
              </w:rPr>
              <w:t>Тема 2.1. Предельные гладкие калибры</w:t>
            </w:r>
          </w:p>
        </w:tc>
        <w:tc>
          <w:tcPr>
            <w:tcW w:w="2840" w:type="pct"/>
            <w:shd w:val="clear" w:color="auto" w:fill="auto"/>
          </w:tcPr>
          <w:p w:rsidR="00E81475" w:rsidRPr="00E81475" w:rsidRDefault="00E81475" w:rsidP="004F110F">
            <w:pPr>
              <w:spacing w:after="0" w:line="240" w:lineRule="auto"/>
              <w:jc w:val="both"/>
              <w:rPr>
                <w:rFonts w:ascii="Times New Roman" w:eastAsia="Times New Roman" w:hAnsi="Times New Roman"/>
                <w:b/>
                <w:snapToGrid w:val="0"/>
                <w:lang w:eastAsia="ru-RU"/>
              </w:rPr>
            </w:pPr>
            <w:r w:rsidRPr="00E81475">
              <w:rPr>
                <w:rFonts w:ascii="Times New Roman" w:eastAsia="Times New Roman" w:hAnsi="Times New Roman"/>
                <w:b/>
                <w:snapToGrid w:val="0"/>
                <w:lang w:eastAsia="ru-RU"/>
              </w:rPr>
              <w:t>Содержание учебного материала</w:t>
            </w:r>
          </w:p>
        </w:tc>
        <w:tc>
          <w:tcPr>
            <w:tcW w:w="373" w:type="pct"/>
            <w:vMerge w:val="restart"/>
            <w:shd w:val="clear" w:color="auto" w:fill="auto"/>
          </w:tcPr>
          <w:p w:rsidR="00E81475" w:rsidRPr="00E81475" w:rsidRDefault="007C17E6" w:rsidP="004F110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6</w:t>
            </w:r>
          </w:p>
        </w:tc>
        <w:tc>
          <w:tcPr>
            <w:tcW w:w="791" w:type="pct"/>
            <w:vMerge w:val="restart"/>
            <w:shd w:val="clear" w:color="auto" w:fill="auto"/>
          </w:tcPr>
          <w:p w:rsidR="00E81475" w:rsidRPr="00E81475" w:rsidRDefault="00E81475" w:rsidP="00FA7435">
            <w:pPr>
              <w:spacing w:after="0" w:line="240" w:lineRule="auto"/>
              <w:rPr>
                <w:rFonts w:ascii="Times New Roman" w:hAnsi="Times New Roman"/>
              </w:rPr>
            </w:pPr>
            <w:r w:rsidRPr="00E81475">
              <w:rPr>
                <w:rFonts w:ascii="Times New Roman" w:hAnsi="Times New Roman"/>
              </w:rPr>
              <w:t xml:space="preserve">ОК 01, ОК 02, </w:t>
            </w:r>
          </w:p>
          <w:p w:rsidR="00E81475" w:rsidRPr="00E81475" w:rsidRDefault="00E81475" w:rsidP="00FA7435">
            <w:pPr>
              <w:spacing w:after="0" w:line="240" w:lineRule="auto"/>
              <w:rPr>
                <w:rFonts w:ascii="Times New Roman" w:hAnsi="Times New Roman"/>
              </w:rPr>
            </w:pPr>
            <w:r w:rsidRPr="00E81475">
              <w:rPr>
                <w:rFonts w:ascii="Times New Roman" w:hAnsi="Times New Roman"/>
              </w:rPr>
              <w:t xml:space="preserve">ПК 1.1, ПК 1.2, </w:t>
            </w:r>
          </w:p>
          <w:p w:rsidR="00E81475" w:rsidRPr="00E81475" w:rsidRDefault="00E81475" w:rsidP="00FA7435">
            <w:pPr>
              <w:spacing w:after="0" w:line="240" w:lineRule="auto"/>
              <w:rPr>
                <w:rFonts w:ascii="Times New Roman" w:hAnsi="Times New Roman"/>
              </w:rPr>
            </w:pPr>
            <w:r w:rsidRPr="00E81475">
              <w:rPr>
                <w:rFonts w:ascii="Times New Roman" w:hAnsi="Times New Roman"/>
              </w:rPr>
              <w:t>ПК 2.1.</w:t>
            </w:r>
          </w:p>
        </w:tc>
      </w:tr>
      <w:tr w:rsidR="00E81475" w:rsidRPr="00E81475" w:rsidTr="009912C9">
        <w:trPr>
          <w:trHeight w:val="298"/>
        </w:trPr>
        <w:tc>
          <w:tcPr>
            <w:tcW w:w="996" w:type="pct"/>
            <w:vMerge/>
            <w:shd w:val="clear" w:color="auto" w:fill="auto"/>
          </w:tcPr>
          <w:p w:rsidR="00E81475" w:rsidRPr="00E81475" w:rsidRDefault="00E81475" w:rsidP="004F110F">
            <w:pPr>
              <w:spacing w:after="0" w:line="240" w:lineRule="auto"/>
              <w:jc w:val="both"/>
              <w:rPr>
                <w:rFonts w:ascii="Times New Roman" w:eastAsia="Times New Roman" w:hAnsi="Times New Roman"/>
                <w:b/>
                <w:lang w:eastAsia="ru-RU"/>
              </w:rPr>
            </w:pPr>
          </w:p>
        </w:tc>
        <w:tc>
          <w:tcPr>
            <w:tcW w:w="2840" w:type="pct"/>
            <w:shd w:val="clear" w:color="auto" w:fill="auto"/>
          </w:tcPr>
          <w:p w:rsidR="00E81475" w:rsidRPr="00E81475" w:rsidRDefault="00E81475" w:rsidP="004F110F">
            <w:pPr>
              <w:spacing w:after="0" w:line="240" w:lineRule="auto"/>
              <w:jc w:val="both"/>
              <w:rPr>
                <w:rFonts w:ascii="Times New Roman" w:eastAsia="Times New Roman" w:hAnsi="Times New Roman"/>
                <w:snapToGrid w:val="0"/>
                <w:lang w:eastAsia="ru-RU"/>
              </w:rPr>
            </w:pPr>
            <w:r w:rsidRPr="00E81475">
              <w:rPr>
                <w:rFonts w:ascii="Times New Roman" w:eastAsia="Times New Roman" w:hAnsi="Times New Roman"/>
                <w:snapToGrid w:val="0"/>
                <w:lang w:eastAsia="ru-RU"/>
              </w:rPr>
              <w:t>Предельные гладкие калибры. Допуски и посадки подшипников качения.</w:t>
            </w:r>
          </w:p>
        </w:tc>
        <w:tc>
          <w:tcPr>
            <w:tcW w:w="373" w:type="pct"/>
            <w:vMerge/>
            <w:shd w:val="clear" w:color="auto" w:fill="auto"/>
          </w:tcPr>
          <w:p w:rsidR="00E81475" w:rsidRPr="00E81475" w:rsidRDefault="00E81475" w:rsidP="004F110F">
            <w:pPr>
              <w:spacing w:after="0" w:line="240" w:lineRule="auto"/>
              <w:jc w:val="center"/>
              <w:rPr>
                <w:rFonts w:ascii="Times New Roman" w:eastAsia="Times New Roman" w:hAnsi="Times New Roman"/>
                <w:b/>
                <w:lang w:eastAsia="ru-RU"/>
              </w:rPr>
            </w:pPr>
          </w:p>
        </w:tc>
        <w:tc>
          <w:tcPr>
            <w:tcW w:w="791" w:type="pct"/>
            <w:vMerge/>
            <w:shd w:val="clear" w:color="auto" w:fill="auto"/>
          </w:tcPr>
          <w:p w:rsidR="00E81475" w:rsidRPr="00E81475" w:rsidRDefault="00E81475" w:rsidP="004F110F">
            <w:pPr>
              <w:spacing w:after="0" w:line="240" w:lineRule="auto"/>
              <w:rPr>
                <w:rFonts w:ascii="Times New Roman" w:hAnsi="Times New Roman"/>
              </w:rPr>
            </w:pPr>
          </w:p>
        </w:tc>
      </w:tr>
      <w:tr w:rsidR="009912C9" w:rsidRPr="00E81475" w:rsidTr="009912C9">
        <w:trPr>
          <w:trHeight w:val="298"/>
        </w:trPr>
        <w:tc>
          <w:tcPr>
            <w:tcW w:w="996" w:type="pct"/>
            <w:vMerge/>
            <w:shd w:val="clear" w:color="auto" w:fill="auto"/>
          </w:tcPr>
          <w:p w:rsidR="009912C9" w:rsidRPr="00E81475" w:rsidRDefault="009912C9" w:rsidP="004F110F">
            <w:pPr>
              <w:spacing w:after="0" w:line="240" w:lineRule="auto"/>
              <w:jc w:val="both"/>
              <w:rPr>
                <w:rFonts w:ascii="Times New Roman" w:eastAsia="Times New Roman" w:hAnsi="Times New Roman"/>
                <w:b/>
                <w:lang w:eastAsia="ru-RU"/>
              </w:rPr>
            </w:pPr>
          </w:p>
        </w:tc>
        <w:tc>
          <w:tcPr>
            <w:tcW w:w="2840" w:type="pct"/>
            <w:shd w:val="clear" w:color="auto" w:fill="auto"/>
          </w:tcPr>
          <w:p w:rsidR="009912C9" w:rsidRPr="00E81475" w:rsidRDefault="009912C9" w:rsidP="004F110F">
            <w:pPr>
              <w:spacing w:after="0" w:line="240" w:lineRule="auto"/>
              <w:jc w:val="both"/>
              <w:rPr>
                <w:rFonts w:ascii="Times New Roman" w:eastAsia="Times New Roman" w:hAnsi="Times New Roman"/>
                <w:snapToGrid w:val="0"/>
                <w:lang w:eastAsia="ru-RU"/>
              </w:rPr>
            </w:pPr>
            <w:r w:rsidRPr="00E81475">
              <w:rPr>
                <w:rFonts w:ascii="Times New Roman" w:eastAsia="Times New Roman" w:hAnsi="Times New Roman"/>
                <w:b/>
                <w:snapToGrid w:val="0"/>
                <w:lang w:eastAsia="ru-RU"/>
              </w:rPr>
              <w:t>В том числе, практических занятий</w:t>
            </w:r>
          </w:p>
        </w:tc>
        <w:tc>
          <w:tcPr>
            <w:tcW w:w="373" w:type="pct"/>
            <w:vMerge w:val="restart"/>
            <w:shd w:val="clear" w:color="auto" w:fill="auto"/>
          </w:tcPr>
          <w:p w:rsidR="009912C9" w:rsidRPr="00151EAB" w:rsidRDefault="009912C9" w:rsidP="004F110F">
            <w:pPr>
              <w:spacing w:after="0" w:line="240" w:lineRule="auto"/>
              <w:jc w:val="center"/>
              <w:rPr>
                <w:rFonts w:ascii="Times New Roman" w:eastAsia="Times New Roman" w:hAnsi="Times New Roman"/>
                <w:lang w:eastAsia="ru-RU"/>
              </w:rPr>
            </w:pPr>
            <w:r w:rsidRPr="00151EAB">
              <w:rPr>
                <w:rFonts w:ascii="Times New Roman" w:eastAsia="Times New Roman" w:hAnsi="Times New Roman"/>
                <w:lang w:eastAsia="ru-RU"/>
              </w:rPr>
              <w:t>2</w:t>
            </w:r>
          </w:p>
        </w:tc>
        <w:tc>
          <w:tcPr>
            <w:tcW w:w="791" w:type="pct"/>
            <w:vMerge/>
            <w:shd w:val="clear" w:color="auto" w:fill="auto"/>
          </w:tcPr>
          <w:p w:rsidR="009912C9" w:rsidRPr="00E81475" w:rsidRDefault="009912C9" w:rsidP="004F110F">
            <w:pPr>
              <w:spacing w:after="0" w:line="240" w:lineRule="auto"/>
              <w:rPr>
                <w:rFonts w:ascii="Times New Roman" w:hAnsi="Times New Roman"/>
              </w:rPr>
            </w:pPr>
          </w:p>
        </w:tc>
      </w:tr>
      <w:tr w:rsidR="009912C9" w:rsidRPr="00E81475" w:rsidTr="009912C9">
        <w:trPr>
          <w:trHeight w:val="20"/>
        </w:trPr>
        <w:tc>
          <w:tcPr>
            <w:tcW w:w="996" w:type="pct"/>
            <w:vMerge/>
            <w:shd w:val="clear" w:color="auto" w:fill="auto"/>
          </w:tcPr>
          <w:p w:rsidR="009912C9" w:rsidRPr="00E81475" w:rsidRDefault="009912C9" w:rsidP="004F110F">
            <w:pPr>
              <w:spacing w:after="0" w:line="240" w:lineRule="auto"/>
              <w:jc w:val="both"/>
              <w:rPr>
                <w:rFonts w:ascii="Times New Roman" w:eastAsia="Times New Roman" w:hAnsi="Times New Roman"/>
                <w:b/>
                <w:lang w:eastAsia="ru-RU"/>
              </w:rPr>
            </w:pPr>
          </w:p>
        </w:tc>
        <w:tc>
          <w:tcPr>
            <w:tcW w:w="2840" w:type="pct"/>
            <w:shd w:val="clear" w:color="auto" w:fill="auto"/>
          </w:tcPr>
          <w:p w:rsidR="009912C9" w:rsidRPr="009912C9" w:rsidRDefault="009912C9" w:rsidP="009912C9">
            <w:pPr>
              <w:spacing w:after="0"/>
              <w:rPr>
                <w:rFonts w:ascii="Times New Roman" w:hAnsi="Times New Roman"/>
                <w:b/>
              </w:rPr>
            </w:pPr>
            <w:r w:rsidRPr="00E81475">
              <w:rPr>
                <w:rFonts w:ascii="Times New Roman" w:hAnsi="Times New Roman"/>
                <w:b/>
              </w:rPr>
              <w:t>Практическое занятие №</w:t>
            </w:r>
            <w:r>
              <w:rPr>
                <w:rFonts w:ascii="Times New Roman" w:hAnsi="Times New Roman"/>
                <w:b/>
              </w:rPr>
              <w:t xml:space="preserve"> </w:t>
            </w:r>
            <w:r w:rsidRPr="00E81475">
              <w:rPr>
                <w:rFonts w:ascii="Times New Roman" w:hAnsi="Times New Roman"/>
                <w:b/>
              </w:rPr>
              <w:t xml:space="preserve">4. </w:t>
            </w:r>
            <w:r w:rsidRPr="00E81475">
              <w:rPr>
                <w:rFonts w:ascii="Times New Roman" w:eastAsia="Times New Roman" w:hAnsi="Times New Roman"/>
                <w:snapToGrid w:val="0"/>
                <w:lang w:eastAsia="ru-RU"/>
              </w:rPr>
              <w:t>Расчет исполнительных размеров калибров.</w:t>
            </w:r>
          </w:p>
        </w:tc>
        <w:tc>
          <w:tcPr>
            <w:tcW w:w="373" w:type="pct"/>
            <w:vMerge/>
            <w:shd w:val="clear" w:color="auto" w:fill="auto"/>
          </w:tcPr>
          <w:p w:rsidR="009912C9" w:rsidRPr="00E81475" w:rsidRDefault="009912C9" w:rsidP="004F110F">
            <w:pPr>
              <w:spacing w:after="0" w:line="240" w:lineRule="auto"/>
              <w:jc w:val="center"/>
              <w:rPr>
                <w:rFonts w:ascii="Times New Roman" w:eastAsia="Times New Roman" w:hAnsi="Times New Roman"/>
                <w:b/>
                <w:lang w:eastAsia="ru-RU"/>
              </w:rPr>
            </w:pPr>
          </w:p>
        </w:tc>
        <w:tc>
          <w:tcPr>
            <w:tcW w:w="791" w:type="pct"/>
            <w:vMerge/>
            <w:shd w:val="clear" w:color="auto" w:fill="auto"/>
          </w:tcPr>
          <w:p w:rsidR="009912C9" w:rsidRPr="00E81475" w:rsidRDefault="009912C9" w:rsidP="004F110F">
            <w:pPr>
              <w:spacing w:after="0" w:line="240" w:lineRule="auto"/>
              <w:rPr>
                <w:rFonts w:ascii="Times New Roman" w:hAnsi="Times New Roman"/>
              </w:rPr>
            </w:pPr>
          </w:p>
        </w:tc>
      </w:tr>
      <w:tr w:rsidR="00FA7435" w:rsidRPr="00E81475" w:rsidTr="009912C9">
        <w:trPr>
          <w:trHeight w:val="260"/>
        </w:trPr>
        <w:tc>
          <w:tcPr>
            <w:tcW w:w="996" w:type="pct"/>
            <w:vMerge w:val="restart"/>
            <w:shd w:val="clear" w:color="auto" w:fill="auto"/>
          </w:tcPr>
          <w:p w:rsidR="00FA7435" w:rsidRPr="00E81475" w:rsidRDefault="00FA7435" w:rsidP="004F110F">
            <w:pPr>
              <w:spacing w:after="0" w:line="240" w:lineRule="auto"/>
              <w:jc w:val="both"/>
              <w:rPr>
                <w:rFonts w:ascii="Times New Roman" w:eastAsia="Times New Roman" w:hAnsi="Times New Roman"/>
                <w:b/>
                <w:lang w:eastAsia="ru-RU"/>
              </w:rPr>
            </w:pPr>
            <w:r w:rsidRPr="00E81475">
              <w:rPr>
                <w:rFonts w:ascii="Times New Roman" w:eastAsia="Times New Roman" w:hAnsi="Times New Roman"/>
                <w:b/>
                <w:lang w:eastAsia="ru-RU"/>
              </w:rPr>
              <w:t xml:space="preserve">Тема 2.2. </w:t>
            </w:r>
            <w:r w:rsidRPr="00E81475">
              <w:rPr>
                <w:rFonts w:ascii="Times New Roman" w:hAnsi="Times New Roman"/>
              </w:rPr>
              <w:t xml:space="preserve"> </w:t>
            </w:r>
            <w:r w:rsidRPr="00E81475">
              <w:rPr>
                <w:rFonts w:ascii="Times New Roman" w:eastAsia="Times New Roman" w:hAnsi="Times New Roman"/>
                <w:b/>
                <w:lang w:eastAsia="ru-RU"/>
              </w:rPr>
              <w:t>Взаимозаменяемость резьбовых соединений</w:t>
            </w:r>
          </w:p>
        </w:tc>
        <w:tc>
          <w:tcPr>
            <w:tcW w:w="2840" w:type="pct"/>
            <w:shd w:val="clear" w:color="auto" w:fill="auto"/>
          </w:tcPr>
          <w:p w:rsidR="00FA7435" w:rsidRPr="00E81475" w:rsidRDefault="00FA7435" w:rsidP="004F110F">
            <w:pPr>
              <w:spacing w:after="0" w:line="240" w:lineRule="auto"/>
              <w:jc w:val="both"/>
              <w:rPr>
                <w:rFonts w:ascii="Times New Roman" w:eastAsia="Times New Roman" w:hAnsi="Times New Roman"/>
                <w:b/>
                <w:snapToGrid w:val="0"/>
                <w:lang w:eastAsia="ru-RU"/>
              </w:rPr>
            </w:pPr>
            <w:r w:rsidRPr="00E81475">
              <w:rPr>
                <w:rFonts w:ascii="Times New Roman" w:eastAsia="Times New Roman" w:hAnsi="Times New Roman"/>
                <w:b/>
                <w:snapToGrid w:val="0"/>
                <w:lang w:eastAsia="ru-RU"/>
              </w:rPr>
              <w:t>Содержание учебного материала</w:t>
            </w:r>
          </w:p>
        </w:tc>
        <w:tc>
          <w:tcPr>
            <w:tcW w:w="373" w:type="pct"/>
            <w:vMerge w:val="restart"/>
            <w:shd w:val="clear" w:color="auto" w:fill="auto"/>
          </w:tcPr>
          <w:p w:rsidR="00FA7435" w:rsidRPr="00E81475" w:rsidRDefault="00151EAB" w:rsidP="004F110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w:t>
            </w:r>
          </w:p>
        </w:tc>
        <w:tc>
          <w:tcPr>
            <w:tcW w:w="791" w:type="pct"/>
            <w:vMerge w:val="restart"/>
            <w:shd w:val="clear" w:color="auto" w:fill="auto"/>
          </w:tcPr>
          <w:p w:rsidR="00FA7435" w:rsidRPr="00E81475" w:rsidRDefault="00FA7435" w:rsidP="00FA7435">
            <w:pPr>
              <w:spacing w:after="0" w:line="240" w:lineRule="auto"/>
              <w:rPr>
                <w:rFonts w:ascii="Times New Roman" w:hAnsi="Times New Roman"/>
              </w:rPr>
            </w:pPr>
            <w:r w:rsidRPr="00E81475">
              <w:rPr>
                <w:rFonts w:ascii="Times New Roman" w:hAnsi="Times New Roman"/>
              </w:rPr>
              <w:t xml:space="preserve">ОК 01, ОК 02, </w:t>
            </w:r>
          </w:p>
          <w:p w:rsidR="00FA7435" w:rsidRPr="00E81475" w:rsidRDefault="00FA7435" w:rsidP="00FA7435">
            <w:pPr>
              <w:spacing w:after="0" w:line="240" w:lineRule="auto"/>
              <w:rPr>
                <w:rFonts w:ascii="Times New Roman" w:hAnsi="Times New Roman"/>
              </w:rPr>
            </w:pPr>
            <w:r w:rsidRPr="00E81475">
              <w:rPr>
                <w:rFonts w:ascii="Times New Roman" w:hAnsi="Times New Roman"/>
              </w:rPr>
              <w:t xml:space="preserve">ПК 1.1, ПК 1.2, </w:t>
            </w:r>
          </w:p>
          <w:p w:rsidR="00FA7435" w:rsidRPr="00E81475" w:rsidRDefault="00FA7435" w:rsidP="00FA7435">
            <w:pPr>
              <w:rPr>
                <w:rFonts w:ascii="Times New Roman" w:hAnsi="Times New Roman"/>
              </w:rPr>
            </w:pPr>
            <w:r w:rsidRPr="00E81475">
              <w:rPr>
                <w:rFonts w:ascii="Times New Roman" w:hAnsi="Times New Roman"/>
              </w:rPr>
              <w:t>ПК 2.1.</w:t>
            </w:r>
          </w:p>
        </w:tc>
      </w:tr>
      <w:tr w:rsidR="00FA7435" w:rsidRPr="00E81475" w:rsidTr="009912C9">
        <w:trPr>
          <w:trHeight w:val="324"/>
        </w:trPr>
        <w:tc>
          <w:tcPr>
            <w:tcW w:w="996" w:type="pct"/>
            <w:vMerge/>
            <w:shd w:val="clear" w:color="auto" w:fill="auto"/>
          </w:tcPr>
          <w:p w:rsidR="00FA7435" w:rsidRPr="00E81475" w:rsidRDefault="00FA7435" w:rsidP="004F110F">
            <w:pPr>
              <w:spacing w:after="0" w:line="240" w:lineRule="auto"/>
              <w:jc w:val="both"/>
              <w:rPr>
                <w:rFonts w:ascii="Times New Roman" w:eastAsia="Times New Roman" w:hAnsi="Times New Roman"/>
                <w:b/>
                <w:lang w:eastAsia="ru-RU"/>
              </w:rPr>
            </w:pPr>
          </w:p>
        </w:tc>
        <w:tc>
          <w:tcPr>
            <w:tcW w:w="2840" w:type="pct"/>
            <w:shd w:val="clear" w:color="auto" w:fill="auto"/>
          </w:tcPr>
          <w:p w:rsidR="00FA7435" w:rsidRPr="00E81475" w:rsidRDefault="00FA7435" w:rsidP="004F110F">
            <w:pPr>
              <w:spacing w:after="0" w:line="240" w:lineRule="auto"/>
              <w:jc w:val="both"/>
              <w:rPr>
                <w:rFonts w:ascii="Times New Roman" w:eastAsia="Times New Roman" w:hAnsi="Times New Roman"/>
                <w:snapToGrid w:val="0"/>
                <w:lang w:eastAsia="ru-RU"/>
              </w:rPr>
            </w:pPr>
            <w:r w:rsidRPr="00E81475">
              <w:rPr>
                <w:rFonts w:ascii="Times New Roman" w:eastAsia="Times New Roman" w:hAnsi="Times New Roman"/>
                <w:snapToGrid w:val="0"/>
                <w:lang w:eastAsia="ru-RU"/>
              </w:rPr>
              <w:t xml:space="preserve">Типы </w:t>
            </w:r>
            <w:proofErr w:type="spellStart"/>
            <w:r w:rsidRPr="00E81475">
              <w:rPr>
                <w:rFonts w:ascii="Times New Roman" w:eastAsia="Times New Roman" w:hAnsi="Times New Roman"/>
                <w:snapToGrid w:val="0"/>
                <w:lang w:eastAsia="ru-RU"/>
              </w:rPr>
              <w:t>резьб</w:t>
            </w:r>
            <w:proofErr w:type="spellEnd"/>
            <w:r w:rsidRPr="00E81475">
              <w:rPr>
                <w:rFonts w:ascii="Times New Roman" w:eastAsia="Times New Roman" w:hAnsi="Times New Roman"/>
                <w:snapToGrid w:val="0"/>
                <w:lang w:eastAsia="ru-RU"/>
              </w:rPr>
              <w:t xml:space="preserve"> и общие требования к их взаимозаменяемости. </w:t>
            </w:r>
          </w:p>
          <w:p w:rsidR="00FA7435" w:rsidRPr="00E81475" w:rsidRDefault="00FA7435" w:rsidP="004F110F">
            <w:pPr>
              <w:spacing w:after="0" w:line="240" w:lineRule="auto"/>
              <w:jc w:val="both"/>
              <w:rPr>
                <w:rFonts w:ascii="Times New Roman" w:eastAsia="Times New Roman" w:hAnsi="Times New Roman"/>
                <w:snapToGrid w:val="0"/>
                <w:lang w:eastAsia="ru-RU"/>
              </w:rPr>
            </w:pPr>
            <w:r w:rsidRPr="00E81475">
              <w:rPr>
                <w:rFonts w:ascii="Times New Roman" w:eastAsia="Times New Roman" w:hAnsi="Times New Roman"/>
                <w:snapToGrid w:val="0"/>
                <w:lang w:eastAsia="ru-RU"/>
              </w:rPr>
              <w:t xml:space="preserve">Система допусков и посадок метрических </w:t>
            </w:r>
            <w:proofErr w:type="spellStart"/>
            <w:r w:rsidRPr="00E81475">
              <w:rPr>
                <w:rFonts w:ascii="Times New Roman" w:eastAsia="Times New Roman" w:hAnsi="Times New Roman"/>
                <w:snapToGrid w:val="0"/>
                <w:lang w:eastAsia="ru-RU"/>
              </w:rPr>
              <w:t>резьб</w:t>
            </w:r>
            <w:proofErr w:type="spellEnd"/>
            <w:r w:rsidRPr="00E81475">
              <w:rPr>
                <w:rFonts w:ascii="Times New Roman" w:eastAsia="Times New Roman" w:hAnsi="Times New Roman"/>
                <w:snapToGrid w:val="0"/>
                <w:lang w:eastAsia="ru-RU"/>
              </w:rPr>
              <w:t>.</w:t>
            </w:r>
          </w:p>
        </w:tc>
        <w:tc>
          <w:tcPr>
            <w:tcW w:w="373" w:type="pct"/>
            <w:vMerge/>
            <w:shd w:val="clear" w:color="auto" w:fill="auto"/>
          </w:tcPr>
          <w:p w:rsidR="00FA7435" w:rsidRPr="00E81475" w:rsidRDefault="00FA7435" w:rsidP="004F110F">
            <w:pPr>
              <w:spacing w:after="0" w:line="240" w:lineRule="auto"/>
              <w:jc w:val="center"/>
              <w:rPr>
                <w:rFonts w:ascii="Times New Roman" w:eastAsia="Times New Roman" w:hAnsi="Times New Roman"/>
                <w:b/>
                <w:lang w:eastAsia="ru-RU"/>
              </w:rPr>
            </w:pPr>
          </w:p>
        </w:tc>
        <w:tc>
          <w:tcPr>
            <w:tcW w:w="791" w:type="pct"/>
            <w:vMerge/>
            <w:shd w:val="clear" w:color="auto" w:fill="auto"/>
          </w:tcPr>
          <w:p w:rsidR="00FA7435" w:rsidRPr="00E81475" w:rsidRDefault="00FA7435" w:rsidP="004F110F">
            <w:pPr>
              <w:spacing w:after="0" w:line="240" w:lineRule="auto"/>
              <w:rPr>
                <w:rFonts w:ascii="Times New Roman" w:hAnsi="Times New Roman"/>
              </w:rPr>
            </w:pPr>
          </w:p>
        </w:tc>
      </w:tr>
      <w:tr w:rsidR="00FA7435" w:rsidRPr="00E81475" w:rsidTr="009912C9">
        <w:tblPrEx>
          <w:tblCellMar>
            <w:top w:w="164" w:type="dxa"/>
            <w:bottom w:w="164" w:type="dxa"/>
          </w:tblCellMar>
        </w:tblPrEx>
        <w:trPr>
          <w:trHeight w:val="384"/>
        </w:trPr>
        <w:tc>
          <w:tcPr>
            <w:tcW w:w="996" w:type="pct"/>
            <w:vMerge w:val="restart"/>
            <w:shd w:val="clear" w:color="auto" w:fill="auto"/>
          </w:tcPr>
          <w:p w:rsidR="00FA7435" w:rsidRPr="00E81475" w:rsidRDefault="00FA7435" w:rsidP="004F110F">
            <w:pPr>
              <w:spacing w:after="0" w:line="240" w:lineRule="auto"/>
              <w:jc w:val="both"/>
              <w:rPr>
                <w:rFonts w:ascii="Times New Roman" w:eastAsia="Times New Roman" w:hAnsi="Times New Roman"/>
                <w:b/>
                <w:lang w:eastAsia="ru-RU"/>
              </w:rPr>
            </w:pPr>
            <w:r w:rsidRPr="00E81475">
              <w:rPr>
                <w:rFonts w:ascii="Times New Roman" w:eastAsia="Times New Roman" w:hAnsi="Times New Roman"/>
                <w:b/>
                <w:lang w:eastAsia="ru-RU"/>
              </w:rPr>
              <w:t xml:space="preserve">Тема 2.3. </w:t>
            </w:r>
            <w:r w:rsidRPr="00E81475">
              <w:rPr>
                <w:rFonts w:ascii="Times New Roman" w:hAnsi="Times New Roman"/>
              </w:rPr>
              <w:t xml:space="preserve"> </w:t>
            </w:r>
            <w:r w:rsidRPr="00E81475">
              <w:rPr>
                <w:rFonts w:ascii="Times New Roman" w:eastAsia="Times New Roman" w:hAnsi="Times New Roman"/>
                <w:b/>
                <w:lang w:eastAsia="ru-RU"/>
              </w:rPr>
              <w:t>Допуски и посадки шпоночных и шлицевых соединений.</w:t>
            </w:r>
          </w:p>
        </w:tc>
        <w:tc>
          <w:tcPr>
            <w:tcW w:w="2840" w:type="pct"/>
            <w:shd w:val="clear" w:color="auto" w:fill="auto"/>
          </w:tcPr>
          <w:p w:rsidR="00FA7435" w:rsidRPr="00E81475" w:rsidRDefault="00FA7435" w:rsidP="004F110F">
            <w:pPr>
              <w:spacing w:after="0" w:line="240" w:lineRule="auto"/>
              <w:jc w:val="both"/>
              <w:rPr>
                <w:rFonts w:ascii="Times New Roman" w:eastAsia="Times New Roman" w:hAnsi="Times New Roman"/>
                <w:b/>
                <w:snapToGrid w:val="0"/>
                <w:lang w:eastAsia="ru-RU"/>
              </w:rPr>
            </w:pPr>
            <w:r w:rsidRPr="00E81475">
              <w:rPr>
                <w:rFonts w:ascii="Times New Roman" w:eastAsia="Times New Roman" w:hAnsi="Times New Roman"/>
                <w:b/>
                <w:snapToGrid w:val="0"/>
                <w:lang w:eastAsia="ru-RU"/>
              </w:rPr>
              <w:t>Содержание учебного материала</w:t>
            </w:r>
          </w:p>
        </w:tc>
        <w:tc>
          <w:tcPr>
            <w:tcW w:w="373" w:type="pct"/>
            <w:vMerge w:val="restart"/>
            <w:shd w:val="clear" w:color="auto" w:fill="auto"/>
          </w:tcPr>
          <w:p w:rsidR="00FA7435" w:rsidRPr="009912C9" w:rsidRDefault="00FA7435" w:rsidP="004F110F">
            <w:pPr>
              <w:spacing w:after="0" w:line="240" w:lineRule="auto"/>
              <w:jc w:val="center"/>
              <w:rPr>
                <w:rFonts w:ascii="Times New Roman" w:eastAsia="Times New Roman" w:hAnsi="Times New Roman"/>
                <w:b/>
                <w:lang w:eastAsia="ru-RU"/>
              </w:rPr>
            </w:pPr>
            <w:r w:rsidRPr="009912C9">
              <w:rPr>
                <w:rFonts w:ascii="Times New Roman" w:eastAsia="Times New Roman" w:hAnsi="Times New Roman"/>
                <w:b/>
                <w:lang w:eastAsia="ru-RU"/>
              </w:rPr>
              <w:t>2</w:t>
            </w:r>
          </w:p>
        </w:tc>
        <w:tc>
          <w:tcPr>
            <w:tcW w:w="791" w:type="pct"/>
            <w:vMerge w:val="restart"/>
            <w:shd w:val="clear" w:color="auto" w:fill="auto"/>
          </w:tcPr>
          <w:p w:rsidR="00FA7435" w:rsidRPr="00E81475" w:rsidRDefault="00FA7435" w:rsidP="00FA7435">
            <w:pPr>
              <w:spacing w:after="0" w:line="240" w:lineRule="auto"/>
              <w:rPr>
                <w:rFonts w:ascii="Times New Roman" w:hAnsi="Times New Roman"/>
              </w:rPr>
            </w:pPr>
            <w:r w:rsidRPr="00E81475">
              <w:rPr>
                <w:rFonts w:ascii="Times New Roman" w:hAnsi="Times New Roman"/>
              </w:rPr>
              <w:t xml:space="preserve">ОК 01, ОК 02, </w:t>
            </w:r>
          </w:p>
          <w:p w:rsidR="00FA7435" w:rsidRPr="00E81475" w:rsidRDefault="00FA7435" w:rsidP="00FA7435">
            <w:pPr>
              <w:spacing w:after="0" w:line="240" w:lineRule="auto"/>
              <w:rPr>
                <w:rFonts w:ascii="Times New Roman" w:hAnsi="Times New Roman"/>
              </w:rPr>
            </w:pPr>
            <w:r w:rsidRPr="00E81475">
              <w:rPr>
                <w:rFonts w:ascii="Times New Roman" w:hAnsi="Times New Roman"/>
              </w:rPr>
              <w:t xml:space="preserve">ПК 1.1, ПК 1.2, </w:t>
            </w:r>
          </w:p>
          <w:p w:rsidR="00FA7435" w:rsidRPr="00E81475" w:rsidRDefault="00FA7435" w:rsidP="00FA7435">
            <w:pPr>
              <w:spacing w:after="0" w:line="240" w:lineRule="auto"/>
              <w:rPr>
                <w:rFonts w:ascii="Times New Roman" w:hAnsi="Times New Roman"/>
              </w:rPr>
            </w:pPr>
            <w:r w:rsidRPr="00E81475">
              <w:rPr>
                <w:rFonts w:ascii="Times New Roman" w:hAnsi="Times New Roman"/>
              </w:rPr>
              <w:t>ПК 2.1.</w:t>
            </w:r>
          </w:p>
        </w:tc>
      </w:tr>
      <w:tr w:rsidR="00FA7435" w:rsidRPr="00E81475" w:rsidTr="009912C9">
        <w:tblPrEx>
          <w:tblCellMar>
            <w:top w:w="164" w:type="dxa"/>
            <w:bottom w:w="164" w:type="dxa"/>
          </w:tblCellMar>
        </w:tblPrEx>
        <w:trPr>
          <w:trHeight w:val="351"/>
        </w:trPr>
        <w:tc>
          <w:tcPr>
            <w:tcW w:w="996" w:type="pct"/>
            <w:vMerge/>
            <w:shd w:val="clear" w:color="auto" w:fill="auto"/>
          </w:tcPr>
          <w:p w:rsidR="00FA7435" w:rsidRPr="00E81475" w:rsidRDefault="00FA7435" w:rsidP="004F110F">
            <w:pPr>
              <w:spacing w:after="0" w:line="240" w:lineRule="auto"/>
              <w:jc w:val="both"/>
              <w:rPr>
                <w:rFonts w:ascii="Times New Roman" w:eastAsia="Times New Roman" w:hAnsi="Times New Roman"/>
                <w:b/>
                <w:lang w:eastAsia="ru-RU"/>
              </w:rPr>
            </w:pPr>
          </w:p>
        </w:tc>
        <w:tc>
          <w:tcPr>
            <w:tcW w:w="2840" w:type="pct"/>
            <w:shd w:val="clear" w:color="auto" w:fill="auto"/>
          </w:tcPr>
          <w:p w:rsidR="00FA7435" w:rsidRPr="00E81475" w:rsidRDefault="00FA7435" w:rsidP="004F110F">
            <w:pPr>
              <w:spacing w:after="0" w:line="240" w:lineRule="auto"/>
              <w:jc w:val="both"/>
              <w:rPr>
                <w:rFonts w:ascii="Times New Roman" w:eastAsia="Times New Roman" w:hAnsi="Times New Roman"/>
                <w:b/>
                <w:snapToGrid w:val="0"/>
                <w:lang w:eastAsia="ru-RU"/>
              </w:rPr>
            </w:pPr>
            <w:r w:rsidRPr="00E81475">
              <w:rPr>
                <w:rFonts w:ascii="Times New Roman" w:hAnsi="Times New Roman"/>
              </w:rPr>
              <w:t>Допуски и посадки шпоночных и шлицевых соединений.</w:t>
            </w:r>
          </w:p>
        </w:tc>
        <w:tc>
          <w:tcPr>
            <w:tcW w:w="373" w:type="pct"/>
            <w:vMerge/>
            <w:shd w:val="clear" w:color="auto" w:fill="auto"/>
          </w:tcPr>
          <w:p w:rsidR="00FA7435" w:rsidRPr="00E81475" w:rsidRDefault="00FA7435" w:rsidP="004F110F">
            <w:pPr>
              <w:spacing w:after="0" w:line="240" w:lineRule="auto"/>
              <w:jc w:val="center"/>
              <w:rPr>
                <w:rFonts w:ascii="Times New Roman" w:eastAsia="Times New Roman" w:hAnsi="Times New Roman"/>
                <w:b/>
                <w:lang w:eastAsia="ru-RU"/>
              </w:rPr>
            </w:pPr>
          </w:p>
        </w:tc>
        <w:tc>
          <w:tcPr>
            <w:tcW w:w="791" w:type="pct"/>
            <w:vMerge/>
            <w:shd w:val="clear" w:color="auto" w:fill="auto"/>
          </w:tcPr>
          <w:p w:rsidR="00FA7435" w:rsidRPr="00E81475" w:rsidRDefault="00FA7435" w:rsidP="004F110F">
            <w:pPr>
              <w:spacing w:after="0" w:line="240" w:lineRule="auto"/>
              <w:rPr>
                <w:rFonts w:ascii="Times New Roman" w:hAnsi="Times New Roman"/>
              </w:rPr>
            </w:pPr>
          </w:p>
        </w:tc>
      </w:tr>
      <w:tr w:rsidR="00FA7435" w:rsidRPr="00E81475" w:rsidTr="009912C9">
        <w:tblPrEx>
          <w:tblCellMar>
            <w:top w:w="164" w:type="dxa"/>
            <w:bottom w:w="164" w:type="dxa"/>
          </w:tblCellMar>
        </w:tblPrEx>
        <w:trPr>
          <w:trHeight w:val="105"/>
        </w:trPr>
        <w:tc>
          <w:tcPr>
            <w:tcW w:w="996" w:type="pct"/>
            <w:vMerge w:val="restart"/>
            <w:shd w:val="clear" w:color="auto" w:fill="auto"/>
          </w:tcPr>
          <w:p w:rsidR="00FA7435" w:rsidRPr="00E81475" w:rsidRDefault="00FA7435" w:rsidP="004F110F">
            <w:pPr>
              <w:spacing w:after="0" w:line="240" w:lineRule="auto"/>
              <w:jc w:val="both"/>
              <w:rPr>
                <w:rFonts w:ascii="Times New Roman" w:eastAsia="Times New Roman" w:hAnsi="Times New Roman"/>
                <w:b/>
                <w:lang w:eastAsia="ru-RU"/>
              </w:rPr>
            </w:pPr>
            <w:r w:rsidRPr="00E81475">
              <w:rPr>
                <w:rFonts w:ascii="Times New Roman" w:eastAsia="Times New Roman" w:hAnsi="Times New Roman"/>
                <w:b/>
                <w:lang w:eastAsia="ru-RU"/>
              </w:rPr>
              <w:t xml:space="preserve">Тема 2.4. </w:t>
            </w:r>
            <w:r w:rsidRPr="00E81475">
              <w:rPr>
                <w:rFonts w:ascii="Times New Roman" w:hAnsi="Times New Roman"/>
              </w:rPr>
              <w:t xml:space="preserve"> </w:t>
            </w:r>
            <w:r w:rsidRPr="00E81475">
              <w:rPr>
                <w:rFonts w:ascii="Times New Roman" w:eastAsia="Times New Roman" w:hAnsi="Times New Roman"/>
                <w:b/>
                <w:lang w:eastAsia="ru-RU"/>
              </w:rPr>
              <w:t>Взаимозаменяемость гладких конических соединений.</w:t>
            </w:r>
          </w:p>
        </w:tc>
        <w:tc>
          <w:tcPr>
            <w:tcW w:w="2840" w:type="pct"/>
            <w:shd w:val="clear" w:color="auto" w:fill="auto"/>
          </w:tcPr>
          <w:p w:rsidR="00FA7435" w:rsidRPr="00E81475" w:rsidRDefault="00FA7435" w:rsidP="004F110F">
            <w:pPr>
              <w:spacing w:after="0" w:line="240" w:lineRule="auto"/>
              <w:jc w:val="both"/>
              <w:rPr>
                <w:rFonts w:ascii="Times New Roman" w:eastAsia="Times New Roman" w:hAnsi="Times New Roman"/>
                <w:b/>
                <w:lang w:eastAsia="ru-RU"/>
              </w:rPr>
            </w:pPr>
            <w:r w:rsidRPr="00E81475">
              <w:rPr>
                <w:rFonts w:ascii="Times New Roman" w:eastAsia="Times New Roman" w:hAnsi="Times New Roman"/>
                <w:b/>
                <w:snapToGrid w:val="0"/>
                <w:lang w:eastAsia="ru-RU"/>
              </w:rPr>
              <w:t>Содержание учебного материала</w:t>
            </w:r>
          </w:p>
        </w:tc>
        <w:tc>
          <w:tcPr>
            <w:tcW w:w="373" w:type="pct"/>
            <w:vMerge w:val="restart"/>
            <w:shd w:val="clear" w:color="auto" w:fill="auto"/>
          </w:tcPr>
          <w:p w:rsidR="00FA7435" w:rsidRPr="00E81475" w:rsidRDefault="00151EAB" w:rsidP="004F110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w:t>
            </w:r>
          </w:p>
        </w:tc>
        <w:tc>
          <w:tcPr>
            <w:tcW w:w="791" w:type="pct"/>
            <w:vMerge w:val="restart"/>
            <w:shd w:val="clear" w:color="auto" w:fill="auto"/>
          </w:tcPr>
          <w:p w:rsidR="00FA7435" w:rsidRPr="00E81475" w:rsidRDefault="00FA7435" w:rsidP="00FA7435">
            <w:pPr>
              <w:spacing w:after="0" w:line="240" w:lineRule="auto"/>
              <w:rPr>
                <w:rFonts w:ascii="Times New Roman" w:hAnsi="Times New Roman"/>
              </w:rPr>
            </w:pPr>
            <w:r w:rsidRPr="00E81475">
              <w:rPr>
                <w:rFonts w:ascii="Times New Roman" w:hAnsi="Times New Roman"/>
              </w:rPr>
              <w:t xml:space="preserve">ОК 01, ОК 02, </w:t>
            </w:r>
          </w:p>
          <w:p w:rsidR="00FA7435" w:rsidRPr="00E81475" w:rsidRDefault="00FA7435" w:rsidP="00FA7435">
            <w:pPr>
              <w:spacing w:after="0" w:line="240" w:lineRule="auto"/>
              <w:rPr>
                <w:rFonts w:ascii="Times New Roman" w:hAnsi="Times New Roman"/>
              </w:rPr>
            </w:pPr>
            <w:r w:rsidRPr="00E81475">
              <w:rPr>
                <w:rFonts w:ascii="Times New Roman" w:hAnsi="Times New Roman"/>
              </w:rPr>
              <w:t xml:space="preserve">ПК 1.1, ПК 1.2, </w:t>
            </w:r>
          </w:p>
          <w:p w:rsidR="00FA7435" w:rsidRPr="00E81475" w:rsidRDefault="00FA7435" w:rsidP="00FA7435">
            <w:pPr>
              <w:spacing w:after="0" w:line="240" w:lineRule="auto"/>
              <w:rPr>
                <w:rFonts w:ascii="Times New Roman" w:hAnsi="Times New Roman"/>
              </w:rPr>
            </w:pPr>
            <w:r w:rsidRPr="00E81475">
              <w:rPr>
                <w:rFonts w:ascii="Times New Roman" w:hAnsi="Times New Roman"/>
              </w:rPr>
              <w:t>ПК 2.1.</w:t>
            </w:r>
          </w:p>
        </w:tc>
      </w:tr>
      <w:tr w:rsidR="00FA7435" w:rsidRPr="00E81475" w:rsidTr="009912C9">
        <w:tblPrEx>
          <w:tblCellMar>
            <w:top w:w="164" w:type="dxa"/>
            <w:bottom w:w="164" w:type="dxa"/>
          </w:tblCellMar>
        </w:tblPrEx>
        <w:trPr>
          <w:trHeight w:val="638"/>
        </w:trPr>
        <w:tc>
          <w:tcPr>
            <w:tcW w:w="996" w:type="pct"/>
            <w:vMerge/>
            <w:shd w:val="clear" w:color="auto" w:fill="auto"/>
          </w:tcPr>
          <w:p w:rsidR="00FA7435" w:rsidRPr="00E81475" w:rsidRDefault="00FA7435" w:rsidP="004F110F">
            <w:pPr>
              <w:spacing w:after="0" w:line="240" w:lineRule="auto"/>
              <w:jc w:val="both"/>
              <w:rPr>
                <w:rFonts w:ascii="Times New Roman" w:eastAsia="Times New Roman" w:hAnsi="Times New Roman"/>
                <w:b/>
                <w:lang w:eastAsia="ru-RU"/>
              </w:rPr>
            </w:pPr>
          </w:p>
        </w:tc>
        <w:tc>
          <w:tcPr>
            <w:tcW w:w="2840" w:type="pct"/>
            <w:shd w:val="clear" w:color="auto" w:fill="auto"/>
          </w:tcPr>
          <w:p w:rsidR="00FA7435" w:rsidRPr="00E81475" w:rsidRDefault="00FA7435" w:rsidP="00FA7435">
            <w:pPr>
              <w:spacing w:after="0" w:line="240" w:lineRule="auto"/>
              <w:jc w:val="both"/>
              <w:rPr>
                <w:rFonts w:ascii="Times New Roman" w:eastAsia="Times New Roman" w:hAnsi="Times New Roman"/>
                <w:snapToGrid w:val="0"/>
                <w:lang w:eastAsia="ru-RU"/>
              </w:rPr>
            </w:pPr>
            <w:r w:rsidRPr="00E81475">
              <w:rPr>
                <w:rFonts w:ascii="Times New Roman" w:eastAsia="Times New Roman" w:hAnsi="Times New Roman"/>
                <w:snapToGrid w:val="0"/>
                <w:lang w:eastAsia="ru-RU"/>
              </w:rPr>
              <w:t>Условные размеры конических соединений и их стандартизация</w:t>
            </w:r>
          </w:p>
          <w:p w:rsidR="00FA7435" w:rsidRPr="00E81475" w:rsidRDefault="00FA7435" w:rsidP="00FA7435">
            <w:pPr>
              <w:spacing w:after="0" w:line="240" w:lineRule="auto"/>
              <w:jc w:val="both"/>
              <w:rPr>
                <w:rFonts w:ascii="Times New Roman" w:eastAsia="Times New Roman" w:hAnsi="Times New Roman"/>
                <w:snapToGrid w:val="0"/>
                <w:lang w:eastAsia="ru-RU"/>
              </w:rPr>
            </w:pPr>
            <w:r w:rsidRPr="00E81475">
              <w:rPr>
                <w:rFonts w:ascii="Times New Roman" w:eastAsia="Times New Roman" w:hAnsi="Times New Roman"/>
                <w:snapToGrid w:val="0"/>
                <w:lang w:eastAsia="ru-RU"/>
              </w:rPr>
              <w:t xml:space="preserve">Геометрические параметры призматических деталей, конусов и конических соединений. </w:t>
            </w:r>
          </w:p>
          <w:p w:rsidR="00FA7435" w:rsidRPr="00E81475" w:rsidRDefault="00FA7435" w:rsidP="00FA7435">
            <w:pPr>
              <w:spacing w:after="0" w:line="240" w:lineRule="auto"/>
              <w:jc w:val="both"/>
              <w:rPr>
                <w:rFonts w:ascii="Times New Roman" w:eastAsia="Times New Roman" w:hAnsi="Times New Roman"/>
                <w:b/>
                <w:snapToGrid w:val="0"/>
                <w:lang w:eastAsia="ru-RU"/>
              </w:rPr>
            </w:pPr>
            <w:r w:rsidRPr="00E81475">
              <w:rPr>
                <w:rFonts w:ascii="Times New Roman" w:eastAsia="Times New Roman" w:hAnsi="Times New Roman"/>
                <w:snapToGrid w:val="0"/>
                <w:lang w:eastAsia="ru-RU"/>
              </w:rPr>
              <w:t>Допуски и посадки конических соединений.</w:t>
            </w:r>
          </w:p>
        </w:tc>
        <w:tc>
          <w:tcPr>
            <w:tcW w:w="373" w:type="pct"/>
            <w:vMerge/>
            <w:shd w:val="clear" w:color="auto" w:fill="auto"/>
          </w:tcPr>
          <w:p w:rsidR="00FA7435" w:rsidRPr="00E81475" w:rsidRDefault="00FA7435" w:rsidP="004F110F">
            <w:pPr>
              <w:spacing w:after="0" w:line="240" w:lineRule="auto"/>
              <w:jc w:val="center"/>
              <w:rPr>
                <w:rFonts w:ascii="Times New Roman" w:eastAsia="Times New Roman" w:hAnsi="Times New Roman"/>
                <w:b/>
                <w:lang w:eastAsia="ru-RU"/>
              </w:rPr>
            </w:pPr>
          </w:p>
        </w:tc>
        <w:tc>
          <w:tcPr>
            <w:tcW w:w="791" w:type="pct"/>
            <w:vMerge/>
            <w:shd w:val="clear" w:color="auto" w:fill="auto"/>
          </w:tcPr>
          <w:p w:rsidR="00FA7435" w:rsidRPr="00E81475" w:rsidRDefault="00FA7435" w:rsidP="004F110F">
            <w:pPr>
              <w:spacing w:after="0" w:line="240" w:lineRule="auto"/>
              <w:rPr>
                <w:rFonts w:ascii="Times New Roman" w:hAnsi="Times New Roman"/>
              </w:rPr>
            </w:pPr>
          </w:p>
        </w:tc>
      </w:tr>
      <w:tr w:rsidR="001C5A15" w:rsidRPr="00E81475" w:rsidTr="009912C9">
        <w:tblPrEx>
          <w:tblCellMar>
            <w:top w:w="102" w:type="dxa"/>
            <w:left w:w="108" w:type="dxa"/>
            <w:bottom w:w="102" w:type="dxa"/>
            <w:right w:w="108" w:type="dxa"/>
          </w:tblCellMar>
        </w:tblPrEx>
        <w:trPr>
          <w:trHeight w:val="273"/>
        </w:trPr>
        <w:tc>
          <w:tcPr>
            <w:tcW w:w="3836" w:type="pct"/>
            <w:gridSpan w:val="2"/>
            <w:shd w:val="clear" w:color="auto" w:fill="auto"/>
          </w:tcPr>
          <w:p w:rsidR="001C5A15" w:rsidRPr="00E81475" w:rsidRDefault="001C5A15" w:rsidP="004F110F">
            <w:pPr>
              <w:spacing w:after="0" w:line="240" w:lineRule="auto"/>
              <w:jc w:val="both"/>
              <w:rPr>
                <w:rFonts w:ascii="Times New Roman" w:eastAsia="Times New Roman" w:hAnsi="Times New Roman"/>
                <w:b/>
                <w:snapToGrid w:val="0"/>
                <w:lang w:eastAsia="ru-RU"/>
              </w:rPr>
            </w:pPr>
            <w:r w:rsidRPr="00E81475">
              <w:rPr>
                <w:rFonts w:ascii="Times New Roman" w:eastAsia="Times New Roman" w:hAnsi="Times New Roman"/>
                <w:b/>
                <w:lang w:eastAsia="ru-RU"/>
              </w:rPr>
              <w:t xml:space="preserve">Раздел 3. </w:t>
            </w:r>
            <w:r w:rsidR="00FA7435" w:rsidRPr="00E81475">
              <w:rPr>
                <w:rFonts w:ascii="Times New Roman" w:hAnsi="Times New Roman"/>
              </w:rPr>
              <w:t xml:space="preserve"> </w:t>
            </w:r>
            <w:r w:rsidR="00FA7435" w:rsidRPr="00E81475">
              <w:rPr>
                <w:rFonts w:ascii="Times New Roman" w:eastAsia="Times New Roman" w:hAnsi="Times New Roman"/>
                <w:b/>
                <w:lang w:eastAsia="ru-RU"/>
              </w:rPr>
              <w:t xml:space="preserve">Метрологическое обеспечение точности  геометрических параметров компонентов автотракторной техники  </w:t>
            </w:r>
          </w:p>
        </w:tc>
        <w:tc>
          <w:tcPr>
            <w:tcW w:w="373" w:type="pct"/>
            <w:shd w:val="clear" w:color="auto" w:fill="auto"/>
          </w:tcPr>
          <w:p w:rsidR="001C5A15" w:rsidRPr="00E81475" w:rsidRDefault="007C17E6" w:rsidP="004F110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6</w:t>
            </w:r>
          </w:p>
        </w:tc>
        <w:tc>
          <w:tcPr>
            <w:tcW w:w="791" w:type="pct"/>
            <w:shd w:val="clear" w:color="auto" w:fill="auto"/>
          </w:tcPr>
          <w:p w:rsidR="001C5A15" w:rsidRPr="00E81475" w:rsidRDefault="001C5A15" w:rsidP="004F110F">
            <w:pPr>
              <w:spacing w:after="0" w:line="240" w:lineRule="auto"/>
              <w:jc w:val="center"/>
              <w:rPr>
                <w:rFonts w:ascii="Times New Roman" w:eastAsia="Times New Roman" w:hAnsi="Times New Roman"/>
                <w:lang w:eastAsia="ru-RU"/>
              </w:rPr>
            </w:pPr>
          </w:p>
        </w:tc>
      </w:tr>
      <w:tr w:rsidR="009912C9" w:rsidRPr="00E81475" w:rsidTr="009912C9">
        <w:tblPrEx>
          <w:tblCellMar>
            <w:top w:w="102" w:type="dxa"/>
            <w:left w:w="108" w:type="dxa"/>
            <w:bottom w:w="102" w:type="dxa"/>
            <w:right w:w="108" w:type="dxa"/>
          </w:tblCellMar>
        </w:tblPrEx>
        <w:trPr>
          <w:trHeight w:val="315"/>
        </w:trPr>
        <w:tc>
          <w:tcPr>
            <w:tcW w:w="996" w:type="pct"/>
            <w:vMerge w:val="restart"/>
            <w:shd w:val="clear" w:color="auto" w:fill="auto"/>
          </w:tcPr>
          <w:p w:rsidR="009912C9" w:rsidRPr="00E81475" w:rsidRDefault="009912C9" w:rsidP="004F110F">
            <w:pPr>
              <w:spacing w:after="0" w:line="240" w:lineRule="auto"/>
              <w:jc w:val="both"/>
              <w:rPr>
                <w:rFonts w:ascii="Times New Roman" w:eastAsia="Times New Roman" w:hAnsi="Times New Roman"/>
                <w:b/>
                <w:lang w:eastAsia="ru-RU"/>
              </w:rPr>
            </w:pPr>
            <w:r w:rsidRPr="00E81475">
              <w:rPr>
                <w:rFonts w:ascii="Times New Roman" w:eastAsia="Times New Roman" w:hAnsi="Times New Roman"/>
                <w:b/>
                <w:lang w:eastAsia="ru-RU"/>
              </w:rPr>
              <w:t xml:space="preserve">Тема 3.1. </w:t>
            </w:r>
            <w:r w:rsidRPr="00E81475">
              <w:rPr>
                <w:rFonts w:ascii="Times New Roman" w:hAnsi="Times New Roman"/>
              </w:rPr>
              <w:t xml:space="preserve"> </w:t>
            </w:r>
            <w:r w:rsidRPr="00E81475">
              <w:rPr>
                <w:rFonts w:ascii="Times New Roman" w:eastAsia="Times New Roman" w:hAnsi="Times New Roman"/>
                <w:b/>
                <w:lang w:eastAsia="ru-RU"/>
              </w:rPr>
              <w:t xml:space="preserve">Виды и методы измерений геометрических параметров  компонентов автотракторной техники  </w:t>
            </w:r>
          </w:p>
        </w:tc>
        <w:tc>
          <w:tcPr>
            <w:tcW w:w="2840" w:type="pct"/>
            <w:shd w:val="clear" w:color="auto" w:fill="auto"/>
          </w:tcPr>
          <w:p w:rsidR="009912C9" w:rsidRPr="00E81475" w:rsidRDefault="009912C9" w:rsidP="00FA7435">
            <w:pPr>
              <w:widowControl w:val="0"/>
              <w:spacing w:after="0" w:line="240" w:lineRule="auto"/>
              <w:jc w:val="both"/>
              <w:rPr>
                <w:rFonts w:ascii="Times New Roman" w:eastAsia="Times New Roman" w:hAnsi="Times New Roman"/>
                <w:b/>
                <w:snapToGrid w:val="0"/>
                <w:lang w:eastAsia="ru-RU"/>
              </w:rPr>
            </w:pPr>
            <w:r w:rsidRPr="00E81475">
              <w:rPr>
                <w:rFonts w:ascii="Times New Roman" w:eastAsia="Times New Roman" w:hAnsi="Times New Roman"/>
                <w:b/>
                <w:snapToGrid w:val="0"/>
                <w:lang w:eastAsia="ru-RU"/>
              </w:rPr>
              <w:t>Содержание учебного материала</w:t>
            </w:r>
          </w:p>
        </w:tc>
        <w:tc>
          <w:tcPr>
            <w:tcW w:w="373" w:type="pct"/>
            <w:vMerge w:val="restart"/>
            <w:shd w:val="clear" w:color="auto" w:fill="auto"/>
          </w:tcPr>
          <w:p w:rsidR="009912C9" w:rsidRPr="00E81475" w:rsidRDefault="007C17E6" w:rsidP="004F110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6</w:t>
            </w:r>
          </w:p>
        </w:tc>
        <w:tc>
          <w:tcPr>
            <w:tcW w:w="791" w:type="pct"/>
            <w:vMerge w:val="restart"/>
            <w:shd w:val="clear" w:color="auto" w:fill="auto"/>
          </w:tcPr>
          <w:p w:rsidR="009912C9" w:rsidRPr="00E81475" w:rsidRDefault="009912C9" w:rsidP="00FA7435">
            <w:pPr>
              <w:spacing w:after="0" w:line="240" w:lineRule="auto"/>
              <w:rPr>
                <w:rFonts w:ascii="Times New Roman" w:hAnsi="Times New Roman"/>
              </w:rPr>
            </w:pPr>
            <w:r w:rsidRPr="00E81475">
              <w:rPr>
                <w:rFonts w:ascii="Times New Roman" w:hAnsi="Times New Roman"/>
              </w:rPr>
              <w:t xml:space="preserve">ОК 01, ОК 02, </w:t>
            </w:r>
          </w:p>
          <w:p w:rsidR="009912C9" w:rsidRPr="00E81475" w:rsidRDefault="009912C9" w:rsidP="00FA7435">
            <w:pPr>
              <w:spacing w:after="0" w:line="240" w:lineRule="auto"/>
              <w:rPr>
                <w:rFonts w:ascii="Times New Roman" w:hAnsi="Times New Roman"/>
              </w:rPr>
            </w:pPr>
            <w:r w:rsidRPr="00E81475">
              <w:rPr>
                <w:rFonts w:ascii="Times New Roman" w:hAnsi="Times New Roman"/>
              </w:rPr>
              <w:t xml:space="preserve">ПК 1.1, ПК 1.2, </w:t>
            </w:r>
          </w:p>
          <w:p w:rsidR="009912C9" w:rsidRPr="00E81475" w:rsidRDefault="009912C9" w:rsidP="00FA7435">
            <w:pPr>
              <w:spacing w:after="0" w:line="240" w:lineRule="auto"/>
              <w:rPr>
                <w:rFonts w:ascii="Times New Roman" w:hAnsi="Times New Roman"/>
              </w:rPr>
            </w:pPr>
            <w:r w:rsidRPr="00E81475">
              <w:rPr>
                <w:rFonts w:ascii="Times New Roman" w:hAnsi="Times New Roman"/>
              </w:rPr>
              <w:t>ПК 2.1.</w:t>
            </w:r>
          </w:p>
        </w:tc>
      </w:tr>
      <w:tr w:rsidR="009912C9" w:rsidRPr="00E81475" w:rsidTr="009912C9">
        <w:tblPrEx>
          <w:tblCellMar>
            <w:top w:w="102" w:type="dxa"/>
            <w:left w:w="108" w:type="dxa"/>
            <w:bottom w:w="102" w:type="dxa"/>
            <w:right w:w="108" w:type="dxa"/>
          </w:tblCellMar>
        </w:tblPrEx>
        <w:trPr>
          <w:trHeight w:val="1055"/>
        </w:trPr>
        <w:tc>
          <w:tcPr>
            <w:tcW w:w="996" w:type="pct"/>
            <w:vMerge/>
            <w:shd w:val="clear" w:color="auto" w:fill="auto"/>
          </w:tcPr>
          <w:p w:rsidR="009912C9" w:rsidRPr="00E81475" w:rsidRDefault="009912C9" w:rsidP="004F110F">
            <w:pPr>
              <w:spacing w:after="0" w:line="240" w:lineRule="auto"/>
              <w:jc w:val="both"/>
              <w:rPr>
                <w:rFonts w:ascii="Times New Roman" w:eastAsia="Times New Roman" w:hAnsi="Times New Roman"/>
                <w:b/>
                <w:lang w:eastAsia="ru-RU"/>
              </w:rPr>
            </w:pPr>
          </w:p>
        </w:tc>
        <w:tc>
          <w:tcPr>
            <w:tcW w:w="2840" w:type="pct"/>
            <w:shd w:val="clear" w:color="auto" w:fill="auto"/>
          </w:tcPr>
          <w:p w:rsidR="009912C9" w:rsidRPr="00E81475" w:rsidRDefault="009912C9" w:rsidP="00FA7435">
            <w:pPr>
              <w:widowControl w:val="0"/>
              <w:spacing w:after="0" w:line="240" w:lineRule="auto"/>
              <w:jc w:val="both"/>
              <w:rPr>
                <w:rFonts w:ascii="Times New Roman" w:eastAsia="Times New Roman" w:hAnsi="Times New Roman"/>
                <w:snapToGrid w:val="0"/>
                <w:lang w:eastAsia="ru-RU"/>
              </w:rPr>
            </w:pPr>
            <w:r w:rsidRPr="00E81475">
              <w:rPr>
                <w:rFonts w:ascii="Times New Roman" w:eastAsia="Times New Roman" w:hAnsi="Times New Roman"/>
                <w:snapToGrid w:val="0"/>
                <w:lang w:eastAsia="ru-RU"/>
              </w:rPr>
              <w:t xml:space="preserve">Виды и методы измерений геометрических параметров компонентов автотракторной техники. Виды измерений и их характеристика. </w:t>
            </w:r>
          </w:p>
          <w:p w:rsidR="009912C9" w:rsidRPr="00E81475" w:rsidRDefault="009912C9" w:rsidP="00FA7435">
            <w:pPr>
              <w:widowControl w:val="0"/>
              <w:spacing w:after="0" w:line="240" w:lineRule="auto"/>
              <w:jc w:val="both"/>
              <w:rPr>
                <w:rFonts w:ascii="Times New Roman" w:eastAsia="Times New Roman" w:hAnsi="Times New Roman"/>
                <w:snapToGrid w:val="0"/>
                <w:lang w:eastAsia="ru-RU"/>
              </w:rPr>
            </w:pPr>
            <w:r w:rsidRPr="00E81475">
              <w:rPr>
                <w:rFonts w:ascii="Times New Roman" w:eastAsia="Times New Roman" w:hAnsi="Times New Roman"/>
                <w:snapToGrid w:val="0"/>
                <w:lang w:eastAsia="ru-RU"/>
              </w:rPr>
              <w:t>Методы измерений. Средства измерений: классификация, метрологические характеристики, выбор средств измерений. Метрологическое обеспечение.</w:t>
            </w:r>
          </w:p>
        </w:tc>
        <w:tc>
          <w:tcPr>
            <w:tcW w:w="373" w:type="pct"/>
            <w:vMerge/>
            <w:shd w:val="clear" w:color="auto" w:fill="auto"/>
          </w:tcPr>
          <w:p w:rsidR="009912C9" w:rsidRPr="00E81475" w:rsidRDefault="009912C9" w:rsidP="004F110F">
            <w:pPr>
              <w:spacing w:after="0" w:line="240" w:lineRule="auto"/>
              <w:jc w:val="center"/>
              <w:rPr>
                <w:rFonts w:ascii="Times New Roman" w:eastAsia="Times New Roman" w:hAnsi="Times New Roman"/>
                <w:b/>
                <w:lang w:eastAsia="ru-RU"/>
              </w:rPr>
            </w:pPr>
          </w:p>
        </w:tc>
        <w:tc>
          <w:tcPr>
            <w:tcW w:w="791" w:type="pct"/>
            <w:vMerge/>
            <w:shd w:val="clear" w:color="auto" w:fill="auto"/>
          </w:tcPr>
          <w:p w:rsidR="009912C9" w:rsidRPr="00E81475" w:rsidRDefault="009912C9" w:rsidP="004F110F">
            <w:pPr>
              <w:spacing w:after="0" w:line="240" w:lineRule="auto"/>
              <w:rPr>
                <w:rFonts w:ascii="Times New Roman" w:hAnsi="Times New Roman"/>
              </w:rPr>
            </w:pPr>
          </w:p>
        </w:tc>
      </w:tr>
      <w:tr w:rsidR="009912C9" w:rsidRPr="00E81475" w:rsidTr="009912C9">
        <w:tblPrEx>
          <w:tblCellMar>
            <w:top w:w="102" w:type="dxa"/>
            <w:left w:w="108" w:type="dxa"/>
            <w:bottom w:w="102" w:type="dxa"/>
            <w:right w:w="108" w:type="dxa"/>
          </w:tblCellMar>
        </w:tblPrEx>
        <w:trPr>
          <w:trHeight w:val="325"/>
        </w:trPr>
        <w:tc>
          <w:tcPr>
            <w:tcW w:w="996" w:type="pct"/>
            <w:vMerge/>
            <w:shd w:val="clear" w:color="auto" w:fill="auto"/>
          </w:tcPr>
          <w:p w:rsidR="009912C9" w:rsidRPr="00E81475" w:rsidRDefault="009912C9" w:rsidP="004F110F">
            <w:pPr>
              <w:spacing w:after="0" w:line="240" w:lineRule="auto"/>
              <w:jc w:val="both"/>
              <w:rPr>
                <w:rFonts w:ascii="Times New Roman" w:eastAsia="Times New Roman" w:hAnsi="Times New Roman"/>
                <w:b/>
                <w:lang w:eastAsia="ru-RU"/>
              </w:rPr>
            </w:pPr>
          </w:p>
        </w:tc>
        <w:tc>
          <w:tcPr>
            <w:tcW w:w="2840" w:type="pct"/>
            <w:shd w:val="clear" w:color="auto" w:fill="auto"/>
          </w:tcPr>
          <w:p w:rsidR="009912C9" w:rsidRPr="00E81475" w:rsidRDefault="009912C9" w:rsidP="00FA7435">
            <w:pPr>
              <w:widowControl w:val="0"/>
              <w:spacing w:after="0" w:line="240" w:lineRule="auto"/>
              <w:jc w:val="both"/>
              <w:rPr>
                <w:rFonts w:ascii="Times New Roman" w:eastAsia="Times New Roman" w:hAnsi="Times New Roman"/>
                <w:snapToGrid w:val="0"/>
                <w:lang w:eastAsia="ru-RU"/>
              </w:rPr>
            </w:pPr>
            <w:r w:rsidRPr="00E81475">
              <w:rPr>
                <w:rFonts w:ascii="Times New Roman" w:eastAsia="Times New Roman" w:hAnsi="Times New Roman"/>
                <w:b/>
                <w:snapToGrid w:val="0"/>
                <w:lang w:eastAsia="ru-RU"/>
              </w:rPr>
              <w:t>В том числе, практических занятий</w:t>
            </w:r>
          </w:p>
        </w:tc>
        <w:tc>
          <w:tcPr>
            <w:tcW w:w="373" w:type="pct"/>
            <w:vMerge w:val="restart"/>
            <w:shd w:val="clear" w:color="auto" w:fill="auto"/>
          </w:tcPr>
          <w:p w:rsidR="009912C9" w:rsidRPr="00151EAB" w:rsidRDefault="009912C9" w:rsidP="004F110F">
            <w:pPr>
              <w:spacing w:after="0" w:line="240" w:lineRule="auto"/>
              <w:jc w:val="center"/>
              <w:rPr>
                <w:rFonts w:ascii="Times New Roman" w:eastAsia="Times New Roman" w:hAnsi="Times New Roman"/>
                <w:lang w:eastAsia="ru-RU"/>
              </w:rPr>
            </w:pPr>
            <w:r w:rsidRPr="00151EAB">
              <w:rPr>
                <w:rFonts w:ascii="Times New Roman" w:eastAsia="Times New Roman" w:hAnsi="Times New Roman"/>
                <w:lang w:eastAsia="ru-RU"/>
              </w:rPr>
              <w:t>2</w:t>
            </w:r>
          </w:p>
        </w:tc>
        <w:tc>
          <w:tcPr>
            <w:tcW w:w="791" w:type="pct"/>
            <w:vMerge w:val="restart"/>
            <w:shd w:val="clear" w:color="auto" w:fill="auto"/>
          </w:tcPr>
          <w:p w:rsidR="009912C9" w:rsidRPr="00E81475" w:rsidRDefault="009912C9" w:rsidP="009912C9">
            <w:pPr>
              <w:spacing w:after="0" w:line="240" w:lineRule="auto"/>
              <w:rPr>
                <w:rFonts w:ascii="Times New Roman" w:hAnsi="Times New Roman"/>
              </w:rPr>
            </w:pPr>
            <w:r w:rsidRPr="00E81475">
              <w:rPr>
                <w:rFonts w:ascii="Times New Roman" w:hAnsi="Times New Roman"/>
              </w:rPr>
              <w:t xml:space="preserve">ОК 01, ОК 02, </w:t>
            </w:r>
          </w:p>
          <w:p w:rsidR="009912C9" w:rsidRPr="00E81475" w:rsidRDefault="009912C9" w:rsidP="009912C9">
            <w:pPr>
              <w:spacing w:after="0" w:line="240" w:lineRule="auto"/>
              <w:rPr>
                <w:rFonts w:ascii="Times New Roman" w:hAnsi="Times New Roman"/>
              </w:rPr>
            </w:pPr>
            <w:r w:rsidRPr="00E81475">
              <w:rPr>
                <w:rFonts w:ascii="Times New Roman" w:hAnsi="Times New Roman"/>
              </w:rPr>
              <w:t xml:space="preserve">ПК 1.1, ПК 1.2, </w:t>
            </w:r>
          </w:p>
          <w:p w:rsidR="009912C9" w:rsidRPr="00E81475" w:rsidRDefault="009912C9" w:rsidP="009912C9">
            <w:pPr>
              <w:spacing w:after="0" w:line="240" w:lineRule="auto"/>
              <w:rPr>
                <w:rFonts w:ascii="Times New Roman" w:hAnsi="Times New Roman"/>
              </w:rPr>
            </w:pPr>
            <w:r w:rsidRPr="00E81475">
              <w:rPr>
                <w:rFonts w:ascii="Times New Roman" w:hAnsi="Times New Roman"/>
              </w:rPr>
              <w:t>ПК 2.1.</w:t>
            </w:r>
          </w:p>
        </w:tc>
      </w:tr>
      <w:tr w:rsidR="009912C9" w:rsidRPr="00E81475" w:rsidTr="009912C9">
        <w:tblPrEx>
          <w:tblCellMar>
            <w:top w:w="102" w:type="dxa"/>
            <w:left w:w="108" w:type="dxa"/>
            <w:bottom w:w="102" w:type="dxa"/>
            <w:right w:w="108" w:type="dxa"/>
          </w:tblCellMar>
        </w:tblPrEx>
        <w:trPr>
          <w:trHeight w:val="612"/>
        </w:trPr>
        <w:tc>
          <w:tcPr>
            <w:tcW w:w="996" w:type="pct"/>
            <w:vMerge/>
            <w:shd w:val="clear" w:color="auto" w:fill="auto"/>
          </w:tcPr>
          <w:p w:rsidR="009912C9" w:rsidRPr="00E81475" w:rsidRDefault="009912C9" w:rsidP="004F110F">
            <w:pPr>
              <w:spacing w:after="0" w:line="240" w:lineRule="auto"/>
              <w:jc w:val="both"/>
              <w:rPr>
                <w:rFonts w:ascii="Times New Roman" w:eastAsia="Times New Roman" w:hAnsi="Times New Roman"/>
                <w:b/>
                <w:lang w:eastAsia="ru-RU"/>
              </w:rPr>
            </w:pPr>
          </w:p>
        </w:tc>
        <w:tc>
          <w:tcPr>
            <w:tcW w:w="2840" w:type="pct"/>
            <w:shd w:val="clear" w:color="auto" w:fill="auto"/>
          </w:tcPr>
          <w:p w:rsidR="009912C9" w:rsidRPr="00E81475" w:rsidRDefault="009912C9" w:rsidP="00FA7435">
            <w:pPr>
              <w:widowControl w:val="0"/>
              <w:spacing w:after="0" w:line="240" w:lineRule="auto"/>
              <w:jc w:val="both"/>
              <w:rPr>
                <w:rFonts w:ascii="Times New Roman" w:eastAsia="Times New Roman" w:hAnsi="Times New Roman"/>
                <w:snapToGrid w:val="0"/>
                <w:lang w:eastAsia="ru-RU"/>
              </w:rPr>
            </w:pPr>
            <w:r w:rsidRPr="00E81475">
              <w:rPr>
                <w:rFonts w:ascii="Times New Roman" w:hAnsi="Times New Roman"/>
                <w:b/>
              </w:rPr>
              <w:t>Практическое занятие №</w:t>
            </w:r>
            <w:r>
              <w:rPr>
                <w:rFonts w:ascii="Times New Roman" w:hAnsi="Times New Roman"/>
                <w:b/>
              </w:rPr>
              <w:t xml:space="preserve"> </w:t>
            </w:r>
            <w:r w:rsidRPr="009912C9">
              <w:rPr>
                <w:rFonts w:ascii="Times New Roman" w:hAnsi="Times New Roman"/>
              </w:rPr>
              <w:t xml:space="preserve">4 </w:t>
            </w:r>
            <w:r w:rsidRPr="009912C9">
              <w:t xml:space="preserve"> </w:t>
            </w:r>
            <w:r w:rsidRPr="009912C9">
              <w:rPr>
                <w:rFonts w:ascii="Times New Roman" w:hAnsi="Times New Roman"/>
              </w:rPr>
              <w:t>Изучение средств измерений и их технологических возможностей.</w:t>
            </w:r>
          </w:p>
        </w:tc>
        <w:tc>
          <w:tcPr>
            <w:tcW w:w="373" w:type="pct"/>
            <w:vMerge/>
            <w:shd w:val="clear" w:color="auto" w:fill="auto"/>
          </w:tcPr>
          <w:p w:rsidR="009912C9" w:rsidRPr="00E81475" w:rsidRDefault="009912C9" w:rsidP="004F110F">
            <w:pPr>
              <w:spacing w:after="0" w:line="240" w:lineRule="auto"/>
              <w:jc w:val="center"/>
              <w:rPr>
                <w:rFonts w:ascii="Times New Roman" w:eastAsia="Times New Roman" w:hAnsi="Times New Roman"/>
                <w:b/>
                <w:lang w:eastAsia="ru-RU"/>
              </w:rPr>
            </w:pPr>
          </w:p>
        </w:tc>
        <w:tc>
          <w:tcPr>
            <w:tcW w:w="791" w:type="pct"/>
            <w:vMerge/>
            <w:shd w:val="clear" w:color="auto" w:fill="auto"/>
          </w:tcPr>
          <w:p w:rsidR="009912C9" w:rsidRPr="00E81475" w:rsidRDefault="009912C9" w:rsidP="004F110F">
            <w:pPr>
              <w:spacing w:after="0" w:line="240" w:lineRule="auto"/>
              <w:rPr>
                <w:rFonts w:ascii="Times New Roman" w:hAnsi="Times New Roman"/>
              </w:rPr>
            </w:pPr>
          </w:p>
        </w:tc>
      </w:tr>
      <w:tr w:rsidR="001C5A15" w:rsidRPr="00E81475" w:rsidTr="009912C9">
        <w:tblPrEx>
          <w:tblCellMar>
            <w:top w:w="102" w:type="dxa"/>
            <w:left w:w="108" w:type="dxa"/>
            <w:bottom w:w="102" w:type="dxa"/>
            <w:right w:w="108" w:type="dxa"/>
          </w:tblCellMar>
        </w:tblPrEx>
        <w:trPr>
          <w:trHeight w:val="382"/>
        </w:trPr>
        <w:tc>
          <w:tcPr>
            <w:tcW w:w="3836" w:type="pct"/>
            <w:gridSpan w:val="2"/>
            <w:shd w:val="clear" w:color="auto" w:fill="auto"/>
          </w:tcPr>
          <w:p w:rsidR="001C5A15" w:rsidRPr="00E81475" w:rsidRDefault="001C5A15" w:rsidP="004F110F">
            <w:pPr>
              <w:widowControl w:val="0"/>
              <w:spacing w:after="0" w:line="240" w:lineRule="auto"/>
              <w:jc w:val="both"/>
              <w:rPr>
                <w:rFonts w:ascii="Times New Roman" w:eastAsia="Times New Roman" w:hAnsi="Times New Roman"/>
                <w:b/>
                <w:snapToGrid w:val="0"/>
                <w:lang w:eastAsia="ru-RU"/>
              </w:rPr>
            </w:pPr>
            <w:r w:rsidRPr="00E81475">
              <w:rPr>
                <w:rFonts w:ascii="Times New Roman" w:eastAsia="Times New Roman" w:hAnsi="Times New Roman"/>
                <w:b/>
                <w:lang w:eastAsia="ru-RU"/>
              </w:rPr>
              <w:t xml:space="preserve">Раздел 4. </w:t>
            </w:r>
            <w:r w:rsidR="00FA7435" w:rsidRPr="00E81475">
              <w:rPr>
                <w:rFonts w:ascii="Times New Roman" w:hAnsi="Times New Roman"/>
              </w:rPr>
              <w:t xml:space="preserve"> </w:t>
            </w:r>
            <w:r w:rsidR="00FA7435" w:rsidRPr="00E81475">
              <w:rPr>
                <w:rFonts w:ascii="Times New Roman" w:eastAsia="Times New Roman" w:hAnsi="Times New Roman"/>
                <w:b/>
                <w:lang w:eastAsia="ru-RU"/>
              </w:rPr>
              <w:t>Основы технического регулирования, стандартизации и сертификации</w:t>
            </w:r>
          </w:p>
        </w:tc>
        <w:tc>
          <w:tcPr>
            <w:tcW w:w="373" w:type="pct"/>
            <w:shd w:val="clear" w:color="auto" w:fill="auto"/>
          </w:tcPr>
          <w:p w:rsidR="001C5A15" w:rsidRPr="00E81475" w:rsidRDefault="007C17E6" w:rsidP="004F110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w:t>
            </w:r>
          </w:p>
        </w:tc>
        <w:tc>
          <w:tcPr>
            <w:tcW w:w="791" w:type="pct"/>
            <w:shd w:val="clear" w:color="auto" w:fill="auto"/>
          </w:tcPr>
          <w:p w:rsidR="001C5A15" w:rsidRPr="00E81475" w:rsidRDefault="001C5A15" w:rsidP="004F110F">
            <w:pPr>
              <w:spacing w:after="0" w:line="240" w:lineRule="auto"/>
              <w:jc w:val="center"/>
              <w:rPr>
                <w:rFonts w:ascii="Times New Roman" w:eastAsia="Times New Roman" w:hAnsi="Times New Roman"/>
                <w:lang w:eastAsia="ru-RU"/>
              </w:rPr>
            </w:pPr>
          </w:p>
        </w:tc>
      </w:tr>
      <w:tr w:rsidR="00FA7435" w:rsidRPr="00E81475" w:rsidTr="009912C9">
        <w:tblPrEx>
          <w:tblCellMar>
            <w:top w:w="102" w:type="dxa"/>
            <w:left w:w="108" w:type="dxa"/>
            <w:bottom w:w="102" w:type="dxa"/>
            <w:right w:w="108" w:type="dxa"/>
          </w:tblCellMar>
        </w:tblPrEx>
        <w:trPr>
          <w:trHeight w:val="321"/>
        </w:trPr>
        <w:tc>
          <w:tcPr>
            <w:tcW w:w="996" w:type="pct"/>
            <w:vMerge w:val="restart"/>
            <w:shd w:val="clear" w:color="auto" w:fill="auto"/>
          </w:tcPr>
          <w:p w:rsidR="00FA7435" w:rsidRPr="00E81475" w:rsidRDefault="00FA7435" w:rsidP="004F110F">
            <w:pPr>
              <w:spacing w:after="0" w:line="240" w:lineRule="auto"/>
              <w:jc w:val="both"/>
              <w:rPr>
                <w:rFonts w:ascii="Times New Roman" w:eastAsia="Times New Roman" w:hAnsi="Times New Roman"/>
                <w:b/>
                <w:lang w:eastAsia="ru-RU"/>
              </w:rPr>
            </w:pPr>
            <w:r w:rsidRPr="00E81475">
              <w:rPr>
                <w:rFonts w:ascii="Times New Roman" w:eastAsia="Times New Roman" w:hAnsi="Times New Roman"/>
                <w:b/>
                <w:lang w:eastAsia="ru-RU"/>
              </w:rPr>
              <w:t xml:space="preserve">Тема 4.1. </w:t>
            </w:r>
            <w:r w:rsidRPr="00E81475">
              <w:rPr>
                <w:rFonts w:ascii="Times New Roman" w:hAnsi="Times New Roman"/>
              </w:rPr>
              <w:t xml:space="preserve"> </w:t>
            </w:r>
            <w:r w:rsidRPr="00E81475">
              <w:rPr>
                <w:rFonts w:ascii="Times New Roman" w:eastAsia="Times New Roman" w:hAnsi="Times New Roman"/>
                <w:b/>
                <w:lang w:eastAsia="ru-RU"/>
              </w:rPr>
              <w:t>Основы технического регулирования, стандартизации и сертификации.</w:t>
            </w:r>
          </w:p>
        </w:tc>
        <w:tc>
          <w:tcPr>
            <w:tcW w:w="2840" w:type="pct"/>
            <w:shd w:val="clear" w:color="auto" w:fill="auto"/>
          </w:tcPr>
          <w:p w:rsidR="00FA7435" w:rsidRPr="00E81475" w:rsidRDefault="00FA7435" w:rsidP="00FA7435">
            <w:pPr>
              <w:widowControl w:val="0"/>
              <w:spacing w:after="0" w:line="240" w:lineRule="auto"/>
              <w:jc w:val="both"/>
              <w:rPr>
                <w:rFonts w:ascii="Times New Roman" w:eastAsia="Times New Roman" w:hAnsi="Times New Roman"/>
                <w:b/>
                <w:snapToGrid w:val="0"/>
                <w:lang w:eastAsia="ru-RU"/>
              </w:rPr>
            </w:pPr>
            <w:r w:rsidRPr="00E81475">
              <w:rPr>
                <w:rFonts w:ascii="Times New Roman" w:eastAsia="Times New Roman" w:hAnsi="Times New Roman"/>
                <w:b/>
                <w:snapToGrid w:val="0"/>
                <w:lang w:eastAsia="ru-RU"/>
              </w:rPr>
              <w:t>Содержание учебного материала</w:t>
            </w:r>
          </w:p>
        </w:tc>
        <w:tc>
          <w:tcPr>
            <w:tcW w:w="373" w:type="pct"/>
            <w:vMerge w:val="restart"/>
            <w:shd w:val="clear" w:color="auto" w:fill="auto"/>
          </w:tcPr>
          <w:p w:rsidR="00FA7435" w:rsidRPr="00E81475" w:rsidRDefault="00FA7435" w:rsidP="004F110F">
            <w:pPr>
              <w:spacing w:after="0" w:line="240" w:lineRule="auto"/>
              <w:jc w:val="center"/>
              <w:rPr>
                <w:rFonts w:ascii="Times New Roman" w:eastAsia="Times New Roman" w:hAnsi="Times New Roman"/>
                <w:b/>
                <w:lang w:eastAsia="ru-RU"/>
              </w:rPr>
            </w:pPr>
            <w:r w:rsidRPr="00E81475">
              <w:rPr>
                <w:rFonts w:ascii="Times New Roman" w:eastAsia="Times New Roman" w:hAnsi="Times New Roman"/>
                <w:b/>
                <w:lang w:eastAsia="ru-RU"/>
              </w:rPr>
              <w:t>4</w:t>
            </w:r>
          </w:p>
          <w:p w:rsidR="00FA7435" w:rsidRPr="00E81475" w:rsidRDefault="00FA7435" w:rsidP="001A050C">
            <w:pPr>
              <w:spacing w:after="0" w:line="240" w:lineRule="auto"/>
              <w:jc w:val="center"/>
              <w:rPr>
                <w:rFonts w:ascii="Times New Roman" w:eastAsia="Times New Roman" w:hAnsi="Times New Roman"/>
                <w:b/>
                <w:lang w:eastAsia="ru-RU"/>
              </w:rPr>
            </w:pPr>
          </w:p>
        </w:tc>
        <w:tc>
          <w:tcPr>
            <w:tcW w:w="791" w:type="pct"/>
            <w:vMerge w:val="restart"/>
            <w:shd w:val="clear" w:color="auto" w:fill="auto"/>
          </w:tcPr>
          <w:p w:rsidR="00FA7435" w:rsidRPr="00E81475" w:rsidRDefault="00FA7435" w:rsidP="00FA7435">
            <w:pPr>
              <w:spacing w:after="0" w:line="240" w:lineRule="auto"/>
              <w:rPr>
                <w:rFonts w:ascii="Times New Roman" w:hAnsi="Times New Roman"/>
              </w:rPr>
            </w:pPr>
            <w:r w:rsidRPr="00E81475">
              <w:rPr>
                <w:rFonts w:ascii="Times New Roman" w:hAnsi="Times New Roman"/>
              </w:rPr>
              <w:t xml:space="preserve">ОК 01, ОК 02, </w:t>
            </w:r>
          </w:p>
          <w:p w:rsidR="00FA7435" w:rsidRPr="00E81475" w:rsidRDefault="00FA7435" w:rsidP="00FA7435">
            <w:pPr>
              <w:spacing w:after="0" w:line="240" w:lineRule="auto"/>
              <w:rPr>
                <w:rFonts w:ascii="Times New Roman" w:hAnsi="Times New Roman"/>
              </w:rPr>
            </w:pPr>
            <w:r w:rsidRPr="00E81475">
              <w:rPr>
                <w:rFonts w:ascii="Times New Roman" w:hAnsi="Times New Roman"/>
              </w:rPr>
              <w:t xml:space="preserve">ПК 1.1, ПК 1.2, </w:t>
            </w:r>
          </w:p>
          <w:p w:rsidR="00FA7435" w:rsidRPr="00E81475" w:rsidRDefault="00FA7435" w:rsidP="00FA7435">
            <w:pPr>
              <w:spacing w:after="0" w:line="240" w:lineRule="auto"/>
              <w:rPr>
                <w:rFonts w:ascii="Times New Roman" w:eastAsia="Times New Roman" w:hAnsi="Times New Roman"/>
                <w:lang w:eastAsia="ru-RU"/>
              </w:rPr>
            </w:pPr>
            <w:r w:rsidRPr="00E81475">
              <w:rPr>
                <w:rFonts w:ascii="Times New Roman" w:hAnsi="Times New Roman"/>
              </w:rPr>
              <w:t>ПК 2.1.</w:t>
            </w:r>
          </w:p>
        </w:tc>
      </w:tr>
      <w:tr w:rsidR="00FA7435" w:rsidRPr="00E81475" w:rsidTr="009912C9">
        <w:tblPrEx>
          <w:tblCellMar>
            <w:top w:w="102" w:type="dxa"/>
            <w:left w:w="108" w:type="dxa"/>
            <w:bottom w:w="102" w:type="dxa"/>
            <w:right w:w="108" w:type="dxa"/>
          </w:tblCellMar>
        </w:tblPrEx>
        <w:trPr>
          <w:trHeight w:val="140"/>
        </w:trPr>
        <w:tc>
          <w:tcPr>
            <w:tcW w:w="996" w:type="pct"/>
            <w:vMerge/>
            <w:shd w:val="clear" w:color="auto" w:fill="auto"/>
          </w:tcPr>
          <w:p w:rsidR="00FA7435" w:rsidRPr="00E81475" w:rsidRDefault="00FA7435" w:rsidP="004F110F">
            <w:pPr>
              <w:spacing w:after="0" w:line="240" w:lineRule="auto"/>
              <w:jc w:val="both"/>
              <w:rPr>
                <w:rFonts w:ascii="Times New Roman" w:eastAsia="Times New Roman" w:hAnsi="Times New Roman"/>
                <w:lang w:eastAsia="ru-RU"/>
              </w:rPr>
            </w:pPr>
          </w:p>
        </w:tc>
        <w:tc>
          <w:tcPr>
            <w:tcW w:w="2840" w:type="pct"/>
            <w:shd w:val="clear" w:color="auto" w:fill="auto"/>
          </w:tcPr>
          <w:p w:rsidR="00FA7435" w:rsidRPr="00E81475" w:rsidRDefault="00FA7435" w:rsidP="004F110F">
            <w:pPr>
              <w:widowControl w:val="0"/>
              <w:spacing w:after="0" w:line="240" w:lineRule="auto"/>
              <w:jc w:val="both"/>
              <w:rPr>
                <w:rFonts w:ascii="Times New Roman" w:eastAsia="Times New Roman" w:hAnsi="Times New Roman"/>
                <w:snapToGrid w:val="0"/>
                <w:lang w:eastAsia="ru-RU"/>
              </w:rPr>
            </w:pPr>
            <w:r w:rsidRPr="00E81475">
              <w:rPr>
                <w:rFonts w:ascii="Times New Roman" w:eastAsia="Times New Roman" w:hAnsi="Times New Roman"/>
                <w:snapToGrid w:val="0"/>
                <w:lang w:eastAsia="ru-RU"/>
              </w:rPr>
              <w:t>Основы технического регулирования, стандартизации и сертификации.</w:t>
            </w:r>
          </w:p>
        </w:tc>
        <w:tc>
          <w:tcPr>
            <w:tcW w:w="373" w:type="pct"/>
            <w:vMerge/>
            <w:shd w:val="clear" w:color="auto" w:fill="auto"/>
          </w:tcPr>
          <w:p w:rsidR="00FA7435" w:rsidRPr="00E81475" w:rsidRDefault="00FA7435" w:rsidP="004F110F">
            <w:pPr>
              <w:spacing w:after="0" w:line="240" w:lineRule="auto"/>
              <w:jc w:val="center"/>
              <w:rPr>
                <w:rFonts w:ascii="Times New Roman" w:eastAsia="Times New Roman" w:hAnsi="Times New Roman"/>
                <w:lang w:eastAsia="ru-RU"/>
              </w:rPr>
            </w:pPr>
          </w:p>
        </w:tc>
        <w:tc>
          <w:tcPr>
            <w:tcW w:w="791" w:type="pct"/>
            <w:vMerge/>
            <w:shd w:val="clear" w:color="auto" w:fill="auto"/>
          </w:tcPr>
          <w:p w:rsidR="00FA7435" w:rsidRPr="00E81475" w:rsidRDefault="00FA7435" w:rsidP="004F110F">
            <w:pPr>
              <w:spacing w:after="0" w:line="240" w:lineRule="auto"/>
              <w:jc w:val="center"/>
              <w:rPr>
                <w:rFonts w:ascii="Times New Roman" w:eastAsia="Times New Roman" w:hAnsi="Times New Roman"/>
                <w:lang w:eastAsia="ru-RU"/>
              </w:rPr>
            </w:pPr>
          </w:p>
        </w:tc>
      </w:tr>
      <w:tr w:rsidR="001C5A15" w:rsidRPr="00E81475" w:rsidTr="009912C9">
        <w:tblPrEx>
          <w:tblCellMar>
            <w:top w:w="57" w:type="dxa"/>
            <w:left w:w="108" w:type="dxa"/>
            <w:bottom w:w="57" w:type="dxa"/>
            <w:right w:w="108" w:type="dxa"/>
          </w:tblCellMar>
        </w:tblPrEx>
        <w:trPr>
          <w:trHeight w:val="198"/>
        </w:trPr>
        <w:tc>
          <w:tcPr>
            <w:tcW w:w="3836" w:type="pct"/>
            <w:gridSpan w:val="2"/>
            <w:shd w:val="clear" w:color="auto" w:fill="auto"/>
          </w:tcPr>
          <w:p w:rsidR="001C5A15" w:rsidRPr="00E81475" w:rsidRDefault="00254D5A" w:rsidP="004F1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rPr>
            </w:pPr>
            <w:r w:rsidRPr="00E81475">
              <w:rPr>
                <w:rFonts w:ascii="Times New Roman" w:hAnsi="Times New Roman"/>
                <w:b/>
                <w:bCs/>
                <w:color w:val="000000"/>
              </w:rPr>
              <w:t>Промежуточная аттестация</w:t>
            </w:r>
          </w:p>
        </w:tc>
        <w:tc>
          <w:tcPr>
            <w:tcW w:w="373" w:type="pct"/>
            <w:shd w:val="clear" w:color="auto" w:fill="auto"/>
          </w:tcPr>
          <w:p w:rsidR="001C5A15" w:rsidRPr="00E81475" w:rsidRDefault="00254D5A" w:rsidP="004F110F">
            <w:pPr>
              <w:spacing w:after="0" w:line="240" w:lineRule="auto"/>
              <w:jc w:val="center"/>
              <w:rPr>
                <w:rFonts w:ascii="Times New Roman" w:eastAsia="Times New Roman" w:hAnsi="Times New Roman"/>
                <w:b/>
                <w:lang w:eastAsia="ru-RU"/>
              </w:rPr>
            </w:pPr>
            <w:r w:rsidRPr="00E81475">
              <w:rPr>
                <w:rFonts w:ascii="Times New Roman" w:eastAsia="Times New Roman" w:hAnsi="Times New Roman"/>
                <w:b/>
                <w:lang w:eastAsia="ru-RU"/>
              </w:rPr>
              <w:t>2</w:t>
            </w:r>
          </w:p>
        </w:tc>
        <w:tc>
          <w:tcPr>
            <w:tcW w:w="791" w:type="pct"/>
            <w:shd w:val="clear" w:color="auto" w:fill="auto"/>
          </w:tcPr>
          <w:p w:rsidR="001C5A15" w:rsidRPr="00E81475" w:rsidRDefault="001C5A15" w:rsidP="004F110F">
            <w:pPr>
              <w:spacing w:after="0" w:line="240" w:lineRule="auto"/>
              <w:jc w:val="center"/>
              <w:rPr>
                <w:rFonts w:ascii="Times New Roman" w:eastAsia="Times New Roman" w:hAnsi="Times New Roman"/>
                <w:lang w:eastAsia="ru-RU"/>
              </w:rPr>
            </w:pPr>
          </w:p>
        </w:tc>
      </w:tr>
      <w:tr w:rsidR="00254D5A" w:rsidRPr="00E81475" w:rsidTr="009912C9">
        <w:tblPrEx>
          <w:tblCellMar>
            <w:top w:w="57" w:type="dxa"/>
            <w:left w:w="108" w:type="dxa"/>
            <w:bottom w:w="57" w:type="dxa"/>
            <w:right w:w="108" w:type="dxa"/>
          </w:tblCellMar>
        </w:tblPrEx>
        <w:trPr>
          <w:trHeight w:val="198"/>
        </w:trPr>
        <w:tc>
          <w:tcPr>
            <w:tcW w:w="3836" w:type="pct"/>
            <w:gridSpan w:val="2"/>
            <w:shd w:val="clear" w:color="auto" w:fill="auto"/>
          </w:tcPr>
          <w:p w:rsidR="00254D5A" w:rsidRPr="00E81475" w:rsidRDefault="00254D5A" w:rsidP="004F1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rPr>
            </w:pPr>
            <w:r w:rsidRPr="00E81475">
              <w:rPr>
                <w:rFonts w:ascii="Times New Roman" w:hAnsi="Times New Roman"/>
                <w:b/>
                <w:bCs/>
                <w:color w:val="000000"/>
              </w:rPr>
              <w:t>Всего</w:t>
            </w:r>
          </w:p>
        </w:tc>
        <w:tc>
          <w:tcPr>
            <w:tcW w:w="373" w:type="pct"/>
            <w:shd w:val="clear" w:color="auto" w:fill="auto"/>
          </w:tcPr>
          <w:p w:rsidR="00254D5A" w:rsidRPr="00E81475" w:rsidRDefault="007C17E6" w:rsidP="004F110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66</w:t>
            </w:r>
          </w:p>
        </w:tc>
        <w:tc>
          <w:tcPr>
            <w:tcW w:w="791" w:type="pct"/>
            <w:shd w:val="clear" w:color="auto" w:fill="auto"/>
          </w:tcPr>
          <w:p w:rsidR="00254D5A" w:rsidRPr="00E81475" w:rsidRDefault="00254D5A" w:rsidP="004F110F">
            <w:pPr>
              <w:spacing w:after="0" w:line="240" w:lineRule="auto"/>
              <w:jc w:val="center"/>
              <w:rPr>
                <w:rFonts w:ascii="Times New Roman" w:eastAsia="Times New Roman" w:hAnsi="Times New Roman"/>
                <w:lang w:eastAsia="ru-RU"/>
              </w:rPr>
            </w:pPr>
          </w:p>
        </w:tc>
      </w:tr>
    </w:tbl>
    <w:p w:rsidR="00254D5A" w:rsidRPr="0058350E" w:rsidRDefault="00254D5A" w:rsidP="001F7FF9">
      <w:pPr>
        <w:spacing w:after="0" w:line="360" w:lineRule="auto"/>
        <w:rPr>
          <w:rFonts w:ascii="Times New Roman" w:eastAsia="Times New Roman" w:hAnsi="Times New Roman"/>
          <w:b/>
          <w:sz w:val="24"/>
          <w:szCs w:val="24"/>
          <w:lang w:eastAsia="ru-RU"/>
        </w:rPr>
      </w:pPr>
    </w:p>
    <w:p w:rsidR="00254D5A" w:rsidRPr="0058350E" w:rsidRDefault="00254D5A" w:rsidP="001F7FF9">
      <w:pPr>
        <w:spacing w:after="0" w:line="360" w:lineRule="auto"/>
        <w:rPr>
          <w:rFonts w:ascii="Times New Roman" w:eastAsia="Times New Roman" w:hAnsi="Times New Roman"/>
          <w:b/>
          <w:sz w:val="24"/>
          <w:szCs w:val="24"/>
          <w:lang w:eastAsia="ru-RU"/>
        </w:rPr>
        <w:sectPr w:rsidR="00254D5A" w:rsidRPr="0058350E" w:rsidSect="00254D5A">
          <w:footerReference w:type="even" r:id="rId59"/>
          <w:type w:val="nextColumn"/>
          <w:pgSz w:w="16838" w:h="11906" w:orient="landscape"/>
          <w:pgMar w:top="1134" w:right="1134" w:bottom="567" w:left="1134" w:header="709" w:footer="709" w:gutter="0"/>
          <w:cols w:space="720"/>
          <w:docGrid w:linePitch="299"/>
        </w:sectPr>
      </w:pPr>
    </w:p>
    <w:p w:rsidR="008B680D" w:rsidRPr="0058350E" w:rsidRDefault="008B680D" w:rsidP="0077433A">
      <w:pPr>
        <w:pStyle w:val="2"/>
        <w:spacing w:line="360" w:lineRule="auto"/>
        <w:jc w:val="center"/>
        <w:rPr>
          <w:rFonts w:ascii="Times New Roman" w:hAnsi="Times New Roman"/>
          <w:bCs w:val="0"/>
          <w:i w:val="0"/>
          <w:caps/>
          <w:sz w:val="24"/>
          <w:szCs w:val="24"/>
        </w:rPr>
      </w:pPr>
      <w:bookmarkStart w:id="471" w:name="_Toc486371724"/>
      <w:bookmarkStart w:id="472" w:name="_Toc486372990"/>
      <w:bookmarkStart w:id="473" w:name="_Toc487022107"/>
      <w:bookmarkStart w:id="474" w:name="_Toc18492603"/>
      <w:r w:rsidRPr="0058350E">
        <w:rPr>
          <w:rFonts w:ascii="Times New Roman" w:hAnsi="Times New Roman"/>
          <w:bCs w:val="0"/>
          <w:i w:val="0"/>
          <w:caps/>
          <w:sz w:val="24"/>
          <w:szCs w:val="24"/>
        </w:rPr>
        <w:t>3. УСЛОВИЯ РЕАЛИЗАЦИИ ПРОГРАММЫ УЧЕБНОЙ ДИСЦИПЛИНЫ</w:t>
      </w:r>
      <w:bookmarkEnd w:id="471"/>
      <w:bookmarkEnd w:id="472"/>
      <w:bookmarkEnd w:id="473"/>
      <w:bookmarkEnd w:id="474"/>
    </w:p>
    <w:p w:rsidR="00910E9C" w:rsidRPr="0058350E" w:rsidRDefault="00910E9C" w:rsidP="001F7FF9">
      <w:pPr>
        <w:spacing w:after="0" w:line="360" w:lineRule="auto"/>
        <w:ind w:firstLine="709"/>
        <w:rPr>
          <w:rFonts w:ascii="Times New Roman" w:eastAsia="Times New Roman" w:hAnsi="Times New Roman"/>
          <w:b/>
          <w:sz w:val="24"/>
          <w:szCs w:val="24"/>
          <w:lang w:eastAsia="ru-RU"/>
        </w:rPr>
      </w:pPr>
    </w:p>
    <w:p w:rsidR="004709BE" w:rsidRPr="0058350E" w:rsidRDefault="004709BE" w:rsidP="0077433A">
      <w:pPr>
        <w:pStyle w:val="3"/>
        <w:spacing w:before="0" w:after="0" w:line="360" w:lineRule="auto"/>
        <w:ind w:firstLine="709"/>
        <w:rPr>
          <w:rFonts w:ascii="Times New Roman" w:hAnsi="Times New Roman"/>
          <w:sz w:val="24"/>
          <w:szCs w:val="24"/>
        </w:rPr>
      </w:pPr>
      <w:bookmarkStart w:id="475" w:name="_Toc18492604"/>
      <w:r w:rsidRPr="0058350E">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bookmarkEnd w:id="475"/>
      <w:r w:rsidRPr="0058350E">
        <w:rPr>
          <w:rFonts w:ascii="Times New Roman" w:hAnsi="Times New Roman"/>
          <w:sz w:val="24"/>
          <w:szCs w:val="24"/>
        </w:rPr>
        <w:t xml:space="preserve"> </w:t>
      </w:r>
    </w:p>
    <w:p w:rsidR="004709BE" w:rsidRPr="0058350E" w:rsidRDefault="004709BE" w:rsidP="0077433A">
      <w:pPr>
        <w:spacing w:after="0" w:line="360" w:lineRule="auto"/>
        <w:ind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Кабинет «Метрология, стандартизация и сертификация»</w:t>
      </w:r>
      <w:r w:rsidR="00A87B00" w:rsidRPr="0058350E">
        <w:rPr>
          <w:rFonts w:ascii="Times New Roman" w:eastAsia="Times New Roman" w:hAnsi="Times New Roman"/>
          <w:sz w:val="24"/>
          <w:szCs w:val="24"/>
          <w:lang w:eastAsia="ru-RU"/>
        </w:rPr>
        <w:t xml:space="preserve">, </w:t>
      </w:r>
      <w:r w:rsidRPr="0058350E">
        <w:rPr>
          <w:rFonts w:ascii="Times New Roman" w:eastAsia="Times New Roman" w:hAnsi="Times New Roman"/>
          <w:sz w:val="24"/>
          <w:szCs w:val="24"/>
          <w:lang w:eastAsia="ru-RU"/>
        </w:rPr>
        <w:t>оснащённый оборудова</w:t>
      </w:r>
      <w:r w:rsidR="00A87B00" w:rsidRPr="0058350E">
        <w:rPr>
          <w:rFonts w:ascii="Times New Roman" w:eastAsia="Times New Roman" w:hAnsi="Times New Roman"/>
          <w:sz w:val="24"/>
          <w:szCs w:val="24"/>
          <w:lang w:eastAsia="ru-RU"/>
        </w:rPr>
        <w:t>нием:</w:t>
      </w:r>
    </w:p>
    <w:p w:rsidR="004709BE" w:rsidRPr="0058350E" w:rsidRDefault="004709BE" w:rsidP="0077433A">
      <w:pPr>
        <w:spacing w:after="0" w:line="360" w:lineRule="auto"/>
        <w:ind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посадочные места по количеству обучающихся;</w:t>
      </w:r>
    </w:p>
    <w:p w:rsidR="004709BE" w:rsidRPr="0058350E" w:rsidRDefault="004709BE" w:rsidP="0077433A">
      <w:pPr>
        <w:spacing w:after="0" w:line="360" w:lineRule="auto"/>
        <w:ind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 рабочее место преподавателя; </w:t>
      </w:r>
    </w:p>
    <w:p w:rsidR="004709BE" w:rsidRPr="0058350E" w:rsidRDefault="004709BE" w:rsidP="0077433A">
      <w:pPr>
        <w:spacing w:after="0" w:line="360" w:lineRule="auto"/>
        <w:ind w:firstLine="70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средства измерений;</w:t>
      </w:r>
    </w:p>
    <w:p w:rsidR="0077433A" w:rsidRPr="0058350E" w:rsidRDefault="0077433A" w:rsidP="00C1438E">
      <w:pPr>
        <w:pStyle w:val="21"/>
        <w:numPr>
          <w:ilvl w:val="0"/>
          <w:numId w:val="109"/>
        </w:numPr>
        <w:tabs>
          <w:tab w:val="left" w:pos="540"/>
          <w:tab w:val="left" w:pos="993"/>
        </w:tabs>
        <w:spacing w:line="360" w:lineRule="auto"/>
        <w:ind w:hanging="11"/>
        <w:rPr>
          <w:sz w:val="24"/>
          <w:lang w:val="x-none"/>
        </w:rPr>
      </w:pPr>
      <w:r w:rsidRPr="0058350E">
        <w:rPr>
          <w:sz w:val="24"/>
        </w:rPr>
        <w:t>комплект учебно-наглядных пособий и методических материалов по дисциплине;</w:t>
      </w:r>
    </w:p>
    <w:p w:rsidR="0077433A" w:rsidRPr="0058350E" w:rsidRDefault="0077433A" w:rsidP="00C1438E">
      <w:pPr>
        <w:numPr>
          <w:ilvl w:val="0"/>
          <w:numId w:val="109"/>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4709BE" w:rsidRPr="0058350E" w:rsidRDefault="004709BE" w:rsidP="0077433A">
      <w:pPr>
        <w:pStyle w:val="3"/>
        <w:spacing w:before="0" w:after="0" w:line="360" w:lineRule="auto"/>
        <w:ind w:firstLine="709"/>
        <w:rPr>
          <w:rFonts w:ascii="Times New Roman" w:hAnsi="Times New Roman"/>
          <w:sz w:val="24"/>
          <w:szCs w:val="24"/>
        </w:rPr>
      </w:pPr>
      <w:bookmarkStart w:id="476" w:name="_Toc18492605"/>
      <w:r w:rsidRPr="0058350E">
        <w:rPr>
          <w:rFonts w:ascii="Times New Roman" w:hAnsi="Times New Roman"/>
          <w:sz w:val="24"/>
          <w:szCs w:val="24"/>
        </w:rPr>
        <w:t>3.2. Информационное обеспечение реализации программы</w:t>
      </w:r>
      <w:bookmarkEnd w:id="476"/>
    </w:p>
    <w:p w:rsidR="004709BE" w:rsidRPr="0058350E" w:rsidRDefault="004709BE" w:rsidP="0077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sz w:val="24"/>
          <w:szCs w:val="24"/>
          <w:lang w:eastAsia="ru-RU"/>
        </w:rPr>
      </w:pPr>
      <w:r w:rsidRPr="0058350E">
        <w:rPr>
          <w:rFonts w:ascii="Times New Roman" w:eastAsia="Times New Roman" w:hAnsi="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r w:rsidR="00D3205D" w:rsidRPr="0058350E">
        <w:rPr>
          <w:rFonts w:ascii="Times New Roman" w:eastAsia="Times New Roman" w:hAnsi="Times New Roman"/>
          <w:bCs/>
          <w:sz w:val="24"/>
          <w:szCs w:val="24"/>
          <w:lang w:eastAsia="ru-RU"/>
        </w:rPr>
        <w:t>.</w:t>
      </w:r>
    </w:p>
    <w:p w:rsidR="000C675F" w:rsidRPr="0058350E" w:rsidRDefault="000C675F" w:rsidP="0077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4"/>
          <w:szCs w:val="24"/>
          <w:lang w:eastAsia="ru-RU"/>
        </w:rPr>
      </w:pPr>
      <w:r w:rsidRPr="0058350E">
        <w:rPr>
          <w:rFonts w:ascii="Times New Roman" w:eastAsia="Times New Roman" w:hAnsi="Times New Roman"/>
          <w:b/>
          <w:bCs/>
          <w:sz w:val="24"/>
          <w:szCs w:val="24"/>
          <w:lang w:eastAsia="ru-RU"/>
        </w:rPr>
        <w:t>3.2.1. Печатные издания</w:t>
      </w:r>
    </w:p>
    <w:p w:rsidR="000C675F" w:rsidRPr="0058350E" w:rsidRDefault="000C675F" w:rsidP="0077433A">
      <w:pPr>
        <w:spacing w:after="0" w:line="360" w:lineRule="auto"/>
        <w:ind w:firstLine="709"/>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1. Метрология, стандартизация и сертификация на транспорте / И.А. Иванов, С.В. </w:t>
      </w:r>
      <w:proofErr w:type="spellStart"/>
      <w:r w:rsidRPr="0058350E">
        <w:rPr>
          <w:rFonts w:ascii="Times New Roman" w:eastAsia="Times New Roman" w:hAnsi="Times New Roman"/>
          <w:sz w:val="24"/>
          <w:szCs w:val="24"/>
          <w:lang w:eastAsia="ru-RU"/>
        </w:rPr>
        <w:t>Ушуев</w:t>
      </w:r>
      <w:proofErr w:type="spellEnd"/>
      <w:r w:rsidRPr="0058350E">
        <w:rPr>
          <w:rFonts w:ascii="Times New Roman" w:eastAsia="Times New Roman" w:hAnsi="Times New Roman"/>
          <w:sz w:val="24"/>
          <w:szCs w:val="24"/>
          <w:lang w:eastAsia="ru-RU"/>
        </w:rPr>
        <w:t xml:space="preserve">, А.А. Воробьев, Д.П. Кононов.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М. : Академия, 2014. – 336 с.</w:t>
      </w:r>
    </w:p>
    <w:p w:rsidR="00F36C47" w:rsidRPr="002155E4" w:rsidRDefault="00F36C47" w:rsidP="001450AB">
      <w:pPr>
        <w:spacing w:after="0" w:line="360" w:lineRule="auto"/>
        <w:ind w:firstLine="709"/>
        <w:contextualSpacing/>
        <w:jc w:val="both"/>
        <w:rPr>
          <w:rFonts w:ascii="Times New Roman" w:hAnsi="Times New Roman"/>
          <w:sz w:val="24"/>
          <w:szCs w:val="24"/>
        </w:rPr>
      </w:pPr>
      <w:r w:rsidRPr="002155E4">
        <w:rPr>
          <w:rFonts w:ascii="Times New Roman" w:hAnsi="Times New Roman"/>
          <w:sz w:val="24"/>
          <w:szCs w:val="24"/>
        </w:rPr>
        <w:t xml:space="preserve">2. </w:t>
      </w:r>
      <w:proofErr w:type="spellStart"/>
      <w:r w:rsidRPr="002155E4">
        <w:rPr>
          <w:rFonts w:ascii="Times New Roman" w:hAnsi="Times New Roman"/>
          <w:sz w:val="24"/>
          <w:szCs w:val="24"/>
        </w:rPr>
        <w:t>Шишшмарев</w:t>
      </w:r>
      <w:proofErr w:type="spellEnd"/>
      <w:r w:rsidRPr="002155E4">
        <w:rPr>
          <w:rFonts w:ascii="Times New Roman" w:hAnsi="Times New Roman"/>
          <w:sz w:val="24"/>
          <w:szCs w:val="24"/>
        </w:rPr>
        <w:t xml:space="preserve">, В.Ю. Метрология, стандартизация, сертификация и техническое регулирование: учебник для </w:t>
      </w:r>
      <w:proofErr w:type="spellStart"/>
      <w:r w:rsidRPr="002155E4">
        <w:rPr>
          <w:rFonts w:ascii="Times New Roman" w:hAnsi="Times New Roman"/>
          <w:sz w:val="24"/>
          <w:szCs w:val="24"/>
        </w:rPr>
        <w:t>студ.учреждений</w:t>
      </w:r>
      <w:proofErr w:type="spellEnd"/>
      <w:r w:rsidRPr="002155E4">
        <w:rPr>
          <w:rFonts w:ascii="Times New Roman" w:hAnsi="Times New Roman"/>
          <w:sz w:val="24"/>
          <w:szCs w:val="24"/>
        </w:rPr>
        <w:t xml:space="preserve"> сред. проф. образования</w:t>
      </w:r>
      <w:r w:rsidR="002155E4">
        <w:rPr>
          <w:rFonts w:ascii="Times New Roman" w:hAnsi="Times New Roman"/>
          <w:sz w:val="24"/>
          <w:szCs w:val="24"/>
        </w:rPr>
        <w:t xml:space="preserve"> </w:t>
      </w:r>
      <w:r w:rsidRPr="002155E4">
        <w:rPr>
          <w:rFonts w:ascii="Times New Roman" w:hAnsi="Times New Roman"/>
          <w:sz w:val="24"/>
          <w:szCs w:val="24"/>
        </w:rPr>
        <w:t xml:space="preserve">/ В.Ю. </w:t>
      </w:r>
      <w:proofErr w:type="spellStart"/>
      <w:r w:rsidRPr="002155E4">
        <w:rPr>
          <w:rFonts w:ascii="Times New Roman" w:hAnsi="Times New Roman"/>
          <w:sz w:val="24"/>
          <w:szCs w:val="24"/>
        </w:rPr>
        <w:t>Шишмарев</w:t>
      </w:r>
      <w:proofErr w:type="spellEnd"/>
      <w:r w:rsidRPr="002155E4">
        <w:rPr>
          <w:rFonts w:ascii="Times New Roman" w:hAnsi="Times New Roman"/>
          <w:sz w:val="24"/>
          <w:szCs w:val="24"/>
        </w:rPr>
        <w:t xml:space="preserve">. – 6-е изд., </w:t>
      </w:r>
      <w:proofErr w:type="spellStart"/>
      <w:r w:rsidRPr="002155E4">
        <w:rPr>
          <w:rFonts w:ascii="Times New Roman" w:hAnsi="Times New Roman"/>
          <w:sz w:val="24"/>
          <w:szCs w:val="24"/>
        </w:rPr>
        <w:t>испр</w:t>
      </w:r>
      <w:proofErr w:type="spellEnd"/>
      <w:r w:rsidRPr="002155E4">
        <w:rPr>
          <w:rFonts w:ascii="Times New Roman" w:hAnsi="Times New Roman"/>
          <w:sz w:val="24"/>
          <w:szCs w:val="24"/>
        </w:rPr>
        <w:t>.- М: Издательский центр «Академия», 2016.- 320 с.</w:t>
      </w:r>
    </w:p>
    <w:p w:rsidR="00DD4251" w:rsidRPr="001450AB" w:rsidRDefault="00DD4251" w:rsidP="001450AB">
      <w:pPr>
        <w:spacing w:after="0" w:line="360" w:lineRule="auto"/>
        <w:ind w:left="360" w:firstLine="349"/>
        <w:contextualSpacing/>
        <w:rPr>
          <w:rFonts w:ascii="Times New Roman" w:hAnsi="Times New Roman"/>
          <w:b/>
          <w:sz w:val="24"/>
          <w:szCs w:val="24"/>
        </w:rPr>
      </w:pPr>
      <w:r w:rsidRPr="001450AB">
        <w:rPr>
          <w:rFonts w:ascii="Times New Roman" w:hAnsi="Times New Roman"/>
          <w:b/>
          <w:sz w:val="24"/>
          <w:szCs w:val="24"/>
        </w:rPr>
        <w:t>3.2.2. Электронные издания</w:t>
      </w:r>
    </w:p>
    <w:p w:rsidR="001450AB" w:rsidRPr="00F011AE" w:rsidRDefault="001450AB" w:rsidP="001450AB">
      <w:pPr>
        <w:pStyle w:val="ad"/>
        <w:numPr>
          <w:ilvl w:val="0"/>
          <w:numId w:val="197"/>
        </w:numPr>
        <w:tabs>
          <w:tab w:val="left" w:pos="993"/>
        </w:tabs>
        <w:spacing w:before="0" w:after="0" w:line="360" w:lineRule="auto"/>
        <w:ind w:left="0" w:firstLine="709"/>
        <w:jc w:val="both"/>
      </w:pPr>
      <w:proofErr w:type="spellStart"/>
      <w:r w:rsidRPr="00F011AE">
        <w:t>Радкевич</w:t>
      </w:r>
      <w:proofErr w:type="spellEnd"/>
      <w:r w:rsidRPr="00F011AE">
        <w:t xml:space="preserve">, Я. М. Метрология, стандартизация и сертификация в 3 ч. Часть 1. Метрология : учебник для СПО / Я. М. </w:t>
      </w:r>
      <w:proofErr w:type="spellStart"/>
      <w:r w:rsidRPr="00F011AE">
        <w:t>Радкевич</w:t>
      </w:r>
      <w:proofErr w:type="spellEnd"/>
      <w:r w:rsidRPr="00F011AE">
        <w:t xml:space="preserve">, А. Г. </w:t>
      </w:r>
      <w:proofErr w:type="spellStart"/>
      <w:r w:rsidRPr="00F011AE">
        <w:t>Схиртладзе</w:t>
      </w:r>
      <w:proofErr w:type="spellEnd"/>
      <w:r w:rsidRPr="00F011AE">
        <w:t xml:space="preserve">. — 5-е изд., </w:t>
      </w:r>
      <w:proofErr w:type="spellStart"/>
      <w:r w:rsidRPr="00F011AE">
        <w:t>перераб</w:t>
      </w:r>
      <w:proofErr w:type="spellEnd"/>
      <w:r w:rsidRPr="00F011AE">
        <w:t xml:space="preserve">. и доп. — Москва : Издательство </w:t>
      </w:r>
      <w:proofErr w:type="spellStart"/>
      <w:r w:rsidRPr="00F011AE">
        <w:t>Юрайт</w:t>
      </w:r>
      <w:proofErr w:type="spellEnd"/>
      <w:r w:rsidRPr="00F011AE">
        <w:t xml:space="preserve">, 2019. — 235 с. — (Серия : Профессиональное образование). — ISBN 978-5-534-10236-9. — Текст : электронный // ЭБС </w:t>
      </w:r>
      <w:proofErr w:type="spellStart"/>
      <w:r w:rsidRPr="00F011AE">
        <w:t>Юрайт</w:t>
      </w:r>
      <w:proofErr w:type="spellEnd"/>
      <w:r w:rsidRPr="00F011AE">
        <w:t xml:space="preserve"> [сайт]. — URL: https://biblio-online.ru/book/metrologiya-standartizaciya-i-sertifikaciya-v-3-ch-chast-1-metrologiya-442472.</w:t>
      </w:r>
    </w:p>
    <w:p w:rsidR="001450AB" w:rsidRPr="00F011AE" w:rsidRDefault="001450AB" w:rsidP="001450AB">
      <w:pPr>
        <w:pStyle w:val="ad"/>
        <w:numPr>
          <w:ilvl w:val="0"/>
          <w:numId w:val="197"/>
        </w:numPr>
        <w:tabs>
          <w:tab w:val="left" w:pos="993"/>
        </w:tabs>
        <w:spacing w:before="100" w:beforeAutospacing="1" w:after="0" w:line="360" w:lineRule="auto"/>
        <w:ind w:left="0" w:firstLine="709"/>
        <w:jc w:val="both"/>
      </w:pPr>
      <w:proofErr w:type="spellStart"/>
      <w:r w:rsidRPr="00F011AE">
        <w:t>Радкевич</w:t>
      </w:r>
      <w:proofErr w:type="spellEnd"/>
      <w:r w:rsidRPr="00F011AE">
        <w:t xml:space="preserve">, Я. М. Метрология, стандартизация и сертификация в 3 ч. Часть 2. Стандартизация : учебник для СПО / Я. М. </w:t>
      </w:r>
      <w:proofErr w:type="spellStart"/>
      <w:r w:rsidRPr="00F011AE">
        <w:t>Радкевич</w:t>
      </w:r>
      <w:proofErr w:type="spellEnd"/>
      <w:r w:rsidRPr="00F011AE">
        <w:t xml:space="preserve">, А. Г. </w:t>
      </w:r>
      <w:proofErr w:type="spellStart"/>
      <w:r w:rsidRPr="00F011AE">
        <w:t>Схиртладзе</w:t>
      </w:r>
      <w:proofErr w:type="spellEnd"/>
      <w:r w:rsidRPr="00F011AE">
        <w:t xml:space="preserve">. — 5-е изд., </w:t>
      </w:r>
      <w:proofErr w:type="spellStart"/>
      <w:r w:rsidRPr="00F011AE">
        <w:t>перераб</w:t>
      </w:r>
      <w:proofErr w:type="spellEnd"/>
      <w:r w:rsidRPr="00F011AE">
        <w:t xml:space="preserve">. и доп. — Москва : Издательство </w:t>
      </w:r>
      <w:proofErr w:type="spellStart"/>
      <w:r w:rsidRPr="00F011AE">
        <w:t>Юрайт</w:t>
      </w:r>
      <w:proofErr w:type="spellEnd"/>
      <w:r w:rsidRPr="00F011AE">
        <w:t xml:space="preserve">, 2019. — 481 с. — (Серия : Профессиональное образование). — ISBN 978-5-534-10238-3. — Текст : электронный // ЭБС </w:t>
      </w:r>
      <w:proofErr w:type="spellStart"/>
      <w:r w:rsidRPr="00F011AE">
        <w:t>Юрайт</w:t>
      </w:r>
      <w:proofErr w:type="spellEnd"/>
      <w:r w:rsidRPr="00F011AE">
        <w:t xml:space="preserve"> [сайт]. — URL: https://biblio-online.ru/book/metrologiya-standartizaciya-i-sertifikaciya-v-3-ch-chast-2-standartizaciya-442473.</w:t>
      </w:r>
    </w:p>
    <w:p w:rsidR="001450AB" w:rsidRPr="006F5CF5" w:rsidRDefault="001450AB" w:rsidP="001450AB">
      <w:pPr>
        <w:pStyle w:val="ad"/>
        <w:numPr>
          <w:ilvl w:val="0"/>
          <w:numId w:val="197"/>
        </w:numPr>
        <w:tabs>
          <w:tab w:val="left" w:pos="993"/>
        </w:tabs>
        <w:spacing w:before="100" w:beforeAutospacing="1" w:after="0" w:line="360" w:lineRule="auto"/>
        <w:ind w:left="0" w:firstLine="709"/>
        <w:jc w:val="both"/>
        <w:rPr>
          <w:b/>
        </w:rPr>
      </w:pPr>
      <w:proofErr w:type="spellStart"/>
      <w:r w:rsidRPr="00F011AE">
        <w:t>Радкевич</w:t>
      </w:r>
      <w:proofErr w:type="spellEnd"/>
      <w:r w:rsidRPr="00F011AE">
        <w:t xml:space="preserve">, Я. М. Метрология, стандартизация и сертификация в 3 ч. Часть 3. Сертификация : учебник для СПО / Я. М. </w:t>
      </w:r>
      <w:proofErr w:type="spellStart"/>
      <w:r w:rsidRPr="00F011AE">
        <w:t>Радкевич</w:t>
      </w:r>
      <w:proofErr w:type="spellEnd"/>
      <w:r w:rsidRPr="00F011AE">
        <w:t xml:space="preserve">, А. Г. </w:t>
      </w:r>
      <w:proofErr w:type="spellStart"/>
      <w:r w:rsidRPr="00F011AE">
        <w:t>Схиртладзе</w:t>
      </w:r>
      <w:proofErr w:type="spellEnd"/>
      <w:r w:rsidRPr="00F011AE">
        <w:t xml:space="preserve">. — 5-е изд., </w:t>
      </w:r>
      <w:proofErr w:type="spellStart"/>
      <w:r w:rsidRPr="00F011AE">
        <w:t>перераб</w:t>
      </w:r>
      <w:proofErr w:type="spellEnd"/>
      <w:r w:rsidRPr="00F011AE">
        <w:t xml:space="preserve">. и доп. — Москва : Издательство </w:t>
      </w:r>
      <w:proofErr w:type="spellStart"/>
      <w:r w:rsidRPr="00F011AE">
        <w:t>Юрайт</w:t>
      </w:r>
      <w:proofErr w:type="spellEnd"/>
      <w:r w:rsidRPr="00F011AE">
        <w:t xml:space="preserve">, 2019. — 132 с. — (Серия : Профессиональное образование). — ISBN 978-5-534-10239-0. — Текст : электронный // ЭБС </w:t>
      </w:r>
      <w:proofErr w:type="spellStart"/>
      <w:r w:rsidRPr="00F011AE">
        <w:t>Юрайт</w:t>
      </w:r>
      <w:proofErr w:type="spellEnd"/>
      <w:r w:rsidRPr="00F011AE">
        <w:t xml:space="preserve"> [сайт]. — URL: https://biblio-online.ru/book/metrologiya-standartizaciya-i-sertifikaciya-v-3-ch-chast-3-sertifikaciya-442474.</w:t>
      </w:r>
    </w:p>
    <w:p w:rsidR="00816C28" w:rsidRPr="0058350E" w:rsidRDefault="00816C28" w:rsidP="001F7FF9">
      <w:pPr>
        <w:spacing w:after="0" w:line="360" w:lineRule="auto"/>
        <w:rPr>
          <w:rFonts w:ascii="Times New Roman" w:eastAsia="Times New Roman" w:hAnsi="Times New Roman"/>
          <w:b/>
          <w:bCs/>
          <w:iCs/>
          <w:sz w:val="24"/>
          <w:szCs w:val="24"/>
          <w:lang w:eastAsia="ru-RU"/>
        </w:rPr>
      </w:pPr>
      <w:bookmarkStart w:id="477" w:name="_Toc486371725"/>
      <w:bookmarkStart w:id="478" w:name="_Toc486372991"/>
      <w:bookmarkStart w:id="479" w:name="_Toc487022108"/>
    </w:p>
    <w:p w:rsidR="004709BE" w:rsidRPr="0058350E" w:rsidRDefault="004709BE" w:rsidP="001F7FF9">
      <w:pPr>
        <w:pStyle w:val="2"/>
        <w:spacing w:line="360" w:lineRule="auto"/>
        <w:rPr>
          <w:rFonts w:ascii="Times New Roman" w:hAnsi="Times New Roman"/>
          <w:i w:val="0"/>
          <w:sz w:val="24"/>
          <w:szCs w:val="24"/>
        </w:rPr>
      </w:pPr>
      <w:bookmarkStart w:id="480" w:name="_Toc18492606"/>
      <w:r w:rsidRPr="0058350E">
        <w:rPr>
          <w:rFonts w:ascii="Times New Roman" w:hAnsi="Times New Roman"/>
          <w:i w:val="0"/>
          <w:sz w:val="24"/>
          <w:szCs w:val="24"/>
        </w:rPr>
        <w:t>4. КОНТРОЛЬ И ОЦЕНКА РЕЗУЛЬТАТОВ ОСВОЕНИЯ УЧЕБНОЙ ДИСЦИПЛИНЫ</w:t>
      </w:r>
      <w:bookmarkEnd w:id="477"/>
      <w:bookmarkEnd w:id="478"/>
      <w:bookmarkEnd w:id="479"/>
      <w:bookmarkEnd w:id="480"/>
    </w:p>
    <w:p w:rsidR="004709BE" w:rsidRPr="0058350E" w:rsidRDefault="004709BE" w:rsidP="001F7FF9">
      <w:pPr>
        <w:spacing w:after="0" w:line="360" w:lineRule="auto"/>
        <w:ind w:firstLine="709"/>
        <w:jc w:val="both"/>
        <w:rPr>
          <w:rFonts w:ascii="Times New Roman" w:eastAsia="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054"/>
        <w:gridCol w:w="3416"/>
        <w:gridCol w:w="2951"/>
      </w:tblGrid>
      <w:tr w:rsidR="004709BE" w:rsidRPr="00151EAB" w:rsidTr="009912C9">
        <w:trPr>
          <w:jc w:val="center"/>
        </w:trPr>
        <w:tc>
          <w:tcPr>
            <w:tcW w:w="1945" w:type="pct"/>
            <w:shd w:val="clear" w:color="auto" w:fill="auto"/>
            <w:vAlign w:val="center"/>
          </w:tcPr>
          <w:p w:rsidR="004709BE" w:rsidRPr="00151EAB" w:rsidRDefault="004709BE" w:rsidP="00273C00">
            <w:pPr>
              <w:spacing w:after="0"/>
              <w:jc w:val="center"/>
              <w:rPr>
                <w:rFonts w:ascii="Times New Roman" w:eastAsia="Times New Roman" w:hAnsi="Times New Roman"/>
                <w:b/>
                <w:sz w:val="24"/>
                <w:szCs w:val="24"/>
                <w:lang w:eastAsia="ru-RU"/>
              </w:rPr>
            </w:pPr>
            <w:r w:rsidRPr="00151EAB">
              <w:rPr>
                <w:rFonts w:ascii="Times New Roman" w:eastAsia="Times New Roman" w:hAnsi="Times New Roman"/>
                <w:b/>
                <w:bCs/>
                <w:sz w:val="24"/>
                <w:szCs w:val="24"/>
                <w:lang w:eastAsia="ru-RU"/>
              </w:rPr>
              <w:t>Результаты обучения</w:t>
            </w:r>
          </w:p>
        </w:tc>
        <w:tc>
          <w:tcPr>
            <w:tcW w:w="1639" w:type="pct"/>
            <w:shd w:val="clear" w:color="auto" w:fill="auto"/>
            <w:vAlign w:val="center"/>
          </w:tcPr>
          <w:p w:rsidR="004709BE" w:rsidRPr="00151EAB" w:rsidRDefault="004709BE" w:rsidP="00273C00">
            <w:pPr>
              <w:spacing w:after="0"/>
              <w:jc w:val="center"/>
              <w:rPr>
                <w:rFonts w:ascii="Times New Roman" w:eastAsia="Times New Roman" w:hAnsi="Times New Roman"/>
                <w:b/>
                <w:sz w:val="24"/>
                <w:szCs w:val="24"/>
                <w:lang w:eastAsia="ru-RU"/>
              </w:rPr>
            </w:pPr>
            <w:r w:rsidRPr="00151EAB">
              <w:rPr>
                <w:rFonts w:ascii="Times New Roman" w:eastAsia="Times New Roman" w:hAnsi="Times New Roman"/>
                <w:b/>
                <w:bCs/>
                <w:sz w:val="24"/>
                <w:szCs w:val="24"/>
                <w:lang w:eastAsia="ru-RU"/>
              </w:rPr>
              <w:t>Критерии оценки</w:t>
            </w:r>
          </w:p>
        </w:tc>
        <w:tc>
          <w:tcPr>
            <w:tcW w:w="1416" w:type="pct"/>
          </w:tcPr>
          <w:p w:rsidR="004709BE" w:rsidRPr="00151EAB" w:rsidRDefault="004709BE" w:rsidP="00273C00">
            <w:pPr>
              <w:spacing w:after="0"/>
              <w:jc w:val="center"/>
              <w:rPr>
                <w:rFonts w:ascii="Times New Roman" w:eastAsia="Times New Roman" w:hAnsi="Times New Roman"/>
                <w:b/>
                <w:sz w:val="24"/>
                <w:szCs w:val="24"/>
                <w:lang w:eastAsia="ru-RU"/>
              </w:rPr>
            </w:pPr>
            <w:r w:rsidRPr="00151EAB">
              <w:rPr>
                <w:rFonts w:ascii="Times New Roman" w:eastAsia="Times New Roman" w:hAnsi="Times New Roman"/>
                <w:b/>
                <w:sz w:val="24"/>
                <w:szCs w:val="24"/>
                <w:lang w:eastAsia="ru-RU"/>
              </w:rPr>
              <w:t>Методы оценки</w:t>
            </w:r>
          </w:p>
        </w:tc>
      </w:tr>
      <w:tr w:rsidR="00C44D8C" w:rsidRPr="00151EAB" w:rsidTr="009912C9">
        <w:trPr>
          <w:jc w:val="center"/>
        </w:trPr>
        <w:tc>
          <w:tcPr>
            <w:tcW w:w="5000" w:type="pct"/>
            <w:gridSpan w:val="3"/>
            <w:shd w:val="clear" w:color="auto" w:fill="auto"/>
            <w:vAlign w:val="center"/>
          </w:tcPr>
          <w:p w:rsidR="00C44D8C" w:rsidRPr="00151EAB" w:rsidRDefault="00C44D8C" w:rsidP="00273C00">
            <w:pPr>
              <w:spacing w:after="0"/>
              <w:jc w:val="both"/>
              <w:rPr>
                <w:rFonts w:ascii="Times New Roman" w:eastAsia="Times New Roman" w:hAnsi="Times New Roman"/>
                <w:b/>
                <w:sz w:val="24"/>
                <w:szCs w:val="24"/>
                <w:lang w:eastAsia="ru-RU"/>
              </w:rPr>
            </w:pPr>
            <w:r w:rsidRPr="00151EAB">
              <w:rPr>
                <w:rFonts w:ascii="Times New Roman" w:eastAsia="Times New Roman" w:hAnsi="Times New Roman"/>
                <w:b/>
                <w:sz w:val="24"/>
                <w:szCs w:val="24"/>
                <w:lang w:eastAsia="ru-RU"/>
              </w:rPr>
              <w:t>Перечень знаний, осваиваемых в рамках дисциплины:</w:t>
            </w:r>
          </w:p>
        </w:tc>
      </w:tr>
      <w:tr w:rsidR="004709BE" w:rsidRPr="00151EAB" w:rsidTr="009912C9">
        <w:trPr>
          <w:trHeight w:val="613"/>
          <w:jc w:val="center"/>
        </w:trPr>
        <w:tc>
          <w:tcPr>
            <w:tcW w:w="1945" w:type="pct"/>
            <w:shd w:val="clear" w:color="auto" w:fill="auto"/>
          </w:tcPr>
          <w:p w:rsidR="00BE6CEC" w:rsidRPr="00151EAB" w:rsidRDefault="00BE6CEC" w:rsidP="00BE6CEC">
            <w:pPr>
              <w:numPr>
                <w:ilvl w:val="0"/>
                <w:numId w:val="152"/>
              </w:numPr>
              <w:tabs>
                <w:tab w:val="left" w:pos="286"/>
              </w:tabs>
              <w:spacing w:after="0"/>
              <w:ind w:left="0" w:firstLine="0"/>
              <w:jc w:val="both"/>
              <w:rPr>
                <w:rFonts w:ascii="Times New Roman" w:eastAsia="Times New Roman" w:hAnsi="Times New Roman"/>
                <w:sz w:val="24"/>
                <w:szCs w:val="24"/>
                <w:lang w:eastAsia="ru-RU"/>
              </w:rPr>
            </w:pPr>
            <w:r w:rsidRPr="00151EAB">
              <w:rPr>
                <w:rFonts w:ascii="Times New Roman" w:eastAsia="Times New Roman" w:hAnsi="Times New Roman"/>
                <w:sz w:val="24"/>
                <w:szCs w:val="24"/>
                <w:lang w:eastAsia="ru-RU"/>
              </w:rPr>
              <w:t>основные понятия и определения метрологии, стандартизации и сертификации;</w:t>
            </w:r>
          </w:p>
          <w:p w:rsidR="00BE6CEC" w:rsidRPr="00151EAB" w:rsidRDefault="00BE6CEC" w:rsidP="00BE6CEC">
            <w:pPr>
              <w:numPr>
                <w:ilvl w:val="0"/>
                <w:numId w:val="152"/>
              </w:numPr>
              <w:tabs>
                <w:tab w:val="left" w:pos="286"/>
              </w:tabs>
              <w:spacing w:after="0"/>
              <w:ind w:left="0" w:firstLine="0"/>
              <w:jc w:val="both"/>
              <w:rPr>
                <w:rFonts w:ascii="Times New Roman" w:eastAsia="Times New Roman" w:hAnsi="Times New Roman"/>
                <w:sz w:val="24"/>
                <w:szCs w:val="24"/>
                <w:lang w:eastAsia="ru-RU"/>
              </w:rPr>
            </w:pPr>
            <w:r w:rsidRPr="00151EAB">
              <w:rPr>
                <w:rFonts w:ascii="Times New Roman" w:eastAsia="Times New Roman" w:hAnsi="Times New Roman"/>
                <w:sz w:val="24"/>
                <w:szCs w:val="24"/>
                <w:lang w:eastAsia="ru-RU"/>
              </w:rPr>
              <w:t>допуски и посадки;</w:t>
            </w:r>
          </w:p>
          <w:p w:rsidR="00BE6CEC" w:rsidRPr="00151EAB" w:rsidRDefault="00BE6CEC" w:rsidP="00BE6CEC">
            <w:pPr>
              <w:tabs>
                <w:tab w:val="left" w:pos="343"/>
              </w:tabs>
              <w:spacing w:after="0"/>
              <w:jc w:val="both"/>
              <w:rPr>
                <w:rFonts w:ascii="Times New Roman" w:eastAsia="Times New Roman" w:hAnsi="Times New Roman"/>
                <w:sz w:val="24"/>
                <w:szCs w:val="24"/>
                <w:lang w:eastAsia="ru-RU"/>
              </w:rPr>
            </w:pPr>
            <w:r w:rsidRPr="00151EAB">
              <w:rPr>
                <w:rFonts w:ascii="Times New Roman" w:eastAsia="Times New Roman" w:hAnsi="Times New Roman"/>
                <w:sz w:val="24"/>
                <w:szCs w:val="24"/>
                <w:lang w:eastAsia="ru-RU"/>
              </w:rPr>
              <w:t>– основные положения систем (комплексов) общетехническим и организационно-методических стандартов;</w:t>
            </w:r>
          </w:p>
          <w:p w:rsidR="00BE6CEC" w:rsidRPr="00151EAB" w:rsidRDefault="00BE6CEC" w:rsidP="00273C00">
            <w:pPr>
              <w:spacing w:after="0"/>
              <w:jc w:val="both"/>
              <w:rPr>
                <w:rFonts w:ascii="Times New Roman" w:eastAsia="Times New Roman" w:hAnsi="Times New Roman"/>
                <w:sz w:val="24"/>
                <w:szCs w:val="24"/>
                <w:shd w:val="clear" w:color="auto" w:fill="FFFFFF"/>
                <w:lang w:eastAsia="ru-RU" w:bidi="ru-RU"/>
              </w:rPr>
            </w:pPr>
          </w:p>
          <w:p w:rsidR="00BE6CEC" w:rsidRPr="00151EAB" w:rsidRDefault="00BE6CEC" w:rsidP="00273C00">
            <w:pPr>
              <w:spacing w:after="0"/>
              <w:jc w:val="both"/>
              <w:rPr>
                <w:rFonts w:ascii="Times New Roman" w:eastAsia="Times New Roman" w:hAnsi="Times New Roman"/>
                <w:sz w:val="24"/>
                <w:szCs w:val="24"/>
                <w:shd w:val="clear" w:color="auto" w:fill="FFFFFF"/>
                <w:lang w:eastAsia="ru-RU" w:bidi="ru-RU"/>
              </w:rPr>
            </w:pPr>
          </w:p>
          <w:p w:rsidR="00BE6CEC" w:rsidRPr="00151EAB" w:rsidRDefault="00BE6CEC" w:rsidP="00273C00">
            <w:pPr>
              <w:spacing w:after="0"/>
              <w:jc w:val="both"/>
              <w:rPr>
                <w:rFonts w:ascii="Times New Roman" w:eastAsia="Times New Roman" w:hAnsi="Times New Roman"/>
                <w:sz w:val="24"/>
                <w:szCs w:val="24"/>
                <w:shd w:val="clear" w:color="auto" w:fill="FFFFFF"/>
                <w:lang w:eastAsia="ru-RU" w:bidi="ru-RU"/>
              </w:rPr>
            </w:pPr>
          </w:p>
          <w:p w:rsidR="00BE6CEC" w:rsidRPr="00151EAB" w:rsidRDefault="00BE6CEC" w:rsidP="00273C00">
            <w:pPr>
              <w:spacing w:after="0"/>
              <w:jc w:val="both"/>
              <w:rPr>
                <w:rFonts w:ascii="Times New Roman" w:eastAsia="Times New Roman" w:hAnsi="Times New Roman"/>
                <w:sz w:val="24"/>
                <w:szCs w:val="24"/>
                <w:shd w:val="clear" w:color="auto" w:fill="FFFFFF"/>
                <w:lang w:eastAsia="ru-RU" w:bidi="ru-RU"/>
              </w:rPr>
            </w:pPr>
          </w:p>
          <w:p w:rsidR="004709BE" w:rsidRPr="00151EAB" w:rsidRDefault="004709BE" w:rsidP="00273C00">
            <w:pPr>
              <w:spacing w:after="0"/>
              <w:jc w:val="both"/>
              <w:rPr>
                <w:rFonts w:ascii="Times New Roman" w:eastAsia="Times New Roman" w:hAnsi="Times New Roman"/>
                <w:sz w:val="24"/>
                <w:szCs w:val="24"/>
                <w:lang w:eastAsia="ru-RU"/>
              </w:rPr>
            </w:pPr>
          </w:p>
        </w:tc>
        <w:tc>
          <w:tcPr>
            <w:tcW w:w="1639" w:type="pct"/>
            <w:shd w:val="clear" w:color="auto" w:fill="auto"/>
          </w:tcPr>
          <w:p w:rsidR="004709BE" w:rsidRPr="00151EAB" w:rsidRDefault="00D3205D" w:rsidP="00273C00">
            <w:pPr>
              <w:spacing w:after="0"/>
              <w:jc w:val="both"/>
              <w:rPr>
                <w:rFonts w:ascii="Times New Roman" w:eastAsia="Times New Roman" w:hAnsi="Times New Roman"/>
                <w:bCs/>
                <w:iCs/>
                <w:sz w:val="24"/>
                <w:szCs w:val="24"/>
                <w:lang w:eastAsia="ru-RU"/>
              </w:rPr>
            </w:pPr>
            <w:r w:rsidRPr="00151EAB">
              <w:rPr>
                <w:rFonts w:ascii="Times New Roman" w:eastAsia="Times New Roman" w:hAnsi="Times New Roman"/>
                <w:sz w:val="24"/>
                <w:szCs w:val="24"/>
                <w:shd w:val="clear" w:color="auto" w:fill="FFFFFF"/>
                <w:lang w:eastAsia="ru-RU" w:bidi="ru-RU"/>
              </w:rPr>
              <w:sym w:font="Symbol" w:char="F02D"/>
            </w:r>
            <w:r w:rsidRPr="00151EAB">
              <w:rPr>
                <w:rFonts w:ascii="Times New Roman" w:eastAsia="Times New Roman" w:hAnsi="Times New Roman"/>
                <w:sz w:val="24"/>
                <w:szCs w:val="24"/>
                <w:shd w:val="clear" w:color="auto" w:fill="FFFFFF"/>
                <w:lang w:eastAsia="ru-RU" w:bidi="ru-RU"/>
              </w:rPr>
              <w:t> </w:t>
            </w:r>
            <w:r w:rsidR="004709BE" w:rsidRPr="00151EAB">
              <w:rPr>
                <w:rFonts w:ascii="Times New Roman" w:eastAsia="Times New Roman" w:hAnsi="Times New Roman"/>
                <w:bCs/>
                <w:iCs/>
                <w:sz w:val="24"/>
                <w:szCs w:val="24"/>
                <w:lang w:eastAsia="ru-RU"/>
              </w:rPr>
              <w:t>воспроизведение основ</w:t>
            </w:r>
            <w:r w:rsidR="00405DF2" w:rsidRPr="00151EAB">
              <w:rPr>
                <w:rFonts w:ascii="Times New Roman" w:eastAsia="Times New Roman" w:hAnsi="Times New Roman"/>
                <w:bCs/>
                <w:iCs/>
                <w:sz w:val="24"/>
                <w:szCs w:val="24"/>
                <w:lang w:eastAsia="ru-RU"/>
              </w:rPr>
              <w:softHyphen/>
            </w:r>
            <w:r w:rsidR="004709BE" w:rsidRPr="00151EAB">
              <w:rPr>
                <w:rFonts w:ascii="Times New Roman" w:eastAsia="Times New Roman" w:hAnsi="Times New Roman"/>
                <w:bCs/>
                <w:iCs/>
                <w:sz w:val="24"/>
                <w:szCs w:val="24"/>
                <w:lang w:eastAsia="ru-RU"/>
              </w:rPr>
              <w:t xml:space="preserve">ных понятий и </w:t>
            </w:r>
            <w:r w:rsidR="00BE6CEC" w:rsidRPr="00151EAB">
              <w:rPr>
                <w:rFonts w:ascii="Times New Roman" w:eastAsia="Times New Roman" w:hAnsi="Times New Roman"/>
                <w:bCs/>
                <w:iCs/>
                <w:sz w:val="24"/>
                <w:szCs w:val="24"/>
                <w:lang w:eastAsia="ru-RU"/>
              </w:rPr>
              <w:t>определений</w:t>
            </w:r>
            <w:r w:rsidR="00BE6CEC" w:rsidRPr="00151EAB">
              <w:rPr>
                <w:rFonts w:ascii="Times New Roman" w:eastAsia="Times New Roman" w:hAnsi="Times New Roman"/>
                <w:sz w:val="24"/>
                <w:szCs w:val="24"/>
                <w:lang w:eastAsia="ru-RU"/>
              </w:rPr>
              <w:t xml:space="preserve"> метрологии, стандартизации и сертификации</w:t>
            </w:r>
            <w:r w:rsidR="00BE6CEC" w:rsidRPr="00151EAB">
              <w:rPr>
                <w:rFonts w:ascii="Times New Roman" w:eastAsia="Times New Roman" w:hAnsi="Times New Roman"/>
                <w:bCs/>
                <w:iCs/>
                <w:sz w:val="24"/>
                <w:szCs w:val="24"/>
                <w:lang w:eastAsia="ru-RU"/>
              </w:rPr>
              <w:t xml:space="preserve"> </w:t>
            </w:r>
            <w:r w:rsidR="004709BE" w:rsidRPr="00151EAB">
              <w:rPr>
                <w:rFonts w:ascii="Times New Roman" w:eastAsia="Times New Roman" w:hAnsi="Times New Roman"/>
                <w:bCs/>
                <w:iCs/>
                <w:sz w:val="24"/>
                <w:szCs w:val="24"/>
                <w:lang w:eastAsia="ru-RU"/>
              </w:rPr>
              <w:t>;</w:t>
            </w:r>
          </w:p>
          <w:p w:rsidR="00BE6CEC" w:rsidRPr="00151EAB" w:rsidRDefault="00D3205D" w:rsidP="00273C00">
            <w:pPr>
              <w:spacing w:after="0"/>
              <w:jc w:val="both"/>
              <w:rPr>
                <w:rFonts w:ascii="Times New Roman" w:eastAsia="Times New Roman" w:hAnsi="Times New Roman"/>
                <w:bCs/>
                <w:iCs/>
                <w:sz w:val="24"/>
                <w:szCs w:val="24"/>
                <w:lang w:eastAsia="ru-RU"/>
              </w:rPr>
            </w:pPr>
            <w:r w:rsidRPr="00151EAB">
              <w:rPr>
                <w:rFonts w:ascii="Times New Roman" w:eastAsia="Times New Roman" w:hAnsi="Times New Roman"/>
                <w:sz w:val="24"/>
                <w:szCs w:val="24"/>
                <w:shd w:val="clear" w:color="auto" w:fill="FFFFFF"/>
                <w:lang w:eastAsia="ru-RU" w:bidi="ru-RU"/>
              </w:rPr>
              <w:sym w:font="Symbol" w:char="F02D"/>
            </w:r>
            <w:r w:rsidRPr="00151EAB">
              <w:rPr>
                <w:rFonts w:ascii="Times New Roman" w:eastAsia="Times New Roman" w:hAnsi="Times New Roman"/>
                <w:sz w:val="24"/>
                <w:szCs w:val="24"/>
                <w:shd w:val="clear" w:color="auto" w:fill="FFFFFF"/>
                <w:lang w:eastAsia="ru-RU" w:bidi="ru-RU"/>
              </w:rPr>
              <w:t> </w:t>
            </w:r>
            <w:r w:rsidR="004709BE" w:rsidRPr="00151EAB">
              <w:rPr>
                <w:rFonts w:ascii="Times New Roman" w:eastAsia="Times New Roman" w:hAnsi="Times New Roman"/>
                <w:bCs/>
                <w:iCs/>
                <w:sz w:val="24"/>
                <w:szCs w:val="24"/>
                <w:lang w:eastAsia="ru-RU"/>
              </w:rPr>
              <w:t xml:space="preserve">понимание </w:t>
            </w:r>
            <w:r w:rsidR="00BE6CEC" w:rsidRPr="00151EAB">
              <w:rPr>
                <w:rFonts w:ascii="Times New Roman" w:eastAsia="Times New Roman" w:hAnsi="Times New Roman"/>
                <w:bCs/>
                <w:iCs/>
                <w:sz w:val="24"/>
                <w:szCs w:val="24"/>
                <w:lang w:eastAsia="ru-RU"/>
              </w:rPr>
              <w:t>допусков и посадок;;</w:t>
            </w:r>
          </w:p>
          <w:p w:rsidR="004709BE" w:rsidRPr="00151EAB" w:rsidRDefault="00D3205D" w:rsidP="00273C00">
            <w:pPr>
              <w:spacing w:after="0"/>
              <w:jc w:val="both"/>
              <w:rPr>
                <w:rFonts w:ascii="Times New Roman" w:eastAsia="Times New Roman" w:hAnsi="Times New Roman"/>
                <w:bCs/>
                <w:iCs/>
                <w:sz w:val="24"/>
                <w:szCs w:val="24"/>
                <w:lang w:eastAsia="ru-RU"/>
              </w:rPr>
            </w:pPr>
            <w:r w:rsidRPr="00151EAB">
              <w:rPr>
                <w:rFonts w:ascii="Times New Roman" w:eastAsia="Times New Roman" w:hAnsi="Times New Roman"/>
                <w:sz w:val="24"/>
                <w:szCs w:val="24"/>
                <w:shd w:val="clear" w:color="auto" w:fill="FFFFFF"/>
                <w:lang w:eastAsia="ru-RU" w:bidi="ru-RU"/>
              </w:rPr>
              <w:sym w:font="Symbol" w:char="F02D"/>
            </w:r>
            <w:r w:rsidRPr="00151EAB">
              <w:rPr>
                <w:rFonts w:ascii="Times New Roman" w:eastAsia="Times New Roman" w:hAnsi="Times New Roman"/>
                <w:sz w:val="24"/>
                <w:szCs w:val="24"/>
                <w:shd w:val="clear" w:color="auto" w:fill="FFFFFF"/>
                <w:lang w:eastAsia="ru-RU" w:bidi="ru-RU"/>
              </w:rPr>
              <w:t> </w:t>
            </w:r>
            <w:r w:rsidR="004709BE" w:rsidRPr="00151EAB">
              <w:rPr>
                <w:rFonts w:ascii="Times New Roman" w:eastAsia="Times New Roman" w:hAnsi="Times New Roman"/>
                <w:bCs/>
                <w:iCs/>
                <w:sz w:val="24"/>
                <w:szCs w:val="24"/>
                <w:lang w:eastAsia="ru-RU"/>
              </w:rPr>
              <w:t xml:space="preserve">воспроизведение </w:t>
            </w:r>
            <w:r w:rsidR="00BE6CEC" w:rsidRPr="00151EAB">
              <w:rPr>
                <w:rFonts w:ascii="Times New Roman" w:eastAsia="Times New Roman" w:hAnsi="Times New Roman"/>
                <w:sz w:val="24"/>
                <w:szCs w:val="24"/>
                <w:lang w:eastAsia="ru-RU"/>
              </w:rPr>
              <w:t>основные положения систем (комплексов) общетехническим и организационно-методических стандартов</w:t>
            </w:r>
          </w:p>
          <w:p w:rsidR="004709BE" w:rsidRPr="00151EAB" w:rsidRDefault="004709BE" w:rsidP="00273C00">
            <w:pPr>
              <w:spacing w:after="0"/>
              <w:jc w:val="both"/>
              <w:rPr>
                <w:rFonts w:ascii="Times New Roman" w:eastAsia="Times New Roman" w:hAnsi="Times New Roman"/>
                <w:bCs/>
                <w:iCs/>
                <w:sz w:val="24"/>
                <w:szCs w:val="24"/>
                <w:lang w:eastAsia="ru-RU"/>
              </w:rPr>
            </w:pPr>
          </w:p>
        </w:tc>
        <w:tc>
          <w:tcPr>
            <w:tcW w:w="1416" w:type="pct"/>
          </w:tcPr>
          <w:p w:rsidR="004709BE" w:rsidRPr="00151EAB" w:rsidRDefault="00D3205D" w:rsidP="00151EAB">
            <w:pPr>
              <w:spacing w:after="0"/>
              <w:jc w:val="both"/>
              <w:rPr>
                <w:rFonts w:ascii="Times New Roman" w:eastAsia="Times New Roman" w:hAnsi="Times New Roman"/>
                <w:bCs/>
                <w:iCs/>
                <w:sz w:val="24"/>
                <w:szCs w:val="24"/>
                <w:lang w:eastAsia="ru-RU"/>
              </w:rPr>
            </w:pPr>
            <w:r w:rsidRPr="00151EAB">
              <w:rPr>
                <w:rFonts w:ascii="Times New Roman" w:eastAsia="Times New Roman" w:hAnsi="Times New Roman"/>
                <w:bCs/>
                <w:sz w:val="24"/>
                <w:szCs w:val="24"/>
                <w:lang w:eastAsia="ru-RU"/>
              </w:rPr>
              <w:t>В</w:t>
            </w:r>
            <w:r w:rsidR="004709BE" w:rsidRPr="00151EAB">
              <w:rPr>
                <w:rFonts w:ascii="Times New Roman" w:eastAsia="Times New Roman" w:hAnsi="Times New Roman"/>
                <w:bCs/>
                <w:sz w:val="24"/>
                <w:szCs w:val="24"/>
                <w:lang w:eastAsia="ru-RU"/>
              </w:rPr>
              <w:t>се виды опроса, тестирование, защита практических работ, экспертное наблюдение</w:t>
            </w:r>
            <w:r w:rsidR="00151EAB">
              <w:rPr>
                <w:rFonts w:ascii="Times New Roman" w:eastAsia="Times New Roman" w:hAnsi="Times New Roman"/>
                <w:bCs/>
                <w:sz w:val="24"/>
                <w:szCs w:val="24"/>
                <w:lang w:eastAsia="ru-RU"/>
              </w:rPr>
              <w:t xml:space="preserve"> </w:t>
            </w:r>
            <w:r w:rsidR="00634626" w:rsidRPr="00151EAB">
              <w:rPr>
                <w:rFonts w:ascii="Times New Roman" w:hAnsi="Times New Roman"/>
                <w:bCs/>
                <w:sz w:val="24"/>
                <w:szCs w:val="24"/>
              </w:rPr>
              <w:t xml:space="preserve">деятельности </w:t>
            </w:r>
            <w:r w:rsidR="00634626" w:rsidRPr="00151EAB">
              <w:rPr>
                <w:rFonts w:ascii="Times New Roman" w:hAnsi="Times New Roman"/>
                <w:sz w:val="24"/>
                <w:szCs w:val="24"/>
              </w:rPr>
              <w:t>в ходе выполнения практических занятий</w:t>
            </w:r>
          </w:p>
        </w:tc>
      </w:tr>
      <w:tr w:rsidR="00C44D8C" w:rsidRPr="00151EAB" w:rsidTr="009912C9">
        <w:trPr>
          <w:trHeight w:val="404"/>
          <w:jc w:val="center"/>
        </w:trPr>
        <w:tc>
          <w:tcPr>
            <w:tcW w:w="5000" w:type="pct"/>
            <w:gridSpan w:val="3"/>
            <w:shd w:val="clear" w:color="auto" w:fill="auto"/>
          </w:tcPr>
          <w:p w:rsidR="00C44D8C" w:rsidRPr="00151EAB" w:rsidRDefault="00C44D8C" w:rsidP="00273C00">
            <w:pPr>
              <w:spacing w:after="0"/>
              <w:jc w:val="both"/>
              <w:rPr>
                <w:rFonts w:ascii="Times New Roman" w:eastAsia="Times New Roman" w:hAnsi="Times New Roman"/>
                <w:b/>
                <w:sz w:val="24"/>
                <w:szCs w:val="24"/>
                <w:lang w:eastAsia="ru-RU"/>
              </w:rPr>
            </w:pPr>
            <w:r w:rsidRPr="00151EAB">
              <w:rPr>
                <w:rFonts w:ascii="Times New Roman" w:eastAsia="Times New Roman" w:hAnsi="Times New Roman"/>
                <w:b/>
                <w:sz w:val="24"/>
                <w:szCs w:val="24"/>
                <w:lang w:eastAsia="ru-RU"/>
              </w:rPr>
              <w:t>Перечень умений, осваиваемых в рамках дисциплины:</w:t>
            </w:r>
          </w:p>
        </w:tc>
      </w:tr>
      <w:tr w:rsidR="004709BE" w:rsidRPr="00151EAB" w:rsidTr="009912C9">
        <w:trPr>
          <w:trHeight w:val="2390"/>
          <w:jc w:val="center"/>
        </w:trPr>
        <w:tc>
          <w:tcPr>
            <w:tcW w:w="1945" w:type="pct"/>
            <w:shd w:val="clear" w:color="auto" w:fill="auto"/>
          </w:tcPr>
          <w:p w:rsidR="004709BE" w:rsidRPr="00151EAB" w:rsidRDefault="00D3205D" w:rsidP="00273C00">
            <w:pPr>
              <w:spacing w:after="0"/>
              <w:jc w:val="both"/>
              <w:rPr>
                <w:rFonts w:ascii="Times New Roman" w:eastAsia="Times New Roman" w:hAnsi="Times New Roman"/>
                <w:sz w:val="24"/>
                <w:szCs w:val="24"/>
                <w:lang w:eastAsia="ru-RU"/>
              </w:rPr>
            </w:pPr>
            <w:r w:rsidRPr="00151EAB">
              <w:rPr>
                <w:rFonts w:ascii="Times New Roman" w:eastAsia="Times New Roman" w:hAnsi="Times New Roman"/>
                <w:sz w:val="24"/>
                <w:szCs w:val="24"/>
                <w:shd w:val="clear" w:color="auto" w:fill="FFFFFF"/>
                <w:lang w:eastAsia="ru-RU" w:bidi="ru-RU"/>
              </w:rPr>
              <w:sym w:font="Symbol" w:char="F02D"/>
            </w:r>
            <w:r w:rsidRPr="00151EAB">
              <w:rPr>
                <w:rFonts w:ascii="Times New Roman" w:eastAsia="Times New Roman" w:hAnsi="Times New Roman"/>
                <w:sz w:val="24"/>
                <w:szCs w:val="24"/>
                <w:shd w:val="clear" w:color="auto" w:fill="FFFFFF"/>
                <w:lang w:eastAsia="ru-RU" w:bidi="ru-RU"/>
              </w:rPr>
              <w:t> </w:t>
            </w:r>
            <w:r w:rsidR="004709BE" w:rsidRPr="00151EAB">
              <w:rPr>
                <w:rFonts w:ascii="Times New Roman" w:eastAsia="Times New Roman" w:hAnsi="Times New Roman"/>
                <w:sz w:val="24"/>
                <w:szCs w:val="24"/>
                <w:lang w:eastAsia="ru-RU"/>
              </w:rPr>
              <w:t xml:space="preserve">применять документацию систем качества; </w:t>
            </w:r>
          </w:p>
          <w:p w:rsidR="004709BE" w:rsidRPr="00151EAB" w:rsidRDefault="00D3205D" w:rsidP="00273C00">
            <w:pPr>
              <w:spacing w:after="0"/>
              <w:jc w:val="both"/>
              <w:rPr>
                <w:rFonts w:ascii="Times New Roman" w:eastAsia="Times New Roman" w:hAnsi="Times New Roman"/>
                <w:b/>
                <w:sz w:val="24"/>
                <w:szCs w:val="24"/>
                <w:lang w:eastAsia="ru-RU"/>
              </w:rPr>
            </w:pPr>
            <w:r w:rsidRPr="00151EAB">
              <w:rPr>
                <w:rFonts w:ascii="Times New Roman" w:eastAsia="Times New Roman" w:hAnsi="Times New Roman"/>
                <w:sz w:val="24"/>
                <w:szCs w:val="24"/>
                <w:shd w:val="clear" w:color="auto" w:fill="FFFFFF"/>
                <w:lang w:eastAsia="ru-RU" w:bidi="ru-RU"/>
              </w:rPr>
              <w:sym w:font="Symbol" w:char="F02D"/>
            </w:r>
            <w:r w:rsidRPr="00151EAB">
              <w:rPr>
                <w:rFonts w:ascii="Times New Roman" w:eastAsia="Times New Roman" w:hAnsi="Times New Roman"/>
                <w:sz w:val="24"/>
                <w:szCs w:val="24"/>
                <w:shd w:val="clear" w:color="auto" w:fill="FFFFFF"/>
                <w:lang w:eastAsia="ru-RU" w:bidi="ru-RU"/>
              </w:rPr>
              <w:t> </w:t>
            </w:r>
            <w:r w:rsidR="004709BE" w:rsidRPr="00151EAB">
              <w:rPr>
                <w:rFonts w:ascii="Times New Roman" w:eastAsia="Times New Roman" w:hAnsi="Times New Roman"/>
                <w:sz w:val="24"/>
                <w:szCs w:val="24"/>
                <w:lang w:eastAsia="ru-RU"/>
              </w:rPr>
              <w:t>применять основные правила и документы систем серти</w:t>
            </w:r>
            <w:r w:rsidR="00405DF2" w:rsidRPr="00151EAB">
              <w:rPr>
                <w:rFonts w:ascii="Times New Roman" w:eastAsia="Times New Roman" w:hAnsi="Times New Roman"/>
                <w:sz w:val="24"/>
                <w:szCs w:val="24"/>
                <w:lang w:eastAsia="ru-RU"/>
              </w:rPr>
              <w:softHyphen/>
            </w:r>
            <w:r w:rsidR="004709BE" w:rsidRPr="00151EAB">
              <w:rPr>
                <w:rFonts w:ascii="Times New Roman" w:eastAsia="Times New Roman" w:hAnsi="Times New Roman"/>
                <w:sz w:val="24"/>
                <w:szCs w:val="24"/>
                <w:lang w:eastAsia="ru-RU"/>
              </w:rPr>
              <w:t>фикации Российской Федерации</w:t>
            </w:r>
          </w:p>
        </w:tc>
        <w:tc>
          <w:tcPr>
            <w:tcW w:w="1639" w:type="pct"/>
            <w:shd w:val="clear" w:color="auto" w:fill="auto"/>
          </w:tcPr>
          <w:p w:rsidR="004709BE" w:rsidRPr="00151EAB" w:rsidRDefault="004709BE" w:rsidP="00273C00">
            <w:pPr>
              <w:spacing w:after="0"/>
              <w:jc w:val="both"/>
              <w:rPr>
                <w:rFonts w:ascii="Times New Roman" w:eastAsia="Times New Roman" w:hAnsi="Times New Roman"/>
                <w:bCs/>
                <w:iCs/>
                <w:sz w:val="24"/>
                <w:szCs w:val="24"/>
                <w:lang w:eastAsia="ru-RU"/>
              </w:rPr>
            </w:pPr>
            <w:r w:rsidRPr="00151EAB">
              <w:rPr>
                <w:rFonts w:ascii="Times New Roman" w:eastAsia="Times New Roman" w:hAnsi="Times New Roman"/>
                <w:bCs/>
                <w:iCs/>
                <w:sz w:val="24"/>
                <w:szCs w:val="24"/>
                <w:lang w:eastAsia="ru-RU"/>
              </w:rPr>
              <w:t>составление нормативных документов в соответствии с системой качества</w:t>
            </w:r>
          </w:p>
          <w:p w:rsidR="002155E4" w:rsidRPr="00151EAB" w:rsidRDefault="002155E4" w:rsidP="00273C00">
            <w:pPr>
              <w:spacing w:after="0"/>
              <w:jc w:val="both"/>
              <w:rPr>
                <w:rFonts w:ascii="Times New Roman" w:eastAsia="Times New Roman" w:hAnsi="Times New Roman"/>
                <w:bCs/>
                <w:iCs/>
                <w:sz w:val="24"/>
                <w:szCs w:val="24"/>
                <w:lang w:eastAsia="ru-RU"/>
              </w:rPr>
            </w:pPr>
          </w:p>
          <w:p w:rsidR="004709BE" w:rsidRPr="00151EAB" w:rsidRDefault="002155E4" w:rsidP="00273C00">
            <w:pPr>
              <w:spacing w:after="0"/>
              <w:jc w:val="both"/>
              <w:rPr>
                <w:rFonts w:ascii="Times New Roman" w:eastAsia="Times New Roman" w:hAnsi="Times New Roman"/>
                <w:bCs/>
                <w:iCs/>
                <w:sz w:val="24"/>
                <w:szCs w:val="24"/>
                <w:lang w:eastAsia="ru-RU"/>
              </w:rPr>
            </w:pPr>
            <w:r w:rsidRPr="00151EAB">
              <w:rPr>
                <w:rFonts w:ascii="Times New Roman" w:eastAsia="Times New Roman" w:hAnsi="Times New Roman"/>
                <w:bCs/>
                <w:iCs/>
                <w:sz w:val="24"/>
                <w:szCs w:val="24"/>
                <w:lang w:eastAsia="ru-RU"/>
              </w:rPr>
              <w:t>обеспечение точности сборочных соединений</w:t>
            </w:r>
          </w:p>
        </w:tc>
        <w:tc>
          <w:tcPr>
            <w:tcW w:w="1416" w:type="pct"/>
          </w:tcPr>
          <w:p w:rsidR="004709BE" w:rsidRPr="00151EAB" w:rsidRDefault="00634626" w:rsidP="00273C00">
            <w:pPr>
              <w:spacing w:after="0"/>
              <w:jc w:val="both"/>
              <w:rPr>
                <w:rFonts w:ascii="Times New Roman" w:eastAsia="Times New Roman" w:hAnsi="Times New Roman"/>
                <w:bCs/>
                <w:iCs/>
                <w:sz w:val="24"/>
                <w:szCs w:val="24"/>
                <w:lang w:eastAsia="ru-RU"/>
              </w:rPr>
            </w:pPr>
            <w:r w:rsidRPr="00151EAB">
              <w:rPr>
                <w:rFonts w:ascii="Times New Roman" w:eastAsia="Times New Roman" w:hAnsi="Times New Roman"/>
                <w:bCs/>
                <w:spacing w:val="-6"/>
                <w:sz w:val="24"/>
                <w:szCs w:val="24"/>
                <w:lang w:eastAsia="ru-RU"/>
              </w:rPr>
              <w:t>Оценка результатов выполнения практических работ</w:t>
            </w:r>
          </w:p>
        </w:tc>
      </w:tr>
    </w:tbl>
    <w:p w:rsidR="004709BE" w:rsidRPr="0058350E" w:rsidRDefault="004709BE" w:rsidP="001F7FF9">
      <w:pPr>
        <w:spacing w:after="0" w:line="360" w:lineRule="auto"/>
        <w:ind w:firstLine="709"/>
        <w:rPr>
          <w:rFonts w:ascii="Times New Roman" w:eastAsia="Times New Roman" w:hAnsi="Times New Roman"/>
          <w:b/>
          <w:sz w:val="24"/>
          <w:szCs w:val="24"/>
          <w:lang w:eastAsia="ru-RU"/>
        </w:rPr>
      </w:pPr>
    </w:p>
    <w:p w:rsidR="004709BE" w:rsidRPr="0058350E" w:rsidRDefault="004709BE" w:rsidP="001F7FF9">
      <w:pPr>
        <w:spacing w:after="0" w:line="360" w:lineRule="auto"/>
        <w:rPr>
          <w:rFonts w:ascii="Times New Roman" w:hAnsi="Times New Roman"/>
          <w:color w:val="000000"/>
          <w:sz w:val="24"/>
          <w:szCs w:val="24"/>
        </w:rPr>
      </w:pPr>
      <w:r w:rsidRPr="0058350E">
        <w:rPr>
          <w:rFonts w:ascii="Times New Roman" w:hAnsi="Times New Roman"/>
          <w:color w:val="000000"/>
          <w:sz w:val="24"/>
          <w:szCs w:val="24"/>
        </w:rPr>
        <w:br w:type="page"/>
      </w: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3E6C22" w:rsidRPr="0058350E" w:rsidTr="00CE0F39">
        <w:tc>
          <w:tcPr>
            <w:tcW w:w="5920" w:type="dxa"/>
          </w:tcPr>
          <w:p w:rsidR="003E6C22" w:rsidRPr="0058350E" w:rsidRDefault="003E6C22" w:rsidP="001F7FF9">
            <w:pPr>
              <w:spacing w:after="0" w:line="360" w:lineRule="auto"/>
              <w:rPr>
                <w:rFonts w:ascii="Times New Roman" w:hAnsi="Times New Roman"/>
                <w:b/>
                <w:sz w:val="24"/>
                <w:szCs w:val="24"/>
              </w:rPr>
            </w:pPr>
          </w:p>
        </w:tc>
        <w:tc>
          <w:tcPr>
            <w:tcW w:w="3969" w:type="dxa"/>
          </w:tcPr>
          <w:p w:rsidR="003E6C22" w:rsidRPr="0058350E" w:rsidRDefault="003E6C22" w:rsidP="00C44D8C">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.1</w:t>
            </w:r>
            <w:r w:rsidR="001450AB">
              <w:rPr>
                <w:rFonts w:ascii="Times New Roman" w:hAnsi="Times New Roman"/>
                <w:b/>
                <w:sz w:val="24"/>
                <w:szCs w:val="24"/>
              </w:rPr>
              <w:t>4</w:t>
            </w:r>
          </w:p>
          <w:p w:rsidR="003E6C22" w:rsidRPr="0058350E" w:rsidRDefault="003E6C22" w:rsidP="00C44D8C">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3E6C22" w:rsidRPr="0058350E" w:rsidRDefault="003E6C22" w:rsidP="00C44D8C">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EB5FF5" w:rsidRPr="0058350E" w:rsidRDefault="00EB5FF5" w:rsidP="001F7FF9">
      <w:pPr>
        <w:widowControl w:val="0"/>
        <w:suppressAutoHyphens/>
        <w:autoSpaceDE w:val="0"/>
        <w:autoSpaceDN w:val="0"/>
        <w:adjustRightInd w:val="0"/>
        <w:spacing w:after="0" w:line="360" w:lineRule="auto"/>
        <w:jc w:val="center"/>
        <w:rPr>
          <w:rFonts w:ascii="Times New Roman" w:hAnsi="Times New Roman"/>
          <w:caps/>
          <w:sz w:val="24"/>
          <w:szCs w:val="24"/>
        </w:rPr>
      </w:pPr>
    </w:p>
    <w:p w:rsidR="00EB5FF5" w:rsidRPr="0058350E" w:rsidRDefault="00EB5FF5" w:rsidP="001F7FF9">
      <w:pPr>
        <w:widowControl w:val="0"/>
        <w:suppressAutoHyphens/>
        <w:autoSpaceDE w:val="0"/>
        <w:autoSpaceDN w:val="0"/>
        <w:adjustRightInd w:val="0"/>
        <w:spacing w:after="0" w:line="360" w:lineRule="auto"/>
        <w:jc w:val="center"/>
        <w:rPr>
          <w:rFonts w:ascii="Times New Roman" w:hAnsi="Times New Roman"/>
          <w:caps/>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C44D8C" w:rsidRPr="0058350E" w:rsidRDefault="00C44D8C"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C44D8C" w:rsidRPr="0058350E" w:rsidRDefault="00C44D8C"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C44D8C" w:rsidRPr="0058350E" w:rsidRDefault="00C44D8C"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olor w:val="000000"/>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sz w:val="24"/>
          <w:szCs w:val="24"/>
        </w:rPr>
      </w:pPr>
      <w:r w:rsidRPr="0058350E">
        <w:rPr>
          <w:rFonts w:ascii="Times New Roman" w:hAnsi="Times New Roman"/>
          <w:b/>
          <w:bCs/>
          <w:caps/>
          <w:sz w:val="24"/>
          <w:szCs w:val="24"/>
        </w:rPr>
        <w:t>примерная РАБОЧАЯ ПРОГРАММа УЧЕБНОЙ ДИСЦИПЛИНЫ</w:t>
      </w:r>
    </w:p>
    <w:p w:rsidR="00EB5FF5" w:rsidRPr="0058350E" w:rsidRDefault="00EB5FF5" w:rsidP="001F7FF9">
      <w:pPr>
        <w:pStyle w:val="1"/>
        <w:spacing w:line="360" w:lineRule="auto"/>
        <w:jc w:val="center"/>
        <w:rPr>
          <w:rFonts w:ascii="Times New Roman" w:hAnsi="Times New Roman"/>
          <w:bCs w:val="0"/>
          <w:sz w:val="24"/>
          <w:szCs w:val="24"/>
        </w:rPr>
      </w:pPr>
      <w:bookmarkStart w:id="481" w:name="_Toc18492607"/>
      <w:r w:rsidRPr="0058350E">
        <w:rPr>
          <w:rFonts w:ascii="Times New Roman" w:hAnsi="Times New Roman"/>
          <w:bCs w:val="0"/>
          <w:sz w:val="24"/>
          <w:szCs w:val="24"/>
        </w:rPr>
        <w:t>ОП</w:t>
      </w:r>
      <w:r w:rsidR="00816C28" w:rsidRPr="0058350E">
        <w:rPr>
          <w:rFonts w:ascii="Times New Roman" w:hAnsi="Times New Roman"/>
          <w:bCs w:val="0"/>
          <w:sz w:val="24"/>
          <w:szCs w:val="24"/>
        </w:rPr>
        <w:t xml:space="preserve"> </w:t>
      </w:r>
      <w:r w:rsidRPr="0058350E">
        <w:rPr>
          <w:rFonts w:ascii="Times New Roman" w:hAnsi="Times New Roman"/>
          <w:bCs w:val="0"/>
          <w:sz w:val="24"/>
          <w:szCs w:val="24"/>
        </w:rPr>
        <w:t>07 ОХРАНА ТРУДА</w:t>
      </w:r>
      <w:bookmarkEnd w:id="481"/>
    </w:p>
    <w:p w:rsidR="00EB5FF5" w:rsidRPr="0058350E" w:rsidRDefault="00EB5FF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EB5FF5" w:rsidRPr="0058350E" w:rsidRDefault="00EB5FF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EB5FF5" w:rsidRPr="0058350E" w:rsidRDefault="00EB5FF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EB5FF5" w:rsidRPr="0058350E" w:rsidRDefault="00EB5FF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EB5FF5" w:rsidRPr="0058350E" w:rsidRDefault="00EB5FF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EB5FF5" w:rsidRPr="0058350E" w:rsidRDefault="00EB5FF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EB5FF5" w:rsidRPr="0058350E" w:rsidRDefault="00EB5FF5"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EB5FF5" w:rsidRPr="0058350E" w:rsidRDefault="00EB5FF5"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58350E">
        <w:rPr>
          <w:rFonts w:ascii="Times New Roman" w:hAnsi="Times New Roman"/>
          <w:sz w:val="24"/>
          <w:szCs w:val="24"/>
        </w:rPr>
        <w:t>201</w:t>
      </w:r>
      <w:r w:rsidR="003E6C22" w:rsidRPr="0058350E">
        <w:rPr>
          <w:rFonts w:ascii="Times New Roman" w:hAnsi="Times New Roman"/>
          <w:sz w:val="24"/>
          <w:szCs w:val="24"/>
        </w:rPr>
        <w:t>9</w:t>
      </w:r>
      <w:r w:rsidR="00D60FA3" w:rsidRPr="0058350E">
        <w:rPr>
          <w:rFonts w:ascii="Times New Roman" w:hAnsi="Times New Roman"/>
          <w:iCs/>
          <w:sz w:val="24"/>
          <w:szCs w:val="24"/>
        </w:rPr>
        <w:br w:type="page"/>
      </w:r>
    </w:p>
    <w:p w:rsidR="00C86A6E" w:rsidRPr="0058350E" w:rsidRDefault="00C86A6E" w:rsidP="001F7FF9">
      <w:pPr>
        <w:pStyle w:val="2"/>
        <w:spacing w:line="360" w:lineRule="auto"/>
        <w:jc w:val="center"/>
        <w:rPr>
          <w:rFonts w:ascii="Times New Roman" w:hAnsi="Times New Roman"/>
          <w:i w:val="0"/>
          <w:sz w:val="24"/>
          <w:szCs w:val="24"/>
        </w:rPr>
      </w:pPr>
      <w:bookmarkStart w:id="482" w:name="_Toc18492608"/>
      <w:r w:rsidRPr="0058350E">
        <w:rPr>
          <w:rFonts w:ascii="Times New Roman" w:hAnsi="Times New Roman"/>
          <w:i w:val="0"/>
          <w:sz w:val="24"/>
          <w:szCs w:val="24"/>
        </w:rPr>
        <w:t>СОДЕРЖАНИЕ</w:t>
      </w:r>
      <w:bookmarkEnd w:id="482"/>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82"/>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82"/>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82"/>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82"/>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EB5FF5" w:rsidRPr="0058350E" w:rsidRDefault="00EB5FF5" w:rsidP="001F7FF9">
      <w:pPr>
        <w:spacing w:line="360" w:lineRule="auto"/>
        <w:jc w:val="center"/>
        <w:rPr>
          <w:rFonts w:ascii="Times New Roman" w:hAnsi="Times New Roman"/>
          <w:b/>
          <w:sz w:val="24"/>
          <w:szCs w:val="24"/>
        </w:rPr>
      </w:pPr>
    </w:p>
    <w:p w:rsidR="004C7134" w:rsidRPr="0058350E" w:rsidRDefault="00D60FA3" w:rsidP="001F7FF9">
      <w:pPr>
        <w:pStyle w:val="2"/>
        <w:keepNext w:val="0"/>
        <w:spacing w:before="0" w:after="0" w:line="360" w:lineRule="auto"/>
        <w:jc w:val="center"/>
        <w:rPr>
          <w:rFonts w:ascii="Times New Roman" w:hAnsi="Times New Roman"/>
          <w:bCs w:val="0"/>
          <w:i w:val="0"/>
          <w:sz w:val="24"/>
          <w:szCs w:val="24"/>
        </w:rPr>
      </w:pPr>
      <w:r w:rsidRPr="0058350E">
        <w:rPr>
          <w:rFonts w:ascii="Times New Roman" w:hAnsi="Times New Roman"/>
          <w:b w:val="0"/>
          <w:bCs w:val="0"/>
          <w:i w:val="0"/>
          <w:caps/>
          <w:sz w:val="24"/>
          <w:szCs w:val="24"/>
          <w:u w:val="single"/>
        </w:rPr>
        <w:br w:type="page"/>
      </w:r>
      <w:bookmarkStart w:id="483" w:name="_Toc18492609"/>
      <w:bookmarkStart w:id="484" w:name="_Toc486371740"/>
      <w:bookmarkStart w:id="485" w:name="_Toc486373006"/>
      <w:bookmarkStart w:id="486" w:name="_Toc487022123"/>
      <w:r w:rsidR="003D5B05" w:rsidRPr="0058350E">
        <w:rPr>
          <w:rFonts w:ascii="Times New Roman" w:hAnsi="Times New Roman"/>
          <w:bCs w:val="0"/>
          <w:i w:val="0"/>
          <w:sz w:val="24"/>
          <w:szCs w:val="24"/>
        </w:rPr>
        <w:t xml:space="preserve">1. </w:t>
      </w:r>
      <w:r w:rsidR="003D5B05" w:rsidRPr="0058350E">
        <w:rPr>
          <w:rFonts w:ascii="Times New Roman" w:hAnsi="Times New Roman"/>
          <w:i w:val="0"/>
          <w:sz w:val="24"/>
          <w:szCs w:val="24"/>
        </w:rPr>
        <w:t>ОБЩАЯ ХАРАКТЕРИСТИКА</w:t>
      </w:r>
      <w:r w:rsidR="003D5B05" w:rsidRPr="0058350E">
        <w:rPr>
          <w:rFonts w:ascii="Times New Roman" w:hAnsi="Times New Roman"/>
          <w:bCs w:val="0"/>
          <w:i w:val="0"/>
          <w:sz w:val="24"/>
          <w:szCs w:val="24"/>
        </w:rPr>
        <w:t xml:space="preserve"> ПРИМЕРНОЙ РАБОЧЕЙ ПРОГРАММЫ</w:t>
      </w:r>
      <w:bookmarkEnd w:id="483"/>
      <w:r w:rsidR="003D5B05" w:rsidRPr="0058350E">
        <w:rPr>
          <w:rFonts w:ascii="Times New Roman" w:hAnsi="Times New Roman"/>
          <w:bCs w:val="0"/>
          <w:i w:val="0"/>
          <w:sz w:val="24"/>
          <w:szCs w:val="24"/>
        </w:rPr>
        <w:t xml:space="preserve"> </w:t>
      </w:r>
    </w:p>
    <w:p w:rsidR="004C7134" w:rsidRPr="0058350E" w:rsidRDefault="003D5B05" w:rsidP="001F7FF9">
      <w:pPr>
        <w:spacing w:after="0" w:line="360" w:lineRule="auto"/>
        <w:jc w:val="center"/>
        <w:rPr>
          <w:rFonts w:ascii="Times New Roman" w:hAnsi="Times New Roman"/>
          <w:b/>
          <w:bCs/>
          <w:sz w:val="24"/>
          <w:szCs w:val="24"/>
        </w:rPr>
      </w:pPr>
      <w:r w:rsidRPr="0058350E">
        <w:rPr>
          <w:rFonts w:ascii="Times New Roman" w:hAnsi="Times New Roman"/>
          <w:b/>
          <w:bCs/>
          <w:sz w:val="24"/>
          <w:szCs w:val="24"/>
        </w:rPr>
        <w:t>УЧЕБНОЙ ДИСЦИПЛИНЫ</w:t>
      </w:r>
    </w:p>
    <w:p w:rsidR="00D60FA3" w:rsidRPr="0058350E" w:rsidRDefault="003D5B05" w:rsidP="001F7FF9">
      <w:pPr>
        <w:spacing w:line="360" w:lineRule="auto"/>
        <w:jc w:val="center"/>
        <w:rPr>
          <w:rFonts w:ascii="Times New Roman" w:hAnsi="Times New Roman"/>
          <w:bCs/>
          <w:sz w:val="24"/>
          <w:szCs w:val="24"/>
        </w:rPr>
      </w:pPr>
      <w:r w:rsidRPr="0058350E">
        <w:rPr>
          <w:rFonts w:ascii="Times New Roman" w:hAnsi="Times New Roman"/>
          <w:bCs/>
          <w:sz w:val="24"/>
          <w:szCs w:val="24"/>
        </w:rPr>
        <w:t>ОП</w:t>
      </w:r>
      <w:r w:rsidR="00816C28" w:rsidRPr="0058350E">
        <w:rPr>
          <w:rFonts w:ascii="Times New Roman" w:hAnsi="Times New Roman"/>
          <w:bCs/>
          <w:sz w:val="24"/>
          <w:szCs w:val="24"/>
        </w:rPr>
        <w:t xml:space="preserve"> </w:t>
      </w:r>
      <w:r w:rsidRPr="0058350E">
        <w:rPr>
          <w:rFonts w:ascii="Times New Roman" w:hAnsi="Times New Roman"/>
          <w:bCs/>
          <w:sz w:val="24"/>
          <w:szCs w:val="24"/>
        </w:rPr>
        <w:t>07 ОХРАНА ТРУДА</w:t>
      </w:r>
      <w:bookmarkEnd w:id="484"/>
      <w:bookmarkEnd w:id="485"/>
      <w:bookmarkEnd w:id="486"/>
    </w:p>
    <w:p w:rsidR="00C8330C" w:rsidRPr="0058350E" w:rsidRDefault="00D60FA3" w:rsidP="00B6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58350E">
        <w:rPr>
          <w:rFonts w:ascii="Times New Roman" w:hAnsi="Times New Roman"/>
          <w:b/>
          <w:bCs/>
          <w:sz w:val="24"/>
          <w:szCs w:val="24"/>
        </w:rPr>
        <w:t>1.</w:t>
      </w:r>
      <w:r w:rsidR="00C8330C" w:rsidRPr="0058350E">
        <w:rPr>
          <w:rFonts w:ascii="Times New Roman" w:hAnsi="Times New Roman"/>
          <w:b/>
          <w:bCs/>
          <w:sz w:val="24"/>
          <w:szCs w:val="24"/>
        </w:rPr>
        <w:t>1</w:t>
      </w:r>
      <w:r w:rsidRPr="0058350E">
        <w:rPr>
          <w:rFonts w:ascii="Times New Roman" w:hAnsi="Times New Roman"/>
          <w:b/>
          <w:bCs/>
          <w:sz w:val="24"/>
          <w:szCs w:val="24"/>
        </w:rPr>
        <w:t xml:space="preserve">. Место учебной дисциплины в структуре основной профессиональной образовательной программы: </w:t>
      </w:r>
    </w:p>
    <w:p w:rsidR="00392AB0" w:rsidRPr="0058350E" w:rsidRDefault="00392AB0" w:rsidP="00B6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«Охрана труда»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w:t>
      </w:r>
    </w:p>
    <w:p w:rsidR="00B63A30" w:rsidRPr="0058350E" w:rsidRDefault="00392AB0" w:rsidP="00B63A30">
      <w:pPr>
        <w:suppressAutoHyphens/>
        <w:spacing w:line="360" w:lineRule="auto"/>
        <w:jc w:val="both"/>
        <w:rPr>
          <w:rFonts w:ascii="Times New Roman" w:hAnsi="Times New Roman"/>
          <w:iCs/>
          <w:sz w:val="24"/>
          <w:szCs w:val="24"/>
        </w:rPr>
      </w:pPr>
      <w:r w:rsidRPr="0058350E">
        <w:rPr>
          <w:rFonts w:ascii="Times New Roman" w:hAnsi="Times New Roman"/>
          <w:sz w:val="24"/>
          <w:szCs w:val="24"/>
        </w:rPr>
        <w:tab/>
        <w:t xml:space="preserve">Учебная дисциплина «Охрана труда» обеспечивает формирование профессиональных и общих компетенций по всем видам деятельности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Особое значение дисциплина имеет при формировании и развитии </w:t>
      </w:r>
      <w:r w:rsidR="00B63A30" w:rsidRPr="004475B6">
        <w:rPr>
          <w:rFonts w:ascii="Times New Roman" w:hAnsi="Times New Roman"/>
          <w:sz w:val="24"/>
          <w:szCs w:val="24"/>
        </w:rPr>
        <w:t>ОК</w:t>
      </w:r>
      <w:r w:rsidR="00B63A30" w:rsidRPr="004475B6">
        <w:rPr>
          <w:rFonts w:ascii="Times New Roman" w:hAnsi="Times New Roman"/>
          <w:iCs/>
          <w:sz w:val="24"/>
          <w:szCs w:val="24"/>
        </w:rPr>
        <w:t xml:space="preserve"> 01, ОК 02, ОК 07, ПК 3.1, ПК 4.2.</w:t>
      </w:r>
    </w:p>
    <w:p w:rsidR="00D60FA3" w:rsidRPr="0058350E" w:rsidRDefault="00C8330C"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58350E">
        <w:rPr>
          <w:rFonts w:ascii="Times New Roman" w:hAnsi="Times New Roman"/>
          <w:b/>
          <w:bCs/>
          <w:sz w:val="24"/>
          <w:szCs w:val="24"/>
        </w:rPr>
        <w:t>1.2</w:t>
      </w:r>
      <w:r w:rsidR="00D60FA3" w:rsidRPr="0058350E">
        <w:rPr>
          <w:rFonts w:ascii="Times New Roman" w:hAnsi="Times New Roman"/>
          <w:b/>
          <w:bCs/>
          <w:sz w:val="24"/>
          <w:szCs w:val="24"/>
        </w:rPr>
        <w:t xml:space="preserve">. Цели и </w:t>
      </w:r>
      <w:r w:rsidR="00D60FA3" w:rsidRPr="0058350E">
        <w:rPr>
          <w:rFonts w:ascii="Times New Roman" w:hAnsi="Times New Roman"/>
          <w:b/>
          <w:sz w:val="24"/>
          <w:szCs w:val="24"/>
        </w:rPr>
        <w:t>планируемые результаты освоения дисциплины</w:t>
      </w:r>
    </w:p>
    <w:p w:rsidR="00C8330C" w:rsidRPr="0058350E" w:rsidRDefault="00C8330C" w:rsidP="001F7FF9">
      <w:pPr>
        <w:suppressAutoHyphens/>
        <w:spacing w:after="0" w:line="360" w:lineRule="auto"/>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r w:rsidR="00392AB0" w:rsidRPr="0058350E">
        <w:rPr>
          <w:rFonts w:ascii="Times New Roman" w:hAnsi="Times New Roman"/>
          <w:sz w:val="24"/>
          <w:szCs w:val="24"/>
        </w:rPr>
        <w:t>:</w:t>
      </w:r>
    </w:p>
    <w:p w:rsidR="00B63A30" w:rsidRPr="0058350E" w:rsidRDefault="00B63A30" w:rsidP="001F7FF9">
      <w:pPr>
        <w:suppressAutoHyphens/>
        <w:spacing w:after="0" w:line="360" w:lineRule="auto"/>
        <w:ind w:firstLine="567"/>
        <w:jc w:val="both"/>
        <w:rPr>
          <w:rFonts w:ascii="Times New Roman" w:hAnsi="Times New Roman"/>
          <w:sz w:val="24"/>
          <w:szCs w:val="24"/>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4536"/>
        <w:gridCol w:w="4669"/>
      </w:tblGrid>
      <w:tr w:rsidR="00D60FA3" w:rsidRPr="0058350E" w:rsidTr="00362E89">
        <w:trPr>
          <w:trHeight w:val="754"/>
          <w:jc w:val="center"/>
        </w:trPr>
        <w:tc>
          <w:tcPr>
            <w:tcW w:w="1269" w:type="dxa"/>
            <w:vAlign w:val="center"/>
          </w:tcPr>
          <w:p w:rsidR="00D60FA3" w:rsidRPr="0058350E" w:rsidRDefault="00D60FA3" w:rsidP="00B63A30">
            <w:pPr>
              <w:suppressAutoHyphens/>
              <w:spacing w:after="0"/>
              <w:jc w:val="center"/>
              <w:rPr>
                <w:rFonts w:ascii="Times New Roman" w:hAnsi="Times New Roman"/>
                <w:b/>
                <w:sz w:val="24"/>
                <w:szCs w:val="24"/>
              </w:rPr>
            </w:pPr>
            <w:r w:rsidRPr="0058350E">
              <w:rPr>
                <w:rFonts w:ascii="Times New Roman" w:hAnsi="Times New Roman"/>
                <w:b/>
                <w:sz w:val="24"/>
                <w:szCs w:val="24"/>
              </w:rPr>
              <w:t>Код</w:t>
            </w:r>
          </w:p>
          <w:p w:rsidR="00D60FA3" w:rsidRPr="0058350E" w:rsidRDefault="00D60FA3" w:rsidP="00B63A30">
            <w:pPr>
              <w:suppressAutoHyphens/>
              <w:spacing w:after="0"/>
              <w:jc w:val="center"/>
              <w:rPr>
                <w:rFonts w:ascii="Times New Roman" w:hAnsi="Times New Roman"/>
                <w:b/>
                <w:sz w:val="24"/>
                <w:szCs w:val="24"/>
              </w:rPr>
            </w:pPr>
            <w:r w:rsidRPr="0058350E">
              <w:rPr>
                <w:rFonts w:ascii="Times New Roman" w:hAnsi="Times New Roman"/>
                <w:b/>
                <w:sz w:val="24"/>
                <w:szCs w:val="24"/>
              </w:rPr>
              <w:t>ПК, ОК</w:t>
            </w:r>
          </w:p>
        </w:tc>
        <w:tc>
          <w:tcPr>
            <w:tcW w:w="4536" w:type="dxa"/>
            <w:vAlign w:val="center"/>
          </w:tcPr>
          <w:p w:rsidR="00D60FA3" w:rsidRPr="0058350E" w:rsidRDefault="00D60FA3" w:rsidP="00B63A30">
            <w:pPr>
              <w:suppressAutoHyphens/>
              <w:spacing w:after="0"/>
              <w:jc w:val="center"/>
              <w:rPr>
                <w:rFonts w:ascii="Times New Roman" w:hAnsi="Times New Roman"/>
                <w:b/>
                <w:sz w:val="24"/>
                <w:szCs w:val="24"/>
              </w:rPr>
            </w:pPr>
            <w:r w:rsidRPr="0058350E">
              <w:rPr>
                <w:rFonts w:ascii="Times New Roman" w:hAnsi="Times New Roman"/>
                <w:b/>
                <w:sz w:val="24"/>
                <w:szCs w:val="24"/>
              </w:rPr>
              <w:t>Умения</w:t>
            </w:r>
          </w:p>
        </w:tc>
        <w:tc>
          <w:tcPr>
            <w:tcW w:w="4669" w:type="dxa"/>
            <w:vAlign w:val="center"/>
          </w:tcPr>
          <w:p w:rsidR="00D60FA3" w:rsidRPr="0058350E" w:rsidRDefault="00D60FA3" w:rsidP="00B63A30">
            <w:pPr>
              <w:suppressAutoHyphens/>
              <w:spacing w:after="0"/>
              <w:jc w:val="center"/>
              <w:rPr>
                <w:rFonts w:ascii="Times New Roman" w:hAnsi="Times New Roman"/>
                <w:b/>
                <w:sz w:val="24"/>
                <w:szCs w:val="24"/>
              </w:rPr>
            </w:pPr>
            <w:r w:rsidRPr="0058350E">
              <w:rPr>
                <w:rFonts w:ascii="Times New Roman" w:hAnsi="Times New Roman"/>
                <w:b/>
                <w:sz w:val="24"/>
                <w:szCs w:val="24"/>
              </w:rPr>
              <w:t>Знания</w:t>
            </w:r>
          </w:p>
        </w:tc>
      </w:tr>
      <w:tr w:rsidR="00D60FA3" w:rsidRPr="0058350E" w:rsidTr="00362E89">
        <w:trPr>
          <w:trHeight w:val="214"/>
          <w:jc w:val="center"/>
        </w:trPr>
        <w:tc>
          <w:tcPr>
            <w:tcW w:w="1269" w:type="dxa"/>
          </w:tcPr>
          <w:p w:rsidR="00B63A30" w:rsidRPr="0058350E" w:rsidRDefault="00B63A30" w:rsidP="00B63A30">
            <w:pPr>
              <w:suppressAutoHyphens/>
              <w:spacing w:line="360" w:lineRule="auto"/>
              <w:jc w:val="both"/>
              <w:rPr>
                <w:rFonts w:ascii="Times New Roman" w:hAnsi="Times New Roman"/>
                <w:iCs/>
                <w:sz w:val="24"/>
                <w:szCs w:val="24"/>
              </w:rPr>
            </w:pPr>
            <w:r w:rsidRPr="0058350E">
              <w:rPr>
                <w:rFonts w:ascii="Times New Roman" w:hAnsi="Times New Roman"/>
                <w:sz w:val="24"/>
                <w:szCs w:val="24"/>
              </w:rPr>
              <w:t>ОК</w:t>
            </w:r>
            <w:r w:rsidRPr="0058350E">
              <w:rPr>
                <w:rFonts w:ascii="Times New Roman" w:hAnsi="Times New Roman"/>
                <w:iCs/>
                <w:sz w:val="24"/>
                <w:szCs w:val="24"/>
              </w:rPr>
              <w:t xml:space="preserve"> 01, ОК 02, ОК 07, ПК 3.1, ПК 4.2.</w:t>
            </w:r>
          </w:p>
          <w:p w:rsidR="00D60FA3" w:rsidRPr="0058350E" w:rsidRDefault="00D60FA3" w:rsidP="00B63A30">
            <w:pPr>
              <w:suppressAutoHyphens/>
              <w:spacing w:after="0"/>
              <w:jc w:val="center"/>
              <w:rPr>
                <w:rFonts w:ascii="Times New Roman" w:hAnsi="Times New Roman"/>
                <w:b/>
                <w:sz w:val="24"/>
                <w:szCs w:val="24"/>
              </w:rPr>
            </w:pPr>
          </w:p>
        </w:tc>
        <w:tc>
          <w:tcPr>
            <w:tcW w:w="4536" w:type="dxa"/>
          </w:tcPr>
          <w:p w:rsidR="00D60FA3" w:rsidRPr="0058350E" w:rsidRDefault="003D5B05" w:rsidP="00B63A30">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8350E">
              <w:t xml:space="preserve">проводить анализ </w:t>
            </w:r>
            <w:proofErr w:type="spellStart"/>
            <w:r w:rsidRPr="0058350E">
              <w:t>травмоопас</w:t>
            </w:r>
            <w:r w:rsidR="00D60FA3" w:rsidRPr="0058350E">
              <w:t>ных</w:t>
            </w:r>
            <w:proofErr w:type="spellEnd"/>
            <w:r w:rsidR="00D60FA3" w:rsidRPr="0058350E">
              <w:t xml:space="preserve"> и вредных факторов в сфере профессиональной деятельности;</w:t>
            </w:r>
          </w:p>
          <w:p w:rsidR="00D60FA3" w:rsidRPr="0058350E" w:rsidRDefault="00D60FA3" w:rsidP="00B63A30">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8350E">
              <w:t>использовать индивидуальные и коллективные средства защиты;</w:t>
            </w:r>
          </w:p>
          <w:p w:rsidR="00D60FA3" w:rsidRPr="0058350E" w:rsidRDefault="00D60FA3" w:rsidP="00B63A30">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8350E">
              <w:t>осуществлять производственный инструктаж рабочих, проводить мероприятия по выполнению охраны труда, производственной санитарии, эксплуатации оборудования, контро</w:t>
            </w:r>
            <w:r w:rsidR="005B4108" w:rsidRPr="0058350E">
              <w:softHyphen/>
            </w:r>
            <w:r w:rsidRPr="0058350E">
              <w:t>лировать их соблюдение;</w:t>
            </w:r>
          </w:p>
          <w:p w:rsidR="00D60FA3" w:rsidRPr="0058350E" w:rsidRDefault="003D5B05" w:rsidP="00B63A30">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8350E">
              <w:t>вести документацию установлен</w:t>
            </w:r>
            <w:r w:rsidR="00D60FA3" w:rsidRPr="0058350E">
              <w:t>ного образца по охране труда, соблюдать сроки ее заполнения и условия хранения;</w:t>
            </w:r>
          </w:p>
          <w:p w:rsidR="00D60FA3" w:rsidRPr="0058350E" w:rsidRDefault="00D60FA3" w:rsidP="00B63A30">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8350E">
              <w:t xml:space="preserve">проводить специальную оценку условий труда, в том </w:t>
            </w:r>
            <w:r w:rsidR="005B4108" w:rsidRPr="0058350E">
              <w:t xml:space="preserve">числе оценку </w:t>
            </w:r>
            <w:proofErr w:type="spellStart"/>
            <w:r w:rsidR="005B4108" w:rsidRPr="0058350E">
              <w:t>травмобезопасности</w:t>
            </w:r>
            <w:proofErr w:type="spellEnd"/>
          </w:p>
        </w:tc>
        <w:tc>
          <w:tcPr>
            <w:tcW w:w="4669" w:type="dxa"/>
          </w:tcPr>
          <w:p w:rsidR="00D60FA3" w:rsidRPr="0058350E" w:rsidRDefault="00D60FA3" w:rsidP="00B63A30">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8350E">
              <w:t>законодательств</w:t>
            </w:r>
            <w:r w:rsidR="00151EAB">
              <w:t>а</w:t>
            </w:r>
            <w:r w:rsidRPr="0058350E">
              <w:t xml:space="preserve"> в области охраны труда;</w:t>
            </w:r>
          </w:p>
          <w:p w:rsidR="00D60FA3" w:rsidRPr="0058350E" w:rsidRDefault="00D60FA3" w:rsidP="00B63A30">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8350E">
              <w:t>особенност</w:t>
            </w:r>
            <w:r w:rsidR="00151EAB">
              <w:t>ей</w:t>
            </w:r>
            <w:r w:rsidRPr="0058350E">
              <w:t xml:space="preserve"> обеспечения безопасных условий труда в сфере профессиональной деятельности;</w:t>
            </w:r>
          </w:p>
          <w:p w:rsidR="00D60FA3" w:rsidRPr="0058350E" w:rsidRDefault="00D60FA3" w:rsidP="00B63A30">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8350E">
              <w:t>правовы</w:t>
            </w:r>
            <w:r w:rsidR="00151EAB">
              <w:t>х</w:t>
            </w:r>
            <w:r w:rsidRPr="0058350E">
              <w:t>, нормативны</w:t>
            </w:r>
            <w:r w:rsidR="00151EAB">
              <w:t>х</w:t>
            </w:r>
            <w:r w:rsidRPr="0058350E">
              <w:t xml:space="preserve"> и орга</w:t>
            </w:r>
            <w:r w:rsidR="005B4108" w:rsidRPr="0058350E">
              <w:softHyphen/>
            </w:r>
            <w:r w:rsidRPr="0058350E">
              <w:t>низационны</w:t>
            </w:r>
            <w:r w:rsidR="00151EAB">
              <w:t>х</w:t>
            </w:r>
            <w:r w:rsidRPr="0058350E">
              <w:t xml:space="preserve"> основ охраны труда в организации;</w:t>
            </w:r>
          </w:p>
          <w:p w:rsidR="00D60FA3" w:rsidRPr="0058350E" w:rsidRDefault="00D60FA3" w:rsidP="00B63A30">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8350E">
              <w:t>правил охраны труда, промышленной санитарии;</w:t>
            </w:r>
          </w:p>
          <w:p w:rsidR="00D60FA3" w:rsidRPr="0058350E" w:rsidRDefault="00D60FA3" w:rsidP="00B63A30">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8350E">
              <w:t>мер предупреждения пожаров и взрывов, действий токсичных веществ на организм человека;</w:t>
            </w:r>
          </w:p>
          <w:p w:rsidR="00D60FA3" w:rsidRPr="0058350E" w:rsidRDefault="00D60FA3" w:rsidP="00151EAB">
            <w:pPr>
              <w:pStyle w:val="ad"/>
              <w:numPr>
                <w:ilvl w:val="0"/>
                <w:numId w:val="2"/>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8350E">
              <w:t>прав и обязанност</w:t>
            </w:r>
            <w:r w:rsidR="00151EAB">
              <w:t>ей</w:t>
            </w:r>
            <w:r w:rsidRPr="0058350E">
              <w:t xml:space="preserve"> ра</w:t>
            </w:r>
            <w:r w:rsidR="005B4108" w:rsidRPr="0058350E">
              <w:t>ботников в области охраны труда</w:t>
            </w:r>
          </w:p>
        </w:tc>
      </w:tr>
    </w:tbl>
    <w:p w:rsidR="00805177" w:rsidRPr="0058350E" w:rsidRDefault="00D60FA3" w:rsidP="001F7FF9">
      <w:pPr>
        <w:pStyle w:val="2"/>
        <w:spacing w:before="0" w:after="0" w:line="360" w:lineRule="auto"/>
        <w:jc w:val="center"/>
        <w:rPr>
          <w:rFonts w:ascii="Times New Roman" w:hAnsi="Times New Roman"/>
          <w:i w:val="0"/>
          <w:color w:val="FF0000"/>
          <w:sz w:val="24"/>
          <w:szCs w:val="24"/>
        </w:rPr>
      </w:pPr>
      <w:r w:rsidRPr="0058350E">
        <w:rPr>
          <w:rFonts w:ascii="Times New Roman" w:hAnsi="Times New Roman"/>
          <w:i w:val="0"/>
          <w:sz w:val="24"/>
          <w:szCs w:val="24"/>
        </w:rPr>
        <w:br w:type="page"/>
      </w:r>
      <w:bookmarkStart w:id="487" w:name="_Toc486371741"/>
      <w:bookmarkStart w:id="488" w:name="_Toc486373007"/>
      <w:bookmarkStart w:id="489" w:name="_Toc487022124"/>
    </w:p>
    <w:p w:rsidR="00805177" w:rsidRPr="0058350E" w:rsidRDefault="00805177" w:rsidP="001F7FF9">
      <w:pPr>
        <w:suppressAutoHyphens/>
        <w:spacing w:after="0" w:line="360" w:lineRule="auto"/>
        <w:ind w:firstLine="709"/>
        <w:rPr>
          <w:rFonts w:ascii="Times New Roman" w:hAnsi="Times New Roman"/>
          <w:sz w:val="24"/>
          <w:szCs w:val="24"/>
        </w:rPr>
        <w:sectPr w:rsidR="00805177" w:rsidRPr="0058350E" w:rsidSect="00254D5A">
          <w:pgSz w:w="11906" w:h="16838"/>
          <w:pgMar w:top="1134" w:right="567" w:bottom="1134" w:left="1134" w:header="709" w:footer="709" w:gutter="0"/>
          <w:cols w:space="720"/>
          <w:docGrid w:linePitch="299"/>
        </w:sectPr>
      </w:pPr>
    </w:p>
    <w:p w:rsidR="00D60FA3" w:rsidRPr="0058350E" w:rsidRDefault="00D60FA3" w:rsidP="001F7FF9">
      <w:pPr>
        <w:pStyle w:val="2"/>
        <w:spacing w:line="360" w:lineRule="auto"/>
        <w:jc w:val="center"/>
        <w:rPr>
          <w:rFonts w:ascii="Times New Roman" w:hAnsi="Times New Roman"/>
          <w:bCs w:val="0"/>
          <w:i w:val="0"/>
          <w:sz w:val="24"/>
          <w:szCs w:val="24"/>
        </w:rPr>
      </w:pPr>
      <w:bookmarkStart w:id="490" w:name="_Toc18492610"/>
      <w:r w:rsidRPr="0058350E">
        <w:rPr>
          <w:rFonts w:ascii="Times New Roman" w:hAnsi="Times New Roman"/>
          <w:bCs w:val="0"/>
          <w:i w:val="0"/>
          <w:sz w:val="24"/>
          <w:szCs w:val="24"/>
        </w:rPr>
        <w:t>2. СТРУКТУРА СОДЕРЖАНИЕ УЧЕБНОЙ ДИСЦИПЛИНЫ</w:t>
      </w:r>
      <w:bookmarkEnd w:id="487"/>
      <w:bookmarkEnd w:id="488"/>
      <w:bookmarkEnd w:id="489"/>
      <w:bookmarkEnd w:id="490"/>
    </w:p>
    <w:p w:rsidR="004C7134" w:rsidRPr="0058350E" w:rsidRDefault="004C7134"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4"/>
          <w:szCs w:val="24"/>
        </w:rPr>
      </w:pPr>
    </w:p>
    <w:p w:rsidR="00D60FA3" w:rsidRPr="0058350E" w:rsidRDefault="00D60FA3" w:rsidP="001F7FF9">
      <w:pPr>
        <w:pStyle w:val="3"/>
        <w:spacing w:line="360" w:lineRule="auto"/>
        <w:rPr>
          <w:rFonts w:ascii="Times New Roman" w:hAnsi="Times New Roman"/>
          <w:bCs w:val="0"/>
          <w:sz w:val="24"/>
          <w:szCs w:val="24"/>
        </w:rPr>
      </w:pPr>
      <w:bookmarkStart w:id="491" w:name="_Toc18492611"/>
      <w:r w:rsidRPr="0058350E">
        <w:rPr>
          <w:rFonts w:ascii="Times New Roman" w:hAnsi="Times New Roman"/>
          <w:bCs w:val="0"/>
          <w:sz w:val="24"/>
          <w:szCs w:val="24"/>
        </w:rPr>
        <w:t>2.1. Объем учебной дисциплины и виды учебной работы</w:t>
      </w:r>
      <w:bookmarkEnd w:id="491"/>
    </w:p>
    <w:p w:rsidR="004C7134" w:rsidRPr="0058350E" w:rsidRDefault="004C7134"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64"/>
        <w:gridCol w:w="52"/>
        <w:gridCol w:w="2005"/>
      </w:tblGrid>
      <w:tr w:rsidR="00D60FA3" w:rsidRPr="0058350E" w:rsidTr="0087668E">
        <w:trPr>
          <w:trHeight w:val="607"/>
        </w:trPr>
        <w:tc>
          <w:tcPr>
            <w:tcW w:w="4038" w:type="pct"/>
            <w:gridSpan w:val="2"/>
            <w:vAlign w:val="center"/>
          </w:tcPr>
          <w:p w:rsidR="00D60FA3" w:rsidRPr="0058350E" w:rsidRDefault="00D60FA3" w:rsidP="001F7FF9">
            <w:pPr>
              <w:spacing w:after="0" w:line="360" w:lineRule="auto"/>
              <w:jc w:val="center"/>
              <w:rPr>
                <w:rFonts w:ascii="Times New Roman" w:hAnsi="Times New Roman"/>
                <w:color w:val="000000" w:themeColor="text1"/>
                <w:sz w:val="24"/>
                <w:szCs w:val="24"/>
              </w:rPr>
            </w:pPr>
            <w:r w:rsidRPr="0058350E">
              <w:rPr>
                <w:rFonts w:ascii="Times New Roman" w:hAnsi="Times New Roman"/>
                <w:b/>
                <w:bCs/>
                <w:color w:val="000000" w:themeColor="text1"/>
                <w:sz w:val="24"/>
                <w:szCs w:val="24"/>
              </w:rPr>
              <w:t>Вид учебной работы</w:t>
            </w:r>
          </w:p>
        </w:tc>
        <w:tc>
          <w:tcPr>
            <w:tcW w:w="962" w:type="pct"/>
            <w:vAlign w:val="center"/>
          </w:tcPr>
          <w:p w:rsidR="00D60FA3" w:rsidRPr="0058350E" w:rsidRDefault="00CC22C0" w:rsidP="001F7FF9">
            <w:pPr>
              <w:spacing w:after="0" w:line="360" w:lineRule="auto"/>
              <w:jc w:val="center"/>
              <w:rPr>
                <w:rFonts w:ascii="Times New Roman" w:hAnsi="Times New Roman"/>
                <w:iCs/>
                <w:color w:val="000000" w:themeColor="text1"/>
                <w:sz w:val="24"/>
                <w:szCs w:val="24"/>
              </w:rPr>
            </w:pPr>
            <w:r w:rsidRPr="0058350E">
              <w:rPr>
                <w:rFonts w:ascii="Times New Roman" w:eastAsia="Times New Roman" w:hAnsi="Times New Roman"/>
                <w:b/>
                <w:sz w:val="24"/>
                <w:szCs w:val="24"/>
                <w:lang w:eastAsia="ru-RU"/>
              </w:rPr>
              <w:t>Объем часов</w:t>
            </w:r>
          </w:p>
        </w:tc>
      </w:tr>
      <w:tr w:rsidR="00D60FA3" w:rsidRPr="0058350E" w:rsidTr="0087668E">
        <w:tc>
          <w:tcPr>
            <w:tcW w:w="4038" w:type="pct"/>
            <w:gridSpan w:val="2"/>
            <w:tcBorders>
              <w:bottom w:val="nil"/>
            </w:tcBorders>
          </w:tcPr>
          <w:p w:rsidR="00D60FA3" w:rsidRPr="0058350E" w:rsidRDefault="00D60FA3" w:rsidP="001F7FF9">
            <w:pPr>
              <w:spacing w:after="0" w:line="360" w:lineRule="auto"/>
              <w:jc w:val="both"/>
              <w:rPr>
                <w:rFonts w:ascii="Times New Roman" w:hAnsi="Times New Roman"/>
                <w:b/>
                <w:color w:val="000000" w:themeColor="text1"/>
                <w:sz w:val="24"/>
                <w:szCs w:val="24"/>
              </w:rPr>
            </w:pPr>
            <w:r w:rsidRPr="0058350E">
              <w:rPr>
                <w:rFonts w:ascii="Times New Roman" w:hAnsi="Times New Roman"/>
                <w:b/>
                <w:color w:val="000000" w:themeColor="text1"/>
                <w:sz w:val="24"/>
                <w:szCs w:val="24"/>
              </w:rPr>
              <w:t>Объем образовательной программы</w:t>
            </w:r>
          </w:p>
        </w:tc>
        <w:tc>
          <w:tcPr>
            <w:tcW w:w="962" w:type="pct"/>
            <w:tcBorders>
              <w:bottom w:val="nil"/>
            </w:tcBorders>
          </w:tcPr>
          <w:p w:rsidR="00D60FA3" w:rsidRPr="0058350E" w:rsidRDefault="00CC22C0" w:rsidP="001F7FF9">
            <w:pPr>
              <w:spacing w:after="0" w:line="360" w:lineRule="auto"/>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42</w:t>
            </w:r>
          </w:p>
        </w:tc>
      </w:tr>
      <w:tr w:rsidR="00392AB0" w:rsidRPr="0058350E" w:rsidTr="0087668E">
        <w:tc>
          <w:tcPr>
            <w:tcW w:w="5000" w:type="pct"/>
            <w:gridSpan w:val="3"/>
          </w:tcPr>
          <w:p w:rsidR="00392AB0" w:rsidRPr="0058350E" w:rsidRDefault="00392AB0" w:rsidP="001F7FF9">
            <w:pPr>
              <w:spacing w:after="0" w:line="360" w:lineRule="auto"/>
              <w:rPr>
                <w:rFonts w:ascii="Times New Roman" w:hAnsi="Times New Roman"/>
                <w:iCs/>
                <w:color w:val="000000" w:themeColor="text1"/>
                <w:sz w:val="24"/>
                <w:szCs w:val="24"/>
              </w:rPr>
            </w:pPr>
            <w:r w:rsidRPr="0058350E">
              <w:rPr>
                <w:rFonts w:ascii="Times New Roman" w:hAnsi="Times New Roman"/>
                <w:color w:val="000000" w:themeColor="text1"/>
                <w:sz w:val="24"/>
                <w:szCs w:val="24"/>
              </w:rPr>
              <w:t>в том числе:</w:t>
            </w:r>
          </w:p>
        </w:tc>
      </w:tr>
      <w:tr w:rsidR="00D60FA3" w:rsidRPr="0058350E" w:rsidTr="0087668E">
        <w:tc>
          <w:tcPr>
            <w:tcW w:w="4013" w:type="pct"/>
          </w:tcPr>
          <w:p w:rsidR="00D60FA3" w:rsidRPr="0058350E" w:rsidRDefault="00D60FA3" w:rsidP="001F7FF9">
            <w:pPr>
              <w:spacing w:after="0" w:line="360" w:lineRule="auto"/>
              <w:jc w:val="both"/>
              <w:rPr>
                <w:rFonts w:ascii="Times New Roman" w:hAnsi="Times New Roman"/>
                <w:color w:val="000000" w:themeColor="text1"/>
                <w:sz w:val="24"/>
                <w:szCs w:val="24"/>
              </w:rPr>
            </w:pPr>
            <w:r w:rsidRPr="0058350E">
              <w:rPr>
                <w:rFonts w:ascii="Times New Roman" w:hAnsi="Times New Roman"/>
                <w:color w:val="000000" w:themeColor="text1"/>
                <w:sz w:val="24"/>
                <w:szCs w:val="24"/>
              </w:rPr>
              <w:t>теоретическое обучение</w:t>
            </w:r>
          </w:p>
        </w:tc>
        <w:tc>
          <w:tcPr>
            <w:tcW w:w="987" w:type="pct"/>
            <w:gridSpan w:val="2"/>
          </w:tcPr>
          <w:p w:rsidR="00D60FA3" w:rsidRPr="0058350E" w:rsidRDefault="00CC22C0" w:rsidP="001F7FF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D60FA3" w:rsidRPr="0058350E" w:rsidTr="0087668E">
        <w:tc>
          <w:tcPr>
            <w:tcW w:w="4013" w:type="pct"/>
          </w:tcPr>
          <w:p w:rsidR="00D60FA3" w:rsidRPr="0058350E" w:rsidRDefault="00D60FA3" w:rsidP="001F7FF9">
            <w:pPr>
              <w:spacing w:after="0" w:line="360" w:lineRule="auto"/>
              <w:jc w:val="both"/>
              <w:rPr>
                <w:rFonts w:ascii="Times New Roman" w:hAnsi="Times New Roman"/>
                <w:color w:val="000000" w:themeColor="text1"/>
                <w:sz w:val="24"/>
                <w:szCs w:val="24"/>
              </w:rPr>
            </w:pPr>
            <w:r w:rsidRPr="0058350E">
              <w:rPr>
                <w:rFonts w:ascii="Times New Roman" w:hAnsi="Times New Roman"/>
                <w:color w:val="000000" w:themeColor="text1"/>
                <w:sz w:val="24"/>
                <w:szCs w:val="24"/>
              </w:rPr>
              <w:t xml:space="preserve">лабораторные работы </w:t>
            </w:r>
          </w:p>
        </w:tc>
        <w:tc>
          <w:tcPr>
            <w:tcW w:w="987" w:type="pct"/>
            <w:gridSpan w:val="2"/>
          </w:tcPr>
          <w:p w:rsidR="00D60FA3" w:rsidRPr="0058350E" w:rsidRDefault="004475B6" w:rsidP="001F7FF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D60FA3" w:rsidRPr="0058350E" w:rsidTr="0087668E">
        <w:tc>
          <w:tcPr>
            <w:tcW w:w="4013" w:type="pct"/>
          </w:tcPr>
          <w:p w:rsidR="00D60FA3" w:rsidRPr="0058350E" w:rsidRDefault="00D60FA3" w:rsidP="001F7FF9">
            <w:pPr>
              <w:spacing w:after="0" w:line="360" w:lineRule="auto"/>
              <w:jc w:val="both"/>
              <w:rPr>
                <w:rFonts w:ascii="Times New Roman" w:hAnsi="Times New Roman"/>
                <w:color w:val="000000" w:themeColor="text1"/>
                <w:sz w:val="24"/>
                <w:szCs w:val="24"/>
              </w:rPr>
            </w:pPr>
            <w:r w:rsidRPr="0058350E">
              <w:rPr>
                <w:rFonts w:ascii="Times New Roman" w:hAnsi="Times New Roman"/>
                <w:color w:val="000000" w:themeColor="text1"/>
                <w:sz w:val="24"/>
                <w:szCs w:val="24"/>
              </w:rPr>
              <w:t xml:space="preserve">практические занятия </w:t>
            </w:r>
          </w:p>
        </w:tc>
        <w:tc>
          <w:tcPr>
            <w:tcW w:w="987" w:type="pct"/>
            <w:gridSpan w:val="2"/>
          </w:tcPr>
          <w:p w:rsidR="00D60FA3" w:rsidRPr="0058350E" w:rsidRDefault="00CC22C0" w:rsidP="001F7FF9">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r>
      <w:tr w:rsidR="00D60FA3" w:rsidRPr="0058350E" w:rsidTr="0087668E">
        <w:trPr>
          <w:trHeight w:val="55"/>
        </w:trPr>
        <w:tc>
          <w:tcPr>
            <w:tcW w:w="4013" w:type="pct"/>
          </w:tcPr>
          <w:p w:rsidR="004C7134" w:rsidRPr="0058350E" w:rsidRDefault="00136DBE" w:rsidP="001F7FF9">
            <w:pPr>
              <w:spacing w:after="0" w:line="360" w:lineRule="auto"/>
              <w:jc w:val="both"/>
              <w:rPr>
                <w:rFonts w:ascii="Times New Roman" w:hAnsi="Times New Roman"/>
                <w:color w:val="000000" w:themeColor="text1"/>
                <w:sz w:val="24"/>
                <w:szCs w:val="24"/>
              </w:rPr>
            </w:pPr>
            <w:r w:rsidRPr="0058350E">
              <w:rPr>
                <w:rFonts w:ascii="Times New Roman" w:hAnsi="Times New Roman"/>
              </w:rPr>
              <w:t>Самостоятельная работа</w:t>
            </w:r>
            <w:r w:rsidRPr="0058350E">
              <w:rPr>
                <w:rStyle w:val="ab"/>
                <w:rFonts w:ascii="Times New Roman" w:hAnsi="Times New Roman"/>
              </w:rPr>
              <w:footnoteReference w:id="33"/>
            </w:r>
          </w:p>
        </w:tc>
        <w:tc>
          <w:tcPr>
            <w:tcW w:w="987" w:type="pct"/>
            <w:gridSpan w:val="2"/>
          </w:tcPr>
          <w:p w:rsidR="00D60FA3" w:rsidRPr="0058350E" w:rsidRDefault="00264662" w:rsidP="001F7FF9">
            <w:pPr>
              <w:spacing w:after="0" w:line="360" w:lineRule="auto"/>
              <w:jc w:val="center"/>
              <w:rPr>
                <w:rFonts w:ascii="Times New Roman" w:hAnsi="Times New Roman"/>
                <w:b/>
                <w:iCs/>
                <w:color w:val="000000" w:themeColor="text1"/>
                <w:sz w:val="24"/>
                <w:szCs w:val="24"/>
              </w:rPr>
            </w:pPr>
            <w:r w:rsidRPr="0058350E">
              <w:rPr>
                <w:rFonts w:ascii="Times New Roman" w:hAnsi="Times New Roman"/>
                <w:b/>
                <w:color w:val="000000" w:themeColor="text1"/>
                <w:sz w:val="24"/>
                <w:szCs w:val="24"/>
              </w:rPr>
              <w:t>*</w:t>
            </w:r>
          </w:p>
        </w:tc>
      </w:tr>
      <w:tr w:rsidR="00392AB0" w:rsidRPr="0058350E" w:rsidTr="0087668E">
        <w:tc>
          <w:tcPr>
            <w:tcW w:w="4013" w:type="pct"/>
            <w:vAlign w:val="center"/>
          </w:tcPr>
          <w:p w:rsidR="00392AB0" w:rsidRPr="0058350E" w:rsidRDefault="00392AB0" w:rsidP="001F7FF9">
            <w:pPr>
              <w:spacing w:after="0" w:line="360" w:lineRule="auto"/>
              <w:rPr>
                <w:rFonts w:ascii="Times New Roman" w:hAnsi="Times New Roman"/>
                <w:color w:val="000000" w:themeColor="text1"/>
                <w:sz w:val="24"/>
                <w:szCs w:val="24"/>
              </w:rPr>
            </w:pPr>
            <w:r w:rsidRPr="0058350E">
              <w:rPr>
                <w:rFonts w:ascii="Times New Roman" w:hAnsi="Times New Roman"/>
                <w:b/>
                <w:color w:val="000000" w:themeColor="text1"/>
                <w:sz w:val="24"/>
                <w:szCs w:val="24"/>
              </w:rPr>
              <w:t>Промежуточная аттестация проводится в форме экзамена</w:t>
            </w:r>
          </w:p>
        </w:tc>
        <w:tc>
          <w:tcPr>
            <w:tcW w:w="987" w:type="pct"/>
            <w:gridSpan w:val="2"/>
            <w:vAlign w:val="center"/>
          </w:tcPr>
          <w:p w:rsidR="00392AB0" w:rsidRPr="0058350E" w:rsidRDefault="004475B6" w:rsidP="001F7FF9">
            <w:pPr>
              <w:spacing w:after="0"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r>
    </w:tbl>
    <w:p w:rsidR="00D60FA3" w:rsidRPr="0058350E" w:rsidRDefault="00D60FA3"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olor w:val="E36C0A"/>
          <w:sz w:val="24"/>
          <w:szCs w:val="24"/>
        </w:rPr>
        <w:sectPr w:rsidR="00D60FA3" w:rsidRPr="0058350E" w:rsidSect="009F6386">
          <w:type w:val="nextColumn"/>
          <w:pgSz w:w="11906" w:h="16838"/>
          <w:pgMar w:top="1134" w:right="567" w:bottom="1134" w:left="1134" w:header="709" w:footer="709" w:gutter="0"/>
          <w:cols w:space="720"/>
          <w:titlePg/>
          <w:docGrid w:linePitch="326"/>
        </w:sectPr>
      </w:pPr>
    </w:p>
    <w:p w:rsidR="00D60FA3" w:rsidRPr="0058350E" w:rsidRDefault="00D60FA3" w:rsidP="001F7FF9">
      <w:pPr>
        <w:pStyle w:val="3"/>
        <w:spacing w:line="360" w:lineRule="auto"/>
        <w:rPr>
          <w:rFonts w:ascii="Times New Roman" w:hAnsi="Times New Roman"/>
          <w:sz w:val="24"/>
          <w:szCs w:val="24"/>
        </w:rPr>
      </w:pPr>
      <w:bookmarkStart w:id="492" w:name="_Toc18492612"/>
      <w:r w:rsidRPr="0058350E">
        <w:rPr>
          <w:rFonts w:ascii="Times New Roman" w:hAnsi="Times New Roman"/>
          <w:bCs w:val="0"/>
          <w:sz w:val="24"/>
          <w:szCs w:val="24"/>
        </w:rPr>
        <w:t>2.2. Тематический план и содержание учебной дисциплины</w:t>
      </w:r>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9259"/>
        <w:gridCol w:w="1136"/>
        <w:gridCol w:w="2073"/>
      </w:tblGrid>
      <w:tr w:rsidR="002360AC" w:rsidRPr="0058350E" w:rsidTr="00264662">
        <w:trPr>
          <w:trHeight w:val="20"/>
        </w:trPr>
        <w:tc>
          <w:tcPr>
            <w:tcW w:w="940" w:type="pct"/>
            <w:shd w:val="clear" w:color="auto" w:fill="FFFFFF"/>
            <w:vAlign w:val="center"/>
          </w:tcPr>
          <w:p w:rsidR="00D60FA3" w:rsidRPr="0058350E" w:rsidRDefault="00D60FA3" w:rsidP="0008214E">
            <w:pPr>
              <w:pStyle w:val="afffffb"/>
              <w:spacing w:line="276" w:lineRule="auto"/>
              <w:jc w:val="center"/>
              <w:rPr>
                <w:rFonts w:ascii="Times New Roman" w:hAnsi="Times New Roman"/>
                <w:b/>
              </w:rPr>
            </w:pPr>
            <w:r w:rsidRPr="0058350E">
              <w:rPr>
                <w:rFonts w:ascii="Times New Roman" w:hAnsi="Times New Roman"/>
                <w:b/>
              </w:rPr>
              <w:t>Наименование разделов и тем</w:t>
            </w:r>
          </w:p>
        </w:tc>
        <w:tc>
          <w:tcPr>
            <w:tcW w:w="3015" w:type="pct"/>
            <w:shd w:val="clear" w:color="auto" w:fill="FFFFFF"/>
            <w:vAlign w:val="center"/>
          </w:tcPr>
          <w:p w:rsidR="00D60FA3" w:rsidRPr="0058350E" w:rsidRDefault="00D60FA3" w:rsidP="0008214E">
            <w:pPr>
              <w:pStyle w:val="afffffb"/>
              <w:spacing w:line="276" w:lineRule="auto"/>
              <w:jc w:val="center"/>
              <w:rPr>
                <w:rFonts w:ascii="Times New Roman" w:hAnsi="Times New Roman"/>
                <w:b/>
              </w:rPr>
            </w:pPr>
            <w:r w:rsidRPr="0058350E">
              <w:rPr>
                <w:rFonts w:ascii="Times New Roman" w:hAnsi="Times New Roman"/>
                <w:b/>
              </w:rPr>
              <w:t>Содержание учебного материала и формы организации деятельности</w:t>
            </w:r>
            <w:r w:rsidR="00392AB0" w:rsidRPr="0058350E">
              <w:rPr>
                <w:rFonts w:ascii="Times New Roman" w:hAnsi="Times New Roman"/>
                <w:b/>
              </w:rPr>
              <w:t xml:space="preserve"> </w:t>
            </w:r>
            <w:r w:rsidRPr="0058350E">
              <w:rPr>
                <w:rFonts w:ascii="Times New Roman" w:hAnsi="Times New Roman"/>
                <w:b/>
              </w:rPr>
              <w:t>обучающихся</w:t>
            </w:r>
          </w:p>
        </w:tc>
        <w:tc>
          <w:tcPr>
            <w:tcW w:w="370" w:type="pct"/>
            <w:shd w:val="clear" w:color="auto" w:fill="FFFFFF"/>
            <w:vAlign w:val="center"/>
          </w:tcPr>
          <w:p w:rsidR="00D60FA3" w:rsidRPr="0058350E" w:rsidRDefault="00D60FA3" w:rsidP="0008214E">
            <w:pPr>
              <w:pStyle w:val="afffffb"/>
              <w:spacing w:line="276" w:lineRule="auto"/>
              <w:jc w:val="center"/>
              <w:rPr>
                <w:rFonts w:ascii="Times New Roman" w:hAnsi="Times New Roman"/>
                <w:b/>
              </w:rPr>
            </w:pPr>
            <w:r w:rsidRPr="0058350E">
              <w:rPr>
                <w:rFonts w:ascii="Times New Roman" w:hAnsi="Times New Roman"/>
                <w:b/>
              </w:rPr>
              <w:t>Объем</w:t>
            </w:r>
            <w:r w:rsidR="00392AB0" w:rsidRPr="0058350E">
              <w:rPr>
                <w:rFonts w:ascii="Times New Roman" w:hAnsi="Times New Roman"/>
                <w:b/>
              </w:rPr>
              <w:t xml:space="preserve"> в </w:t>
            </w:r>
            <w:r w:rsidRPr="0058350E">
              <w:rPr>
                <w:rFonts w:ascii="Times New Roman" w:hAnsi="Times New Roman"/>
                <w:b/>
              </w:rPr>
              <w:t>час</w:t>
            </w:r>
            <w:r w:rsidR="00392AB0" w:rsidRPr="0058350E">
              <w:rPr>
                <w:rFonts w:ascii="Times New Roman" w:hAnsi="Times New Roman"/>
                <w:b/>
              </w:rPr>
              <w:t>ах</w:t>
            </w:r>
          </w:p>
        </w:tc>
        <w:tc>
          <w:tcPr>
            <w:tcW w:w="675" w:type="pct"/>
            <w:shd w:val="clear" w:color="auto" w:fill="FFFFFF"/>
          </w:tcPr>
          <w:p w:rsidR="00D60FA3" w:rsidRPr="0058350E" w:rsidRDefault="00D60FA3" w:rsidP="0008214E">
            <w:pPr>
              <w:pStyle w:val="afffffb"/>
              <w:spacing w:line="276" w:lineRule="auto"/>
              <w:jc w:val="center"/>
              <w:rPr>
                <w:rFonts w:ascii="Times New Roman" w:hAnsi="Times New Roman"/>
                <w:b/>
              </w:rPr>
            </w:pPr>
            <w:r w:rsidRPr="0058350E">
              <w:rPr>
                <w:rFonts w:ascii="Times New Roman" w:hAnsi="Times New Roman"/>
                <w:b/>
              </w:rPr>
              <w:t>Коды компетенций, формированию которых способствует элемент программы</w:t>
            </w:r>
          </w:p>
        </w:tc>
      </w:tr>
      <w:tr w:rsidR="002360AC" w:rsidRPr="0058350E" w:rsidTr="00264662">
        <w:trPr>
          <w:trHeight w:val="20"/>
        </w:trPr>
        <w:tc>
          <w:tcPr>
            <w:tcW w:w="940" w:type="pct"/>
            <w:shd w:val="clear" w:color="auto" w:fill="FFFFFF"/>
          </w:tcPr>
          <w:p w:rsidR="00D60FA3" w:rsidRPr="0058350E" w:rsidRDefault="00D60FA3" w:rsidP="0008214E">
            <w:pPr>
              <w:pStyle w:val="afffffb"/>
              <w:spacing w:line="276" w:lineRule="auto"/>
              <w:jc w:val="center"/>
              <w:rPr>
                <w:rFonts w:ascii="Times New Roman" w:hAnsi="Times New Roman"/>
                <w:b/>
              </w:rPr>
            </w:pPr>
            <w:r w:rsidRPr="0058350E">
              <w:rPr>
                <w:rFonts w:ascii="Times New Roman" w:hAnsi="Times New Roman"/>
                <w:b/>
              </w:rPr>
              <w:t>1</w:t>
            </w:r>
          </w:p>
        </w:tc>
        <w:tc>
          <w:tcPr>
            <w:tcW w:w="3015" w:type="pct"/>
            <w:tcBorders>
              <w:bottom w:val="single" w:sz="4" w:space="0" w:color="auto"/>
            </w:tcBorders>
            <w:shd w:val="clear" w:color="auto" w:fill="FFFFFF"/>
          </w:tcPr>
          <w:p w:rsidR="00D60FA3" w:rsidRPr="0058350E" w:rsidRDefault="00D60FA3" w:rsidP="0008214E">
            <w:pPr>
              <w:pStyle w:val="afffffb"/>
              <w:spacing w:line="276" w:lineRule="auto"/>
              <w:jc w:val="center"/>
              <w:rPr>
                <w:rFonts w:ascii="Times New Roman" w:hAnsi="Times New Roman"/>
                <w:b/>
              </w:rPr>
            </w:pPr>
            <w:r w:rsidRPr="0058350E">
              <w:rPr>
                <w:rFonts w:ascii="Times New Roman" w:hAnsi="Times New Roman"/>
                <w:b/>
              </w:rPr>
              <w:t>2</w:t>
            </w:r>
          </w:p>
        </w:tc>
        <w:tc>
          <w:tcPr>
            <w:tcW w:w="370" w:type="pct"/>
            <w:shd w:val="clear" w:color="auto" w:fill="FFFFFF"/>
          </w:tcPr>
          <w:p w:rsidR="00D60FA3" w:rsidRPr="0058350E" w:rsidRDefault="00D60FA3" w:rsidP="0008214E">
            <w:pPr>
              <w:pStyle w:val="afffffb"/>
              <w:spacing w:line="276" w:lineRule="auto"/>
              <w:jc w:val="center"/>
              <w:rPr>
                <w:rFonts w:ascii="Times New Roman" w:hAnsi="Times New Roman"/>
                <w:b/>
              </w:rPr>
            </w:pPr>
            <w:r w:rsidRPr="0058350E">
              <w:rPr>
                <w:rFonts w:ascii="Times New Roman" w:hAnsi="Times New Roman"/>
                <w:b/>
              </w:rPr>
              <w:t>3</w:t>
            </w:r>
          </w:p>
        </w:tc>
        <w:tc>
          <w:tcPr>
            <w:tcW w:w="675" w:type="pct"/>
            <w:shd w:val="clear" w:color="auto" w:fill="FFFFFF"/>
          </w:tcPr>
          <w:p w:rsidR="00D60FA3" w:rsidRPr="0058350E" w:rsidRDefault="00D60FA3" w:rsidP="0008214E">
            <w:pPr>
              <w:pStyle w:val="afffffb"/>
              <w:spacing w:line="276" w:lineRule="auto"/>
              <w:jc w:val="center"/>
              <w:rPr>
                <w:rFonts w:ascii="Times New Roman" w:hAnsi="Times New Roman"/>
                <w:b/>
              </w:rPr>
            </w:pPr>
            <w:r w:rsidRPr="0058350E">
              <w:rPr>
                <w:rFonts w:ascii="Times New Roman" w:hAnsi="Times New Roman"/>
                <w:b/>
              </w:rPr>
              <w:t>4</w:t>
            </w:r>
          </w:p>
        </w:tc>
      </w:tr>
      <w:tr w:rsidR="002360AC" w:rsidRPr="0058350E" w:rsidTr="00264662">
        <w:trPr>
          <w:trHeight w:val="20"/>
        </w:trPr>
        <w:tc>
          <w:tcPr>
            <w:tcW w:w="940" w:type="pct"/>
            <w:vMerge w:val="restart"/>
            <w:shd w:val="clear" w:color="auto" w:fill="FFFFFF"/>
          </w:tcPr>
          <w:p w:rsidR="00D60FA3" w:rsidRPr="0058350E" w:rsidRDefault="00D60FA3" w:rsidP="0008214E">
            <w:pPr>
              <w:pStyle w:val="afffffb"/>
              <w:spacing w:line="276" w:lineRule="auto"/>
              <w:rPr>
                <w:rFonts w:ascii="Times New Roman" w:hAnsi="Times New Roman"/>
                <w:b/>
              </w:rPr>
            </w:pPr>
            <w:r w:rsidRPr="0058350E">
              <w:rPr>
                <w:rFonts w:ascii="Times New Roman" w:hAnsi="Times New Roman"/>
                <w:b/>
              </w:rPr>
              <w:t>Введение</w:t>
            </w:r>
          </w:p>
        </w:tc>
        <w:tc>
          <w:tcPr>
            <w:tcW w:w="3015" w:type="pct"/>
            <w:tcBorders>
              <w:bottom w:val="single" w:sz="4" w:space="0" w:color="auto"/>
            </w:tcBorders>
            <w:shd w:val="clear" w:color="auto" w:fill="FFFFFF"/>
          </w:tcPr>
          <w:p w:rsidR="00D60FA3" w:rsidRPr="0058350E" w:rsidRDefault="00D60FA3" w:rsidP="0008214E">
            <w:pPr>
              <w:pStyle w:val="afffffb"/>
              <w:spacing w:line="276" w:lineRule="auto"/>
              <w:jc w:val="both"/>
              <w:rPr>
                <w:rFonts w:ascii="Times New Roman" w:hAnsi="Times New Roman"/>
                <w:b/>
              </w:rPr>
            </w:pPr>
            <w:r w:rsidRPr="0058350E">
              <w:rPr>
                <w:rFonts w:ascii="Times New Roman" w:hAnsi="Times New Roman"/>
                <w:b/>
              </w:rPr>
              <w:t>Содержание учебного материала</w:t>
            </w:r>
          </w:p>
        </w:tc>
        <w:tc>
          <w:tcPr>
            <w:tcW w:w="370" w:type="pct"/>
            <w:vMerge w:val="restart"/>
            <w:shd w:val="clear" w:color="auto" w:fill="FFFFFF"/>
          </w:tcPr>
          <w:p w:rsidR="00D60FA3" w:rsidRPr="0058350E" w:rsidRDefault="00D60FA3" w:rsidP="0008214E">
            <w:pPr>
              <w:pStyle w:val="afffffb"/>
              <w:spacing w:line="276" w:lineRule="auto"/>
              <w:jc w:val="center"/>
              <w:rPr>
                <w:rFonts w:ascii="Times New Roman" w:hAnsi="Times New Roman"/>
                <w:b/>
              </w:rPr>
            </w:pPr>
            <w:r w:rsidRPr="0058350E">
              <w:rPr>
                <w:rFonts w:ascii="Times New Roman" w:hAnsi="Times New Roman"/>
                <w:b/>
              </w:rPr>
              <w:t>2</w:t>
            </w:r>
          </w:p>
        </w:tc>
        <w:tc>
          <w:tcPr>
            <w:tcW w:w="675" w:type="pct"/>
            <w:vMerge w:val="restart"/>
            <w:shd w:val="clear" w:color="auto" w:fill="FFFFFF"/>
          </w:tcPr>
          <w:p w:rsidR="00B63A30" w:rsidRPr="0058350E" w:rsidRDefault="00B63A30" w:rsidP="0008214E">
            <w:pPr>
              <w:suppressAutoHyphens/>
              <w:jc w:val="both"/>
              <w:rPr>
                <w:rFonts w:ascii="Times New Roman" w:hAnsi="Times New Roman"/>
                <w:iCs/>
              </w:rPr>
            </w:pPr>
            <w:r w:rsidRPr="0058350E">
              <w:rPr>
                <w:rFonts w:ascii="Times New Roman" w:hAnsi="Times New Roman"/>
              </w:rPr>
              <w:t>ОК</w:t>
            </w:r>
            <w:r w:rsidRPr="0058350E">
              <w:rPr>
                <w:rFonts w:ascii="Times New Roman" w:hAnsi="Times New Roman"/>
                <w:iCs/>
              </w:rPr>
              <w:t xml:space="preserve"> 01, ОК 02, ОК 07</w:t>
            </w:r>
          </w:p>
          <w:p w:rsidR="00D60FA3" w:rsidRPr="0058350E" w:rsidRDefault="00D60FA3" w:rsidP="0008214E">
            <w:pPr>
              <w:pStyle w:val="afffffb"/>
              <w:spacing w:line="276" w:lineRule="auto"/>
              <w:jc w:val="center"/>
              <w:rPr>
                <w:rFonts w:ascii="Times New Roman" w:hAnsi="Times New Roman"/>
              </w:rPr>
            </w:pPr>
          </w:p>
        </w:tc>
      </w:tr>
      <w:tr w:rsidR="002360AC" w:rsidRPr="0058350E" w:rsidTr="00264662">
        <w:trPr>
          <w:trHeight w:val="461"/>
        </w:trPr>
        <w:tc>
          <w:tcPr>
            <w:tcW w:w="940" w:type="pct"/>
            <w:vMerge/>
            <w:shd w:val="clear" w:color="auto" w:fill="FFFFFF"/>
          </w:tcPr>
          <w:p w:rsidR="00D60FA3" w:rsidRPr="0058350E" w:rsidRDefault="00D60FA3" w:rsidP="0008214E">
            <w:pPr>
              <w:pStyle w:val="afffffb"/>
              <w:spacing w:line="276" w:lineRule="auto"/>
              <w:rPr>
                <w:rFonts w:ascii="Times New Roman" w:hAnsi="Times New Roman"/>
              </w:rPr>
            </w:pPr>
          </w:p>
        </w:tc>
        <w:tc>
          <w:tcPr>
            <w:tcW w:w="3015" w:type="pct"/>
            <w:tcBorders>
              <w:top w:val="single" w:sz="4" w:space="0" w:color="auto"/>
            </w:tcBorders>
            <w:shd w:val="clear" w:color="auto" w:fill="FFFFFF"/>
          </w:tcPr>
          <w:p w:rsidR="00D60FA3" w:rsidRPr="0058350E" w:rsidRDefault="00D60FA3" w:rsidP="0008214E">
            <w:pPr>
              <w:pStyle w:val="afffffb"/>
              <w:spacing w:line="276" w:lineRule="auto"/>
              <w:jc w:val="both"/>
              <w:rPr>
                <w:rFonts w:ascii="Times New Roman" w:hAnsi="Times New Roman"/>
              </w:rPr>
            </w:pPr>
            <w:r w:rsidRPr="0058350E">
              <w:rPr>
                <w:rFonts w:ascii="Times New Roman" w:hAnsi="Times New Roman"/>
              </w:rPr>
              <w:t>Цели, задачи и содер</w:t>
            </w:r>
            <w:r w:rsidR="005B4108" w:rsidRPr="0058350E">
              <w:rPr>
                <w:rFonts w:ascii="Times New Roman" w:hAnsi="Times New Roman"/>
              </w:rPr>
              <w:t xml:space="preserve">жание </w:t>
            </w:r>
            <w:r w:rsidR="0097357C" w:rsidRPr="0058350E">
              <w:rPr>
                <w:rFonts w:ascii="Times New Roman" w:hAnsi="Times New Roman"/>
              </w:rPr>
              <w:t xml:space="preserve">учебной </w:t>
            </w:r>
            <w:r w:rsidR="005B4108" w:rsidRPr="0058350E">
              <w:rPr>
                <w:rFonts w:ascii="Times New Roman" w:hAnsi="Times New Roman"/>
              </w:rPr>
              <w:t>дисциплины «Охрана труда»</w:t>
            </w:r>
          </w:p>
        </w:tc>
        <w:tc>
          <w:tcPr>
            <w:tcW w:w="370" w:type="pct"/>
            <w:vMerge/>
            <w:shd w:val="clear" w:color="auto" w:fill="FFFFFF"/>
          </w:tcPr>
          <w:p w:rsidR="00D60FA3" w:rsidRPr="0058350E" w:rsidRDefault="00D60FA3" w:rsidP="0008214E">
            <w:pPr>
              <w:pStyle w:val="afffffb"/>
              <w:spacing w:line="276" w:lineRule="auto"/>
              <w:jc w:val="center"/>
              <w:rPr>
                <w:rFonts w:ascii="Times New Roman" w:hAnsi="Times New Roman"/>
              </w:rPr>
            </w:pPr>
          </w:p>
        </w:tc>
        <w:tc>
          <w:tcPr>
            <w:tcW w:w="675" w:type="pct"/>
            <w:vMerge/>
            <w:shd w:val="clear" w:color="auto" w:fill="FFFFFF"/>
          </w:tcPr>
          <w:p w:rsidR="00D60FA3" w:rsidRPr="0058350E" w:rsidRDefault="00D60FA3" w:rsidP="0008214E">
            <w:pPr>
              <w:pStyle w:val="afffffb"/>
              <w:spacing w:line="276" w:lineRule="auto"/>
              <w:jc w:val="center"/>
              <w:rPr>
                <w:rFonts w:ascii="Times New Roman" w:hAnsi="Times New Roman"/>
              </w:rPr>
            </w:pPr>
          </w:p>
        </w:tc>
      </w:tr>
      <w:tr w:rsidR="00FF7B3C" w:rsidRPr="0058350E" w:rsidTr="00264662">
        <w:trPr>
          <w:trHeight w:val="357"/>
        </w:trPr>
        <w:tc>
          <w:tcPr>
            <w:tcW w:w="3955" w:type="pct"/>
            <w:gridSpan w:val="2"/>
            <w:shd w:val="clear" w:color="auto" w:fill="FFFFFF"/>
          </w:tcPr>
          <w:p w:rsidR="00D60FA3" w:rsidRPr="0058350E" w:rsidRDefault="00D60FA3" w:rsidP="0008214E">
            <w:pPr>
              <w:pStyle w:val="afffffb"/>
              <w:spacing w:line="276" w:lineRule="auto"/>
              <w:jc w:val="both"/>
              <w:rPr>
                <w:rFonts w:ascii="Times New Roman" w:hAnsi="Times New Roman"/>
                <w:b/>
              </w:rPr>
            </w:pPr>
            <w:r w:rsidRPr="0058350E">
              <w:rPr>
                <w:rFonts w:ascii="Times New Roman" w:hAnsi="Times New Roman"/>
                <w:b/>
              </w:rPr>
              <w:t xml:space="preserve">Раздел 1. Правовые и организационные </w:t>
            </w:r>
            <w:r w:rsidRPr="0058350E">
              <w:rPr>
                <w:rFonts w:ascii="Times New Roman" w:hAnsi="Times New Roman"/>
                <w:b/>
                <w:spacing w:val="-4"/>
              </w:rPr>
              <w:t>основы охраны труда</w:t>
            </w:r>
          </w:p>
        </w:tc>
        <w:tc>
          <w:tcPr>
            <w:tcW w:w="370" w:type="pct"/>
            <w:shd w:val="clear" w:color="auto" w:fill="FFFFFF"/>
          </w:tcPr>
          <w:p w:rsidR="00D60FA3" w:rsidRPr="0058350E" w:rsidRDefault="004475B6" w:rsidP="0008214E">
            <w:pPr>
              <w:pStyle w:val="afffffb"/>
              <w:spacing w:line="276" w:lineRule="auto"/>
              <w:jc w:val="center"/>
              <w:rPr>
                <w:rFonts w:ascii="Times New Roman" w:hAnsi="Times New Roman"/>
                <w:b/>
                <w:iCs/>
              </w:rPr>
            </w:pPr>
            <w:r>
              <w:rPr>
                <w:rFonts w:ascii="Times New Roman" w:hAnsi="Times New Roman"/>
                <w:b/>
                <w:iCs/>
              </w:rPr>
              <w:t>14</w:t>
            </w:r>
          </w:p>
        </w:tc>
        <w:tc>
          <w:tcPr>
            <w:tcW w:w="675" w:type="pct"/>
            <w:shd w:val="clear" w:color="auto" w:fill="FFFFFF"/>
          </w:tcPr>
          <w:p w:rsidR="00D60FA3" w:rsidRPr="0058350E" w:rsidRDefault="00D60FA3" w:rsidP="0008214E">
            <w:pPr>
              <w:pStyle w:val="afffffb"/>
              <w:spacing w:line="276" w:lineRule="auto"/>
              <w:jc w:val="center"/>
              <w:rPr>
                <w:rFonts w:ascii="Times New Roman" w:hAnsi="Times New Roman"/>
              </w:rPr>
            </w:pPr>
          </w:p>
        </w:tc>
      </w:tr>
      <w:tr w:rsidR="00264662" w:rsidRPr="0058350E" w:rsidTr="00264662">
        <w:trPr>
          <w:trHeight w:val="427"/>
        </w:trPr>
        <w:tc>
          <w:tcPr>
            <w:tcW w:w="940" w:type="pct"/>
            <w:vMerge w:val="restart"/>
            <w:shd w:val="clear" w:color="auto" w:fill="FFFFFF"/>
          </w:tcPr>
          <w:p w:rsidR="00264662" w:rsidRPr="0058350E" w:rsidRDefault="00264662" w:rsidP="0008214E">
            <w:pPr>
              <w:pStyle w:val="afffffb"/>
              <w:spacing w:line="276" w:lineRule="auto"/>
              <w:jc w:val="both"/>
              <w:rPr>
                <w:rFonts w:ascii="Times New Roman" w:hAnsi="Times New Roman"/>
                <w:b/>
              </w:rPr>
            </w:pPr>
            <w:r w:rsidRPr="0058350E">
              <w:rPr>
                <w:rFonts w:ascii="Times New Roman" w:hAnsi="Times New Roman"/>
                <w:b/>
              </w:rPr>
              <w:t>Тема 1.1 Основы тру</w:t>
            </w:r>
            <w:r w:rsidRPr="0058350E">
              <w:rPr>
                <w:rFonts w:ascii="Times New Roman" w:hAnsi="Times New Roman"/>
                <w:b/>
              </w:rPr>
              <w:softHyphen/>
              <w:t>дового законодательства</w:t>
            </w:r>
          </w:p>
        </w:tc>
        <w:tc>
          <w:tcPr>
            <w:tcW w:w="3015" w:type="pct"/>
            <w:shd w:val="clear" w:color="auto" w:fill="FFFFFF"/>
          </w:tcPr>
          <w:p w:rsidR="00264662" w:rsidRPr="0058350E" w:rsidRDefault="00264662" w:rsidP="0008214E">
            <w:pPr>
              <w:pStyle w:val="afffffb"/>
              <w:spacing w:line="276" w:lineRule="auto"/>
              <w:jc w:val="both"/>
              <w:rPr>
                <w:rFonts w:ascii="Times New Roman" w:hAnsi="Times New Roman"/>
                <w:b/>
              </w:rPr>
            </w:pPr>
            <w:r w:rsidRPr="0058350E">
              <w:rPr>
                <w:rFonts w:ascii="Times New Roman" w:hAnsi="Times New Roman"/>
                <w:b/>
              </w:rPr>
              <w:t>Содержание учебного материала</w:t>
            </w:r>
          </w:p>
        </w:tc>
        <w:tc>
          <w:tcPr>
            <w:tcW w:w="370" w:type="pct"/>
            <w:vMerge w:val="restart"/>
            <w:shd w:val="clear" w:color="auto" w:fill="FFFFFF"/>
          </w:tcPr>
          <w:p w:rsidR="00264662" w:rsidRPr="0058350E" w:rsidRDefault="004475B6" w:rsidP="0008214E">
            <w:pPr>
              <w:pStyle w:val="afffffb"/>
              <w:spacing w:line="276" w:lineRule="auto"/>
              <w:jc w:val="center"/>
              <w:rPr>
                <w:rFonts w:ascii="Times New Roman" w:hAnsi="Times New Roman"/>
                <w:b/>
                <w:iCs/>
              </w:rPr>
            </w:pPr>
            <w:r>
              <w:rPr>
                <w:rFonts w:ascii="Times New Roman" w:hAnsi="Times New Roman"/>
                <w:b/>
                <w:iCs/>
              </w:rPr>
              <w:t>2</w:t>
            </w:r>
          </w:p>
        </w:tc>
        <w:tc>
          <w:tcPr>
            <w:tcW w:w="675" w:type="pct"/>
            <w:vMerge w:val="restart"/>
            <w:shd w:val="clear" w:color="auto" w:fill="FFFFFF"/>
          </w:tcPr>
          <w:p w:rsidR="00264662" w:rsidRPr="0058350E" w:rsidRDefault="00264662" w:rsidP="0008214E">
            <w:pPr>
              <w:suppressAutoHyphens/>
              <w:jc w:val="both"/>
              <w:rPr>
                <w:rFonts w:ascii="Times New Roman" w:hAnsi="Times New Roman"/>
                <w:iCs/>
              </w:rPr>
            </w:pPr>
            <w:r w:rsidRPr="0058350E">
              <w:rPr>
                <w:rFonts w:ascii="Times New Roman" w:hAnsi="Times New Roman"/>
              </w:rPr>
              <w:t>ОК</w:t>
            </w:r>
            <w:r w:rsidRPr="0058350E">
              <w:rPr>
                <w:rFonts w:ascii="Times New Roman" w:hAnsi="Times New Roman"/>
                <w:iCs/>
              </w:rPr>
              <w:t xml:space="preserve"> 01, ОК 02, ОК 07, ПК 3.1, ПК 4.2.</w:t>
            </w:r>
          </w:p>
          <w:p w:rsidR="00264662" w:rsidRPr="0058350E" w:rsidRDefault="00264662" w:rsidP="0008214E">
            <w:pPr>
              <w:pStyle w:val="afffffb"/>
              <w:spacing w:line="276" w:lineRule="auto"/>
              <w:jc w:val="center"/>
              <w:rPr>
                <w:rFonts w:ascii="Times New Roman" w:hAnsi="Times New Roman"/>
              </w:rPr>
            </w:pPr>
          </w:p>
        </w:tc>
      </w:tr>
      <w:tr w:rsidR="00264662" w:rsidRPr="0058350E" w:rsidTr="00264662">
        <w:trPr>
          <w:trHeight w:val="800"/>
        </w:trPr>
        <w:tc>
          <w:tcPr>
            <w:tcW w:w="940" w:type="pct"/>
            <w:vMerge/>
            <w:shd w:val="clear" w:color="auto" w:fill="FFFFFF"/>
          </w:tcPr>
          <w:p w:rsidR="00264662" w:rsidRPr="0058350E" w:rsidRDefault="00264662" w:rsidP="0008214E">
            <w:pPr>
              <w:pStyle w:val="afffffb"/>
              <w:spacing w:line="276" w:lineRule="auto"/>
              <w:jc w:val="both"/>
              <w:rPr>
                <w:rFonts w:ascii="Times New Roman" w:hAnsi="Times New Roman"/>
                <w:b/>
              </w:rPr>
            </w:pPr>
          </w:p>
        </w:tc>
        <w:tc>
          <w:tcPr>
            <w:tcW w:w="3015" w:type="pct"/>
            <w:shd w:val="clear" w:color="auto" w:fill="FFFFFF"/>
          </w:tcPr>
          <w:p w:rsidR="00264662" w:rsidRPr="0058350E" w:rsidRDefault="00264662" w:rsidP="0008214E">
            <w:pPr>
              <w:pStyle w:val="afffffb"/>
              <w:spacing w:line="276" w:lineRule="auto"/>
              <w:jc w:val="both"/>
              <w:rPr>
                <w:rFonts w:ascii="Times New Roman" w:hAnsi="Times New Roman"/>
                <w:b/>
              </w:rPr>
            </w:pPr>
            <w:r w:rsidRPr="0058350E">
              <w:rPr>
                <w:rFonts w:ascii="Times New Roman" w:hAnsi="Times New Roman"/>
              </w:rPr>
              <w:t>Трудовой кодекс РФ; федеральные, межотраслевые, отраслевые нормативные правовые акты по охране труда.</w:t>
            </w:r>
            <w:r w:rsidR="0008214E" w:rsidRPr="0058350E">
              <w:rPr>
                <w:rFonts w:ascii="Times New Roman" w:hAnsi="Times New Roman"/>
              </w:rPr>
              <w:t xml:space="preserve"> </w:t>
            </w:r>
            <w:r w:rsidRPr="0058350E">
              <w:rPr>
                <w:rFonts w:ascii="Times New Roman" w:hAnsi="Times New Roman"/>
              </w:rPr>
              <w:t>Обязанности работодателя по обеспечению безопасных условий труда. Права и обязанности работников в области охраны труда. Ответственность за нарушение законодательства по охране труда.</w:t>
            </w:r>
            <w:r w:rsidR="0008214E" w:rsidRPr="0058350E">
              <w:rPr>
                <w:rFonts w:ascii="Times New Roman" w:hAnsi="Times New Roman"/>
              </w:rPr>
              <w:t xml:space="preserve"> </w:t>
            </w:r>
            <w:r w:rsidRPr="0058350E">
              <w:rPr>
                <w:rFonts w:ascii="Times New Roman" w:hAnsi="Times New Roman"/>
              </w:rPr>
              <w:t>Специфика охраны труда на АТП.</w:t>
            </w:r>
          </w:p>
        </w:tc>
        <w:tc>
          <w:tcPr>
            <w:tcW w:w="370" w:type="pct"/>
            <w:vMerge/>
            <w:shd w:val="clear" w:color="auto" w:fill="FFFFFF"/>
          </w:tcPr>
          <w:p w:rsidR="00264662" w:rsidRPr="0058350E" w:rsidRDefault="00264662" w:rsidP="0008214E">
            <w:pPr>
              <w:pStyle w:val="afffffb"/>
              <w:spacing w:line="276" w:lineRule="auto"/>
              <w:jc w:val="center"/>
              <w:rPr>
                <w:rFonts w:ascii="Times New Roman" w:hAnsi="Times New Roman"/>
                <w:b/>
                <w:iCs/>
              </w:rPr>
            </w:pPr>
          </w:p>
        </w:tc>
        <w:tc>
          <w:tcPr>
            <w:tcW w:w="675" w:type="pct"/>
            <w:vMerge/>
            <w:shd w:val="clear" w:color="auto" w:fill="FFFFFF"/>
          </w:tcPr>
          <w:p w:rsidR="00264662" w:rsidRPr="0058350E" w:rsidRDefault="00264662" w:rsidP="0008214E">
            <w:pPr>
              <w:suppressAutoHyphens/>
              <w:jc w:val="both"/>
              <w:rPr>
                <w:rFonts w:ascii="Times New Roman" w:hAnsi="Times New Roman"/>
              </w:rPr>
            </w:pPr>
          </w:p>
        </w:tc>
      </w:tr>
      <w:tr w:rsidR="00264662" w:rsidRPr="0058350E" w:rsidTr="00264662">
        <w:trPr>
          <w:trHeight w:val="387"/>
        </w:trPr>
        <w:tc>
          <w:tcPr>
            <w:tcW w:w="940" w:type="pct"/>
            <w:vMerge w:val="restart"/>
            <w:shd w:val="clear" w:color="auto" w:fill="FFFFFF"/>
          </w:tcPr>
          <w:p w:rsidR="00264662" w:rsidRPr="0058350E" w:rsidRDefault="00264662" w:rsidP="0008214E">
            <w:pPr>
              <w:pStyle w:val="afffffb"/>
              <w:spacing w:line="276" w:lineRule="auto"/>
              <w:jc w:val="both"/>
              <w:rPr>
                <w:rFonts w:ascii="Times New Roman" w:hAnsi="Times New Roman"/>
                <w:b/>
              </w:rPr>
            </w:pPr>
            <w:r w:rsidRPr="0058350E">
              <w:rPr>
                <w:rFonts w:ascii="Times New Roman" w:hAnsi="Times New Roman"/>
                <w:b/>
                <w:spacing w:val="-6"/>
              </w:rPr>
              <w:t>Тема 1.2. Организация</w:t>
            </w:r>
            <w:r w:rsidRPr="0058350E">
              <w:rPr>
                <w:rFonts w:ascii="Times New Roman" w:hAnsi="Times New Roman"/>
                <w:b/>
              </w:rPr>
              <w:t xml:space="preserve"> управления охраной тру</w:t>
            </w:r>
            <w:r w:rsidRPr="0058350E">
              <w:rPr>
                <w:rFonts w:ascii="Times New Roman" w:hAnsi="Times New Roman"/>
                <w:b/>
              </w:rPr>
              <w:softHyphen/>
              <w:t>да на предприятии</w:t>
            </w:r>
          </w:p>
        </w:tc>
        <w:tc>
          <w:tcPr>
            <w:tcW w:w="3015" w:type="pct"/>
          </w:tcPr>
          <w:p w:rsidR="00264662" w:rsidRPr="0058350E" w:rsidRDefault="00264662" w:rsidP="0008214E">
            <w:pPr>
              <w:pStyle w:val="afffffb"/>
              <w:spacing w:line="276" w:lineRule="auto"/>
              <w:jc w:val="both"/>
              <w:rPr>
                <w:rFonts w:ascii="Times New Roman" w:hAnsi="Times New Roman"/>
                <w:b/>
              </w:rPr>
            </w:pPr>
            <w:r w:rsidRPr="0058350E">
              <w:rPr>
                <w:rFonts w:ascii="Times New Roman" w:hAnsi="Times New Roman"/>
                <w:b/>
              </w:rPr>
              <w:t>Содержание учебного материала</w:t>
            </w:r>
          </w:p>
        </w:tc>
        <w:tc>
          <w:tcPr>
            <w:tcW w:w="370" w:type="pct"/>
            <w:vMerge w:val="restart"/>
            <w:shd w:val="clear" w:color="auto" w:fill="FFFFFF"/>
          </w:tcPr>
          <w:p w:rsidR="00264662" w:rsidRPr="0058350E" w:rsidRDefault="004475B6" w:rsidP="0008214E">
            <w:pPr>
              <w:pStyle w:val="afffffb"/>
              <w:spacing w:line="276" w:lineRule="auto"/>
              <w:jc w:val="center"/>
              <w:rPr>
                <w:rFonts w:ascii="Times New Roman" w:hAnsi="Times New Roman"/>
                <w:b/>
                <w:iCs/>
              </w:rPr>
            </w:pPr>
            <w:r>
              <w:rPr>
                <w:rFonts w:ascii="Times New Roman" w:hAnsi="Times New Roman"/>
                <w:b/>
                <w:iCs/>
              </w:rPr>
              <w:t>6</w:t>
            </w:r>
          </w:p>
        </w:tc>
        <w:tc>
          <w:tcPr>
            <w:tcW w:w="675" w:type="pct"/>
            <w:vMerge w:val="restart"/>
            <w:shd w:val="clear" w:color="auto" w:fill="FFFFFF"/>
          </w:tcPr>
          <w:p w:rsidR="00264662" w:rsidRPr="0058350E" w:rsidRDefault="00264662" w:rsidP="0008214E">
            <w:pPr>
              <w:suppressAutoHyphens/>
              <w:jc w:val="both"/>
              <w:rPr>
                <w:rFonts w:ascii="Times New Roman" w:hAnsi="Times New Roman"/>
                <w:iCs/>
              </w:rPr>
            </w:pPr>
            <w:r w:rsidRPr="0058350E">
              <w:rPr>
                <w:rFonts w:ascii="Times New Roman" w:hAnsi="Times New Roman"/>
              </w:rPr>
              <w:t>ОК</w:t>
            </w:r>
            <w:r w:rsidRPr="0058350E">
              <w:rPr>
                <w:rFonts w:ascii="Times New Roman" w:hAnsi="Times New Roman"/>
                <w:iCs/>
              </w:rPr>
              <w:t xml:space="preserve"> 01, ОК 02, ОК 07, ПК 3.1, ПК 4.2.</w:t>
            </w:r>
          </w:p>
          <w:p w:rsidR="00264662" w:rsidRPr="0058350E" w:rsidRDefault="00264662" w:rsidP="0008214E">
            <w:pPr>
              <w:pStyle w:val="afffffb"/>
              <w:spacing w:line="276" w:lineRule="auto"/>
              <w:jc w:val="center"/>
              <w:rPr>
                <w:rFonts w:ascii="Times New Roman" w:hAnsi="Times New Roman"/>
              </w:rPr>
            </w:pPr>
          </w:p>
        </w:tc>
      </w:tr>
      <w:tr w:rsidR="00264662" w:rsidRPr="0058350E" w:rsidTr="00264662">
        <w:trPr>
          <w:trHeight w:val="1351"/>
        </w:trPr>
        <w:tc>
          <w:tcPr>
            <w:tcW w:w="940" w:type="pct"/>
            <w:vMerge/>
            <w:shd w:val="clear" w:color="auto" w:fill="FFFFFF"/>
          </w:tcPr>
          <w:p w:rsidR="00264662" w:rsidRPr="0058350E" w:rsidRDefault="00264662" w:rsidP="0008214E">
            <w:pPr>
              <w:pStyle w:val="afffffb"/>
              <w:spacing w:line="276" w:lineRule="auto"/>
              <w:jc w:val="both"/>
              <w:rPr>
                <w:rFonts w:ascii="Times New Roman" w:hAnsi="Times New Roman"/>
                <w:b/>
                <w:spacing w:val="-6"/>
              </w:rPr>
            </w:pPr>
          </w:p>
        </w:tc>
        <w:tc>
          <w:tcPr>
            <w:tcW w:w="3015" w:type="pct"/>
          </w:tcPr>
          <w:p w:rsidR="00264662" w:rsidRPr="0058350E" w:rsidRDefault="00264662" w:rsidP="0008214E">
            <w:pPr>
              <w:pStyle w:val="afffffb"/>
              <w:spacing w:line="276" w:lineRule="auto"/>
              <w:jc w:val="both"/>
              <w:rPr>
                <w:rFonts w:ascii="Times New Roman" w:hAnsi="Times New Roman"/>
                <w:b/>
              </w:rPr>
            </w:pPr>
            <w:r w:rsidRPr="0058350E">
              <w:rPr>
                <w:rFonts w:ascii="Times New Roman" w:hAnsi="Times New Roman"/>
              </w:rPr>
              <w:t xml:space="preserve">Управление охраной труда на автомобильном транспорте. Государственный надзор за охраной труда. Ведомственный контроль и надзор. Общественный контроль. </w:t>
            </w:r>
            <w:r w:rsidRPr="0058350E">
              <w:rPr>
                <w:rFonts w:ascii="Times New Roman" w:hAnsi="Times New Roman"/>
                <w:iCs/>
                <w:shd w:val="clear" w:color="auto" w:fill="FFFFFF"/>
              </w:rPr>
              <w:t xml:space="preserve">Цели и задачи Комплексной системы оценки состояния охраны труда на предприятии (КСОТ–П). </w:t>
            </w:r>
            <w:r w:rsidRPr="0058350E">
              <w:rPr>
                <w:rFonts w:ascii="Times New Roman" w:hAnsi="Times New Roman"/>
              </w:rPr>
              <w:t>Правила внутреннего распорядка. Рабочее время. Надзор и контроль за охраной труда. Виды инструктажей по охране труда, порядок их проведения и оформления</w:t>
            </w:r>
          </w:p>
        </w:tc>
        <w:tc>
          <w:tcPr>
            <w:tcW w:w="370" w:type="pct"/>
            <w:vMerge/>
            <w:shd w:val="clear" w:color="auto" w:fill="FFFFFF"/>
          </w:tcPr>
          <w:p w:rsidR="00264662" w:rsidRPr="0058350E" w:rsidRDefault="00264662" w:rsidP="0008214E">
            <w:pPr>
              <w:pStyle w:val="afffffb"/>
              <w:spacing w:line="276" w:lineRule="auto"/>
              <w:jc w:val="center"/>
              <w:rPr>
                <w:rFonts w:ascii="Times New Roman" w:hAnsi="Times New Roman"/>
                <w:b/>
                <w:iCs/>
              </w:rPr>
            </w:pPr>
          </w:p>
        </w:tc>
        <w:tc>
          <w:tcPr>
            <w:tcW w:w="675" w:type="pct"/>
            <w:vMerge/>
            <w:shd w:val="clear" w:color="auto" w:fill="FFFFFF"/>
          </w:tcPr>
          <w:p w:rsidR="00264662" w:rsidRPr="0058350E" w:rsidRDefault="00264662" w:rsidP="0008214E">
            <w:pPr>
              <w:suppressAutoHyphens/>
              <w:jc w:val="both"/>
              <w:rPr>
                <w:rFonts w:ascii="Times New Roman" w:hAnsi="Times New Roman"/>
              </w:rPr>
            </w:pPr>
          </w:p>
        </w:tc>
      </w:tr>
      <w:tr w:rsidR="002360AC" w:rsidRPr="0058350E" w:rsidTr="00264662">
        <w:trPr>
          <w:trHeight w:val="251"/>
        </w:trPr>
        <w:tc>
          <w:tcPr>
            <w:tcW w:w="940" w:type="pct"/>
            <w:vMerge/>
            <w:shd w:val="clear" w:color="auto" w:fill="FFFFFF"/>
          </w:tcPr>
          <w:p w:rsidR="00DB05B3" w:rsidRPr="0058350E" w:rsidRDefault="00DB05B3" w:rsidP="0008214E">
            <w:pPr>
              <w:pStyle w:val="afffffb"/>
              <w:spacing w:line="276" w:lineRule="auto"/>
              <w:rPr>
                <w:rFonts w:ascii="Times New Roman" w:hAnsi="Times New Roman"/>
                <w:b/>
                <w:spacing w:val="-6"/>
              </w:rPr>
            </w:pPr>
          </w:p>
        </w:tc>
        <w:tc>
          <w:tcPr>
            <w:tcW w:w="3015" w:type="pct"/>
          </w:tcPr>
          <w:p w:rsidR="00DB05B3" w:rsidRPr="0058350E" w:rsidRDefault="00A20874" w:rsidP="0008214E">
            <w:pPr>
              <w:pStyle w:val="afffffb"/>
              <w:spacing w:line="276" w:lineRule="auto"/>
              <w:jc w:val="both"/>
              <w:rPr>
                <w:rFonts w:ascii="Times New Roman" w:hAnsi="Times New Roman"/>
                <w:b/>
              </w:rPr>
            </w:pPr>
            <w:r w:rsidRPr="0058350E">
              <w:rPr>
                <w:rFonts w:ascii="Times New Roman" w:hAnsi="Times New Roman"/>
                <w:b/>
              </w:rPr>
              <w:t>В том числе, практических занятий</w:t>
            </w:r>
            <w:r w:rsidR="00DB05B3" w:rsidRPr="0058350E">
              <w:rPr>
                <w:rFonts w:ascii="Times New Roman" w:hAnsi="Times New Roman"/>
                <w:b/>
              </w:rPr>
              <w:t xml:space="preserve"> </w:t>
            </w:r>
          </w:p>
        </w:tc>
        <w:tc>
          <w:tcPr>
            <w:tcW w:w="370" w:type="pct"/>
            <w:shd w:val="clear" w:color="auto" w:fill="FFFFFF"/>
          </w:tcPr>
          <w:p w:rsidR="00DB05B3" w:rsidRPr="0058350E" w:rsidRDefault="00DB05B3" w:rsidP="0008214E">
            <w:pPr>
              <w:pStyle w:val="afffffb"/>
              <w:spacing w:line="276" w:lineRule="auto"/>
              <w:jc w:val="center"/>
              <w:rPr>
                <w:rFonts w:ascii="Times New Roman" w:hAnsi="Times New Roman"/>
                <w:iCs/>
              </w:rPr>
            </w:pPr>
            <w:r w:rsidRPr="0058350E">
              <w:rPr>
                <w:rFonts w:ascii="Times New Roman" w:hAnsi="Times New Roman"/>
                <w:iCs/>
              </w:rPr>
              <w:t>4</w:t>
            </w:r>
          </w:p>
        </w:tc>
        <w:tc>
          <w:tcPr>
            <w:tcW w:w="675" w:type="pct"/>
            <w:vMerge/>
            <w:shd w:val="clear" w:color="auto" w:fill="FFFFFF"/>
          </w:tcPr>
          <w:p w:rsidR="00DB05B3" w:rsidRPr="0058350E" w:rsidRDefault="00DB05B3" w:rsidP="0008214E">
            <w:pPr>
              <w:pStyle w:val="afffffb"/>
              <w:spacing w:line="276" w:lineRule="auto"/>
              <w:jc w:val="center"/>
              <w:rPr>
                <w:rFonts w:ascii="Times New Roman" w:hAnsi="Times New Roman"/>
              </w:rPr>
            </w:pPr>
          </w:p>
        </w:tc>
      </w:tr>
      <w:tr w:rsidR="002360AC" w:rsidRPr="0058350E" w:rsidTr="00264662">
        <w:trPr>
          <w:trHeight w:val="530"/>
        </w:trPr>
        <w:tc>
          <w:tcPr>
            <w:tcW w:w="940" w:type="pct"/>
            <w:vMerge/>
            <w:shd w:val="clear" w:color="auto" w:fill="FFFFFF"/>
          </w:tcPr>
          <w:p w:rsidR="00DB05B3" w:rsidRPr="0058350E" w:rsidRDefault="00DB05B3" w:rsidP="0008214E">
            <w:pPr>
              <w:pStyle w:val="afffffb"/>
              <w:spacing w:line="276" w:lineRule="auto"/>
              <w:rPr>
                <w:rFonts w:ascii="Times New Roman" w:hAnsi="Times New Roman"/>
                <w:b/>
                <w:spacing w:val="-6"/>
              </w:rPr>
            </w:pPr>
          </w:p>
        </w:tc>
        <w:tc>
          <w:tcPr>
            <w:tcW w:w="3015" w:type="pct"/>
          </w:tcPr>
          <w:p w:rsidR="00DB05B3" w:rsidRPr="0058350E" w:rsidRDefault="00DB05B3" w:rsidP="002155E4">
            <w:pPr>
              <w:pStyle w:val="afffffb"/>
              <w:spacing w:line="276" w:lineRule="auto"/>
              <w:jc w:val="both"/>
              <w:rPr>
                <w:rFonts w:ascii="Times New Roman" w:hAnsi="Times New Roman"/>
              </w:rPr>
            </w:pPr>
            <w:r w:rsidRPr="0058350E">
              <w:rPr>
                <w:rFonts w:ascii="Times New Roman" w:hAnsi="Times New Roman"/>
                <w:b/>
              </w:rPr>
              <w:t>Практическое занятие №</w:t>
            </w:r>
            <w:r w:rsidR="0008214E" w:rsidRPr="0058350E">
              <w:rPr>
                <w:rFonts w:ascii="Times New Roman" w:hAnsi="Times New Roman"/>
                <w:b/>
              </w:rPr>
              <w:t xml:space="preserve"> </w:t>
            </w:r>
            <w:r w:rsidRPr="0058350E">
              <w:rPr>
                <w:rFonts w:ascii="Times New Roman" w:hAnsi="Times New Roman"/>
                <w:b/>
              </w:rPr>
              <w:t xml:space="preserve">1. </w:t>
            </w:r>
            <w:r w:rsidR="0008214E" w:rsidRPr="0058350E">
              <w:rPr>
                <w:rFonts w:ascii="Times New Roman" w:hAnsi="Times New Roman"/>
                <w:b/>
              </w:rPr>
              <w:t xml:space="preserve"> </w:t>
            </w:r>
            <w:r w:rsidR="005A0072" w:rsidRPr="0058350E">
              <w:rPr>
                <w:rFonts w:ascii="Times New Roman" w:hAnsi="Times New Roman"/>
              </w:rPr>
              <w:t xml:space="preserve">Обследование состояния рабочих мест, исправности инструмента и технического состояния </w:t>
            </w:r>
            <w:r w:rsidR="002155E4">
              <w:rPr>
                <w:rFonts w:ascii="Times New Roman" w:hAnsi="Times New Roman"/>
              </w:rPr>
              <w:t xml:space="preserve">технологического </w:t>
            </w:r>
            <w:r w:rsidR="005A0072" w:rsidRPr="0058350E">
              <w:rPr>
                <w:rFonts w:ascii="Times New Roman" w:hAnsi="Times New Roman"/>
              </w:rPr>
              <w:t>оборудования</w:t>
            </w:r>
          </w:p>
        </w:tc>
        <w:tc>
          <w:tcPr>
            <w:tcW w:w="370" w:type="pct"/>
            <w:shd w:val="clear" w:color="auto" w:fill="FFFFFF"/>
          </w:tcPr>
          <w:p w:rsidR="00DB05B3" w:rsidRPr="0058350E" w:rsidRDefault="00E84964" w:rsidP="0008214E">
            <w:pPr>
              <w:pStyle w:val="afffffb"/>
              <w:spacing w:line="276" w:lineRule="auto"/>
              <w:jc w:val="center"/>
              <w:rPr>
                <w:rFonts w:ascii="Times New Roman" w:hAnsi="Times New Roman"/>
                <w:iCs/>
              </w:rPr>
            </w:pPr>
            <w:r w:rsidRPr="0058350E">
              <w:rPr>
                <w:rFonts w:ascii="Times New Roman" w:hAnsi="Times New Roman"/>
                <w:iCs/>
              </w:rPr>
              <w:t>2</w:t>
            </w:r>
          </w:p>
        </w:tc>
        <w:tc>
          <w:tcPr>
            <w:tcW w:w="675" w:type="pct"/>
            <w:vMerge/>
            <w:shd w:val="clear" w:color="auto" w:fill="FFFFFF"/>
          </w:tcPr>
          <w:p w:rsidR="00DB05B3" w:rsidRPr="0058350E" w:rsidRDefault="00DB05B3" w:rsidP="0008214E">
            <w:pPr>
              <w:pStyle w:val="afffffb"/>
              <w:spacing w:line="276" w:lineRule="auto"/>
              <w:jc w:val="center"/>
              <w:rPr>
                <w:rFonts w:ascii="Times New Roman" w:hAnsi="Times New Roman"/>
              </w:rPr>
            </w:pPr>
          </w:p>
        </w:tc>
      </w:tr>
      <w:tr w:rsidR="002360AC" w:rsidRPr="0058350E" w:rsidTr="00264662">
        <w:trPr>
          <w:trHeight w:val="433"/>
        </w:trPr>
        <w:tc>
          <w:tcPr>
            <w:tcW w:w="940" w:type="pct"/>
            <w:vMerge/>
            <w:shd w:val="clear" w:color="auto" w:fill="FFFFFF"/>
          </w:tcPr>
          <w:p w:rsidR="00DB05B3" w:rsidRPr="0058350E" w:rsidRDefault="00DB05B3" w:rsidP="0008214E">
            <w:pPr>
              <w:pStyle w:val="afffffb"/>
              <w:spacing w:line="276" w:lineRule="auto"/>
              <w:rPr>
                <w:rFonts w:ascii="Times New Roman" w:hAnsi="Times New Roman"/>
                <w:b/>
                <w:spacing w:val="-6"/>
              </w:rPr>
            </w:pPr>
          </w:p>
        </w:tc>
        <w:tc>
          <w:tcPr>
            <w:tcW w:w="3015" w:type="pct"/>
          </w:tcPr>
          <w:p w:rsidR="00DB05B3" w:rsidRPr="0058350E" w:rsidRDefault="00DB05B3" w:rsidP="0008214E">
            <w:pPr>
              <w:pStyle w:val="afffffb"/>
              <w:spacing w:line="276" w:lineRule="auto"/>
              <w:jc w:val="both"/>
              <w:rPr>
                <w:rFonts w:ascii="Times New Roman" w:hAnsi="Times New Roman"/>
              </w:rPr>
            </w:pPr>
            <w:r w:rsidRPr="0058350E">
              <w:rPr>
                <w:rFonts w:ascii="Times New Roman" w:hAnsi="Times New Roman"/>
                <w:b/>
              </w:rPr>
              <w:t>Практическое занятие №</w:t>
            </w:r>
            <w:r w:rsidR="0008214E" w:rsidRPr="0058350E">
              <w:rPr>
                <w:rFonts w:ascii="Times New Roman" w:hAnsi="Times New Roman"/>
                <w:b/>
              </w:rPr>
              <w:t xml:space="preserve"> </w:t>
            </w:r>
            <w:r w:rsidRPr="0058350E">
              <w:rPr>
                <w:rFonts w:ascii="Times New Roman" w:hAnsi="Times New Roman"/>
                <w:b/>
              </w:rPr>
              <w:t>2.</w:t>
            </w:r>
            <w:r w:rsidRPr="0058350E">
              <w:rPr>
                <w:rFonts w:ascii="Times New Roman" w:hAnsi="Times New Roman"/>
              </w:rPr>
              <w:t xml:space="preserve"> Проведение производственного инструктажа рабочих, мероприятий по выполнению охраны труда, производственной санитарии, эксплуатации оборудования</w:t>
            </w:r>
          </w:p>
        </w:tc>
        <w:tc>
          <w:tcPr>
            <w:tcW w:w="370" w:type="pct"/>
            <w:shd w:val="clear" w:color="auto" w:fill="FFFFFF"/>
          </w:tcPr>
          <w:p w:rsidR="00DB05B3" w:rsidRPr="0058350E" w:rsidRDefault="00E84964" w:rsidP="0008214E">
            <w:pPr>
              <w:pStyle w:val="afffffb"/>
              <w:spacing w:line="276" w:lineRule="auto"/>
              <w:jc w:val="center"/>
              <w:rPr>
                <w:rFonts w:ascii="Times New Roman" w:hAnsi="Times New Roman"/>
                <w:iCs/>
              </w:rPr>
            </w:pPr>
            <w:r w:rsidRPr="0058350E">
              <w:rPr>
                <w:rFonts w:ascii="Times New Roman" w:hAnsi="Times New Roman"/>
                <w:iCs/>
              </w:rPr>
              <w:t>2</w:t>
            </w:r>
          </w:p>
        </w:tc>
        <w:tc>
          <w:tcPr>
            <w:tcW w:w="675" w:type="pct"/>
            <w:vMerge/>
            <w:shd w:val="clear" w:color="auto" w:fill="FFFFFF"/>
          </w:tcPr>
          <w:p w:rsidR="00DB05B3" w:rsidRPr="0058350E" w:rsidRDefault="00DB05B3" w:rsidP="0008214E">
            <w:pPr>
              <w:pStyle w:val="afffffb"/>
              <w:spacing w:line="276" w:lineRule="auto"/>
              <w:jc w:val="center"/>
              <w:rPr>
                <w:rFonts w:ascii="Times New Roman" w:hAnsi="Times New Roman"/>
              </w:rPr>
            </w:pPr>
          </w:p>
        </w:tc>
      </w:tr>
      <w:tr w:rsidR="0008214E" w:rsidRPr="0058350E" w:rsidTr="00264662">
        <w:trPr>
          <w:trHeight w:val="64"/>
        </w:trPr>
        <w:tc>
          <w:tcPr>
            <w:tcW w:w="940" w:type="pct"/>
            <w:vMerge w:val="restart"/>
            <w:shd w:val="clear" w:color="auto" w:fill="FFFFFF"/>
          </w:tcPr>
          <w:p w:rsidR="0008214E" w:rsidRPr="0058350E" w:rsidRDefault="0008214E" w:rsidP="0008214E">
            <w:pPr>
              <w:pStyle w:val="afffffb"/>
              <w:spacing w:line="276" w:lineRule="auto"/>
              <w:jc w:val="both"/>
              <w:rPr>
                <w:rFonts w:ascii="Times New Roman" w:hAnsi="Times New Roman"/>
                <w:b/>
              </w:rPr>
            </w:pPr>
            <w:r w:rsidRPr="0058350E">
              <w:rPr>
                <w:rFonts w:ascii="Times New Roman" w:hAnsi="Times New Roman"/>
                <w:b/>
              </w:rPr>
              <w:br w:type="page"/>
              <w:t xml:space="preserve">Тема 1.3. </w:t>
            </w:r>
            <w:r w:rsidRPr="0058350E">
              <w:rPr>
                <w:rFonts w:ascii="Times New Roman" w:hAnsi="Times New Roman"/>
              </w:rPr>
              <w:t>Производственный травматизм и профессиональные заболевания</w:t>
            </w:r>
          </w:p>
        </w:tc>
        <w:tc>
          <w:tcPr>
            <w:tcW w:w="3015" w:type="pct"/>
            <w:shd w:val="clear" w:color="auto" w:fill="FFFFFF"/>
          </w:tcPr>
          <w:p w:rsidR="0008214E" w:rsidRPr="0058350E" w:rsidRDefault="0008214E" w:rsidP="0008214E">
            <w:pPr>
              <w:pStyle w:val="afffffb"/>
              <w:spacing w:line="276" w:lineRule="auto"/>
              <w:jc w:val="both"/>
              <w:rPr>
                <w:rFonts w:ascii="Times New Roman" w:hAnsi="Times New Roman"/>
                <w:b/>
              </w:rPr>
            </w:pPr>
            <w:r w:rsidRPr="0058350E">
              <w:rPr>
                <w:rFonts w:ascii="Times New Roman" w:hAnsi="Times New Roman"/>
                <w:b/>
              </w:rPr>
              <w:t>Содержание учебного материала</w:t>
            </w:r>
          </w:p>
        </w:tc>
        <w:tc>
          <w:tcPr>
            <w:tcW w:w="370" w:type="pct"/>
            <w:vMerge w:val="restart"/>
            <w:shd w:val="clear" w:color="auto" w:fill="FFFFFF"/>
          </w:tcPr>
          <w:p w:rsidR="0008214E" w:rsidRPr="0058350E" w:rsidRDefault="004475B6" w:rsidP="0008214E">
            <w:pPr>
              <w:pStyle w:val="afffffb"/>
              <w:spacing w:line="276" w:lineRule="auto"/>
              <w:jc w:val="center"/>
              <w:rPr>
                <w:rFonts w:ascii="Times New Roman" w:hAnsi="Times New Roman"/>
                <w:b/>
              </w:rPr>
            </w:pPr>
            <w:r>
              <w:rPr>
                <w:rFonts w:ascii="Times New Roman" w:hAnsi="Times New Roman"/>
                <w:b/>
              </w:rPr>
              <w:t>6</w:t>
            </w:r>
          </w:p>
        </w:tc>
        <w:tc>
          <w:tcPr>
            <w:tcW w:w="675" w:type="pct"/>
            <w:vMerge w:val="restart"/>
            <w:shd w:val="clear" w:color="auto" w:fill="FFFFFF"/>
          </w:tcPr>
          <w:p w:rsidR="0008214E" w:rsidRPr="0058350E" w:rsidRDefault="0008214E" w:rsidP="0008214E">
            <w:pPr>
              <w:suppressAutoHyphens/>
              <w:jc w:val="both"/>
              <w:rPr>
                <w:rFonts w:ascii="Times New Roman" w:hAnsi="Times New Roman"/>
                <w:iCs/>
              </w:rPr>
            </w:pPr>
            <w:r w:rsidRPr="0058350E">
              <w:rPr>
                <w:rFonts w:ascii="Times New Roman" w:hAnsi="Times New Roman"/>
              </w:rPr>
              <w:t>ОК</w:t>
            </w:r>
            <w:r w:rsidRPr="0058350E">
              <w:rPr>
                <w:rFonts w:ascii="Times New Roman" w:hAnsi="Times New Roman"/>
                <w:iCs/>
              </w:rPr>
              <w:t xml:space="preserve"> 01, ОК 02, ОК 07, ПК 3.1, ПК 4.2.</w:t>
            </w:r>
          </w:p>
          <w:p w:rsidR="0008214E" w:rsidRPr="0058350E" w:rsidRDefault="0008214E" w:rsidP="0008214E">
            <w:pPr>
              <w:pStyle w:val="afffffb"/>
              <w:spacing w:line="276" w:lineRule="auto"/>
              <w:jc w:val="center"/>
              <w:rPr>
                <w:rFonts w:ascii="Times New Roman" w:hAnsi="Times New Roman"/>
              </w:rPr>
            </w:pPr>
          </w:p>
        </w:tc>
      </w:tr>
      <w:tr w:rsidR="0008214E" w:rsidRPr="0058350E" w:rsidTr="00264662">
        <w:trPr>
          <w:trHeight w:val="64"/>
        </w:trPr>
        <w:tc>
          <w:tcPr>
            <w:tcW w:w="940" w:type="pct"/>
            <w:vMerge/>
            <w:shd w:val="clear" w:color="auto" w:fill="FFFFFF"/>
          </w:tcPr>
          <w:p w:rsidR="0008214E" w:rsidRPr="0058350E" w:rsidRDefault="0008214E" w:rsidP="0008214E">
            <w:pPr>
              <w:pStyle w:val="afffffb"/>
              <w:spacing w:line="276" w:lineRule="auto"/>
              <w:jc w:val="both"/>
              <w:rPr>
                <w:rFonts w:ascii="Times New Roman" w:hAnsi="Times New Roman"/>
                <w:b/>
              </w:rPr>
            </w:pPr>
          </w:p>
        </w:tc>
        <w:tc>
          <w:tcPr>
            <w:tcW w:w="3015" w:type="pct"/>
            <w:shd w:val="clear" w:color="auto" w:fill="FFFFFF"/>
          </w:tcPr>
          <w:p w:rsidR="0008214E" w:rsidRPr="0058350E" w:rsidRDefault="0008214E" w:rsidP="0008214E">
            <w:pPr>
              <w:pStyle w:val="afffffb"/>
              <w:spacing w:line="276" w:lineRule="auto"/>
              <w:jc w:val="both"/>
              <w:rPr>
                <w:rFonts w:ascii="Times New Roman" w:hAnsi="Times New Roman"/>
                <w:b/>
              </w:rPr>
            </w:pPr>
            <w:r w:rsidRPr="0058350E">
              <w:rPr>
                <w:rFonts w:ascii="Times New Roman" w:hAnsi="Times New Roman"/>
              </w:rPr>
              <w:t>Специфика условий труда работников автотранспортного предприятия. Классификация опасных и вредных производственных факторов. Анализ травматизма и профзаболеваний. Служебное и специальное расследования производственного травматизма и профзаболеваний. Основные меры предупреждения травматизма и профзаболеваний.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 Показатели производственного травматизма.</w:t>
            </w:r>
          </w:p>
        </w:tc>
        <w:tc>
          <w:tcPr>
            <w:tcW w:w="370" w:type="pct"/>
            <w:vMerge/>
            <w:shd w:val="clear" w:color="auto" w:fill="FFFFFF"/>
          </w:tcPr>
          <w:p w:rsidR="0008214E" w:rsidRPr="0058350E" w:rsidRDefault="0008214E" w:rsidP="0008214E">
            <w:pPr>
              <w:pStyle w:val="afffffb"/>
              <w:spacing w:line="276" w:lineRule="auto"/>
              <w:jc w:val="center"/>
              <w:rPr>
                <w:rFonts w:ascii="Times New Roman" w:hAnsi="Times New Roman"/>
                <w:b/>
              </w:rPr>
            </w:pPr>
          </w:p>
        </w:tc>
        <w:tc>
          <w:tcPr>
            <w:tcW w:w="675" w:type="pct"/>
            <w:vMerge/>
            <w:shd w:val="clear" w:color="auto" w:fill="FFFFFF"/>
          </w:tcPr>
          <w:p w:rsidR="0008214E" w:rsidRPr="0058350E" w:rsidRDefault="0008214E" w:rsidP="0008214E">
            <w:pPr>
              <w:suppressAutoHyphens/>
              <w:jc w:val="both"/>
              <w:rPr>
                <w:rFonts w:ascii="Times New Roman" w:hAnsi="Times New Roman"/>
              </w:rPr>
            </w:pPr>
          </w:p>
        </w:tc>
      </w:tr>
      <w:tr w:rsidR="00D60E25" w:rsidRPr="0058350E" w:rsidTr="00264662">
        <w:trPr>
          <w:trHeight w:val="64"/>
        </w:trPr>
        <w:tc>
          <w:tcPr>
            <w:tcW w:w="940" w:type="pct"/>
            <w:vMerge/>
            <w:shd w:val="clear" w:color="auto" w:fill="FFFFFF"/>
          </w:tcPr>
          <w:p w:rsidR="00D60E25" w:rsidRPr="0058350E" w:rsidRDefault="00D60E25" w:rsidP="0008214E">
            <w:pPr>
              <w:pStyle w:val="afffffb"/>
              <w:spacing w:line="276" w:lineRule="auto"/>
              <w:rPr>
                <w:rFonts w:ascii="Times New Roman" w:hAnsi="Times New Roman"/>
              </w:rPr>
            </w:pPr>
          </w:p>
        </w:tc>
        <w:tc>
          <w:tcPr>
            <w:tcW w:w="3015" w:type="pct"/>
            <w:shd w:val="clear" w:color="auto" w:fill="FFFFFF"/>
          </w:tcPr>
          <w:p w:rsidR="00D60E25" w:rsidRPr="0058350E" w:rsidRDefault="00A20874" w:rsidP="0008214E">
            <w:pPr>
              <w:pStyle w:val="afffffb"/>
              <w:spacing w:line="276" w:lineRule="auto"/>
              <w:jc w:val="both"/>
              <w:rPr>
                <w:rFonts w:ascii="Times New Roman" w:hAnsi="Times New Roman"/>
              </w:rPr>
            </w:pPr>
            <w:r w:rsidRPr="0058350E">
              <w:rPr>
                <w:rFonts w:ascii="Times New Roman" w:hAnsi="Times New Roman"/>
                <w:b/>
              </w:rPr>
              <w:t>В том числе, практических занятий</w:t>
            </w:r>
          </w:p>
        </w:tc>
        <w:tc>
          <w:tcPr>
            <w:tcW w:w="370" w:type="pct"/>
            <w:shd w:val="clear" w:color="auto" w:fill="FFFFFF"/>
          </w:tcPr>
          <w:p w:rsidR="00D60E25" w:rsidRPr="0058350E" w:rsidRDefault="00D60E25" w:rsidP="0008214E">
            <w:pPr>
              <w:pStyle w:val="afffffb"/>
              <w:spacing w:line="276" w:lineRule="auto"/>
              <w:jc w:val="center"/>
              <w:rPr>
                <w:rFonts w:ascii="Times New Roman" w:hAnsi="Times New Roman"/>
              </w:rPr>
            </w:pPr>
            <w:r w:rsidRPr="0058350E">
              <w:rPr>
                <w:rFonts w:ascii="Times New Roman" w:hAnsi="Times New Roman"/>
              </w:rPr>
              <w:t>4</w:t>
            </w:r>
          </w:p>
        </w:tc>
        <w:tc>
          <w:tcPr>
            <w:tcW w:w="675" w:type="pct"/>
            <w:shd w:val="clear" w:color="auto" w:fill="FFFFFF"/>
          </w:tcPr>
          <w:p w:rsidR="00D60E25" w:rsidRPr="0058350E" w:rsidRDefault="00D60E25" w:rsidP="0008214E">
            <w:pPr>
              <w:pStyle w:val="afffffb"/>
              <w:spacing w:line="276" w:lineRule="auto"/>
              <w:jc w:val="center"/>
              <w:rPr>
                <w:rFonts w:ascii="Times New Roman" w:hAnsi="Times New Roman"/>
              </w:rPr>
            </w:pPr>
          </w:p>
        </w:tc>
      </w:tr>
      <w:tr w:rsidR="00D60E25" w:rsidRPr="0058350E" w:rsidTr="00264662">
        <w:trPr>
          <w:trHeight w:val="205"/>
        </w:trPr>
        <w:tc>
          <w:tcPr>
            <w:tcW w:w="940" w:type="pct"/>
            <w:vMerge/>
            <w:shd w:val="clear" w:color="auto" w:fill="FFFFFF"/>
          </w:tcPr>
          <w:p w:rsidR="00D60E25" w:rsidRPr="0058350E" w:rsidRDefault="00D60E25" w:rsidP="0008214E">
            <w:pPr>
              <w:pStyle w:val="afffffb"/>
              <w:spacing w:line="276" w:lineRule="auto"/>
              <w:rPr>
                <w:rFonts w:ascii="Times New Roman" w:hAnsi="Times New Roman"/>
              </w:rPr>
            </w:pPr>
          </w:p>
        </w:tc>
        <w:tc>
          <w:tcPr>
            <w:tcW w:w="3015" w:type="pct"/>
            <w:shd w:val="clear" w:color="auto" w:fill="FFFFFF"/>
          </w:tcPr>
          <w:p w:rsidR="00D60E25" w:rsidRPr="0058350E" w:rsidRDefault="00D60E25" w:rsidP="0008214E">
            <w:pPr>
              <w:pStyle w:val="afffffb"/>
              <w:spacing w:line="276" w:lineRule="auto"/>
              <w:jc w:val="both"/>
              <w:rPr>
                <w:rFonts w:ascii="Times New Roman" w:hAnsi="Times New Roman"/>
              </w:rPr>
            </w:pPr>
            <w:r w:rsidRPr="0058350E">
              <w:rPr>
                <w:rFonts w:ascii="Times New Roman" w:hAnsi="Times New Roman"/>
                <w:b/>
              </w:rPr>
              <w:t>Практическое занятие № 3.</w:t>
            </w:r>
            <w:r w:rsidR="00392AB0" w:rsidRPr="0058350E">
              <w:rPr>
                <w:rFonts w:ascii="Times New Roman" w:hAnsi="Times New Roman"/>
                <w:b/>
              </w:rPr>
              <w:t xml:space="preserve"> </w:t>
            </w:r>
            <w:r w:rsidRPr="0058350E">
              <w:rPr>
                <w:rFonts w:ascii="Times New Roman" w:hAnsi="Times New Roman"/>
              </w:rPr>
              <w:t>Ознакомление с приборами и способами замера величин опасных и вредных производственных факторов</w:t>
            </w:r>
          </w:p>
        </w:tc>
        <w:tc>
          <w:tcPr>
            <w:tcW w:w="370" w:type="pct"/>
            <w:shd w:val="clear" w:color="auto" w:fill="FFFFFF"/>
          </w:tcPr>
          <w:p w:rsidR="00D60E25" w:rsidRPr="0058350E" w:rsidRDefault="00D60E25" w:rsidP="0008214E">
            <w:pPr>
              <w:pStyle w:val="afffffb"/>
              <w:spacing w:line="276" w:lineRule="auto"/>
              <w:jc w:val="center"/>
              <w:rPr>
                <w:rFonts w:ascii="Times New Roman" w:hAnsi="Times New Roman"/>
              </w:rPr>
            </w:pPr>
            <w:r w:rsidRPr="0058350E">
              <w:rPr>
                <w:rFonts w:ascii="Times New Roman" w:hAnsi="Times New Roman"/>
              </w:rPr>
              <w:t>2</w:t>
            </w:r>
          </w:p>
        </w:tc>
        <w:tc>
          <w:tcPr>
            <w:tcW w:w="675" w:type="pct"/>
            <w:shd w:val="clear" w:color="auto" w:fill="FFFFFF"/>
          </w:tcPr>
          <w:p w:rsidR="00D60E25" w:rsidRPr="0058350E" w:rsidRDefault="00D60E25" w:rsidP="0008214E">
            <w:pPr>
              <w:pStyle w:val="afffffb"/>
              <w:spacing w:line="276" w:lineRule="auto"/>
              <w:jc w:val="center"/>
              <w:rPr>
                <w:rFonts w:ascii="Times New Roman" w:hAnsi="Times New Roman"/>
              </w:rPr>
            </w:pPr>
          </w:p>
        </w:tc>
      </w:tr>
      <w:tr w:rsidR="00D60E25" w:rsidRPr="0058350E" w:rsidTr="00264662">
        <w:trPr>
          <w:trHeight w:val="205"/>
        </w:trPr>
        <w:tc>
          <w:tcPr>
            <w:tcW w:w="940" w:type="pct"/>
            <w:vMerge/>
            <w:shd w:val="clear" w:color="auto" w:fill="FFFFFF"/>
          </w:tcPr>
          <w:p w:rsidR="00D60E25" w:rsidRPr="0058350E" w:rsidRDefault="00D60E25" w:rsidP="0008214E">
            <w:pPr>
              <w:pStyle w:val="afffffb"/>
              <w:spacing w:line="276" w:lineRule="auto"/>
              <w:rPr>
                <w:rFonts w:ascii="Times New Roman" w:hAnsi="Times New Roman"/>
              </w:rPr>
            </w:pPr>
          </w:p>
        </w:tc>
        <w:tc>
          <w:tcPr>
            <w:tcW w:w="3015" w:type="pct"/>
            <w:shd w:val="clear" w:color="auto" w:fill="FFFFFF"/>
          </w:tcPr>
          <w:p w:rsidR="00D60E25" w:rsidRPr="0058350E" w:rsidRDefault="00D60E25" w:rsidP="0008214E">
            <w:pPr>
              <w:pStyle w:val="afffffb"/>
              <w:spacing w:line="276" w:lineRule="auto"/>
              <w:jc w:val="both"/>
              <w:rPr>
                <w:rFonts w:ascii="Times New Roman" w:hAnsi="Times New Roman"/>
              </w:rPr>
            </w:pPr>
            <w:r w:rsidRPr="0058350E">
              <w:rPr>
                <w:rFonts w:ascii="Times New Roman" w:hAnsi="Times New Roman"/>
                <w:b/>
              </w:rPr>
              <w:t xml:space="preserve">Практическое занятие № 4. </w:t>
            </w:r>
            <w:r w:rsidRPr="0058350E">
              <w:rPr>
                <w:rFonts w:ascii="Times New Roman" w:hAnsi="Times New Roman"/>
              </w:rPr>
              <w:t>Расследование несчастных случаев на производстве. Оформление акта формы Н-1</w:t>
            </w:r>
          </w:p>
        </w:tc>
        <w:tc>
          <w:tcPr>
            <w:tcW w:w="370" w:type="pct"/>
            <w:shd w:val="clear" w:color="auto" w:fill="FFFFFF"/>
          </w:tcPr>
          <w:p w:rsidR="00D60E25" w:rsidRPr="0058350E" w:rsidRDefault="00D60E25" w:rsidP="0008214E">
            <w:pPr>
              <w:pStyle w:val="afffffb"/>
              <w:spacing w:line="276" w:lineRule="auto"/>
              <w:jc w:val="center"/>
              <w:rPr>
                <w:rFonts w:ascii="Times New Roman" w:hAnsi="Times New Roman"/>
              </w:rPr>
            </w:pPr>
            <w:r w:rsidRPr="0058350E">
              <w:rPr>
                <w:rFonts w:ascii="Times New Roman" w:hAnsi="Times New Roman"/>
              </w:rPr>
              <w:t>2</w:t>
            </w:r>
          </w:p>
        </w:tc>
        <w:tc>
          <w:tcPr>
            <w:tcW w:w="675" w:type="pct"/>
            <w:shd w:val="clear" w:color="auto" w:fill="FFFFFF"/>
          </w:tcPr>
          <w:p w:rsidR="00D60E25" w:rsidRPr="0058350E" w:rsidRDefault="00D60E25" w:rsidP="0008214E">
            <w:pPr>
              <w:pStyle w:val="afffffb"/>
              <w:spacing w:line="276" w:lineRule="auto"/>
              <w:jc w:val="center"/>
              <w:rPr>
                <w:rFonts w:ascii="Times New Roman" w:hAnsi="Times New Roman"/>
              </w:rPr>
            </w:pPr>
          </w:p>
        </w:tc>
      </w:tr>
      <w:tr w:rsidR="00362E89" w:rsidRPr="0058350E" w:rsidTr="00264662">
        <w:trPr>
          <w:trHeight w:val="457"/>
        </w:trPr>
        <w:tc>
          <w:tcPr>
            <w:tcW w:w="3955" w:type="pct"/>
            <w:gridSpan w:val="2"/>
            <w:shd w:val="clear" w:color="auto" w:fill="FFFFFF"/>
          </w:tcPr>
          <w:p w:rsidR="0010004E" w:rsidRPr="0058350E" w:rsidRDefault="0010004E" w:rsidP="0008214E">
            <w:pPr>
              <w:pStyle w:val="afffffb"/>
              <w:spacing w:line="276" w:lineRule="auto"/>
              <w:jc w:val="both"/>
              <w:rPr>
                <w:rFonts w:ascii="Times New Roman" w:hAnsi="Times New Roman"/>
              </w:rPr>
            </w:pPr>
            <w:r w:rsidRPr="0058350E">
              <w:rPr>
                <w:rFonts w:ascii="Times New Roman" w:hAnsi="Times New Roman"/>
                <w:b/>
              </w:rPr>
              <w:t>Раздел 2. Гигиена труда и производственная санитария</w:t>
            </w:r>
          </w:p>
        </w:tc>
        <w:tc>
          <w:tcPr>
            <w:tcW w:w="370" w:type="pct"/>
            <w:shd w:val="clear" w:color="auto" w:fill="FFFFFF"/>
          </w:tcPr>
          <w:p w:rsidR="0010004E" w:rsidRPr="0058350E" w:rsidRDefault="00CC22C0" w:rsidP="0008214E">
            <w:pPr>
              <w:pStyle w:val="afffffb"/>
              <w:spacing w:line="276" w:lineRule="auto"/>
              <w:jc w:val="center"/>
              <w:rPr>
                <w:rFonts w:ascii="Times New Roman" w:hAnsi="Times New Roman"/>
                <w:b/>
              </w:rPr>
            </w:pPr>
            <w:r>
              <w:rPr>
                <w:rFonts w:ascii="Times New Roman" w:hAnsi="Times New Roman"/>
                <w:b/>
              </w:rPr>
              <w:t>6</w:t>
            </w:r>
          </w:p>
        </w:tc>
        <w:tc>
          <w:tcPr>
            <w:tcW w:w="675" w:type="pct"/>
            <w:shd w:val="clear" w:color="auto" w:fill="FFFFFF"/>
          </w:tcPr>
          <w:p w:rsidR="0010004E" w:rsidRPr="0058350E" w:rsidRDefault="0010004E" w:rsidP="0008214E">
            <w:pPr>
              <w:pStyle w:val="afffffb"/>
              <w:spacing w:line="276" w:lineRule="auto"/>
              <w:jc w:val="center"/>
              <w:rPr>
                <w:rFonts w:ascii="Times New Roman" w:hAnsi="Times New Roman"/>
              </w:rPr>
            </w:pPr>
          </w:p>
        </w:tc>
      </w:tr>
      <w:tr w:rsidR="0008214E" w:rsidRPr="0058350E" w:rsidTr="0008214E">
        <w:trPr>
          <w:trHeight w:val="212"/>
        </w:trPr>
        <w:tc>
          <w:tcPr>
            <w:tcW w:w="940" w:type="pct"/>
            <w:vMerge w:val="restart"/>
            <w:shd w:val="clear" w:color="auto" w:fill="FFFFFF"/>
          </w:tcPr>
          <w:p w:rsidR="0008214E" w:rsidRPr="0058350E" w:rsidRDefault="0008214E" w:rsidP="0008214E">
            <w:pPr>
              <w:spacing w:after="0"/>
              <w:jc w:val="both"/>
              <w:rPr>
                <w:rFonts w:ascii="Times New Roman" w:hAnsi="Times New Roman"/>
                <w:b/>
              </w:rPr>
            </w:pPr>
            <w:r w:rsidRPr="0058350E">
              <w:rPr>
                <w:rFonts w:ascii="Times New Roman" w:hAnsi="Times New Roman"/>
                <w:b/>
              </w:rPr>
              <w:t xml:space="preserve">Тема 2.1. </w:t>
            </w:r>
            <w:r w:rsidRPr="0058350E">
              <w:rPr>
                <w:rFonts w:ascii="Times New Roman" w:hAnsi="Times New Roman"/>
              </w:rPr>
              <w:t>Воздействие негативных производственных факторов на человека</w:t>
            </w:r>
          </w:p>
        </w:tc>
        <w:tc>
          <w:tcPr>
            <w:tcW w:w="3015" w:type="pct"/>
            <w:tcBorders>
              <w:bottom w:val="single" w:sz="4" w:space="0" w:color="auto"/>
            </w:tcBorders>
            <w:shd w:val="clear" w:color="auto" w:fill="FFFFFF"/>
          </w:tcPr>
          <w:p w:rsidR="0008214E" w:rsidRPr="0058350E" w:rsidRDefault="0008214E" w:rsidP="0008214E">
            <w:pPr>
              <w:spacing w:after="0"/>
              <w:jc w:val="both"/>
              <w:rPr>
                <w:rFonts w:ascii="Times New Roman" w:hAnsi="Times New Roman"/>
                <w:b/>
              </w:rPr>
            </w:pPr>
            <w:r w:rsidRPr="0058350E">
              <w:rPr>
                <w:rFonts w:ascii="Times New Roman" w:hAnsi="Times New Roman"/>
                <w:b/>
              </w:rPr>
              <w:t>Содержание учебного материала</w:t>
            </w:r>
          </w:p>
        </w:tc>
        <w:tc>
          <w:tcPr>
            <w:tcW w:w="370" w:type="pct"/>
            <w:vMerge w:val="restart"/>
            <w:shd w:val="clear" w:color="auto" w:fill="FFFFFF"/>
          </w:tcPr>
          <w:p w:rsidR="0008214E" w:rsidRPr="0058350E" w:rsidRDefault="00CC22C0" w:rsidP="0008214E">
            <w:pPr>
              <w:spacing w:after="0"/>
              <w:jc w:val="center"/>
              <w:rPr>
                <w:rFonts w:ascii="Times New Roman" w:hAnsi="Times New Roman"/>
                <w:b/>
                <w:iCs/>
              </w:rPr>
            </w:pPr>
            <w:r>
              <w:rPr>
                <w:rFonts w:ascii="Times New Roman" w:hAnsi="Times New Roman"/>
                <w:b/>
                <w:iCs/>
              </w:rPr>
              <w:t>6</w:t>
            </w:r>
          </w:p>
        </w:tc>
        <w:tc>
          <w:tcPr>
            <w:tcW w:w="675" w:type="pct"/>
            <w:vMerge w:val="restart"/>
            <w:shd w:val="clear" w:color="auto" w:fill="FFFFFF"/>
          </w:tcPr>
          <w:p w:rsidR="0008214E" w:rsidRPr="0058350E" w:rsidRDefault="0008214E" w:rsidP="0008214E">
            <w:pPr>
              <w:suppressAutoHyphens/>
              <w:jc w:val="both"/>
              <w:rPr>
                <w:rFonts w:ascii="Times New Roman" w:hAnsi="Times New Roman"/>
                <w:iCs/>
              </w:rPr>
            </w:pPr>
            <w:r w:rsidRPr="0058350E">
              <w:rPr>
                <w:rFonts w:ascii="Times New Roman" w:hAnsi="Times New Roman"/>
              </w:rPr>
              <w:t>ОК</w:t>
            </w:r>
            <w:r w:rsidRPr="0058350E">
              <w:rPr>
                <w:rFonts w:ascii="Times New Roman" w:hAnsi="Times New Roman"/>
                <w:iCs/>
              </w:rPr>
              <w:t xml:space="preserve"> 01, ОК 02, ОК 07, ПК 3.1, ПК 4.2.</w:t>
            </w:r>
          </w:p>
          <w:p w:rsidR="0008214E" w:rsidRPr="0058350E" w:rsidRDefault="0008214E" w:rsidP="0008214E">
            <w:pPr>
              <w:spacing w:after="0"/>
              <w:rPr>
                <w:rFonts w:ascii="Times New Roman" w:hAnsi="Times New Roman"/>
              </w:rPr>
            </w:pPr>
          </w:p>
        </w:tc>
      </w:tr>
      <w:tr w:rsidR="0008214E" w:rsidRPr="0058350E" w:rsidTr="00264662">
        <w:trPr>
          <w:trHeight w:val="556"/>
        </w:trPr>
        <w:tc>
          <w:tcPr>
            <w:tcW w:w="940" w:type="pct"/>
            <w:vMerge/>
            <w:shd w:val="clear" w:color="auto" w:fill="FFFFFF"/>
          </w:tcPr>
          <w:p w:rsidR="0008214E" w:rsidRPr="0058350E" w:rsidRDefault="0008214E" w:rsidP="0008214E">
            <w:pPr>
              <w:spacing w:after="0"/>
              <w:jc w:val="both"/>
              <w:rPr>
                <w:rFonts w:ascii="Times New Roman" w:hAnsi="Times New Roman"/>
                <w:b/>
              </w:rPr>
            </w:pPr>
          </w:p>
        </w:tc>
        <w:tc>
          <w:tcPr>
            <w:tcW w:w="3015" w:type="pct"/>
            <w:tcBorders>
              <w:bottom w:val="single" w:sz="4" w:space="0" w:color="auto"/>
            </w:tcBorders>
            <w:shd w:val="clear" w:color="auto" w:fill="FFFFFF"/>
          </w:tcPr>
          <w:p w:rsidR="0008214E" w:rsidRPr="0058350E" w:rsidRDefault="0008214E" w:rsidP="0008214E">
            <w:pPr>
              <w:spacing w:after="0"/>
              <w:jc w:val="both"/>
              <w:rPr>
                <w:rFonts w:ascii="Times New Roman" w:hAnsi="Times New Roman"/>
                <w:b/>
              </w:rPr>
            </w:pPr>
            <w:r w:rsidRPr="0058350E">
              <w:rPr>
                <w:rFonts w:ascii="Times New Roman" w:hAnsi="Times New Roman"/>
                <w:color w:val="000000" w:themeColor="text1"/>
              </w:rPr>
              <w:t xml:space="preserve">Работоспособность, утомление, меры повышения работоспособности работников. Параметры микроклимата и воздушной среды на производстве. Меры оздоровления воздушной среды на производстве. Шум, вибрация, ультразвук, инфразвук. Источники, параметры, воздействие на организм человека, меры защиты человека от их негативного влияния. </w:t>
            </w:r>
            <w:r w:rsidRPr="0058350E">
              <w:rPr>
                <w:rFonts w:ascii="Times New Roman" w:hAnsi="Times New Roman"/>
              </w:rPr>
              <w:t xml:space="preserve">Средства коллективной и индивидуальной защиты. </w:t>
            </w:r>
            <w:r w:rsidRPr="0058350E">
              <w:rPr>
                <w:rFonts w:ascii="Times New Roman" w:hAnsi="Times New Roman"/>
                <w:color w:val="000000" w:themeColor="text1"/>
              </w:rPr>
              <w:t xml:space="preserve">Электромагнитные и ионизирующие излучения. Источники, параметры, воздействие на организм человека, меры защиты человека от их негативного влияния. Производственное освещение на предприятии. Виды и системы освещения.. Источники света и осветительные приборы на предприятии. Требования к организации рабочего места по системе 5 </w:t>
            </w:r>
            <w:r w:rsidRPr="0058350E">
              <w:rPr>
                <w:rFonts w:ascii="Times New Roman" w:hAnsi="Times New Roman"/>
                <w:color w:val="000000" w:themeColor="text1"/>
                <w:lang w:val="en-US"/>
              </w:rPr>
              <w:t>S</w:t>
            </w:r>
          </w:p>
        </w:tc>
        <w:tc>
          <w:tcPr>
            <w:tcW w:w="370" w:type="pct"/>
            <w:vMerge/>
            <w:tcBorders>
              <w:bottom w:val="single" w:sz="4" w:space="0" w:color="auto"/>
            </w:tcBorders>
            <w:shd w:val="clear" w:color="auto" w:fill="FFFFFF"/>
          </w:tcPr>
          <w:p w:rsidR="0008214E" w:rsidRPr="0058350E" w:rsidRDefault="0008214E" w:rsidP="0008214E">
            <w:pPr>
              <w:spacing w:after="0"/>
              <w:jc w:val="center"/>
              <w:rPr>
                <w:rFonts w:ascii="Times New Roman" w:hAnsi="Times New Roman"/>
                <w:b/>
                <w:iCs/>
              </w:rPr>
            </w:pPr>
          </w:p>
        </w:tc>
        <w:tc>
          <w:tcPr>
            <w:tcW w:w="675" w:type="pct"/>
            <w:vMerge/>
            <w:tcBorders>
              <w:bottom w:val="single" w:sz="4" w:space="0" w:color="auto"/>
            </w:tcBorders>
            <w:shd w:val="clear" w:color="auto" w:fill="FFFFFF"/>
          </w:tcPr>
          <w:p w:rsidR="0008214E" w:rsidRPr="0058350E" w:rsidRDefault="0008214E" w:rsidP="0008214E">
            <w:pPr>
              <w:suppressAutoHyphens/>
              <w:jc w:val="both"/>
              <w:rPr>
                <w:rFonts w:ascii="Times New Roman" w:hAnsi="Times New Roman"/>
              </w:rPr>
            </w:pPr>
          </w:p>
        </w:tc>
      </w:tr>
      <w:tr w:rsidR="00D60E25" w:rsidRPr="0058350E" w:rsidTr="00264662">
        <w:trPr>
          <w:trHeight w:val="64"/>
        </w:trPr>
        <w:tc>
          <w:tcPr>
            <w:tcW w:w="940" w:type="pct"/>
            <w:vMerge/>
            <w:shd w:val="clear" w:color="auto" w:fill="FFFFFF"/>
          </w:tcPr>
          <w:p w:rsidR="00D60E25" w:rsidRPr="0058350E" w:rsidRDefault="00D60E25" w:rsidP="0008214E">
            <w:pPr>
              <w:spacing w:after="0"/>
              <w:rPr>
                <w:rFonts w:ascii="Times New Roman" w:hAnsi="Times New Roman"/>
                <w:bCs/>
                <w:color w:val="000000" w:themeColor="text1"/>
              </w:rPr>
            </w:pPr>
          </w:p>
        </w:tc>
        <w:tc>
          <w:tcPr>
            <w:tcW w:w="3015" w:type="pct"/>
            <w:shd w:val="clear" w:color="auto" w:fill="FFFFFF"/>
          </w:tcPr>
          <w:p w:rsidR="00D60E25" w:rsidRPr="0058350E" w:rsidRDefault="00392AB0" w:rsidP="0008214E">
            <w:pPr>
              <w:spacing w:after="0"/>
              <w:jc w:val="both"/>
              <w:rPr>
                <w:rFonts w:ascii="Times New Roman" w:hAnsi="Times New Roman"/>
                <w:b/>
                <w:color w:val="000000" w:themeColor="text1"/>
                <w:spacing w:val="-4"/>
              </w:rPr>
            </w:pPr>
            <w:r w:rsidRPr="0058350E">
              <w:rPr>
                <w:rFonts w:ascii="Times New Roman" w:hAnsi="Times New Roman"/>
                <w:b/>
                <w:bCs/>
                <w:color w:val="000000" w:themeColor="text1"/>
              </w:rPr>
              <w:t xml:space="preserve">В том числе, </w:t>
            </w:r>
            <w:r w:rsidR="00D60E25" w:rsidRPr="0058350E">
              <w:rPr>
                <w:rFonts w:ascii="Times New Roman" w:hAnsi="Times New Roman"/>
                <w:b/>
                <w:bCs/>
                <w:color w:val="000000" w:themeColor="text1"/>
              </w:rPr>
              <w:t>лабораторных работ</w:t>
            </w:r>
          </w:p>
        </w:tc>
        <w:tc>
          <w:tcPr>
            <w:tcW w:w="370" w:type="pct"/>
            <w:shd w:val="clear" w:color="auto" w:fill="FFFFFF"/>
          </w:tcPr>
          <w:p w:rsidR="00D60E25" w:rsidRPr="0058350E" w:rsidRDefault="00D60E25" w:rsidP="0008214E">
            <w:pPr>
              <w:spacing w:after="0"/>
              <w:jc w:val="center"/>
              <w:rPr>
                <w:rFonts w:ascii="Times New Roman" w:hAnsi="Times New Roman"/>
                <w:color w:val="000000" w:themeColor="text1"/>
              </w:rPr>
            </w:pPr>
            <w:r w:rsidRPr="0058350E">
              <w:rPr>
                <w:rFonts w:ascii="Times New Roman" w:hAnsi="Times New Roman"/>
                <w:color w:val="000000" w:themeColor="text1"/>
              </w:rPr>
              <w:t>4</w:t>
            </w:r>
          </w:p>
        </w:tc>
        <w:tc>
          <w:tcPr>
            <w:tcW w:w="675" w:type="pct"/>
            <w:shd w:val="clear" w:color="auto" w:fill="FFFFFF"/>
          </w:tcPr>
          <w:p w:rsidR="00D60E25" w:rsidRPr="0058350E" w:rsidRDefault="00D60E25" w:rsidP="0008214E">
            <w:pPr>
              <w:spacing w:after="0"/>
              <w:rPr>
                <w:rFonts w:ascii="Times New Roman" w:hAnsi="Times New Roman"/>
                <w:color w:val="000000" w:themeColor="text1"/>
              </w:rPr>
            </w:pPr>
          </w:p>
        </w:tc>
      </w:tr>
      <w:tr w:rsidR="00D60E25" w:rsidRPr="0058350E" w:rsidTr="00264662">
        <w:trPr>
          <w:trHeight w:val="203"/>
        </w:trPr>
        <w:tc>
          <w:tcPr>
            <w:tcW w:w="940" w:type="pct"/>
            <w:vMerge/>
            <w:shd w:val="clear" w:color="auto" w:fill="FFFFFF"/>
          </w:tcPr>
          <w:p w:rsidR="00D60E25" w:rsidRPr="0058350E" w:rsidRDefault="00D60E25" w:rsidP="0008214E">
            <w:pPr>
              <w:spacing w:after="0"/>
              <w:rPr>
                <w:rFonts w:ascii="Times New Roman" w:hAnsi="Times New Roman"/>
                <w:bCs/>
                <w:color w:val="000000" w:themeColor="text1"/>
              </w:rPr>
            </w:pPr>
          </w:p>
        </w:tc>
        <w:tc>
          <w:tcPr>
            <w:tcW w:w="3015" w:type="pct"/>
            <w:shd w:val="clear" w:color="auto" w:fill="FFFFFF"/>
          </w:tcPr>
          <w:p w:rsidR="00D60E25" w:rsidRPr="0058350E" w:rsidRDefault="00D60E25" w:rsidP="0008214E">
            <w:pPr>
              <w:spacing w:after="0"/>
              <w:jc w:val="both"/>
              <w:rPr>
                <w:rFonts w:ascii="Times New Roman" w:hAnsi="Times New Roman"/>
                <w:bCs/>
                <w:iCs/>
                <w:color w:val="000000" w:themeColor="text1"/>
                <w:shd w:val="clear" w:color="auto" w:fill="FFFFFF"/>
              </w:rPr>
            </w:pPr>
            <w:r w:rsidRPr="0058350E">
              <w:rPr>
                <w:rFonts w:ascii="Times New Roman" w:hAnsi="Times New Roman"/>
                <w:b/>
                <w:color w:val="000000" w:themeColor="text1"/>
              </w:rPr>
              <w:t>Лабораторная работа №</w:t>
            </w:r>
            <w:r w:rsidR="00CC2456" w:rsidRPr="0058350E">
              <w:rPr>
                <w:rFonts w:ascii="Times New Roman" w:hAnsi="Times New Roman"/>
                <w:b/>
                <w:color w:val="000000" w:themeColor="text1"/>
              </w:rPr>
              <w:t xml:space="preserve"> </w:t>
            </w:r>
            <w:r w:rsidRPr="0058350E">
              <w:rPr>
                <w:rFonts w:ascii="Times New Roman" w:hAnsi="Times New Roman"/>
                <w:b/>
                <w:color w:val="000000" w:themeColor="text1"/>
              </w:rPr>
              <w:t>1.</w:t>
            </w:r>
            <w:r w:rsidRPr="0058350E">
              <w:rPr>
                <w:rFonts w:ascii="Times New Roman" w:hAnsi="Times New Roman"/>
                <w:color w:val="000000" w:themeColor="text1"/>
              </w:rPr>
              <w:t>Определение параметров микроклимата в производственных помещениях</w:t>
            </w:r>
          </w:p>
        </w:tc>
        <w:tc>
          <w:tcPr>
            <w:tcW w:w="370" w:type="pct"/>
            <w:shd w:val="clear" w:color="auto" w:fill="FFFFFF"/>
          </w:tcPr>
          <w:p w:rsidR="00D60E25" w:rsidRPr="0058350E" w:rsidRDefault="00D60E25" w:rsidP="0008214E">
            <w:pPr>
              <w:spacing w:after="0"/>
              <w:jc w:val="center"/>
              <w:rPr>
                <w:rFonts w:ascii="Times New Roman" w:hAnsi="Times New Roman"/>
                <w:color w:val="000000" w:themeColor="text1"/>
              </w:rPr>
            </w:pPr>
            <w:r w:rsidRPr="0058350E">
              <w:rPr>
                <w:rFonts w:ascii="Times New Roman" w:hAnsi="Times New Roman"/>
                <w:color w:val="000000" w:themeColor="text1"/>
              </w:rPr>
              <w:t>2</w:t>
            </w:r>
          </w:p>
        </w:tc>
        <w:tc>
          <w:tcPr>
            <w:tcW w:w="675" w:type="pct"/>
            <w:shd w:val="clear" w:color="auto" w:fill="FFFFFF"/>
          </w:tcPr>
          <w:p w:rsidR="00D60E25" w:rsidRPr="0058350E" w:rsidRDefault="00D60E25" w:rsidP="0008214E">
            <w:pPr>
              <w:spacing w:after="0"/>
              <w:rPr>
                <w:rFonts w:ascii="Times New Roman" w:hAnsi="Times New Roman"/>
                <w:color w:val="000000" w:themeColor="text1"/>
              </w:rPr>
            </w:pPr>
          </w:p>
        </w:tc>
      </w:tr>
      <w:tr w:rsidR="00D60E25" w:rsidRPr="0058350E" w:rsidTr="00264662">
        <w:trPr>
          <w:trHeight w:val="353"/>
        </w:trPr>
        <w:tc>
          <w:tcPr>
            <w:tcW w:w="940" w:type="pct"/>
            <w:vMerge/>
            <w:shd w:val="clear" w:color="auto" w:fill="FFFFFF"/>
          </w:tcPr>
          <w:p w:rsidR="00D60E25" w:rsidRPr="0058350E" w:rsidRDefault="00D60E25" w:rsidP="0008214E">
            <w:pPr>
              <w:spacing w:after="0"/>
              <w:rPr>
                <w:rFonts w:ascii="Times New Roman" w:hAnsi="Times New Roman"/>
                <w:bCs/>
                <w:color w:val="000000" w:themeColor="text1"/>
              </w:rPr>
            </w:pPr>
          </w:p>
        </w:tc>
        <w:tc>
          <w:tcPr>
            <w:tcW w:w="3015" w:type="pct"/>
            <w:shd w:val="clear" w:color="auto" w:fill="FFFFFF"/>
          </w:tcPr>
          <w:p w:rsidR="00D60E25" w:rsidRPr="0058350E" w:rsidRDefault="00D60E25" w:rsidP="0008214E">
            <w:pPr>
              <w:spacing w:after="0"/>
              <w:jc w:val="both"/>
              <w:rPr>
                <w:rFonts w:ascii="Times New Roman" w:hAnsi="Times New Roman"/>
                <w:color w:val="000000"/>
              </w:rPr>
            </w:pPr>
            <w:r w:rsidRPr="0058350E">
              <w:rPr>
                <w:rFonts w:ascii="Times New Roman" w:hAnsi="Times New Roman"/>
                <w:b/>
                <w:color w:val="000000"/>
              </w:rPr>
              <w:t>Лабораторная работа №</w:t>
            </w:r>
            <w:r w:rsidR="00CC2456" w:rsidRPr="0058350E">
              <w:rPr>
                <w:rFonts w:ascii="Times New Roman" w:hAnsi="Times New Roman"/>
                <w:b/>
                <w:color w:val="000000"/>
              </w:rPr>
              <w:t xml:space="preserve"> </w:t>
            </w:r>
            <w:r w:rsidRPr="0058350E">
              <w:rPr>
                <w:rFonts w:ascii="Times New Roman" w:hAnsi="Times New Roman"/>
                <w:b/>
                <w:color w:val="000000"/>
              </w:rPr>
              <w:t>2.</w:t>
            </w:r>
            <w:r w:rsidRPr="0058350E">
              <w:rPr>
                <w:rFonts w:ascii="Times New Roman" w:hAnsi="Times New Roman"/>
                <w:color w:val="000000"/>
              </w:rPr>
              <w:t xml:space="preserve"> Измерение освещенности на рабочих местах</w:t>
            </w:r>
          </w:p>
        </w:tc>
        <w:tc>
          <w:tcPr>
            <w:tcW w:w="370" w:type="pct"/>
            <w:shd w:val="clear" w:color="auto" w:fill="FFFFFF"/>
          </w:tcPr>
          <w:p w:rsidR="00D60E25" w:rsidRPr="0058350E" w:rsidRDefault="00D60E25" w:rsidP="0008214E">
            <w:pPr>
              <w:spacing w:after="0"/>
              <w:jc w:val="center"/>
              <w:rPr>
                <w:rFonts w:ascii="Times New Roman" w:hAnsi="Times New Roman"/>
                <w:color w:val="000000" w:themeColor="text1"/>
              </w:rPr>
            </w:pPr>
            <w:r w:rsidRPr="0058350E">
              <w:rPr>
                <w:rFonts w:ascii="Times New Roman" w:hAnsi="Times New Roman"/>
                <w:color w:val="000000" w:themeColor="text1"/>
              </w:rPr>
              <w:t>2</w:t>
            </w:r>
          </w:p>
        </w:tc>
        <w:tc>
          <w:tcPr>
            <w:tcW w:w="675" w:type="pct"/>
            <w:shd w:val="clear" w:color="auto" w:fill="FFFFFF"/>
          </w:tcPr>
          <w:p w:rsidR="00D60E25" w:rsidRPr="0058350E" w:rsidRDefault="00D60E25" w:rsidP="0008214E">
            <w:pPr>
              <w:spacing w:after="0"/>
              <w:rPr>
                <w:rFonts w:ascii="Times New Roman" w:hAnsi="Times New Roman"/>
                <w:color w:val="000000" w:themeColor="text1"/>
              </w:rPr>
            </w:pPr>
          </w:p>
        </w:tc>
      </w:tr>
      <w:tr w:rsidR="00362E89" w:rsidRPr="0058350E" w:rsidTr="00264662">
        <w:trPr>
          <w:trHeight w:val="20"/>
        </w:trPr>
        <w:tc>
          <w:tcPr>
            <w:tcW w:w="3955" w:type="pct"/>
            <w:gridSpan w:val="2"/>
            <w:shd w:val="clear" w:color="auto" w:fill="FFFFFF"/>
          </w:tcPr>
          <w:p w:rsidR="0010004E" w:rsidRPr="0058350E" w:rsidRDefault="0010004E" w:rsidP="0008214E">
            <w:pPr>
              <w:spacing w:after="0"/>
              <w:jc w:val="both"/>
              <w:rPr>
                <w:rFonts w:ascii="Times New Roman" w:hAnsi="Times New Roman"/>
                <w:color w:val="000000" w:themeColor="text1"/>
              </w:rPr>
            </w:pPr>
            <w:r w:rsidRPr="0058350E">
              <w:rPr>
                <w:rFonts w:ascii="Times New Roman" w:hAnsi="Times New Roman"/>
                <w:b/>
                <w:bCs/>
                <w:color w:val="000000" w:themeColor="text1"/>
              </w:rPr>
              <w:t xml:space="preserve">Раздел 3. Основы пожарной безопасности </w:t>
            </w:r>
          </w:p>
        </w:tc>
        <w:tc>
          <w:tcPr>
            <w:tcW w:w="370" w:type="pct"/>
            <w:shd w:val="clear" w:color="auto" w:fill="FFFFFF"/>
          </w:tcPr>
          <w:p w:rsidR="0010004E" w:rsidRPr="0058350E" w:rsidRDefault="00CC22C0" w:rsidP="0008214E">
            <w:pPr>
              <w:spacing w:after="0"/>
              <w:jc w:val="center"/>
              <w:rPr>
                <w:rFonts w:ascii="Times New Roman" w:hAnsi="Times New Roman"/>
                <w:b/>
                <w:bCs/>
                <w:color w:val="000000" w:themeColor="text1"/>
              </w:rPr>
            </w:pPr>
            <w:r>
              <w:rPr>
                <w:rFonts w:ascii="Times New Roman" w:hAnsi="Times New Roman"/>
                <w:b/>
                <w:bCs/>
                <w:color w:val="000000" w:themeColor="text1"/>
              </w:rPr>
              <w:t>6</w:t>
            </w:r>
          </w:p>
        </w:tc>
        <w:tc>
          <w:tcPr>
            <w:tcW w:w="675" w:type="pct"/>
            <w:shd w:val="clear" w:color="auto" w:fill="FFFFFF"/>
          </w:tcPr>
          <w:p w:rsidR="0010004E" w:rsidRPr="0058350E" w:rsidRDefault="0010004E" w:rsidP="0008214E">
            <w:pPr>
              <w:spacing w:after="0"/>
              <w:rPr>
                <w:rFonts w:ascii="Times New Roman" w:hAnsi="Times New Roman"/>
                <w:color w:val="000000" w:themeColor="text1"/>
              </w:rPr>
            </w:pPr>
          </w:p>
        </w:tc>
      </w:tr>
      <w:tr w:rsidR="002360AC" w:rsidRPr="0058350E" w:rsidTr="00264662">
        <w:trPr>
          <w:trHeight w:val="273"/>
        </w:trPr>
        <w:tc>
          <w:tcPr>
            <w:tcW w:w="940" w:type="pct"/>
            <w:vMerge w:val="restart"/>
            <w:shd w:val="clear" w:color="auto" w:fill="FFFFFF"/>
          </w:tcPr>
          <w:p w:rsidR="002360AC" w:rsidRPr="0058350E" w:rsidRDefault="002360AC" w:rsidP="0008214E">
            <w:pPr>
              <w:spacing w:after="0"/>
              <w:jc w:val="both"/>
              <w:rPr>
                <w:rFonts w:ascii="Times New Roman" w:hAnsi="Times New Roman"/>
                <w:bCs/>
                <w:color w:val="000000" w:themeColor="text1"/>
              </w:rPr>
            </w:pPr>
            <w:r w:rsidRPr="0058350E">
              <w:rPr>
                <w:rFonts w:ascii="Times New Roman" w:hAnsi="Times New Roman"/>
                <w:b/>
                <w:bCs/>
                <w:color w:val="000000" w:themeColor="text1"/>
              </w:rPr>
              <w:t>Тема 3.1. Обеспечение пожарной безопасности на предприятиях автотранспорта.</w:t>
            </w:r>
          </w:p>
        </w:tc>
        <w:tc>
          <w:tcPr>
            <w:tcW w:w="3015" w:type="pct"/>
          </w:tcPr>
          <w:p w:rsidR="002360AC" w:rsidRPr="0058350E" w:rsidRDefault="002360AC" w:rsidP="0008214E">
            <w:pPr>
              <w:spacing w:after="0"/>
              <w:jc w:val="both"/>
              <w:rPr>
                <w:rFonts w:ascii="Times New Roman" w:hAnsi="Times New Roman"/>
                <w:b/>
                <w:color w:val="000000" w:themeColor="text1"/>
              </w:rPr>
            </w:pPr>
            <w:r w:rsidRPr="0058350E">
              <w:rPr>
                <w:rFonts w:ascii="Times New Roman" w:hAnsi="Times New Roman"/>
                <w:b/>
                <w:bCs/>
                <w:color w:val="000000" w:themeColor="text1"/>
              </w:rPr>
              <w:t>Содержание учебного материала</w:t>
            </w:r>
          </w:p>
          <w:p w:rsidR="002360AC" w:rsidRPr="0058350E" w:rsidRDefault="002360AC" w:rsidP="0008214E">
            <w:pPr>
              <w:spacing w:after="0"/>
              <w:jc w:val="both"/>
              <w:rPr>
                <w:rFonts w:ascii="Times New Roman" w:hAnsi="Times New Roman"/>
                <w:color w:val="000000" w:themeColor="text1"/>
              </w:rPr>
            </w:pPr>
            <w:r w:rsidRPr="0058350E">
              <w:rPr>
                <w:rFonts w:ascii="Times New Roman" w:hAnsi="Times New Roman"/>
                <w:color w:val="000000" w:themeColor="text1"/>
              </w:rPr>
              <w:t>Федеральный закон о пожарной безопасности. Правила пожарной безопасности в РФ – ППБО 1-03. Основные причины пожаров на объектах автомобильного транспорта. Основные сведения о горении. Обеспечение пожарной безопасности. Задачи пожарной профилактики. Способы и средства тушения пожаров, меры их предупреждения. Пожарная техника. Ответственные лица за пожарную безопасность.</w:t>
            </w:r>
          </w:p>
        </w:tc>
        <w:tc>
          <w:tcPr>
            <w:tcW w:w="370" w:type="pct"/>
            <w:shd w:val="clear" w:color="auto" w:fill="FFFFFF"/>
          </w:tcPr>
          <w:p w:rsidR="002360AC" w:rsidRPr="0058350E" w:rsidRDefault="00CC22C0" w:rsidP="0008214E">
            <w:pPr>
              <w:spacing w:after="0"/>
              <w:jc w:val="center"/>
              <w:rPr>
                <w:rFonts w:ascii="Times New Roman" w:hAnsi="Times New Roman"/>
                <w:b/>
                <w:color w:val="000000" w:themeColor="text1"/>
              </w:rPr>
            </w:pPr>
            <w:r>
              <w:rPr>
                <w:rFonts w:ascii="Times New Roman" w:hAnsi="Times New Roman"/>
                <w:b/>
                <w:color w:val="000000" w:themeColor="text1"/>
              </w:rPr>
              <w:t>6</w:t>
            </w:r>
          </w:p>
        </w:tc>
        <w:tc>
          <w:tcPr>
            <w:tcW w:w="675" w:type="pct"/>
            <w:vMerge w:val="restart"/>
            <w:shd w:val="clear" w:color="auto" w:fill="FFFFFF"/>
          </w:tcPr>
          <w:p w:rsidR="00B63A30" w:rsidRPr="0058350E" w:rsidRDefault="00B63A30" w:rsidP="0008214E">
            <w:pPr>
              <w:suppressAutoHyphens/>
              <w:jc w:val="both"/>
              <w:rPr>
                <w:rFonts w:ascii="Times New Roman" w:hAnsi="Times New Roman"/>
                <w:iCs/>
              </w:rPr>
            </w:pPr>
            <w:r w:rsidRPr="0058350E">
              <w:rPr>
                <w:rFonts w:ascii="Times New Roman" w:hAnsi="Times New Roman"/>
              </w:rPr>
              <w:t>ОК</w:t>
            </w:r>
            <w:r w:rsidRPr="0058350E">
              <w:rPr>
                <w:rFonts w:ascii="Times New Roman" w:hAnsi="Times New Roman"/>
                <w:iCs/>
              </w:rPr>
              <w:t xml:space="preserve"> 01, ОК 02, ОК 07, ПК 3.1, ПК 4.2.</w:t>
            </w:r>
          </w:p>
          <w:p w:rsidR="002360AC" w:rsidRPr="0058350E" w:rsidRDefault="002360AC" w:rsidP="0008214E">
            <w:pPr>
              <w:spacing w:after="0"/>
              <w:rPr>
                <w:rFonts w:ascii="Times New Roman" w:hAnsi="Times New Roman"/>
                <w:color w:val="000000" w:themeColor="text1"/>
              </w:rPr>
            </w:pPr>
          </w:p>
        </w:tc>
      </w:tr>
      <w:tr w:rsidR="002360AC" w:rsidRPr="0058350E" w:rsidTr="00264662">
        <w:trPr>
          <w:trHeight w:val="77"/>
        </w:trPr>
        <w:tc>
          <w:tcPr>
            <w:tcW w:w="940" w:type="pct"/>
            <w:vMerge/>
            <w:shd w:val="clear" w:color="auto" w:fill="FFFFFF"/>
          </w:tcPr>
          <w:p w:rsidR="002360AC" w:rsidRPr="0058350E" w:rsidRDefault="002360AC" w:rsidP="0008214E">
            <w:pPr>
              <w:spacing w:after="0"/>
              <w:rPr>
                <w:rFonts w:ascii="Times New Roman" w:hAnsi="Times New Roman"/>
                <w:bCs/>
                <w:color w:val="000000" w:themeColor="text1"/>
              </w:rPr>
            </w:pPr>
          </w:p>
        </w:tc>
        <w:tc>
          <w:tcPr>
            <w:tcW w:w="3015" w:type="pct"/>
          </w:tcPr>
          <w:p w:rsidR="002360AC" w:rsidRPr="0058350E" w:rsidRDefault="00A20874" w:rsidP="0008214E">
            <w:pPr>
              <w:spacing w:after="0"/>
              <w:jc w:val="both"/>
              <w:rPr>
                <w:rFonts w:ascii="Times New Roman" w:hAnsi="Times New Roman"/>
                <w:b/>
                <w:bCs/>
                <w:color w:val="000000" w:themeColor="text1"/>
              </w:rPr>
            </w:pPr>
            <w:r w:rsidRPr="0058350E">
              <w:rPr>
                <w:rFonts w:ascii="Times New Roman" w:hAnsi="Times New Roman"/>
                <w:b/>
                <w:bCs/>
                <w:color w:val="000000" w:themeColor="text1"/>
              </w:rPr>
              <w:t>В том числе, практических занятий</w:t>
            </w:r>
            <w:r w:rsidR="002360AC" w:rsidRPr="0058350E">
              <w:rPr>
                <w:rFonts w:ascii="Times New Roman" w:hAnsi="Times New Roman"/>
                <w:b/>
                <w:bCs/>
                <w:color w:val="000000" w:themeColor="text1"/>
              </w:rPr>
              <w:t xml:space="preserve"> и лабораторных работ</w:t>
            </w:r>
          </w:p>
        </w:tc>
        <w:tc>
          <w:tcPr>
            <w:tcW w:w="370" w:type="pct"/>
            <w:shd w:val="clear" w:color="auto" w:fill="FFFFFF"/>
          </w:tcPr>
          <w:p w:rsidR="002360AC" w:rsidRPr="0058350E" w:rsidRDefault="00CC22C0" w:rsidP="0008214E">
            <w:pPr>
              <w:spacing w:after="0"/>
              <w:jc w:val="center"/>
              <w:rPr>
                <w:rFonts w:ascii="Times New Roman" w:hAnsi="Times New Roman"/>
                <w:color w:val="000000" w:themeColor="text1"/>
              </w:rPr>
            </w:pPr>
            <w:r>
              <w:rPr>
                <w:rFonts w:ascii="Times New Roman" w:hAnsi="Times New Roman"/>
                <w:color w:val="000000" w:themeColor="text1"/>
              </w:rPr>
              <w:t>4</w:t>
            </w:r>
          </w:p>
        </w:tc>
        <w:tc>
          <w:tcPr>
            <w:tcW w:w="675" w:type="pct"/>
            <w:vMerge/>
            <w:shd w:val="clear" w:color="auto" w:fill="FFFFFF"/>
          </w:tcPr>
          <w:p w:rsidR="002360AC" w:rsidRPr="0058350E" w:rsidRDefault="002360AC" w:rsidP="0008214E">
            <w:pPr>
              <w:spacing w:after="0"/>
              <w:rPr>
                <w:rFonts w:ascii="Times New Roman" w:hAnsi="Times New Roman"/>
                <w:color w:val="000000" w:themeColor="text1"/>
              </w:rPr>
            </w:pPr>
          </w:p>
        </w:tc>
      </w:tr>
      <w:tr w:rsidR="002360AC" w:rsidRPr="0058350E" w:rsidTr="00264662">
        <w:trPr>
          <w:trHeight w:val="828"/>
        </w:trPr>
        <w:tc>
          <w:tcPr>
            <w:tcW w:w="940" w:type="pct"/>
            <w:vMerge/>
            <w:shd w:val="clear" w:color="auto" w:fill="FFFFFF"/>
          </w:tcPr>
          <w:p w:rsidR="002360AC" w:rsidRPr="0058350E" w:rsidRDefault="002360AC" w:rsidP="0008214E">
            <w:pPr>
              <w:spacing w:after="0"/>
              <w:rPr>
                <w:rFonts w:ascii="Times New Roman" w:hAnsi="Times New Roman"/>
                <w:bCs/>
                <w:color w:val="000000" w:themeColor="text1"/>
              </w:rPr>
            </w:pPr>
          </w:p>
        </w:tc>
        <w:tc>
          <w:tcPr>
            <w:tcW w:w="3015" w:type="pct"/>
            <w:shd w:val="clear" w:color="auto" w:fill="FFFFFF"/>
          </w:tcPr>
          <w:p w:rsidR="002360AC" w:rsidRPr="0058350E" w:rsidRDefault="002360AC" w:rsidP="0008214E">
            <w:pPr>
              <w:spacing w:after="0"/>
              <w:jc w:val="both"/>
              <w:rPr>
                <w:rFonts w:ascii="Times New Roman" w:hAnsi="Times New Roman"/>
                <w:bCs/>
                <w:color w:val="000000" w:themeColor="text1"/>
              </w:rPr>
            </w:pPr>
            <w:r w:rsidRPr="0058350E">
              <w:rPr>
                <w:rFonts w:ascii="Times New Roman" w:hAnsi="Times New Roman"/>
                <w:b/>
                <w:color w:val="000000" w:themeColor="text1"/>
              </w:rPr>
              <w:t>Практическое занятие №5.</w:t>
            </w:r>
            <w:r w:rsidR="00392AB0" w:rsidRPr="0058350E">
              <w:rPr>
                <w:rFonts w:ascii="Times New Roman" w:hAnsi="Times New Roman"/>
                <w:b/>
                <w:color w:val="000000" w:themeColor="text1"/>
              </w:rPr>
              <w:t xml:space="preserve"> </w:t>
            </w:r>
            <w:r w:rsidRPr="0058350E">
              <w:rPr>
                <w:rFonts w:ascii="Times New Roman" w:hAnsi="Times New Roman"/>
                <w:color w:val="000000" w:themeColor="text1"/>
              </w:rPr>
              <w:t>Правила применения первичных средств пожаротушения.</w:t>
            </w:r>
            <w:r w:rsidR="00392AB0" w:rsidRPr="0058350E">
              <w:rPr>
                <w:rFonts w:ascii="Times New Roman" w:hAnsi="Times New Roman"/>
                <w:color w:val="000000" w:themeColor="text1"/>
              </w:rPr>
              <w:t xml:space="preserve"> </w:t>
            </w:r>
            <w:r w:rsidRPr="0058350E">
              <w:rPr>
                <w:rFonts w:ascii="Times New Roman" w:hAnsi="Times New Roman"/>
                <w:color w:val="000000" w:themeColor="text1"/>
              </w:rPr>
              <w:t>Разработка противопожарных мероприятий. Составление плана эвакуации людей и транспорта в случае пожара</w:t>
            </w:r>
          </w:p>
        </w:tc>
        <w:tc>
          <w:tcPr>
            <w:tcW w:w="370" w:type="pct"/>
            <w:shd w:val="clear" w:color="auto" w:fill="FFFFFF"/>
          </w:tcPr>
          <w:p w:rsidR="002360AC" w:rsidRPr="0058350E" w:rsidRDefault="00CC22C0" w:rsidP="0008214E">
            <w:pPr>
              <w:spacing w:after="0"/>
              <w:jc w:val="center"/>
              <w:rPr>
                <w:rFonts w:ascii="Times New Roman" w:hAnsi="Times New Roman"/>
                <w:color w:val="000000" w:themeColor="text1"/>
              </w:rPr>
            </w:pPr>
            <w:r>
              <w:rPr>
                <w:rFonts w:ascii="Times New Roman" w:hAnsi="Times New Roman"/>
                <w:color w:val="000000" w:themeColor="text1"/>
              </w:rPr>
              <w:t>2</w:t>
            </w:r>
          </w:p>
        </w:tc>
        <w:tc>
          <w:tcPr>
            <w:tcW w:w="675" w:type="pct"/>
            <w:vMerge/>
            <w:shd w:val="clear" w:color="auto" w:fill="FFFFFF"/>
          </w:tcPr>
          <w:p w:rsidR="002360AC" w:rsidRPr="0058350E" w:rsidRDefault="002360AC" w:rsidP="0008214E">
            <w:pPr>
              <w:spacing w:after="0"/>
              <w:rPr>
                <w:rFonts w:ascii="Times New Roman" w:hAnsi="Times New Roman"/>
                <w:color w:val="000000" w:themeColor="text1"/>
              </w:rPr>
            </w:pPr>
          </w:p>
        </w:tc>
      </w:tr>
      <w:tr w:rsidR="002360AC" w:rsidRPr="0058350E" w:rsidTr="00264662">
        <w:trPr>
          <w:trHeight w:val="537"/>
        </w:trPr>
        <w:tc>
          <w:tcPr>
            <w:tcW w:w="940" w:type="pct"/>
            <w:vMerge/>
            <w:shd w:val="clear" w:color="auto" w:fill="FFFFFF"/>
          </w:tcPr>
          <w:p w:rsidR="002360AC" w:rsidRPr="0058350E" w:rsidRDefault="002360AC" w:rsidP="0008214E">
            <w:pPr>
              <w:spacing w:after="0"/>
              <w:rPr>
                <w:rFonts w:ascii="Times New Roman" w:hAnsi="Times New Roman"/>
                <w:bCs/>
                <w:color w:val="000000" w:themeColor="text1"/>
              </w:rPr>
            </w:pPr>
          </w:p>
        </w:tc>
        <w:tc>
          <w:tcPr>
            <w:tcW w:w="3015" w:type="pct"/>
            <w:shd w:val="clear" w:color="auto" w:fill="FFFFFF"/>
          </w:tcPr>
          <w:p w:rsidR="002360AC" w:rsidRPr="0058350E" w:rsidRDefault="00392AB0" w:rsidP="0008214E">
            <w:pPr>
              <w:spacing w:after="0"/>
              <w:jc w:val="both"/>
              <w:rPr>
                <w:rFonts w:ascii="Times New Roman" w:hAnsi="Times New Roman"/>
                <w:b/>
                <w:color w:val="000000" w:themeColor="text1"/>
              </w:rPr>
            </w:pPr>
            <w:r w:rsidRPr="0058350E">
              <w:rPr>
                <w:rFonts w:ascii="Times New Roman" w:hAnsi="Times New Roman"/>
                <w:b/>
                <w:color w:val="000000" w:themeColor="text1"/>
              </w:rPr>
              <w:t>Практическое занятие №</w:t>
            </w:r>
            <w:r w:rsidR="002360AC" w:rsidRPr="0058350E">
              <w:rPr>
                <w:rFonts w:ascii="Times New Roman" w:hAnsi="Times New Roman"/>
                <w:b/>
                <w:color w:val="000000" w:themeColor="text1"/>
              </w:rPr>
              <w:t>6</w:t>
            </w:r>
            <w:r w:rsidR="002360AC" w:rsidRPr="0058350E">
              <w:rPr>
                <w:rFonts w:ascii="Times New Roman" w:hAnsi="Times New Roman"/>
                <w:color w:val="000000" w:themeColor="text1"/>
              </w:rPr>
              <w:t>. Расчет количества первичных средств пожаротушения. Отработка приемов тушения огня.</w:t>
            </w:r>
          </w:p>
        </w:tc>
        <w:tc>
          <w:tcPr>
            <w:tcW w:w="370" w:type="pct"/>
            <w:shd w:val="clear" w:color="auto" w:fill="FFFFFF"/>
          </w:tcPr>
          <w:p w:rsidR="002360AC" w:rsidRPr="0058350E" w:rsidRDefault="002360AC" w:rsidP="0008214E">
            <w:pPr>
              <w:spacing w:after="0"/>
              <w:jc w:val="center"/>
              <w:rPr>
                <w:rFonts w:ascii="Times New Roman" w:hAnsi="Times New Roman"/>
                <w:color w:val="000000" w:themeColor="text1"/>
              </w:rPr>
            </w:pPr>
            <w:r w:rsidRPr="0058350E">
              <w:rPr>
                <w:rFonts w:ascii="Times New Roman" w:hAnsi="Times New Roman"/>
                <w:color w:val="000000" w:themeColor="text1"/>
              </w:rPr>
              <w:t>2</w:t>
            </w:r>
          </w:p>
        </w:tc>
        <w:tc>
          <w:tcPr>
            <w:tcW w:w="675" w:type="pct"/>
            <w:shd w:val="clear" w:color="auto" w:fill="FFFFFF"/>
          </w:tcPr>
          <w:p w:rsidR="002360AC" w:rsidRPr="0058350E" w:rsidRDefault="002360AC" w:rsidP="0008214E">
            <w:pPr>
              <w:spacing w:after="0"/>
              <w:rPr>
                <w:rFonts w:ascii="Times New Roman" w:hAnsi="Times New Roman"/>
                <w:color w:val="000000" w:themeColor="text1"/>
              </w:rPr>
            </w:pPr>
          </w:p>
        </w:tc>
      </w:tr>
      <w:tr w:rsidR="00362E89" w:rsidRPr="0058350E" w:rsidTr="00264662">
        <w:trPr>
          <w:trHeight w:val="441"/>
        </w:trPr>
        <w:tc>
          <w:tcPr>
            <w:tcW w:w="3955" w:type="pct"/>
            <w:gridSpan w:val="2"/>
            <w:shd w:val="clear" w:color="auto" w:fill="FFFFFF"/>
          </w:tcPr>
          <w:p w:rsidR="0010004E" w:rsidRPr="0058350E" w:rsidRDefault="0010004E" w:rsidP="0008214E">
            <w:pPr>
              <w:spacing w:after="0"/>
              <w:jc w:val="both"/>
              <w:rPr>
                <w:rFonts w:ascii="Times New Roman" w:hAnsi="Times New Roman"/>
                <w:color w:val="000000" w:themeColor="text1"/>
              </w:rPr>
            </w:pPr>
            <w:r w:rsidRPr="0058350E">
              <w:rPr>
                <w:rFonts w:ascii="Times New Roman" w:hAnsi="Times New Roman"/>
                <w:b/>
                <w:bCs/>
                <w:color w:val="000000" w:themeColor="text1"/>
              </w:rPr>
              <w:t>Раздел 4. Обеспечение безопасных условий труда</w:t>
            </w:r>
          </w:p>
        </w:tc>
        <w:tc>
          <w:tcPr>
            <w:tcW w:w="370" w:type="pct"/>
            <w:shd w:val="clear" w:color="auto" w:fill="FFFFFF"/>
          </w:tcPr>
          <w:p w:rsidR="0010004E" w:rsidRPr="0058350E" w:rsidRDefault="00CC22C0" w:rsidP="0008214E">
            <w:pPr>
              <w:spacing w:after="0"/>
              <w:jc w:val="center"/>
              <w:rPr>
                <w:rFonts w:ascii="Times New Roman" w:hAnsi="Times New Roman"/>
                <w:b/>
                <w:bCs/>
                <w:color w:val="000000" w:themeColor="text1"/>
              </w:rPr>
            </w:pPr>
            <w:r>
              <w:rPr>
                <w:rFonts w:ascii="Times New Roman" w:hAnsi="Times New Roman"/>
                <w:b/>
                <w:bCs/>
                <w:color w:val="000000" w:themeColor="text1"/>
              </w:rPr>
              <w:t>12</w:t>
            </w:r>
          </w:p>
        </w:tc>
        <w:tc>
          <w:tcPr>
            <w:tcW w:w="675" w:type="pct"/>
            <w:shd w:val="clear" w:color="auto" w:fill="FFFFFF"/>
          </w:tcPr>
          <w:p w:rsidR="0010004E" w:rsidRPr="0058350E" w:rsidRDefault="0010004E" w:rsidP="0008214E">
            <w:pPr>
              <w:spacing w:after="0"/>
              <w:rPr>
                <w:rFonts w:ascii="Times New Roman" w:hAnsi="Times New Roman"/>
                <w:color w:val="000000" w:themeColor="text1"/>
              </w:rPr>
            </w:pPr>
          </w:p>
        </w:tc>
      </w:tr>
      <w:tr w:rsidR="0008214E" w:rsidRPr="0058350E" w:rsidTr="0008214E">
        <w:trPr>
          <w:trHeight w:val="409"/>
        </w:trPr>
        <w:tc>
          <w:tcPr>
            <w:tcW w:w="940" w:type="pct"/>
            <w:vMerge w:val="restart"/>
            <w:shd w:val="clear" w:color="auto" w:fill="FFFFFF"/>
          </w:tcPr>
          <w:p w:rsidR="0008214E" w:rsidRPr="0058350E" w:rsidRDefault="0008214E" w:rsidP="0008214E">
            <w:pPr>
              <w:spacing w:after="0"/>
              <w:jc w:val="both"/>
              <w:rPr>
                <w:rFonts w:ascii="Times New Roman" w:hAnsi="Times New Roman"/>
                <w:b/>
                <w:bCs/>
                <w:color w:val="000000" w:themeColor="text1"/>
              </w:rPr>
            </w:pPr>
            <w:r w:rsidRPr="0058350E">
              <w:rPr>
                <w:rFonts w:ascii="Times New Roman" w:hAnsi="Times New Roman"/>
                <w:b/>
                <w:bCs/>
                <w:color w:val="000000" w:themeColor="text1"/>
              </w:rPr>
              <w:t>Тема 4.1. Основы безо</w:t>
            </w:r>
            <w:r w:rsidRPr="0058350E">
              <w:rPr>
                <w:rFonts w:ascii="Times New Roman" w:hAnsi="Times New Roman"/>
                <w:b/>
                <w:bCs/>
                <w:color w:val="000000" w:themeColor="text1"/>
              </w:rPr>
              <w:softHyphen/>
              <w:t>пас</w:t>
            </w:r>
            <w:r w:rsidRPr="0058350E">
              <w:rPr>
                <w:rFonts w:ascii="Times New Roman" w:hAnsi="Times New Roman"/>
                <w:b/>
                <w:bCs/>
                <w:color w:val="000000" w:themeColor="text1"/>
              </w:rPr>
              <w:softHyphen/>
              <w:t>ности работников автомобильного транс</w:t>
            </w:r>
            <w:r w:rsidRPr="0058350E">
              <w:rPr>
                <w:rFonts w:ascii="Times New Roman" w:hAnsi="Times New Roman"/>
                <w:b/>
                <w:bCs/>
                <w:color w:val="000000" w:themeColor="text1"/>
              </w:rPr>
              <w:softHyphen/>
              <w:t xml:space="preserve">порта </w:t>
            </w:r>
          </w:p>
        </w:tc>
        <w:tc>
          <w:tcPr>
            <w:tcW w:w="3015" w:type="pct"/>
          </w:tcPr>
          <w:p w:rsidR="0008214E" w:rsidRPr="0058350E" w:rsidRDefault="0008214E" w:rsidP="0008214E">
            <w:pPr>
              <w:spacing w:after="0"/>
              <w:jc w:val="both"/>
              <w:rPr>
                <w:rFonts w:ascii="Times New Roman" w:hAnsi="Times New Roman"/>
                <w:b/>
                <w:color w:val="000000" w:themeColor="text1"/>
              </w:rPr>
            </w:pPr>
            <w:r w:rsidRPr="0058350E">
              <w:rPr>
                <w:rFonts w:ascii="Times New Roman" w:hAnsi="Times New Roman"/>
                <w:b/>
                <w:bCs/>
                <w:color w:val="000000" w:themeColor="text1"/>
              </w:rPr>
              <w:t>Содержание учебного материала</w:t>
            </w:r>
          </w:p>
        </w:tc>
        <w:tc>
          <w:tcPr>
            <w:tcW w:w="370" w:type="pct"/>
            <w:vMerge w:val="restart"/>
            <w:shd w:val="clear" w:color="auto" w:fill="FFFFFF"/>
          </w:tcPr>
          <w:p w:rsidR="0008214E" w:rsidRPr="0058350E" w:rsidRDefault="0008214E" w:rsidP="0008214E">
            <w:pPr>
              <w:spacing w:after="0"/>
              <w:jc w:val="center"/>
              <w:rPr>
                <w:rFonts w:ascii="Times New Roman" w:hAnsi="Times New Roman"/>
                <w:b/>
                <w:color w:val="000000" w:themeColor="text1"/>
              </w:rPr>
            </w:pPr>
            <w:r w:rsidRPr="0058350E">
              <w:rPr>
                <w:rFonts w:ascii="Times New Roman" w:hAnsi="Times New Roman"/>
                <w:b/>
                <w:color w:val="000000" w:themeColor="text1"/>
              </w:rPr>
              <w:t>2</w:t>
            </w:r>
          </w:p>
        </w:tc>
        <w:tc>
          <w:tcPr>
            <w:tcW w:w="675" w:type="pct"/>
            <w:vMerge w:val="restart"/>
            <w:shd w:val="clear" w:color="auto" w:fill="FFFFFF"/>
          </w:tcPr>
          <w:p w:rsidR="0008214E" w:rsidRPr="0058350E" w:rsidRDefault="0008214E" w:rsidP="0008214E">
            <w:pPr>
              <w:suppressAutoHyphens/>
              <w:jc w:val="both"/>
              <w:rPr>
                <w:rFonts w:ascii="Times New Roman" w:hAnsi="Times New Roman"/>
                <w:iCs/>
              </w:rPr>
            </w:pPr>
            <w:r w:rsidRPr="0058350E">
              <w:rPr>
                <w:rFonts w:ascii="Times New Roman" w:hAnsi="Times New Roman"/>
              </w:rPr>
              <w:t>ОК</w:t>
            </w:r>
            <w:r w:rsidRPr="0058350E">
              <w:rPr>
                <w:rFonts w:ascii="Times New Roman" w:hAnsi="Times New Roman"/>
                <w:iCs/>
              </w:rPr>
              <w:t xml:space="preserve"> 01, ОК 02, ОК 07, ПК 3.1, ПК 4.2.</w:t>
            </w:r>
          </w:p>
          <w:p w:rsidR="0008214E" w:rsidRPr="0058350E" w:rsidRDefault="0008214E" w:rsidP="0008214E">
            <w:pPr>
              <w:spacing w:after="0"/>
              <w:rPr>
                <w:rFonts w:ascii="Times New Roman" w:hAnsi="Times New Roman"/>
                <w:color w:val="000000" w:themeColor="text1"/>
              </w:rPr>
            </w:pPr>
          </w:p>
        </w:tc>
      </w:tr>
      <w:tr w:rsidR="0008214E" w:rsidRPr="0058350E" w:rsidTr="00264662">
        <w:trPr>
          <w:trHeight w:val="835"/>
        </w:trPr>
        <w:tc>
          <w:tcPr>
            <w:tcW w:w="940" w:type="pct"/>
            <w:vMerge/>
            <w:shd w:val="clear" w:color="auto" w:fill="FFFFFF"/>
          </w:tcPr>
          <w:p w:rsidR="0008214E" w:rsidRPr="0058350E" w:rsidRDefault="0008214E" w:rsidP="0008214E">
            <w:pPr>
              <w:spacing w:after="0"/>
              <w:jc w:val="both"/>
              <w:rPr>
                <w:rFonts w:ascii="Times New Roman" w:hAnsi="Times New Roman"/>
                <w:b/>
                <w:bCs/>
                <w:color w:val="000000" w:themeColor="text1"/>
              </w:rPr>
            </w:pPr>
          </w:p>
        </w:tc>
        <w:tc>
          <w:tcPr>
            <w:tcW w:w="3015" w:type="pct"/>
          </w:tcPr>
          <w:p w:rsidR="0008214E" w:rsidRPr="0058350E" w:rsidRDefault="0008214E" w:rsidP="0008214E">
            <w:pPr>
              <w:spacing w:after="0"/>
              <w:jc w:val="both"/>
              <w:rPr>
                <w:rFonts w:ascii="Times New Roman" w:hAnsi="Times New Roman"/>
                <w:b/>
                <w:bCs/>
                <w:color w:val="000000" w:themeColor="text1"/>
              </w:rPr>
            </w:pPr>
            <w:r w:rsidRPr="0058350E">
              <w:rPr>
                <w:rFonts w:ascii="Times New Roman" w:hAnsi="Times New Roman"/>
                <w:color w:val="000000" w:themeColor="text1"/>
              </w:rPr>
              <w:t>Требования к территории, местам хранения автомобилей, производственным и вспомогательным помещениям. Вентиляция, освещение помещения АТП.</w:t>
            </w:r>
          </w:p>
        </w:tc>
        <w:tc>
          <w:tcPr>
            <w:tcW w:w="370" w:type="pct"/>
            <w:vMerge/>
            <w:shd w:val="clear" w:color="auto" w:fill="FFFFFF"/>
          </w:tcPr>
          <w:p w:rsidR="0008214E" w:rsidRPr="0058350E" w:rsidRDefault="0008214E" w:rsidP="0008214E">
            <w:pPr>
              <w:spacing w:after="0"/>
              <w:jc w:val="center"/>
              <w:rPr>
                <w:rFonts w:ascii="Times New Roman" w:hAnsi="Times New Roman"/>
                <w:b/>
                <w:color w:val="000000" w:themeColor="text1"/>
              </w:rPr>
            </w:pPr>
          </w:p>
        </w:tc>
        <w:tc>
          <w:tcPr>
            <w:tcW w:w="675" w:type="pct"/>
            <w:vMerge/>
            <w:shd w:val="clear" w:color="auto" w:fill="FFFFFF"/>
          </w:tcPr>
          <w:p w:rsidR="0008214E" w:rsidRPr="0058350E" w:rsidRDefault="0008214E" w:rsidP="0008214E">
            <w:pPr>
              <w:suppressAutoHyphens/>
              <w:jc w:val="both"/>
              <w:rPr>
                <w:rFonts w:ascii="Times New Roman" w:hAnsi="Times New Roman"/>
              </w:rPr>
            </w:pPr>
          </w:p>
        </w:tc>
      </w:tr>
      <w:tr w:rsidR="0008214E" w:rsidRPr="0058350E" w:rsidTr="0008214E">
        <w:trPr>
          <w:trHeight w:val="413"/>
        </w:trPr>
        <w:tc>
          <w:tcPr>
            <w:tcW w:w="940" w:type="pct"/>
            <w:vMerge w:val="restart"/>
            <w:shd w:val="clear" w:color="auto" w:fill="FFFFFF"/>
          </w:tcPr>
          <w:p w:rsidR="0008214E" w:rsidRPr="0058350E" w:rsidRDefault="0008214E" w:rsidP="0008214E">
            <w:pPr>
              <w:spacing w:after="0"/>
              <w:jc w:val="both"/>
              <w:rPr>
                <w:rFonts w:ascii="Times New Roman" w:hAnsi="Times New Roman"/>
                <w:b/>
                <w:bCs/>
                <w:color w:val="000000" w:themeColor="text1"/>
              </w:rPr>
            </w:pPr>
            <w:r w:rsidRPr="0058350E">
              <w:rPr>
                <w:rFonts w:ascii="Times New Roman" w:hAnsi="Times New Roman"/>
                <w:b/>
                <w:bCs/>
                <w:color w:val="000000" w:themeColor="text1"/>
              </w:rPr>
              <w:t>Тема 4.2. Электробезо</w:t>
            </w:r>
            <w:r w:rsidRPr="0058350E">
              <w:rPr>
                <w:rFonts w:ascii="Times New Roman" w:hAnsi="Times New Roman"/>
                <w:b/>
                <w:bCs/>
                <w:color w:val="000000" w:themeColor="text1"/>
              </w:rPr>
              <w:softHyphen/>
              <w:t>пасность</w:t>
            </w:r>
          </w:p>
        </w:tc>
        <w:tc>
          <w:tcPr>
            <w:tcW w:w="3015" w:type="pct"/>
          </w:tcPr>
          <w:p w:rsidR="0008214E" w:rsidRPr="0058350E" w:rsidRDefault="0008214E" w:rsidP="0008214E">
            <w:pPr>
              <w:spacing w:after="0"/>
              <w:jc w:val="both"/>
              <w:rPr>
                <w:rFonts w:ascii="Times New Roman" w:hAnsi="Times New Roman"/>
                <w:b/>
                <w:bCs/>
                <w:color w:val="000000" w:themeColor="text1"/>
              </w:rPr>
            </w:pPr>
            <w:r w:rsidRPr="0058350E">
              <w:rPr>
                <w:rFonts w:ascii="Times New Roman" w:hAnsi="Times New Roman"/>
                <w:b/>
                <w:bCs/>
                <w:color w:val="000000" w:themeColor="text1"/>
              </w:rPr>
              <w:t>Содержание учебного материала</w:t>
            </w:r>
          </w:p>
        </w:tc>
        <w:tc>
          <w:tcPr>
            <w:tcW w:w="370" w:type="pct"/>
            <w:vMerge w:val="restart"/>
            <w:shd w:val="clear" w:color="auto" w:fill="FFFFFF"/>
          </w:tcPr>
          <w:p w:rsidR="0008214E" w:rsidRPr="0058350E" w:rsidRDefault="00CC22C0" w:rsidP="0008214E">
            <w:pPr>
              <w:spacing w:after="0"/>
              <w:jc w:val="center"/>
              <w:rPr>
                <w:rFonts w:ascii="Times New Roman" w:hAnsi="Times New Roman"/>
                <w:b/>
                <w:color w:val="000000" w:themeColor="text1"/>
              </w:rPr>
            </w:pPr>
            <w:r>
              <w:rPr>
                <w:rFonts w:ascii="Times New Roman" w:hAnsi="Times New Roman"/>
                <w:b/>
                <w:color w:val="000000" w:themeColor="text1"/>
              </w:rPr>
              <w:t>6</w:t>
            </w:r>
          </w:p>
        </w:tc>
        <w:tc>
          <w:tcPr>
            <w:tcW w:w="675" w:type="pct"/>
            <w:vMerge w:val="restart"/>
            <w:shd w:val="clear" w:color="auto" w:fill="FFFFFF"/>
          </w:tcPr>
          <w:p w:rsidR="0008214E" w:rsidRPr="0058350E" w:rsidRDefault="0008214E" w:rsidP="0008214E">
            <w:pPr>
              <w:suppressAutoHyphens/>
              <w:jc w:val="both"/>
              <w:rPr>
                <w:rFonts w:ascii="Times New Roman" w:hAnsi="Times New Roman"/>
                <w:iCs/>
              </w:rPr>
            </w:pPr>
            <w:r w:rsidRPr="0058350E">
              <w:rPr>
                <w:rFonts w:ascii="Times New Roman" w:hAnsi="Times New Roman"/>
              </w:rPr>
              <w:t>ОК</w:t>
            </w:r>
            <w:r w:rsidRPr="0058350E">
              <w:rPr>
                <w:rFonts w:ascii="Times New Roman" w:hAnsi="Times New Roman"/>
                <w:iCs/>
              </w:rPr>
              <w:t xml:space="preserve"> 01, ОК 02, ОК 07, ПК 3.1, ПК 4.2.</w:t>
            </w:r>
          </w:p>
          <w:p w:rsidR="0008214E" w:rsidRPr="0058350E" w:rsidRDefault="0008214E" w:rsidP="0008214E">
            <w:pPr>
              <w:spacing w:after="0"/>
              <w:rPr>
                <w:rFonts w:ascii="Times New Roman" w:hAnsi="Times New Roman"/>
                <w:color w:val="000000" w:themeColor="text1"/>
              </w:rPr>
            </w:pPr>
          </w:p>
        </w:tc>
      </w:tr>
      <w:tr w:rsidR="0008214E" w:rsidRPr="0058350E" w:rsidTr="00264662">
        <w:trPr>
          <w:trHeight w:val="557"/>
        </w:trPr>
        <w:tc>
          <w:tcPr>
            <w:tcW w:w="940" w:type="pct"/>
            <w:vMerge/>
            <w:shd w:val="clear" w:color="auto" w:fill="FFFFFF"/>
          </w:tcPr>
          <w:p w:rsidR="0008214E" w:rsidRPr="0058350E" w:rsidRDefault="0008214E" w:rsidP="0008214E">
            <w:pPr>
              <w:spacing w:after="0"/>
              <w:jc w:val="both"/>
              <w:rPr>
                <w:rFonts w:ascii="Times New Roman" w:hAnsi="Times New Roman"/>
                <w:b/>
                <w:bCs/>
                <w:color w:val="000000" w:themeColor="text1"/>
              </w:rPr>
            </w:pPr>
          </w:p>
        </w:tc>
        <w:tc>
          <w:tcPr>
            <w:tcW w:w="3015" w:type="pct"/>
          </w:tcPr>
          <w:p w:rsidR="0008214E" w:rsidRPr="0058350E" w:rsidRDefault="0008214E" w:rsidP="0008214E">
            <w:pPr>
              <w:spacing w:after="0"/>
              <w:jc w:val="both"/>
              <w:rPr>
                <w:rFonts w:ascii="Times New Roman" w:hAnsi="Times New Roman"/>
                <w:color w:val="000000" w:themeColor="text1"/>
              </w:rPr>
            </w:pPr>
            <w:r w:rsidRPr="0058350E">
              <w:rPr>
                <w:rFonts w:ascii="Times New Roman" w:hAnsi="Times New Roman"/>
                <w:color w:val="000000" w:themeColor="text1"/>
              </w:rPr>
              <w:t>Действие электрического тока на организм человека. Критерии электробезопасности. Особенности и виды поражения электрическим током человека. Опасность прикосновения к токоведущим частям. Опасность шагового напряжения.</w:t>
            </w:r>
          </w:p>
          <w:p w:rsidR="0008214E" w:rsidRPr="0058350E" w:rsidRDefault="0008214E" w:rsidP="0008214E">
            <w:pPr>
              <w:spacing w:after="0"/>
              <w:jc w:val="both"/>
              <w:rPr>
                <w:rFonts w:ascii="Times New Roman" w:hAnsi="Times New Roman"/>
                <w:color w:val="000000" w:themeColor="text1"/>
              </w:rPr>
            </w:pPr>
            <w:r w:rsidRPr="0058350E">
              <w:rPr>
                <w:rFonts w:ascii="Times New Roman" w:hAnsi="Times New Roman"/>
                <w:color w:val="000000" w:themeColor="text1"/>
              </w:rPr>
              <w:t>Классификация помещений по опасности поражения людей электрическим током. Защита от статического и атмосферного электричества человека на предприятии. Защита человека от наведенных напряжений.</w:t>
            </w:r>
          </w:p>
          <w:p w:rsidR="0008214E" w:rsidRPr="0058350E" w:rsidRDefault="0008214E" w:rsidP="0008214E">
            <w:pPr>
              <w:spacing w:after="0"/>
              <w:jc w:val="both"/>
              <w:rPr>
                <w:rFonts w:ascii="Times New Roman" w:hAnsi="Times New Roman"/>
                <w:b/>
                <w:bCs/>
                <w:color w:val="000000" w:themeColor="text1"/>
              </w:rPr>
            </w:pPr>
            <w:r w:rsidRPr="0058350E">
              <w:rPr>
                <w:rFonts w:ascii="Times New Roman" w:hAnsi="Times New Roman"/>
                <w:color w:val="000000" w:themeColor="text1"/>
              </w:rPr>
              <w:t>Технические средства по предупреждению поражения электрическим током</w:t>
            </w:r>
          </w:p>
        </w:tc>
        <w:tc>
          <w:tcPr>
            <w:tcW w:w="370" w:type="pct"/>
            <w:vMerge/>
            <w:shd w:val="clear" w:color="auto" w:fill="FFFFFF"/>
          </w:tcPr>
          <w:p w:rsidR="0008214E" w:rsidRPr="0058350E" w:rsidRDefault="0008214E" w:rsidP="0008214E">
            <w:pPr>
              <w:spacing w:after="0"/>
              <w:jc w:val="center"/>
              <w:rPr>
                <w:rFonts w:ascii="Times New Roman" w:hAnsi="Times New Roman"/>
                <w:b/>
                <w:color w:val="000000" w:themeColor="text1"/>
              </w:rPr>
            </w:pPr>
          </w:p>
        </w:tc>
        <w:tc>
          <w:tcPr>
            <w:tcW w:w="675" w:type="pct"/>
            <w:vMerge/>
            <w:shd w:val="clear" w:color="auto" w:fill="FFFFFF"/>
          </w:tcPr>
          <w:p w:rsidR="0008214E" w:rsidRPr="0058350E" w:rsidRDefault="0008214E" w:rsidP="0008214E">
            <w:pPr>
              <w:suppressAutoHyphens/>
              <w:jc w:val="both"/>
              <w:rPr>
                <w:rFonts w:ascii="Times New Roman" w:hAnsi="Times New Roman"/>
              </w:rPr>
            </w:pPr>
          </w:p>
        </w:tc>
      </w:tr>
      <w:tr w:rsidR="00D60E25" w:rsidRPr="0058350E" w:rsidTr="00264662">
        <w:trPr>
          <w:trHeight w:val="340"/>
        </w:trPr>
        <w:tc>
          <w:tcPr>
            <w:tcW w:w="940" w:type="pct"/>
            <w:vMerge/>
            <w:shd w:val="clear" w:color="auto" w:fill="FFFFFF"/>
          </w:tcPr>
          <w:p w:rsidR="00D60E25" w:rsidRPr="0058350E" w:rsidRDefault="00D60E25" w:rsidP="0008214E">
            <w:pPr>
              <w:spacing w:after="0"/>
              <w:rPr>
                <w:rFonts w:ascii="Times New Roman" w:hAnsi="Times New Roman"/>
                <w:bCs/>
                <w:color w:val="000000" w:themeColor="text1"/>
              </w:rPr>
            </w:pPr>
          </w:p>
        </w:tc>
        <w:tc>
          <w:tcPr>
            <w:tcW w:w="3015" w:type="pct"/>
          </w:tcPr>
          <w:p w:rsidR="00D60E25" w:rsidRPr="0058350E" w:rsidRDefault="00A20874" w:rsidP="0008214E">
            <w:pPr>
              <w:spacing w:after="0"/>
              <w:jc w:val="both"/>
              <w:rPr>
                <w:rFonts w:ascii="Times New Roman" w:hAnsi="Times New Roman"/>
                <w:b/>
                <w:bCs/>
                <w:color w:val="000000" w:themeColor="text1"/>
              </w:rPr>
            </w:pPr>
            <w:r w:rsidRPr="0058350E">
              <w:rPr>
                <w:rFonts w:ascii="Times New Roman" w:hAnsi="Times New Roman"/>
                <w:b/>
                <w:bCs/>
                <w:color w:val="000000" w:themeColor="text1"/>
              </w:rPr>
              <w:t>В том числе, практических занятий</w:t>
            </w:r>
            <w:r w:rsidR="00D60E25" w:rsidRPr="0058350E">
              <w:rPr>
                <w:rFonts w:ascii="Times New Roman" w:hAnsi="Times New Roman"/>
                <w:b/>
                <w:bCs/>
                <w:color w:val="000000" w:themeColor="text1"/>
              </w:rPr>
              <w:t xml:space="preserve"> </w:t>
            </w:r>
          </w:p>
        </w:tc>
        <w:tc>
          <w:tcPr>
            <w:tcW w:w="370" w:type="pct"/>
            <w:shd w:val="clear" w:color="auto" w:fill="FFFFFF"/>
          </w:tcPr>
          <w:p w:rsidR="00D60E25" w:rsidRPr="0058350E" w:rsidRDefault="00E529AB" w:rsidP="0008214E">
            <w:pPr>
              <w:spacing w:after="0"/>
              <w:jc w:val="center"/>
              <w:rPr>
                <w:rFonts w:ascii="Times New Roman" w:hAnsi="Times New Roman"/>
                <w:color w:val="000000" w:themeColor="text1"/>
              </w:rPr>
            </w:pPr>
            <w:r w:rsidRPr="0058350E">
              <w:rPr>
                <w:rFonts w:ascii="Times New Roman" w:hAnsi="Times New Roman"/>
                <w:color w:val="000000" w:themeColor="text1"/>
              </w:rPr>
              <w:t>4</w:t>
            </w:r>
          </w:p>
        </w:tc>
        <w:tc>
          <w:tcPr>
            <w:tcW w:w="675" w:type="pct"/>
            <w:vMerge/>
            <w:shd w:val="clear" w:color="auto" w:fill="FFFFFF"/>
          </w:tcPr>
          <w:p w:rsidR="00D60E25" w:rsidRPr="0058350E" w:rsidRDefault="00D60E25" w:rsidP="0008214E">
            <w:pPr>
              <w:spacing w:after="0"/>
              <w:rPr>
                <w:rFonts w:ascii="Times New Roman" w:hAnsi="Times New Roman"/>
                <w:color w:val="000000" w:themeColor="text1"/>
              </w:rPr>
            </w:pPr>
          </w:p>
        </w:tc>
      </w:tr>
      <w:tr w:rsidR="00D60E25" w:rsidRPr="0058350E" w:rsidTr="00264662">
        <w:trPr>
          <w:trHeight w:val="81"/>
        </w:trPr>
        <w:tc>
          <w:tcPr>
            <w:tcW w:w="940" w:type="pct"/>
            <w:vMerge/>
            <w:shd w:val="clear" w:color="auto" w:fill="FFFFFF"/>
          </w:tcPr>
          <w:p w:rsidR="00D60E25" w:rsidRPr="0058350E" w:rsidRDefault="00D60E25" w:rsidP="0008214E">
            <w:pPr>
              <w:spacing w:after="0"/>
              <w:rPr>
                <w:rFonts w:ascii="Times New Roman" w:hAnsi="Times New Roman"/>
                <w:bCs/>
                <w:color w:val="000000" w:themeColor="text1"/>
              </w:rPr>
            </w:pPr>
          </w:p>
        </w:tc>
        <w:tc>
          <w:tcPr>
            <w:tcW w:w="3015" w:type="pct"/>
            <w:shd w:val="clear" w:color="auto" w:fill="FFFFFF"/>
          </w:tcPr>
          <w:p w:rsidR="00D60E25" w:rsidRPr="0058350E" w:rsidRDefault="00D60E25" w:rsidP="0008214E">
            <w:pPr>
              <w:spacing w:after="0"/>
              <w:jc w:val="both"/>
              <w:rPr>
                <w:rFonts w:ascii="Times New Roman" w:hAnsi="Times New Roman"/>
                <w:bCs/>
                <w:color w:val="000000" w:themeColor="text1"/>
              </w:rPr>
            </w:pPr>
            <w:r w:rsidRPr="0058350E">
              <w:rPr>
                <w:rFonts w:ascii="Times New Roman" w:hAnsi="Times New Roman"/>
                <w:b/>
                <w:color w:val="000000" w:themeColor="text1"/>
              </w:rPr>
              <w:t>Практическое занятие №</w:t>
            </w:r>
            <w:r w:rsidR="0008214E" w:rsidRPr="0058350E">
              <w:rPr>
                <w:rFonts w:ascii="Times New Roman" w:hAnsi="Times New Roman"/>
                <w:b/>
                <w:color w:val="000000" w:themeColor="text1"/>
              </w:rPr>
              <w:t xml:space="preserve"> </w:t>
            </w:r>
            <w:r w:rsidRPr="0058350E">
              <w:rPr>
                <w:rFonts w:ascii="Times New Roman" w:hAnsi="Times New Roman"/>
                <w:b/>
                <w:color w:val="000000" w:themeColor="text1"/>
              </w:rPr>
              <w:t>7.</w:t>
            </w:r>
            <w:r w:rsidRPr="0058350E">
              <w:rPr>
                <w:rFonts w:ascii="Times New Roman" w:hAnsi="Times New Roman"/>
                <w:color w:val="000000" w:themeColor="text1"/>
              </w:rPr>
              <w:t>Расчёт силы тока и определение степени его воздействие на человека.</w:t>
            </w:r>
          </w:p>
        </w:tc>
        <w:tc>
          <w:tcPr>
            <w:tcW w:w="370" w:type="pct"/>
            <w:shd w:val="clear" w:color="auto" w:fill="FFFFFF"/>
          </w:tcPr>
          <w:p w:rsidR="00D60E25" w:rsidRPr="0058350E" w:rsidRDefault="00D60E25" w:rsidP="0008214E">
            <w:pPr>
              <w:spacing w:after="0"/>
              <w:jc w:val="center"/>
              <w:rPr>
                <w:rFonts w:ascii="Times New Roman" w:hAnsi="Times New Roman"/>
                <w:color w:val="000000" w:themeColor="text1"/>
              </w:rPr>
            </w:pPr>
            <w:r w:rsidRPr="0058350E">
              <w:rPr>
                <w:rFonts w:ascii="Times New Roman" w:hAnsi="Times New Roman"/>
                <w:color w:val="000000" w:themeColor="text1"/>
              </w:rPr>
              <w:t>2</w:t>
            </w:r>
          </w:p>
        </w:tc>
        <w:tc>
          <w:tcPr>
            <w:tcW w:w="675" w:type="pct"/>
            <w:vMerge/>
            <w:shd w:val="clear" w:color="auto" w:fill="FFFFFF"/>
          </w:tcPr>
          <w:p w:rsidR="00D60E25" w:rsidRPr="0058350E" w:rsidRDefault="00D60E25" w:rsidP="0008214E">
            <w:pPr>
              <w:spacing w:after="0"/>
              <w:rPr>
                <w:rFonts w:ascii="Times New Roman" w:hAnsi="Times New Roman"/>
                <w:color w:val="000000" w:themeColor="text1"/>
              </w:rPr>
            </w:pPr>
          </w:p>
        </w:tc>
      </w:tr>
      <w:tr w:rsidR="00D60E25" w:rsidRPr="0058350E" w:rsidTr="00264662">
        <w:trPr>
          <w:trHeight w:val="81"/>
        </w:trPr>
        <w:tc>
          <w:tcPr>
            <w:tcW w:w="940" w:type="pct"/>
            <w:vMerge/>
            <w:shd w:val="clear" w:color="auto" w:fill="FFFFFF"/>
          </w:tcPr>
          <w:p w:rsidR="00D60E25" w:rsidRPr="0058350E" w:rsidRDefault="00D60E25" w:rsidP="0008214E">
            <w:pPr>
              <w:spacing w:after="0"/>
              <w:rPr>
                <w:rFonts w:ascii="Times New Roman" w:hAnsi="Times New Roman"/>
                <w:bCs/>
                <w:color w:val="000000" w:themeColor="text1"/>
              </w:rPr>
            </w:pPr>
          </w:p>
        </w:tc>
        <w:tc>
          <w:tcPr>
            <w:tcW w:w="3015" w:type="pct"/>
            <w:shd w:val="clear" w:color="auto" w:fill="FFFFFF"/>
          </w:tcPr>
          <w:p w:rsidR="00D60E25" w:rsidRPr="0058350E" w:rsidRDefault="00D60E25" w:rsidP="0008214E">
            <w:pPr>
              <w:spacing w:after="0"/>
              <w:jc w:val="both"/>
              <w:rPr>
                <w:rFonts w:ascii="Times New Roman" w:hAnsi="Times New Roman"/>
                <w:b/>
                <w:color w:val="000000" w:themeColor="text1"/>
              </w:rPr>
            </w:pPr>
            <w:r w:rsidRPr="0058350E">
              <w:rPr>
                <w:rFonts w:ascii="Times New Roman" w:hAnsi="Times New Roman"/>
                <w:b/>
              </w:rPr>
              <w:t>Практическое занятие №</w:t>
            </w:r>
            <w:r w:rsidR="0008214E" w:rsidRPr="0058350E">
              <w:rPr>
                <w:rFonts w:ascii="Times New Roman" w:hAnsi="Times New Roman"/>
                <w:b/>
              </w:rPr>
              <w:t xml:space="preserve"> </w:t>
            </w:r>
            <w:r w:rsidRPr="0058350E">
              <w:rPr>
                <w:rFonts w:ascii="Times New Roman" w:hAnsi="Times New Roman"/>
                <w:b/>
              </w:rPr>
              <w:t>8</w:t>
            </w:r>
            <w:r w:rsidRPr="0058350E">
              <w:rPr>
                <w:rFonts w:ascii="Times New Roman" w:hAnsi="Times New Roman"/>
              </w:rPr>
              <w:t>. Доврачебная помощь пострадавшим при поражении электрическим током</w:t>
            </w:r>
          </w:p>
        </w:tc>
        <w:tc>
          <w:tcPr>
            <w:tcW w:w="370" w:type="pct"/>
            <w:shd w:val="clear" w:color="auto" w:fill="FFFFFF"/>
          </w:tcPr>
          <w:p w:rsidR="00D60E25" w:rsidRPr="0058350E" w:rsidRDefault="00D60E25" w:rsidP="0008214E">
            <w:pPr>
              <w:spacing w:after="0"/>
              <w:jc w:val="center"/>
              <w:rPr>
                <w:rFonts w:ascii="Times New Roman" w:hAnsi="Times New Roman"/>
                <w:color w:val="000000" w:themeColor="text1"/>
              </w:rPr>
            </w:pPr>
            <w:r w:rsidRPr="0058350E">
              <w:rPr>
                <w:rFonts w:ascii="Times New Roman" w:hAnsi="Times New Roman"/>
                <w:color w:val="000000" w:themeColor="text1"/>
              </w:rPr>
              <w:t>2</w:t>
            </w:r>
          </w:p>
        </w:tc>
        <w:tc>
          <w:tcPr>
            <w:tcW w:w="675" w:type="pct"/>
            <w:shd w:val="clear" w:color="auto" w:fill="FFFFFF"/>
          </w:tcPr>
          <w:p w:rsidR="00D60E25" w:rsidRPr="0058350E" w:rsidRDefault="00D60E25" w:rsidP="0008214E">
            <w:pPr>
              <w:spacing w:after="0"/>
              <w:rPr>
                <w:rFonts w:ascii="Times New Roman" w:hAnsi="Times New Roman"/>
                <w:color w:val="000000" w:themeColor="text1"/>
              </w:rPr>
            </w:pPr>
          </w:p>
        </w:tc>
      </w:tr>
      <w:tr w:rsidR="0008214E" w:rsidRPr="0058350E" w:rsidTr="0008214E">
        <w:trPr>
          <w:trHeight w:val="415"/>
        </w:trPr>
        <w:tc>
          <w:tcPr>
            <w:tcW w:w="940" w:type="pct"/>
            <w:vMerge w:val="restart"/>
            <w:shd w:val="clear" w:color="auto" w:fill="FFFFFF"/>
          </w:tcPr>
          <w:p w:rsidR="0008214E" w:rsidRPr="0058350E" w:rsidRDefault="0008214E" w:rsidP="0008214E">
            <w:pPr>
              <w:pStyle w:val="afffffb"/>
              <w:spacing w:line="276" w:lineRule="auto"/>
              <w:jc w:val="both"/>
              <w:rPr>
                <w:rFonts w:ascii="Times New Roman" w:hAnsi="Times New Roman"/>
                <w:b/>
              </w:rPr>
            </w:pPr>
            <w:r w:rsidRPr="0058350E">
              <w:rPr>
                <w:rFonts w:ascii="Times New Roman" w:hAnsi="Times New Roman"/>
                <w:b/>
              </w:rPr>
              <w:t xml:space="preserve">Тема 4.3. Требования безопасности при </w:t>
            </w:r>
            <w:r w:rsidRPr="0058350E">
              <w:rPr>
                <w:rFonts w:ascii="Times New Roman" w:hAnsi="Times New Roman"/>
                <w:b/>
                <w:spacing w:val="-4"/>
              </w:rPr>
              <w:t>эксп</w:t>
            </w:r>
            <w:r w:rsidRPr="0058350E">
              <w:rPr>
                <w:rFonts w:ascii="Times New Roman" w:hAnsi="Times New Roman"/>
                <w:b/>
                <w:spacing w:val="-4"/>
              </w:rPr>
              <w:softHyphen/>
              <w:t>луатации машин</w:t>
            </w:r>
            <w:r w:rsidRPr="0058350E">
              <w:rPr>
                <w:rFonts w:ascii="Times New Roman" w:hAnsi="Times New Roman"/>
                <w:b/>
              </w:rPr>
              <w:t>, меха</w:t>
            </w:r>
            <w:r w:rsidRPr="0058350E">
              <w:rPr>
                <w:rFonts w:ascii="Times New Roman" w:hAnsi="Times New Roman"/>
                <w:b/>
              </w:rPr>
              <w:softHyphen/>
              <w:t>низ</w:t>
            </w:r>
            <w:r w:rsidRPr="0058350E">
              <w:rPr>
                <w:rFonts w:ascii="Times New Roman" w:hAnsi="Times New Roman"/>
                <w:b/>
              </w:rPr>
              <w:softHyphen/>
              <w:t>мов и автомобильного под</w:t>
            </w:r>
            <w:r w:rsidRPr="0058350E">
              <w:rPr>
                <w:rFonts w:ascii="Times New Roman" w:hAnsi="Times New Roman"/>
                <w:b/>
                <w:spacing w:val="-8"/>
              </w:rPr>
              <w:t xml:space="preserve">вижного </w:t>
            </w:r>
            <w:r w:rsidRPr="0058350E">
              <w:rPr>
                <w:rFonts w:ascii="Times New Roman" w:hAnsi="Times New Roman"/>
                <w:b/>
                <w:spacing w:val="6"/>
              </w:rPr>
              <w:t>состава. Безопасность</w:t>
            </w:r>
            <w:r w:rsidRPr="0058350E">
              <w:rPr>
                <w:rFonts w:ascii="Times New Roman" w:hAnsi="Times New Roman"/>
                <w:b/>
              </w:rPr>
              <w:t xml:space="preserve"> про</w:t>
            </w:r>
            <w:r w:rsidRPr="0058350E">
              <w:rPr>
                <w:rFonts w:ascii="Times New Roman" w:hAnsi="Times New Roman"/>
                <w:b/>
              </w:rPr>
              <w:softHyphen/>
            </w:r>
            <w:r w:rsidRPr="0058350E">
              <w:rPr>
                <w:rFonts w:ascii="Times New Roman" w:hAnsi="Times New Roman"/>
                <w:b/>
              </w:rPr>
              <w:softHyphen/>
              <w:t xml:space="preserve">ведения </w:t>
            </w:r>
            <w:r w:rsidRPr="0058350E">
              <w:rPr>
                <w:rFonts w:ascii="Times New Roman" w:hAnsi="Times New Roman"/>
                <w:b/>
                <w:spacing w:val="-4"/>
              </w:rPr>
              <w:t>подъемно-транспорт</w:t>
            </w:r>
            <w:r w:rsidRPr="0058350E">
              <w:rPr>
                <w:rFonts w:ascii="Times New Roman" w:hAnsi="Times New Roman"/>
                <w:b/>
              </w:rPr>
              <w:t>ных и погру</w:t>
            </w:r>
            <w:r w:rsidRPr="0058350E">
              <w:rPr>
                <w:rFonts w:ascii="Times New Roman" w:hAnsi="Times New Roman"/>
                <w:b/>
              </w:rPr>
              <w:softHyphen/>
              <w:t>зоч</w:t>
            </w:r>
            <w:r w:rsidRPr="0058350E">
              <w:rPr>
                <w:rFonts w:ascii="Times New Roman" w:hAnsi="Times New Roman"/>
                <w:b/>
              </w:rPr>
              <w:softHyphen/>
              <w:t>но-разгрузочных ра</w:t>
            </w:r>
            <w:r w:rsidRPr="0058350E">
              <w:rPr>
                <w:rFonts w:ascii="Times New Roman" w:hAnsi="Times New Roman"/>
                <w:b/>
              </w:rPr>
              <w:softHyphen/>
              <w:t>бот</w:t>
            </w:r>
          </w:p>
        </w:tc>
        <w:tc>
          <w:tcPr>
            <w:tcW w:w="3015" w:type="pct"/>
            <w:shd w:val="clear" w:color="auto" w:fill="FFFFFF"/>
          </w:tcPr>
          <w:p w:rsidR="0008214E" w:rsidRPr="0058350E" w:rsidRDefault="0008214E" w:rsidP="0008214E">
            <w:pPr>
              <w:pStyle w:val="afffffb"/>
              <w:spacing w:line="276" w:lineRule="auto"/>
              <w:jc w:val="both"/>
              <w:rPr>
                <w:rFonts w:ascii="Times New Roman" w:hAnsi="Times New Roman"/>
                <w:b/>
              </w:rPr>
            </w:pPr>
            <w:r w:rsidRPr="0058350E">
              <w:rPr>
                <w:rFonts w:ascii="Times New Roman" w:hAnsi="Times New Roman"/>
                <w:b/>
              </w:rPr>
              <w:t>Содержание учебного материала</w:t>
            </w:r>
          </w:p>
        </w:tc>
        <w:tc>
          <w:tcPr>
            <w:tcW w:w="370" w:type="pct"/>
            <w:vMerge w:val="restart"/>
            <w:shd w:val="clear" w:color="auto" w:fill="FFFFFF"/>
          </w:tcPr>
          <w:p w:rsidR="0008214E" w:rsidRPr="0058350E" w:rsidRDefault="00CC22C0" w:rsidP="0008214E">
            <w:pPr>
              <w:pStyle w:val="afffffb"/>
              <w:spacing w:line="276" w:lineRule="auto"/>
              <w:jc w:val="center"/>
              <w:rPr>
                <w:rFonts w:ascii="Times New Roman" w:hAnsi="Times New Roman"/>
                <w:b/>
              </w:rPr>
            </w:pPr>
            <w:r>
              <w:rPr>
                <w:rFonts w:ascii="Times New Roman" w:hAnsi="Times New Roman"/>
                <w:b/>
              </w:rPr>
              <w:t>4</w:t>
            </w:r>
          </w:p>
        </w:tc>
        <w:tc>
          <w:tcPr>
            <w:tcW w:w="675" w:type="pct"/>
            <w:vMerge w:val="restart"/>
            <w:shd w:val="clear" w:color="auto" w:fill="FFFFFF"/>
          </w:tcPr>
          <w:p w:rsidR="0008214E" w:rsidRPr="0058350E" w:rsidRDefault="0008214E" w:rsidP="0008214E">
            <w:pPr>
              <w:suppressAutoHyphens/>
              <w:jc w:val="both"/>
              <w:rPr>
                <w:rFonts w:ascii="Times New Roman" w:hAnsi="Times New Roman"/>
                <w:iCs/>
              </w:rPr>
            </w:pPr>
            <w:r w:rsidRPr="0058350E">
              <w:rPr>
                <w:rFonts w:ascii="Times New Roman" w:hAnsi="Times New Roman"/>
              </w:rPr>
              <w:t>ОК</w:t>
            </w:r>
            <w:r w:rsidRPr="0058350E">
              <w:rPr>
                <w:rFonts w:ascii="Times New Roman" w:hAnsi="Times New Roman"/>
                <w:iCs/>
              </w:rPr>
              <w:t xml:space="preserve"> 01, ОК 02, ОК 07, ПК 3.1, ПК 4.2.</w:t>
            </w:r>
          </w:p>
          <w:p w:rsidR="0008214E" w:rsidRPr="0058350E" w:rsidRDefault="0008214E" w:rsidP="0008214E">
            <w:pPr>
              <w:pStyle w:val="afffffb"/>
              <w:spacing w:line="276" w:lineRule="auto"/>
              <w:rPr>
                <w:rFonts w:ascii="Times New Roman" w:hAnsi="Times New Roman"/>
              </w:rPr>
            </w:pPr>
          </w:p>
        </w:tc>
      </w:tr>
      <w:tr w:rsidR="0008214E" w:rsidRPr="0058350E" w:rsidTr="00264662">
        <w:trPr>
          <w:trHeight w:val="2484"/>
        </w:trPr>
        <w:tc>
          <w:tcPr>
            <w:tcW w:w="940" w:type="pct"/>
            <w:vMerge/>
            <w:shd w:val="clear" w:color="auto" w:fill="FFFFFF"/>
          </w:tcPr>
          <w:p w:rsidR="0008214E" w:rsidRPr="0058350E" w:rsidRDefault="0008214E" w:rsidP="0008214E">
            <w:pPr>
              <w:pStyle w:val="afffffb"/>
              <w:spacing w:line="276" w:lineRule="auto"/>
              <w:jc w:val="both"/>
              <w:rPr>
                <w:rFonts w:ascii="Times New Roman" w:hAnsi="Times New Roman"/>
                <w:b/>
              </w:rPr>
            </w:pPr>
          </w:p>
        </w:tc>
        <w:tc>
          <w:tcPr>
            <w:tcW w:w="3015" w:type="pct"/>
            <w:shd w:val="clear" w:color="auto" w:fill="FFFFFF"/>
          </w:tcPr>
          <w:p w:rsidR="0008214E" w:rsidRPr="0058350E" w:rsidRDefault="0008214E" w:rsidP="0008214E">
            <w:pPr>
              <w:pStyle w:val="afffffb"/>
              <w:spacing w:line="276" w:lineRule="auto"/>
              <w:jc w:val="both"/>
              <w:rPr>
                <w:rFonts w:ascii="Times New Roman" w:hAnsi="Times New Roman"/>
                <w:b/>
              </w:rPr>
            </w:pPr>
            <w:r w:rsidRPr="0058350E">
              <w:rPr>
                <w:rFonts w:ascii="Times New Roman" w:hAnsi="Times New Roman"/>
              </w:rPr>
              <w:t>Требования безопасности при эксплуатации грузоподъемных машин и механизмов и автомобильного подвижного состава при проведении подъемно-транспортных и погрузочно-разгрузочных работ. Требования к обслуживающему персоналу при проведении подъемно-транспортных и погрузочно-разгрузочных работ. Требования безопасности при погрузке и выгрузке тяжеловесных и негабаритных грузов на автомобильном транспорте. Нормы и требования при перемещении тяжестей вручную</w:t>
            </w:r>
          </w:p>
        </w:tc>
        <w:tc>
          <w:tcPr>
            <w:tcW w:w="370" w:type="pct"/>
            <w:vMerge/>
            <w:shd w:val="clear" w:color="auto" w:fill="FFFFFF"/>
          </w:tcPr>
          <w:p w:rsidR="0008214E" w:rsidRPr="0058350E" w:rsidRDefault="0008214E" w:rsidP="0008214E">
            <w:pPr>
              <w:pStyle w:val="afffffb"/>
              <w:spacing w:line="276" w:lineRule="auto"/>
              <w:jc w:val="center"/>
              <w:rPr>
                <w:rFonts w:ascii="Times New Roman" w:hAnsi="Times New Roman"/>
                <w:b/>
              </w:rPr>
            </w:pPr>
          </w:p>
        </w:tc>
        <w:tc>
          <w:tcPr>
            <w:tcW w:w="675" w:type="pct"/>
            <w:vMerge/>
            <w:shd w:val="clear" w:color="auto" w:fill="FFFFFF"/>
          </w:tcPr>
          <w:p w:rsidR="0008214E" w:rsidRPr="0058350E" w:rsidRDefault="0008214E" w:rsidP="0008214E">
            <w:pPr>
              <w:suppressAutoHyphens/>
              <w:jc w:val="both"/>
              <w:rPr>
                <w:rFonts w:ascii="Times New Roman" w:hAnsi="Times New Roman"/>
              </w:rPr>
            </w:pPr>
          </w:p>
        </w:tc>
      </w:tr>
      <w:tr w:rsidR="00362E89" w:rsidRPr="0058350E" w:rsidTr="00264662">
        <w:trPr>
          <w:trHeight w:val="256"/>
        </w:trPr>
        <w:tc>
          <w:tcPr>
            <w:tcW w:w="3955" w:type="pct"/>
            <w:gridSpan w:val="2"/>
            <w:shd w:val="clear" w:color="auto" w:fill="FFFFFF"/>
          </w:tcPr>
          <w:p w:rsidR="009E1E25" w:rsidRPr="0058350E" w:rsidRDefault="00264662" w:rsidP="0008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rPr>
            </w:pPr>
            <w:r w:rsidRPr="0058350E">
              <w:rPr>
                <w:rFonts w:ascii="Times New Roman" w:hAnsi="Times New Roman"/>
                <w:b/>
                <w:bCs/>
                <w:color w:val="000000"/>
              </w:rPr>
              <w:t>Промежуточная аттестация</w:t>
            </w:r>
          </w:p>
        </w:tc>
        <w:tc>
          <w:tcPr>
            <w:tcW w:w="370" w:type="pct"/>
            <w:shd w:val="clear" w:color="auto" w:fill="FFFFFF"/>
          </w:tcPr>
          <w:p w:rsidR="009E1E25" w:rsidRPr="0058350E" w:rsidRDefault="004475B6" w:rsidP="0008214E">
            <w:pPr>
              <w:pStyle w:val="afffffb"/>
              <w:spacing w:line="276" w:lineRule="auto"/>
              <w:jc w:val="center"/>
              <w:rPr>
                <w:rFonts w:ascii="Times New Roman" w:hAnsi="Times New Roman"/>
                <w:b/>
              </w:rPr>
            </w:pPr>
            <w:r>
              <w:rPr>
                <w:rFonts w:ascii="Times New Roman" w:hAnsi="Times New Roman"/>
                <w:b/>
              </w:rPr>
              <w:t>2</w:t>
            </w:r>
          </w:p>
        </w:tc>
        <w:tc>
          <w:tcPr>
            <w:tcW w:w="675" w:type="pct"/>
            <w:shd w:val="clear" w:color="auto" w:fill="FFFFFF"/>
          </w:tcPr>
          <w:p w:rsidR="009E1E25" w:rsidRPr="0058350E" w:rsidRDefault="009E1E25" w:rsidP="0008214E">
            <w:pPr>
              <w:pStyle w:val="afffffb"/>
              <w:spacing w:line="276" w:lineRule="auto"/>
              <w:rPr>
                <w:rFonts w:ascii="Times New Roman" w:hAnsi="Times New Roman"/>
                <w:iCs/>
              </w:rPr>
            </w:pPr>
          </w:p>
        </w:tc>
      </w:tr>
      <w:tr w:rsidR="00362E89" w:rsidRPr="0058350E" w:rsidTr="00264662">
        <w:trPr>
          <w:trHeight w:val="167"/>
        </w:trPr>
        <w:tc>
          <w:tcPr>
            <w:tcW w:w="3955" w:type="pct"/>
            <w:gridSpan w:val="2"/>
            <w:shd w:val="clear" w:color="auto" w:fill="FFFFFF"/>
          </w:tcPr>
          <w:p w:rsidR="009E1E25" w:rsidRPr="0058350E" w:rsidRDefault="009E1E25" w:rsidP="0008214E">
            <w:pPr>
              <w:pStyle w:val="afffffb"/>
              <w:spacing w:line="276" w:lineRule="auto"/>
              <w:jc w:val="both"/>
              <w:rPr>
                <w:rFonts w:ascii="Times New Roman" w:hAnsi="Times New Roman"/>
                <w:b/>
              </w:rPr>
            </w:pPr>
            <w:r w:rsidRPr="0058350E">
              <w:rPr>
                <w:rFonts w:ascii="Times New Roman" w:hAnsi="Times New Roman"/>
                <w:b/>
              </w:rPr>
              <w:t>Всего:</w:t>
            </w:r>
          </w:p>
        </w:tc>
        <w:tc>
          <w:tcPr>
            <w:tcW w:w="370" w:type="pct"/>
            <w:shd w:val="clear" w:color="auto" w:fill="FFFFFF"/>
          </w:tcPr>
          <w:p w:rsidR="009E1E25" w:rsidRPr="0058350E" w:rsidRDefault="00CC22C0" w:rsidP="0008214E">
            <w:pPr>
              <w:pStyle w:val="afffffb"/>
              <w:spacing w:line="276" w:lineRule="auto"/>
              <w:jc w:val="center"/>
              <w:rPr>
                <w:rFonts w:ascii="Times New Roman" w:hAnsi="Times New Roman"/>
                <w:b/>
              </w:rPr>
            </w:pPr>
            <w:r>
              <w:rPr>
                <w:rFonts w:ascii="Times New Roman" w:hAnsi="Times New Roman"/>
                <w:b/>
              </w:rPr>
              <w:t>4</w:t>
            </w:r>
            <w:r w:rsidR="004475B6">
              <w:rPr>
                <w:rFonts w:ascii="Times New Roman" w:hAnsi="Times New Roman"/>
                <w:b/>
              </w:rPr>
              <w:t>2</w:t>
            </w:r>
          </w:p>
        </w:tc>
        <w:tc>
          <w:tcPr>
            <w:tcW w:w="675" w:type="pct"/>
            <w:shd w:val="clear" w:color="auto" w:fill="FFFFFF"/>
          </w:tcPr>
          <w:p w:rsidR="009E1E25" w:rsidRPr="0058350E" w:rsidRDefault="009E1E25" w:rsidP="0008214E">
            <w:pPr>
              <w:pStyle w:val="afffffb"/>
              <w:spacing w:line="276" w:lineRule="auto"/>
              <w:rPr>
                <w:rFonts w:ascii="Times New Roman" w:hAnsi="Times New Roman"/>
                <w:iCs/>
              </w:rPr>
            </w:pPr>
          </w:p>
        </w:tc>
      </w:tr>
    </w:tbl>
    <w:p w:rsidR="00D60FA3" w:rsidRPr="0058350E" w:rsidRDefault="00D60FA3"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b/>
          <w:bCs/>
          <w:sz w:val="24"/>
          <w:szCs w:val="24"/>
        </w:rPr>
        <w:sectPr w:rsidR="00D60FA3" w:rsidRPr="0058350E" w:rsidSect="009F6386">
          <w:type w:val="nextColumn"/>
          <w:pgSz w:w="16840" w:h="11907" w:orient="landscape"/>
          <w:pgMar w:top="1134" w:right="567" w:bottom="1134" w:left="1134" w:header="709" w:footer="709" w:gutter="0"/>
          <w:cols w:space="720"/>
        </w:sectPr>
      </w:pPr>
    </w:p>
    <w:p w:rsidR="00D60FA3" w:rsidRPr="0058350E" w:rsidRDefault="00D60FA3" w:rsidP="001F7FF9">
      <w:pPr>
        <w:pStyle w:val="2"/>
        <w:spacing w:before="0" w:after="0" w:line="360" w:lineRule="auto"/>
        <w:jc w:val="center"/>
        <w:rPr>
          <w:rFonts w:ascii="Times New Roman" w:hAnsi="Times New Roman"/>
          <w:bCs w:val="0"/>
          <w:i w:val="0"/>
          <w:caps/>
          <w:sz w:val="24"/>
          <w:szCs w:val="24"/>
        </w:rPr>
      </w:pPr>
      <w:bookmarkStart w:id="493" w:name="_Toc486371742"/>
      <w:bookmarkStart w:id="494" w:name="_Toc486373008"/>
      <w:bookmarkStart w:id="495" w:name="_Toc487022125"/>
      <w:bookmarkStart w:id="496" w:name="_Toc18492613"/>
      <w:r w:rsidRPr="0058350E">
        <w:rPr>
          <w:rFonts w:ascii="Times New Roman" w:hAnsi="Times New Roman"/>
          <w:bCs w:val="0"/>
          <w:i w:val="0"/>
          <w:caps/>
          <w:sz w:val="24"/>
          <w:szCs w:val="24"/>
        </w:rPr>
        <w:t xml:space="preserve">3. </w:t>
      </w:r>
      <w:r w:rsidRPr="0058350E">
        <w:rPr>
          <w:rFonts w:ascii="Times New Roman" w:hAnsi="Times New Roman"/>
          <w:i w:val="0"/>
          <w:sz w:val="24"/>
          <w:szCs w:val="24"/>
        </w:rPr>
        <w:t>УСЛОВИЯ РЕАЛИЗАЦИИ ПРОГРАММЫ УЧЕБНОЙ ДИСЦИПЛИНЫ</w:t>
      </w:r>
      <w:bookmarkEnd w:id="493"/>
      <w:bookmarkEnd w:id="494"/>
      <w:bookmarkEnd w:id="495"/>
      <w:bookmarkEnd w:id="496"/>
    </w:p>
    <w:p w:rsidR="0008214E" w:rsidRPr="0058350E" w:rsidRDefault="0008214E" w:rsidP="0008214E">
      <w:pPr>
        <w:suppressAutoHyphens/>
        <w:spacing w:after="0" w:line="360" w:lineRule="auto"/>
        <w:ind w:firstLine="709"/>
        <w:jc w:val="both"/>
        <w:rPr>
          <w:rFonts w:ascii="Times New Roman" w:hAnsi="Times New Roman"/>
          <w:sz w:val="24"/>
          <w:szCs w:val="24"/>
        </w:rPr>
      </w:pPr>
      <w:r w:rsidRPr="0058350E">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08214E" w:rsidRPr="0058350E" w:rsidRDefault="0008214E" w:rsidP="0008214E">
      <w:pPr>
        <w:suppressAutoHyphens/>
        <w:spacing w:after="0" w:line="360" w:lineRule="auto"/>
        <w:ind w:firstLine="709"/>
        <w:jc w:val="both"/>
        <w:rPr>
          <w:rFonts w:ascii="Times New Roman" w:hAnsi="Times New Roman"/>
          <w:sz w:val="24"/>
          <w:szCs w:val="24"/>
        </w:rPr>
      </w:pPr>
      <w:r w:rsidRPr="0058350E">
        <w:rPr>
          <w:rFonts w:ascii="Times New Roman" w:hAnsi="Times New Roman"/>
          <w:sz w:val="24"/>
          <w:szCs w:val="24"/>
        </w:rPr>
        <w:t>Кабинет «Безопасность жизнедеятельности и охрана труда», оснащенный оборудованием:</w:t>
      </w:r>
    </w:p>
    <w:p w:rsidR="0008214E" w:rsidRPr="0058350E" w:rsidRDefault="0008214E" w:rsidP="0008214E">
      <w:pPr>
        <w:spacing w:after="0" w:line="360" w:lineRule="auto"/>
        <w:ind w:firstLine="709"/>
        <w:jc w:val="both"/>
        <w:rPr>
          <w:rFonts w:ascii="Times New Roman" w:hAnsi="Times New Roman"/>
          <w:sz w:val="24"/>
          <w:szCs w:val="24"/>
        </w:rPr>
      </w:pPr>
      <w:r w:rsidRPr="0058350E">
        <w:rPr>
          <w:rFonts w:ascii="Times New Roman" w:hAnsi="Times New Roman"/>
          <w:sz w:val="24"/>
          <w:szCs w:val="24"/>
        </w:rPr>
        <w:t>- рабочие места по количество обучающихся;</w:t>
      </w:r>
    </w:p>
    <w:p w:rsidR="0008214E" w:rsidRPr="0058350E" w:rsidRDefault="0008214E" w:rsidP="0008214E">
      <w:pPr>
        <w:spacing w:after="0" w:line="360" w:lineRule="auto"/>
        <w:ind w:firstLine="709"/>
        <w:jc w:val="both"/>
        <w:rPr>
          <w:rFonts w:ascii="Times New Roman" w:hAnsi="Times New Roman"/>
          <w:sz w:val="24"/>
          <w:szCs w:val="24"/>
        </w:rPr>
      </w:pPr>
      <w:r w:rsidRPr="0058350E">
        <w:rPr>
          <w:rFonts w:ascii="Times New Roman" w:hAnsi="Times New Roman"/>
          <w:sz w:val="24"/>
          <w:szCs w:val="24"/>
        </w:rPr>
        <w:t>- рабочее место преподавателя;</w:t>
      </w:r>
    </w:p>
    <w:p w:rsidR="0008214E" w:rsidRPr="0058350E" w:rsidRDefault="0008214E" w:rsidP="0008214E">
      <w:pPr>
        <w:spacing w:after="0" w:line="360" w:lineRule="auto"/>
        <w:ind w:firstLine="709"/>
        <w:jc w:val="both"/>
        <w:rPr>
          <w:rFonts w:ascii="Times New Roman" w:hAnsi="Times New Roman"/>
          <w:sz w:val="24"/>
          <w:szCs w:val="24"/>
        </w:rPr>
      </w:pPr>
      <w:r w:rsidRPr="0058350E">
        <w:rPr>
          <w:rFonts w:ascii="Times New Roman" w:hAnsi="Times New Roman"/>
          <w:sz w:val="24"/>
          <w:szCs w:val="24"/>
        </w:rPr>
        <w:t>- комплект учебно-методической документации по дисциплине;</w:t>
      </w:r>
    </w:p>
    <w:p w:rsidR="0008214E" w:rsidRPr="0058350E" w:rsidRDefault="0008214E" w:rsidP="0008214E">
      <w:pPr>
        <w:spacing w:after="0" w:line="360" w:lineRule="auto"/>
        <w:ind w:firstLine="709"/>
        <w:jc w:val="both"/>
        <w:rPr>
          <w:rFonts w:ascii="Times New Roman" w:hAnsi="Times New Roman"/>
          <w:sz w:val="24"/>
          <w:szCs w:val="24"/>
        </w:rPr>
      </w:pPr>
      <w:r w:rsidRPr="0058350E">
        <w:rPr>
          <w:rFonts w:ascii="Times New Roman" w:hAnsi="Times New Roman"/>
          <w:sz w:val="24"/>
          <w:szCs w:val="24"/>
        </w:rPr>
        <w:t>- комплект учебно-наглядных пособий «Охрана труда»;</w:t>
      </w:r>
    </w:p>
    <w:p w:rsidR="0008214E" w:rsidRPr="0058350E" w:rsidRDefault="0008214E" w:rsidP="0008214E">
      <w:pPr>
        <w:spacing w:after="0" w:line="360" w:lineRule="auto"/>
        <w:ind w:firstLine="709"/>
        <w:jc w:val="both"/>
        <w:rPr>
          <w:rFonts w:ascii="Times New Roman" w:hAnsi="Times New Roman"/>
          <w:sz w:val="24"/>
          <w:szCs w:val="24"/>
        </w:rPr>
      </w:pPr>
      <w:r w:rsidRPr="0058350E">
        <w:rPr>
          <w:rFonts w:ascii="Times New Roman" w:hAnsi="Times New Roman"/>
          <w:sz w:val="24"/>
          <w:szCs w:val="24"/>
        </w:rPr>
        <w:t>- измерительные приборы и оборудование по дисциплине «Охрана труда»;</w:t>
      </w:r>
    </w:p>
    <w:p w:rsidR="0008214E" w:rsidRPr="0058350E" w:rsidRDefault="0008214E" w:rsidP="00C1438E">
      <w:pPr>
        <w:numPr>
          <w:ilvl w:val="0"/>
          <w:numId w:val="85"/>
        </w:numPr>
        <w:tabs>
          <w:tab w:val="left" w:pos="709"/>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огнетушители порошковые, пенные, углекислотные (учебные);</w:t>
      </w:r>
    </w:p>
    <w:p w:rsidR="0008214E" w:rsidRPr="0058350E" w:rsidRDefault="0008214E" w:rsidP="00C1438E">
      <w:pPr>
        <w:numPr>
          <w:ilvl w:val="0"/>
          <w:numId w:val="85"/>
        </w:numPr>
        <w:tabs>
          <w:tab w:val="left" w:pos="709"/>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 xml:space="preserve">средства индивидуальной защиты (СИЗ): противогаз, респиратор, </w:t>
      </w:r>
    </w:p>
    <w:p w:rsidR="0008214E" w:rsidRPr="0058350E" w:rsidRDefault="0008214E" w:rsidP="00C1438E">
      <w:pPr>
        <w:numPr>
          <w:ilvl w:val="0"/>
          <w:numId w:val="85"/>
        </w:numPr>
        <w:tabs>
          <w:tab w:val="left" w:pos="709"/>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 xml:space="preserve">жгут кровоостанавливающий; </w:t>
      </w:r>
    </w:p>
    <w:p w:rsidR="0008214E" w:rsidRPr="0058350E" w:rsidRDefault="0008214E" w:rsidP="00C1438E">
      <w:pPr>
        <w:numPr>
          <w:ilvl w:val="0"/>
          <w:numId w:val="85"/>
        </w:numPr>
        <w:tabs>
          <w:tab w:val="left" w:pos="709"/>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 xml:space="preserve">аптечка индивидуальная; </w:t>
      </w:r>
    </w:p>
    <w:p w:rsidR="0008214E" w:rsidRPr="0058350E" w:rsidRDefault="0008214E" w:rsidP="00C1438E">
      <w:pPr>
        <w:numPr>
          <w:ilvl w:val="0"/>
          <w:numId w:val="85"/>
        </w:numPr>
        <w:tabs>
          <w:tab w:val="left" w:pos="709"/>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 xml:space="preserve">комплект противоожоговый; </w:t>
      </w:r>
    </w:p>
    <w:p w:rsidR="0008214E" w:rsidRPr="0058350E" w:rsidRDefault="0008214E" w:rsidP="00C1438E">
      <w:pPr>
        <w:numPr>
          <w:ilvl w:val="0"/>
          <w:numId w:val="85"/>
        </w:numPr>
        <w:tabs>
          <w:tab w:val="left" w:pos="709"/>
          <w:tab w:val="left" w:pos="851"/>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тренажер для оказания первой помощи пострадавшим при отсутствии дыхания и сердцебиения;</w:t>
      </w:r>
    </w:p>
    <w:p w:rsidR="0008214E" w:rsidRPr="0058350E" w:rsidRDefault="0008214E" w:rsidP="00C1438E">
      <w:pPr>
        <w:numPr>
          <w:ilvl w:val="0"/>
          <w:numId w:val="85"/>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08214E" w:rsidRPr="0058350E" w:rsidRDefault="0008214E" w:rsidP="0008214E">
      <w:pPr>
        <w:suppressAutoHyphens/>
        <w:spacing w:after="0" w:line="360" w:lineRule="auto"/>
        <w:ind w:firstLine="709"/>
        <w:jc w:val="both"/>
        <w:rPr>
          <w:rFonts w:ascii="Times New Roman" w:hAnsi="Times New Roman"/>
          <w:b/>
          <w:bCs/>
          <w:sz w:val="24"/>
          <w:szCs w:val="24"/>
        </w:rPr>
      </w:pPr>
      <w:r w:rsidRPr="0058350E">
        <w:rPr>
          <w:rFonts w:ascii="Times New Roman" w:hAnsi="Times New Roman"/>
          <w:b/>
          <w:bCs/>
          <w:sz w:val="24"/>
          <w:szCs w:val="24"/>
        </w:rPr>
        <w:t>3.2. Информационное обеспечение реализации программы</w:t>
      </w:r>
    </w:p>
    <w:p w:rsidR="0008214E" w:rsidRPr="0058350E" w:rsidRDefault="0008214E" w:rsidP="0008214E">
      <w:pPr>
        <w:suppressAutoHyphen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08214E" w:rsidRPr="0058350E" w:rsidRDefault="0008214E" w:rsidP="0008214E">
      <w:pPr>
        <w:spacing w:after="0" w:line="360" w:lineRule="auto"/>
        <w:ind w:firstLine="709"/>
        <w:rPr>
          <w:rFonts w:ascii="Times New Roman" w:hAnsi="Times New Roman"/>
          <w:b/>
          <w:bCs/>
          <w:sz w:val="24"/>
          <w:szCs w:val="24"/>
        </w:rPr>
      </w:pPr>
      <w:r w:rsidRPr="0058350E">
        <w:rPr>
          <w:rFonts w:ascii="Times New Roman" w:hAnsi="Times New Roman"/>
          <w:b/>
          <w:bCs/>
          <w:sz w:val="24"/>
          <w:szCs w:val="24"/>
        </w:rPr>
        <w:t>3.2.1. Печатные издания</w:t>
      </w:r>
      <w:r w:rsidRPr="0058350E">
        <w:rPr>
          <w:rStyle w:val="ab"/>
          <w:rFonts w:ascii="Times New Roman" w:hAnsi="Times New Roman"/>
          <w:b/>
          <w:bCs/>
          <w:sz w:val="24"/>
          <w:szCs w:val="24"/>
        </w:rPr>
        <w:footnoteReference w:id="34"/>
      </w:r>
    </w:p>
    <w:p w:rsidR="0008214E" w:rsidRPr="0058350E" w:rsidRDefault="002155E4" w:rsidP="0008214E">
      <w:p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1.</w:t>
      </w:r>
      <w:r w:rsidR="0008214E" w:rsidRPr="0058350E">
        <w:rPr>
          <w:rFonts w:ascii="Times New Roman" w:hAnsi="Times New Roman"/>
          <w:sz w:val="24"/>
          <w:szCs w:val="24"/>
        </w:rPr>
        <w:t>.</w:t>
      </w:r>
      <w:r w:rsidR="0008214E" w:rsidRPr="0058350E">
        <w:rPr>
          <w:rFonts w:ascii="Times New Roman" w:hAnsi="Times New Roman"/>
          <w:sz w:val="24"/>
          <w:szCs w:val="24"/>
        </w:rPr>
        <w:tab/>
        <w:t>Косолапова, Н.В. Охрана труда : учебник / Н.В. Косолапова, Н.А. Прокопенко. – М. : КНОРУС, 2016. – 182 с.</w:t>
      </w:r>
    </w:p>
    <w:p w:rsidR="0008214E" w:rsidRPr="0058350E" w:rsidRDefault="002155E4" w:rsidP="0008214E">
      <w:p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2</w:t>
      </w:r>
      <w:r w:rsidR="0008214E" w:rsidRPr="0058350E">
        <w:rPr>
          <w:rFonts w:ascii="Times New Roman" w:hAnsi="Times New Roman"/>
          <w:sz w:val="24"/>
          <w:szCs w:val="24"/>
        </w:rPr>
        <w:tab/>
      </w:r>
      <w:proofErr w:type="spellStart"/>
      <w:r w:rsidR="0008214E" w:rsidRPr="0058350E">
        <w:rPr>
          <w:rFonts w:ascii="Times New Roman" w:hAnsi="Times New Roman"/>
          <w:sz w:val="24"/>
          <w:szCs w:val="24"/>
        </w:rPr>
        <w:t>Туревский</w:t>
      </w:r>
      <w:proofErr w:type="spellEnd"/>
      <w:r w:rsidR="0008214E" w:rsidRPr="0058350E">
        <w:rPr>
          <w:rFonts w:ascii="Times New Roman" w:hAnsi="Times New Roman"/>
          <w:sz w:val="24"/>
          <w:szCs w:val="24"/>
        </w:rPr>
        <w:t xml:space="preserve">, И. С. Охрана труда на автомобильном транспорте : учеб. пособие. </w:t>
      </w:r>
      <w:r w:rsidR="0008214E" w:rsidRPr="0058350E">
        <w:rPr>
          <w:rFonts w:ascii="Times New Roman" w:hAnsi="Times New Roman"/>
          <w:sz w:val="24"/>
          <w:szCs w:val="24"/>
        </w:rPr>
        <w:t xml:space="preserve"> М. : ИД ФОРУМ : ИНФРА-М, 2018. - 240 с.: ил. 10. </w:t>
      </w:r>
      <w:r w:rsidR="0008214E" w:rsidRPr="0058350E">
        <w:rPr>
          <w:rFonts w:ascii="Times New Roman" w:hAnsi="Times New Roman"/>
          <w:iCs/>
          <w:sz w:val="24"/>
          <w:szCs w:val="24"/>
        </w:rPr>
        <w:t>Беляков Г.И.</w:t>
      </w:r>
      <w:r w:rsidR="0008214E" w:rsidRPr="0058350E">
        <w:rPr>
          <w:rFonts w:ascii="Times New Roman" w:hAnsi="Times New Roman"/>
          <w:sz w:val="24"/>
          <w:szCs w:val="24"/>
        </w:rPr>
        <w:t xml:space="preserve"> Охрана труда и техника безопасности [Текст]: Учебник / Г.И. Беляков. – М.: </w:t>
      </w:r>
      <w:proofErr w:type="spellStart"/>
      <w:r w:rsidR="0008214E" w:rsidRPr="0058350E">
        <w:rPr>
          <w:rFonts w:ascii="Times New Roman" w:hAnsi="Times New Roman"/>
          <w:sz w:val="24"/>
          <w:szCs w:val="24"/>
        </w:rPr>
        <w:t>Юрайт</w:t>
      </w:r>
      <w:proofErr w:type="spellEnd"/>
      <w:r w:rsidR="0008214E" w:rsidRPr="0058350E">
        <w:rPr>
          <w:rFonts w:ascii="Times New Roman" w:hAnsi="Times New Roman"/>
          <w:sz w:val="24"/>
          <w:szCs w:val="24"/>
        </w:rPr>
        <w:t>, 2016. – 404 с.</w:t>
      </w:r>
    </w:p>
    <w:p w:rsidR="0008214E" w:rsidRPr="0058350E" w:rsidRDefault="0008214E" w:rsidP="0008214E">
      <w:pPr>
        <w:spacing w:after="0" w:line="360" w:lineRule="auto"/>
        <w:ind w:firstLine="709"/>
        <w:rPr>
          <w:rFonts w:ascii="Times New Roman" w:hAnsi="Times New Roman"/>
          <w:b/>
          <w:sz w:val="24"/>
          <w:szCs w:val="24"/>
        </w:rPr>
      </w:pPr>
      <w:r w:rsidRPr="0058350E">
        <w:rPr>
          <w:rFonts w:ascii="Times New Roman" w:hAnsi="Times New Roman"/>
          <w:b/>
          <w:sz w:val="24"/>
          <w:szCs w:val="24"/>
        </w:rPr>
        <w:t>3.2.2. Электронные издания (электронные ресурсы)</w:t>
      </w:r>
    </w:p>
    <w:p w:rsidR="0008214E" w:rsidRPr="0058350E" w:rsidRDefault="0008214E" w:rsidP="00C1438E">
      <w:pPr>
        <w:numPr>
          <w:ilvl w:val="1"/>
          <w:numId w:val="130"/>
        </w:numPr>
        <w:tabs>
          <w:tab w:val="left" w:pos="993"/>
        </w:tabs>
        <w:spacing w:after="0" w:line="360" w:lineRule="auto"/>
        <w:ind w:left="0" w:firstLine="734"/>
        <w:contextualSpacing/>
        <w:jc w:val="both"/>
        <w:rPr>
          <w:rFonts w:ascii="Times New Roman" w:hAnsi="Times New Roman"/>
          <w:b/>
          <w:bCs/>
          <w:iCs/>
          <w:sz w:val="24"/>
          <w:szCs w:val="24"/>
        </w:rPr>
      </w:pPr>
      <w:r w:rsidRPr="0058350E">
        <w:rPr>
          <w:rFonts w:ascii="Times New Roman" w:hAnsi="Times New Roman"/>
          <w:sz w:val="24"/>
          <w:szCs w:val="24"/>
          <w:shd w:val="clear" w:color="auto" w:fill="FFFFFF"/>
        </w:rPr>
        <w:t xml:space="preserve">Петров С.В. Безопасность жизнедеятельности [Электронный ресурс]: учеб. пособие. — М.: ФГБОУ «Учебно-методический центр по образованию на железнодорожном транспорте», 2015. - Режим доступа:  </w:t>
      </w:r>
      <w:hyperlink r:id="rId60" w:history="1">
        <w:r w:rsidRPr="0058350E">
          <w:rPr>
            <w:rStyle w:val="ac"/>
            <w:rFonts w:ascii="Times New Roman" w:hAnsi="Times New Roman"/>
            <w:sz w:val="24"/>
            <w:szCs w:val="24"/>
            <w:shd w:val="clear" w:color="auto" w:fill="FFFFFF"/>
          </w:rPr>
          <w:t>http://umczdt.ru/books/46/225596/</w:t>
        </w:r>
      </w:hyperlink>
      <w:r w:rsidRPr="0058350E">
        <w:rPr>
          <w:rFonts w:ascii="Times New Roman" w:hAnsi="Times New Roman"/>
          <w:sz w:val="24"/>
          <w:szCs w:val="24"/>
          <w:shd w:val="clear" w:color="auto" w:fill="FFFFFF"/>
        </w:rPr>
        <w:t xml:space="preserve">  - </w:t>
      </w:r>
      <w:proofErr w:type="spellStart"/>
      <w:r w:rsidRPr="0058350E">
        <w:rPr>
          <w:rFonts w:ascii="Times New Roman" w:hAnsi="Times New Roman"/>
          <w:sz w:val="24"/>
          <w:szCs w:val="24"/>
          <w:shd w:val="clear" w:color="auto" w:fill="FFFFFF"/>
        </w:rPr>
        <w:t>Загл</w:t>
      </w:r>
      <w:proofErr w:type="spellEnd"/>
      <w:r w:rsidRPr="0058350E">
        <w:rPr>
          <w:rFonts w:ascii="Times New Roman" w:hAnsi="Times New Roman"/>
          <w:sz w:val="24"/>
          <w:szCs w:val="24"/>
          <w:shd w:val="clear" w:color="auto" w:fill="FFFFFF"/>
        </w:rPr>
        <w:t>. с экрана.</w:t>
      </w:r>
    </w:p>
    <w:p w:rsidR="0008214E" w:rsidRPr="0058350E" w:rsidRDefault="00934A27" w:rsidP="00934A27">
      <w:pPr>
        <w:pStyle w:val="ad"/>
        <w:spacing w:after="0" w:line="360" w:lineRule="auto"/>
        <w:ind w:left="0" w:firstLine="709"/>
        <w:jc w:val="both"/>
      </w:pPr>
      <w:r w:rsidRPr="0058350E">
        <w:t>2</w:t>
      </w:r>
      <w:r w:rsidR="0008214E" w:rsidRPr="0058350E">
        <w:t xml:space="preserve">. </w:t>
      </w:r>
      <w:proofErr w:type="spellStart"/>
      <w:r w:rsidR="0008214E" w:rsidRPr="0058350E">
        <w:t>Каракеян</w:t>
      </w:r>
      <w:proofErr w:type="spellEnd"/>
      <w:r w:rsidR="0008214E" w:rsidRPr="0058350E">
        <w:t xml:space="preserve"> В. И. Безопасность жизнедеятельности [Электронный ресурс]: учебник и практикум для СПО / В. И. </w:t>
      </w:r>
      <w:proofErr w:type="spellStart"/>
      <w:r w:rsidR="0008214E" w:rsidRPr="0058350E">
        <w:t>Каракеян</w:t>
      </w:r>
      <w:proofErr w:type="spellEnd"/>
      <w:r w:rsidR="0008214E" w:rsidRPr="0058350E">
        <w:t xml:space="preserve">, И. М. Никулина. – М.: </w:t>
      </w:r>
      <w:proofErr w:type="spellStart"/>
      <w:r w:rsidR="0008214E" w:rsidRPr="0058350E">
        <w:t>Юрайт</w:t>
      </w:r>
      <w:proofErr w:type="spellEnd"/>
      <w:r w:rsidR="0008214E" w:rsidRPr="0058350E">
        <w:t>, 2018. – 330с. – Режим доступа: https://biblio-online.ru.</w:t>
      </w:r>
    </w:p>
    <w:p w:rsidR="00934A27" w:rsidRPr="0058350E" w:rsidRDefault="00934A27" w:rsidP="00934A27">
      <w:pPr>
        <w:shd w:val="clear" w:color="auto" w:fill="FFFFFF"/>
        <w:tabs>
          <w:tab w:val="left" w:pos="1134"/>
        </w:tabs>
        <w:spacing w:after="0" w:line="360" w:lineRule="auto"/>
        <w:ind w:firstLine="709"/>
        <w:contextualSpacing/>
        <w:jc w:val="both"/>
        <w:rPr>
          <w:rFonts w:ascii="Times New Roman" w:hAnsi="Times New Roman"/>
          <w:sz w:val="24"/>
          <w:szCs w:val="24"/>
        </w:rPr>
      </w:pPr>
      <w:r w:rsidRPr="0058350E">
        <w:rPr>
          <w:rFonts w:ascii="Times New Roman" w:hAnsi="Times New Roman"/>
          <w:sz w:val="24"/>
          <w:szCs w:val="24"/>
        </w:rPr>
        <w:t xml:space="preserve">3. </w:t>
      </w:r>
      <w:proofErr w:type="spellStart"/>
      <w:r w:rsidRPr="0058350E">
        <w:rPr>
          <w:rFonts w:ascii="Times New Roman" w:hAnsi="Times New Roman"/>
          <w:sz w:val="24"/>
          <w:szCs w:val="24"/>
        </w:rPr>
        <w:t>Туревский</w:t>
      </w:r>
      <w:proofErr w:type="spellEnd"/>
      <w:r w:rsidRPr="0058350E">
        <w:rPr>
          <w:rFonts w:ascii="Times New Roman" w:hAnsi="Times New Roman"/>
          <w:sz w:val="24"/>
          <w:szCs w:val="24"/>
        </w:rPr>
        <w:t xml:space="preserve">, И. С. Охрана труда на автомобильном транспорте : учеб. пособие.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w:t>
      </w:r>
      <w:r w:rsidRPr="0058350E">
        <w:rPr>
          <w:rFonts w:ascii="Times New Roman" w:hAnsi="Times New Roman"/>
          <w:sz w:val="24"/>
          <w:szCs w:val="24"/>
        </w:rPr>
        <w:t>Москва : ИД ФОРУМ: ИНФРА-М, 2018.</w:t>
      </w:r>
      <w:r w:rsidRPr="0058350E">
        <w:rPr>
          <w:rFonts w:ascii="Times New Roman" w:eastAsia="Times New Roman" w:hAnsi="Times New Roman"/>
          <w:sz w:val="24"/>
          <w:szCs w:val="24"/>
          <w:lang w:eastAsia="ru-RU"/>
        </w:rPr>
        <w:t xml:space="preserve">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w:t>
      </w:r>
      <w:r w:rsidRPr="0058350E">
        <w:rPr>
          <w:rFonts w:ascii="Times New Roman" w:hAnsi="Times New Roman"/>
          <w:sz w:val="24"/>
          <w:szCs w:val="24"/>
        </w:rPr>
        <w:t xml:space="preserve">240 с.: ил. </w:t>
      </w:r>
    </w:p>
    <w:p w:rsidR="00816C28" w:rsidRPr="0058350E" w:rsidRDefault="00816C28" w:rsidP="001F7FF9">
      <w:pPr>
        <w:spacing w:after="0" w:line="360" w:lineRule="auto"/>
        <w:rPr>
          <w:rFonts w:ascii="Times New Roman" w:eastAsia="Times New Roman" w:hAnsi="Times New Roman"/>
          <w:b/>
          <w:iCs/>
          <w:caps/>
          <w:sz w:val="24"/>
          <w:szCs w:val="24"/>
          <w:lang w:eastAsia="ru-RU"/>
        </w:rPr>
      </w:pPr>
      <w:bookmarkStart w:id="497" w:name="_Toc486371743"/>
      <w:bookmarkStart w:id="498" w:name="_Toc486373009"/>
      <w:bookmarkStart w:id="499" w:name="_Toc487022126"/>
    </w:p>
    <w:p w:rsidR="00D60FA3" w:rsidRPr="0058350E" w:rsidRDefault="00D60FA3" w:rsidP="001F7FF9">
      <w:pPr>
        <w:pStyle w:val="2"/>
        <w:spacing w:line="360" w:lineRule="auto"/>
        <w:jc w:val="center"/>
        <w:rPr>
          <w:rFonts w:ascii="Times New Roman" w:hAnsi="Times New Roman"/>
          <w:bCs w:val="0"/>
          <w:i w:val="0"/>
          <w:caps/>
          <w:sz w:val="24"/>
          <w:szCs w:val="24"/>
        </w:rPr>
      </w:pPr>
      <w:bookmarkStart w:id="500" w:name="_Toc18492614"/>
      <w:r w:rsidRPr="0058350E">
        <w:rPr>
          <w:rFonts w:ascii="Times New Roman" w:hAnsi="Times New Roman"/>
          <w:bCs w:val="0"/>
          <w:i w:val="0"/>
          <w:caps/>
          <w:sz w:val="24"/>
          <w:szCs w:val="24"/>
        </w:rPr>
        <w:t>4. Контроль и оценка результатов освоения учебной Дисциплины</w:t>
      </w:r>
      <w:bookmarkEnd w:id="497"/>
      <w:bookmarkEnd w:id="498"/>
      <w:bookmarkEnd w:id="499"/>
      <w:bookmarkEnd w:id="500"/>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5135"/>
        <w:gridCol w:w="1965"/>
      </w:tblGrid>
      <w:tr w:rsidR="00D60FA3" w:rsidRPr="0058350E" w:rsidTr="00934A27">
        <w:trPr>
          <w:trHeight w:val="780"/>
          <w:jc w:val="center"/>
        </w:trPr>
        <w:tc>
          <w:tcPr>
            <w:tcW w:w="1521" w:type="pct"/>
            <w:vAlign w:val="center"/>
          </w:tcPr>
          <w:p w:rsidR="00D60FA3" w:rsidRPr="0058350E" w:rsidRDefault="00D60FA3" w:rsidP="00934A27">
            <w:pPr>
              <w:spacing w:after="0"/>
              <w:jc w:val="center"/>
              <w:rPr>
                <w:rFonts w:ascii="Times New Roman" w:hAnsi="Times New Roman"/>
                <w:b/>
                <w:bCs/>
                <w:color w:val="000000" w:themeColor="text1"/>
              </w:rPr>
            </w:pPr>
            <w:r w:rsidRPr="0058350E">
              <w:rPr>
                <w:rFonts w:ascii="Times New Roman" w:hAnsi="Times New Roman"/>
                <w:b/>
                <w:bCs/>
                <w:color w:val="000000" w:themeColor="text1"/>
              </w:rPr>
              <w:t>Результаты обучения</w:t>
            </w:r>
          </w:p>
        </w:tc>
        <w:tc>
          <w:tcPr>
            <w:tcW w:w="2516" w:type="pct"/>
            <w:vAlign w:val="center"/>
          </w:tcPr>
          <w:p w:rsidR="00D60FA3" w:rsidRPr="0058350E" w:rsidRDefault="00D60FA3" w:rsidP="00934A27">
            <w:pPr>
              <w:spacing w:after="0"/>
              <w:jc w:val="center"/>
              <w:rPr>
                <w:rFonts w:ascii="Times New Roman" w:hAnsi="Times New Roman"/>
                <w:b/>
                <w:bCs/>
                <w:color w:val="000000" w:themeColor="text1"/>
              </w:rPr>
            </w:pPr>
            <w:r w:rsidRPr="0058350E">
              <w:rPr>
                <w:rFonts w:ascii="Times New Roman" w:hAnsi="Times New Roman"/>
                <w:b/>
                <w:bCs/>
                <w:color w:val="000000" w:themeColor="text1"/>
              </w:rPr>
              <w:t>Критерии оценки</w:t>
            </w:r>
          </w:p>
        </w:tc>
        <w:tc>
          <w:tcPr>
            <w:tcW w:w="963" w:type="pct"/>
            <w:vAlign w:val="center"/>
          </w:tcPr>
          <w:p w:rsidR="00D60FA3" w:rsidRPr="0058350E" w:rsidRDefault="00D60FA3" w:rsidP="00934A27">
            <w:pPr>
              <w:spacing w:after="0"/>
              <w:jc w:val="center"/>
              <w:rPr>
                <w:rFonts w:ascii="Times New Roman" w:hAnsi="Times New Roman"/>
                <w:b/>
                <w:bCs/>
                <w:color w:val="000000" w:themeColor="text1"/>
              </w:rPr>
            </w:pPr>
            <w:r w:rsidRPr="0058350E">
              <w:rPr>
                <w:rFonts w:ascii="Times New Roman" w:hAnsi="Times New Roman"/>
                <w:b/>
                <w:bCs/>
                <w:color w:val="000000" w:themeColor="text1"/>
              </w:rPr>
              <w:t>Методы оценки</w:t>
            </w:r>
          </w:p>
        </w:tc>
      </w:tr>
      <w:tr w:rsidR="00934A27" w:rsidRPr="0058350E" w:rsidTr="00934A27">
        <w:trPr>
          <w:trHeight w:val="780"/>
          <w:jc w:val="center"/>
        </w:trPr>
        <w:tc>
          <w:tcPr>
            <w:tcW w:w="5000" w:type="pct"/>
            <w:gridSpan w:val="3"/>
            <w:vAlign w:val="center"/>
          </w:tcPr>
          <w:p w:rsidR="00934A27" w:rsidRPr="0058350E" w:rsidRDefault="00934A27" w:rsidP="00934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themeColor="text1"/>
              </w:rPr>
            </w:pPr>
            <w:r w:rsidRPr="0058350E">
              <w:rPr>
                <w:rFonts w:ascii="Times New Roman" w:hAnsi="Times New Roman"/>
                <w:b/>
                <w:bCs/>
                <w:color w:val="000000" w:themeColor="text1"/>
              </w:rPr>
              <w:t>Перечень знаний, осваиваемых в рамках дисциплины:</w:t>
            </w:r>
          </w:p>
        </w:tc>
      </w:tr>
      <w:tr w:rsidR="008F65E4" w:rsidRPr="0058350E" w:rsidTr="00934A27">
        <w:trPr>
          <w:trHeight w:val="964"/>
          <w:jc w:val="center"/>
        </w:trPr>
        <w:tc>
          <w:tcPr>
            <w:tcW w:w="1521" w:type="pct"/>
          </w:tcPr>
          <w:p w:rsidR="008F65E4" w:rsidRPr="0058350E" w:rsidRDefault="008F65E4" w:rsidP="00934A27">
            <w:pPr>
              <w:spacing w:after="0"/>
              <w:jc w:val="both"/>
              <w:rPr>
                <w:rFonts w:ascii="Times New Roman" w:hAnsi="Times New Roman"/>
                <w:color w:val="000000" w:themeColor="text1"/>
              </w:rPr>
            </w:pPr>
            <w:r w:rsidRPr="0058350E">
              <w:rPr>
                <w:rFonts w:ascii="Times New Roman" w:hAnsi="Times New Roman"/>
                <w:color w:val="000000" w:themeColor="text1"/>
              </w:rPr>
              <w:t>законодательства в области охраны труда</w:t>
            </w:r>
          </w:p>
        </w:tc>
        <w:tc>
          <w:tcPr>
            <w:tcW w:w="2516" w:type="pct"/>
          </w:tcPr>
          <w:p w:rsidR="008F65E4" w:rsidRPr="0058350E" w:rsidRDefault="008F65E4"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 xml:space="preserve">знание </w:t>
            </w:r>
            <w:hyperlink r:id="rId61" w:tgtFrame="_blank" w:history="1">
              <w:r w:rsidRPr="0058350E">
                <w:rPr>
                  <w:rFonts w:ascii="Times New Roman" w:hAnsi="Times New Roman"/>
                  <w:bCs/>
                  <w:color w:val="000000" w:themeColor="text1"/>
                </w:rPr>
                <w:t>нормативно-правовых актов</w:t>
              </w:r>
            </w:hyperlink>
            <w:r w:rsidRPr="0058350E">
              <w:rPr>
                <w:rFonts w:ascii="Times New Roman" w:hAnsi="Times New Roman"/>
                <w:color w:val="000000" w:themeColor="text1"/>
              </w:rPr>
              <w:t xml:space="preserve"> и других нормативных документов, регулирующих правовые отношения в области охраны труда</w:t>
            </w:r>
          </w:p>
        </w:tc>
        <w:tc>
          <w:tcPr>
            <w:tcW w:w="963" w:type="pct"/>
            <w:vMerge w:val="restart"/>
          </w:tcPr>
          <w:p w:rsidR="008F65E4" w:rsidRPr="0058350E" w:rsidRDefault="008F65E4"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различные виды опроса, выполнение проверочных работ, тестирование, ин</w:t>
            </w:r>
            <w:r w:rsidRPr="0058350E">
              <w:rPr>
                <w:rFonts w:ascii="Times New Roman" w:hAnsi="Times New Roman"/>
                <w:bCs/>
                <w:color w:val="000000" w:themeColor="text1"/>
              </w:rPr>
              <w:softHyphen/>
              <w:t>дивидуальные задания</w:t>
            </w:r>
          </w:p>
        </w:tc>
      </w:tr>
      <w:tr w:rsidR="008F65E4" w:rsidRPr="0058350E" w:rsidTr="00934A27">
        <w:trPr>
          <w:trHeight w:val="1279"/>
          <w:jc w:val="center"/>
        </w:trPr>
        <w:tc>
          <w:tcPr>
            <w:tcW w:w="1521" w:type="pct"/>
          </w:tcPr>
          <w:p w:rsidR="008F65E4" w:rsidRPr="0058350E" w:rsidRDefault="008F65E4" w:rsidP="00934A27">
            <w:pPr>
              <w:spacing w:after="0"/>
              <w:jc w:val="both"/>
              <w:rPr>
                <w:rFonts w:ascii="Times New Roman" w:hAnsi="Times New Roman"/>
                <w:b/>
                <w:bCs/>
                <w:color w:val="000000" w:themeColor="text1"/>
              </w:rPr>
            </w:pPr>
            <w:r w:rsidRPr="0058350E">
              <w:rPr>
                <w:rFonts w:ascii="Times New Roman" w:hAnsi="Times New Roman"/>
                <w:color w:val="000000" w:themeColor="text1"/>
              </w:rPr>
              <w:t>особенностей обеспечения безопасных условий труда в сфере профессиональной деятельности</w:t>
            </w:r>
          </w:p>
        </w:tc>
        <w:tc>
          <w:tcPr>
            <w:tcW w:w="2516" w:type="pct"/>
          </w:tcPr>
          <w:p w:rsidR="008F65E4" w:rsidRPr="0058350E" w:rsidRDefault="003C1010"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воспроизведение</w:t>
            </w:r>
            <w:r w:rsidR="008F65E4" w:rsidRPr="0058350E">
              <w:rPr>
                <w:rFonts w:ascii="Times New Roman" w:hAnsi="Times New Roman"/>
                <w:bCs/>
                <w:color w:val="000000" w:themeColor="text1"/>
              </w:rPr>
              <w:t xml:space="preserve"> основных правил </w:t>
            </w:r>
            <w:r w:rsidR="008F65E4" w:rsidRPr="0058350E">
              <w:rPr>
                <w:rFonts w:ascii="Times New Roman" w:hAnsi="Times New Roman"/>
                <w:color w:val="000000" w:themeColor="text1"/>
              </w:rPr>
              <w:t>обеспечения безопасных условий труда в сфере профессиональной деятельности</w:t>
            </w:r>
          </w:p>
        </w:tc>
        <w:tc>
          <w:tcPr>
            <w:tcW w:w="963" w:type="pct"/>
            <w:vMerge/>
          </w:tcPr>
          <w:p w:rsidR="008F65E4" w:rsidRPr="0058350E" w:rsidRDefault="008F65E4" w:rsidP="00934A27">
            <w:pPr>
              <w:spacing w:after="0"/>
              <w:jc w:val="center"/>
              <w:rPr>
                <w:rFonts w:ascii="Times New Roman" w:hAnsi="Times New Roman"/>
                <w:color w:val="000000" w:themeColor="text1"/>
              </w:rPr>
            </w:pPr>
          </w:p>
        </w:tc>
      </w:tr>
      <w:tr w:rsidR="008F65E4" w:rsidRPr="0058350E" w:rsidTr="00934A27">
        <w:trPr>
          <w:trHeight w:val="976"/>
          <w:jc w:val="center"/>
        </w:trPr>
        <w:tc>
          <w:tcPr>
            <w:tcW w:w="1521" w:type="pct"/>
          </w:tcPr>
          <w:p w:rsidR="008F65E4" w:rsidRPr="0058350E" w:rsidRDefault="008F65E4" w:rsidP="00934A27">
            <w:pPr>
              <w:spacing w:after="0"/>
              <w:jc w:val="both"/>
              <w:rPr>
                <w:rFonts w:ascii="Times New Roman" w:hAnsi="Times New Roman"/>
                <w:color w:val="000000" w:themeColor="text1"/>
              </w:rPr>
            </w:pPr>
            <w:r w:rsidRPr="0058350E">
              <w:rPr>
                <w:rFonts w:ascii="Times New Roman" w:hAnsi="Times New Roman"/>
                <w:color w:val="000000" w:themeColor="text1"/>
              </w:rPr>
              <w:t>правовых, нормативны</w:t>
            </w:r>
            <w:r w:rsidR="008301AD" w:rsidRPr="0058350E">
              <w:rPr>
                <w:rFonts w:ascii="Times New Roman" w:hAnsi="Times New Roman"/>
                <w:color w:val="000000" w:themeColor="text1"/>
              </w:rPr>
              <w:t>х и организационных основ ох</w:t>
            </w:r>
            <w:r w:rsidR="008301AD" w:rsidRPr="0058350E">
              <w:rPr>
                <w:rFonts w:ascii="Times New Roman" w:hAnsi="Times New Roman"/>
                <w:color w:val="000000" w:themeColor="text1"/>
              </w:rPr>
              <w:softHyphen/>
              <w:t>ра</w:t>
            </w:r>
            <w:r w:rsidRPr="0058350E">
              <w:rPr>
                <w:rFonts w:ascii="Times New Roman" w:hAnsi="Times New Roman"/>
                <w:color w:val="000000" w:themeColor="text1"/>
              </w:rPr>
              <w:t>ны труда в организации</w:t>
            </w:r>
          </w:p>
        </w:tc>
        <w:tc>
          <w:tcPr>
            <w:tcW w:w="2516" w:type="pct"/>
          </w:tcPr>
          <w:p w:rsidR="008F65E4" w:rsidRPr="0058350E" w:rsidRDefault="008F65E4"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 xml:space="preserve">понимание </w:t>
            </w:r>
            <w:r w:rsidRPr="0058350E">
              <w:rPr>
                <w:rFonts w:ascii="Times New Roman" w:hAnsi="Times New Roman"/>
                <w:color w:val="000000" w:themeColor="text1"/>
              </w:rPr>
              <w:t>правовых, норма</w:t>
            </w:r>
            <w:r w:rsidRPr="0058350E">
              <w:rPr>
                <w:rFonts w:ascii="Times New Roman" w:hAnsi="Times New Roman"/>
                <w:color w:val="000000" w:themeColor="text1"/>
              </w:rPr>
              <w:softHyphen/>
              <w:t>тивных и</w:t>
            </w:r>
            <w:r w:rsidR="008301AD" w:rsidRPr="0058350E">
              <w:rPr>
                <w:rFonts w:ascii="Times New Roman" w:hAnsi="Times New Roman"/>
                <w:color w:val="000000" w:themeColor="text1"/>
              </w:rPr>
              <w:t xml:space="preserve"> организационных основ безопас</w:t>
            </w:r>
            <w:r w:rsidRPr="0058350E">
              <w:rPr>
                <w:rFonts w:ascii="Times New Roman" w:hAnsi="Times New Roman"/>
                <w:color w:val="000000" w:themeColor="text1"/>
              </w:rPr>
              <w:t xml:space="preserve">ности труда </w:t>
            </w:r>
            <w:r w:rsidRPr="0058350E">
              <w:rPr>
                <w:rFonts w:ascii="Times New Roman" w:hAnsi="Times New Roman"/>
                <w:color w:val="000000" w:themeColor="text1"/>
              </w:rPr>
              <w:br/>
              <w:t>в организации</w:t>
            </w:r>
          </w:p>
        </w:tc>
        <w:tc>
          <w:tcPr>
            <w:tcW w:w="963" w:type="pct"/>
            <w:vMerge/>
          </w:tcPr>
          <w:p w:rsidR="008F65E4" w:rsidRPr="0058350E" w:rsidRDefault="008F65E4" w:rsidP="00934A27">
            <w:pPr>
              <w:spacing w:after="0"/>
              <w:jc w:val="center"/>
              <w:rPr>
                <w:rFonts w:ascii="Times New Roman" w:hAnsi="Times New Roman"/>
                <w:color w:val="000000" w:themeColor="text1"/>
              </w:rPr>
            </w:pPr>
          </w:p>
        </w:tc>
      </w:tr>
      <w:tr w:rsidR="008F65E4" w:rsidRPr="0058350E" w:rsidTr="00934A27">
        <w:trPr>
          <w:trHeight w:val="698"/>
          <w:jc w:val="center"/>
        </w:trPr>
        <w:tc>
          <w:tcPr>
            <w:tcW w:w="1521" w:type="pct"/>
          </w:tcPr>
          <w:p w:rsidR="008F65E4" w:rsidRPr="0058350E" w:rsidRDefault="008F65E4" w:rsidP="00934A27">
            <w:pPr>
              <w:spacing w:after="0"/>
              <w:jc w:val="both"/>
              <w:rPr>
                <w:rFonts w:ascii="Times New Roman" w:hAnsi="Times New Roman"/>
                <w:color w:val="000000" w:themeColor="text1"/>
              </w:rPr>
            </w:pPr>
            <w:r w:rsidRPr="0058350E">
              <w:rPr>
                <w:rFonts w:ascii="Times New Roman" w:hAnsi="Times New Roman"/>
                <w:color w:val="000000" w:themeColor="text1"/>
              </w:rPr>
              <w:t>правил охраны труда, промышленной санитарии</w:t>
            </w:r>
          </w:p>
        </w:tc>
        <w:tc>
          <w:tcPr>
            <w:tcW w:w="2516" w:type="pct"/>
          </w:tcPr>
          <w:p w:rsidR="008F65E4" w:rsidRPr="0058350E" w:rsidRDefault="008F65E4"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знание общих требований охраны труда и промыш</w:t>
            </w:r>
            <w:r w:rsidRPr="0058350E">
              <w:rPr>
                <w:rFonts w:ascii="Times New Roman" w:hAnsi="Times New Roman"/>
                <w:bCs/>
                <w:color w:val="000000" w:themeColor="text1"/>
              </w:rPr>
              <w:softHyphen/>
              <w:t>ленной санитарии</w:t>
            </w:r>
          </w:p>
        </w:tc>
        <w:tc>
          <w:tcPr>
            <w:tcW w:w="963" w:type="pct"/>
            <w:vMerge/>
          </w:tcPr>
          <w:p w:rsidR="008F65E4" w:rsidRPr="0058350E" w:rsidRDefault="008F65E4" w:rsidP="00934A27">
            <w:pPr>
              <w:spacing w:after="0"/>
              <w:jc w:val="center"/>
              <w:rPr>
                <w:rFonts w:ascii="Times New Roman" w:hAnsi="Times New Roman"/>
                <w:color w:val="000000" w:themeColor="text1"/>
              </w:rPr>
            </w:pPr>
          </w:p>
        </w:tc>
      </w:tr>
      <w:tr w:rsidR="008F65E4" w:rsidRPr="0058350E" w:rsidTr="00934A27">
        <w:trPr>
          <w:trHeight w:val="914"/>
          <w:jc w:val="center"/>
        </w:trPr>
        <w:tc>
          <w:tcPr>
            <w:tcW w:w="1521" w:type="pct"/>
          </w:tcPr>
          <w:p w:rsidR="008F65E4" w:rsidRPr="0058350E" w:rsidRDefault="008F65E4" w:rsidP="00934A27">
            <w:pPr>
              <w:spacing w:after="0"/>
              <w:jc w:val="both"/>
              <w:rPr>
                <w:rFonts w:ascii="Times New Roman" w:hAnsi="Times New Roman"/>
                <w:color w:val="000000" w:themeColor="text1"/>
              </w:rPr>
            </w:pPr>
            <w:r w:rsidRPr="0058350E">
              <w:rPr>
                <w:rFonts w:ascii="Times New Roman" w:hAnsi="Times New Roman"/>
                <w:color w:val="000000" w:themeColor="text1"/>
              </w:rPr>
              <w:t>мер предупреждения пожаров и взрывов, действий токсичных веществ на организм человека</w:t>
            </w:r>
          </w:p>
        </w:tc>
        <w:tc>
          <w:tcPr>
            <w:tcW w:w="2516" w:type="pct"/>
          </w:tcPr>
          <w:p w:rsidR="008F65E4" w:rsidRPr="0058350E" w:rsidRDefault="008F65E4"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понимание мер профи</w:t>
            </w:r>
            <w:r w:rsidRPr="0058350E">
              <w:rPr>
                <w:rFonts w:ascii="Times New Roman" w:hAnsi="Times New Roman"/>
                <w:bCs/>
                <w:color w:val="000000" w:themeColor="text1"/>
              </w:rPr>
              <w:softHyphen/>
              <w:t xml:space="preserve">лактики пожаров и взрывов, </w:t>
            </w:r>
            <w:hyperlink r:id="rId62" w:tgtFrame="_blank" w:history="1">
              <w:r w:rsidRPr="0058350E">
                <w:rPr>
                  <w:rFonts w:ascii="Times New Roman" w:hAnsi="Times New Roman"/>
                  <w:bCs/>
                  <w:color w:val="000000" w:themeColor="text1"/>
                </w:rPr>
                <w:t>принципа действия токсич</w:t>
              </w:r>
              <w:r w:rsidRPr="0058350E">
                <w:rPr>
                  <w:rFonts w:ascii="Times New Roman" w:hAnsi="Times New Roman"/>
                  <w:bCs/>
                  <w:color w:val="000000" w:themeColor="text1"/>
                </w:rPr>
                <w:softHyphen/>
                <w:t>ных веществ на организм</w:t>
              </w:r>
            </w:hyperlink>
            <w:r w:rsidRPr="0058350E">
              <w:rPr>
                <w:rFonts w:ascii="Times New Roman" w:hAnsi="Times New Roman"/>
                <w:bCs/>
                <w:color w:val="000000" w:themeColor="text1"/>
              </w:rPr>
              <w:t xml:space="preserve"> человека</w:t>
            </w:r>
          </w:p>
        </w:tc>
        <w:tc>
          <w:tcPr>
            <w:tcW w:w="963" w:type="pct"/>
            <w:vMerge/>
          </w:tcPr>
          <w:p w:rsidR="008F65E4" w:rsidRPr="0058350E" w:rsidRDefault="008F65E4" w:rsidP="00934A27">
            <w:pPr>
              <w:spacing w:after="0"/>
              <w:jc w:val="center"/>
              <w:rPr>
                <w:rFonts w:ascii="Times New Roman" w:hAnsi="Times New Roman"/>
                <w:color w:val="000000" w:themeColor="text1"/>
              </w:rPr>
            </w:pPr>
          </w:p>
        </w:tc>
      </w:tr>
      <w:tr w:rsidR="008F65E4" w:rsidRPr="0058350E" w:rsidTr="00934A27">
        <w:trPr>
          <w:trHeight w:val="224"/>
          <w:jc w:val="center"/>
        </w:trPr>
        <w:tc>
          <w:tcPr>
            <w:tcW w:w="1521" w:type="pct"/>
          </w:tcPr>
          <w:p w:rsidR="008F65E4" w:rsidRPr="0058350E" w:rsidRDefault="008F65E4" w:rsidP="00934A27">
            <w:pPr>
              <w:spacing w:after="0"/>
              <w:jc w:val="both"/>
              <w:rPr>
                <w:rFonts w:ascii="Times New Roman" w:hAnsi="Times New Roman"/>
                <w:color w:val="000000" w:themeColor="text1"/>
              </w:rPr>
            </w:pPr>
            <w:r w:rsidRPr="0058350E">
              <w:rPr>
                <w:rFonts w:ascii="Times New Roman" w:hAnsi="Times New Roman"/>
                <w:color w:val="000000" w:themeColor="text1"/>
              </w:rPr>
              <w:t>прав и обязанностей работников в области охраны труда</w:t>
            </w:r>
          </w:p>
        </w:tc>
        <w:tc>
          <w:tcPr>
            <w:tcW w:w="2516" w:type="pct"/>
          </w:tcPr>
          <w:p w:rsidR="008F65E4" w:rsidRPr="0058350E" w:rsidRDefault="008F65E4"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 xml:space="preserve">знание основных </w:t>
            </w:r>
            <w:r w:rsidRPr="0058350E">
              <w:rPr>
                <w:rFonts w:ascii="Times New Roman" w:hAnsi="Times New Roman"/>
                <w:color w:val="000000" w:themeColor="text1"/>
              </w:rPr>
              <w:t>прав и обязанностей работников по охране труда</w:t>
            </w:r>
          </w:p>
        </w:tc>
        <w:tc>
          <w:tcPr>
            <w:tcW w:w="963" w:type="pct"/>
            <w:vMerge/>
          </w:tcPr>
          <w:p w:rsidR="008F65E4" w:rsidRPr="0058350E" w:rsidRDefault="008F65E4" w:rsidP="00934A27">
            <w:pPr>
              <w:spacing w:after="0"/>
              <w:jc w:val="center"/>
              <w:rPr>
                <w:rFonts w:ascii="Times New Roman" w:hAnsi="Times New Roman"/>
                <w:color w:val="000000" w:themeColor="text1"/>
              </w:rPr>
            </w:pPr>
          </w:p>
        </w:tc>
      </w:tr>
      <w:tr w:rsidR="00934A27" w:rsidRPr="0058350E" w:rsidTr="00934A27">
        <w:trPr>
          <w:trHeight w:val="224"/>
          <w:jc w:val="center"/>
        </w:trPr>
        <w:tc>
          <w:tcPr>
            <w:tcW w:w="5000" w:type="pct"/>
            <w:gridSpan w:val="3"/>
          </w:tcPr>
          <w:p w:rsidR="00934A27" w:rsidRPr="0058350E" w:rsidRDefault="00934A27" w:rsidP="00934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rPr>
            </w:pPr>
            <w:r w:rsidRPr="0058350E">
              <w:rPr>
                <w:rFonts w:ascii="Times New Roman" w:hAnsi="Times New Roman"/>
                <w:b/>
                <w:bCs/>
                <w:color w:val="000000" w:themeColor="text1"/>
              </w:rPr>
              <w:t>Перечень умений, осваиваемых в рамках дисциплины:</w:t>
            </w:r>
          </w:p>
        </w:tc>
      </w:tr>
      <w:tr w:rsidR="00D60FA3" w:rsidRPr="0058350E" w:rsidTr="00934A27">
        <w:trPr>
          <w:trHeight w:val="60"/>
          <w:jc w:val="center"/>
        </w:trPr>
        <w:tc>
          <w:tcPr>
            <w:tcW w:w="1521" w:type="pct"/>
          </w:tcPr>
          <w:p w:rsidR="00D60FA3" w:rsidRPr="0058350E" w:rsidRDefault="00D60FA3" w:rsidP="00934A27">
            <w:pPr>
              <w:spacing w:after="0"/>
              <w:jc w:val="both"/>
              <w:rPr>
                <w:rFonts w:ascii="Times New Roman" w:hAnsi="Times New Roman"/>
                <w:color w:val="000000" w:themeColor="text1"/>
              </w:rPr>
            </w:pPr>
            <w:r w:rsidRPr="0058350E">
              <w:rPr>
                <w:rFonts w:ascii="Times New Roman" w:hAnsi="Times New Roman"/>
                <w:color w:val="000000" w:themeColor="text1"/>
              </w:rPr>
              <w:t xml:space="preserve">проводить анализ </w:t>
            </w:r>
            <w:proofErr w:type="spellStart"/>
            <w:r w:rsidRPr="0058350E">
              <w:rPr>
                <w:rFonts w:ascii="Times New Roman" w:hAnsi="Times New Roman"/>
                <w:color w:val="000000" w:themeColor="text1"/>
              </w:rPr>
              <w:t>травмо</w:t>
            </w:r>
            <w:r w:rsidR="00110AF9" w:rsidRPr="0058350E">
              <w:rPr>
                <w:rFonts w:ascii="Times New Roman" w:hAnsi="Times New Roman"/>
                <w:color w:val="000000" w:themeColor="text1"/>
              </w:rPr>
              <w:softHyphen/>
            </w:r>
            <w:r w:rsidRPr="0058350E">
              <w:rPr>
                <w:rFonts w:ascii="Times New Roman" w:hAnsi="Times New Roman"/>
                <w:color w:val="000000" w:themeColor="text1"/>
              </w:rPr>
              <w:t>опасных</w:t>
            </w:r>
            <w:proofErr w:type="spellEnd"/>
            <w:r w:rsidRPr="0058350E">
              <w:rPr>
                <w:rFonts w:ascii="Times New Roman" w:hAnsi="Times New Roman"/>
                <w:color w:val="000000" w:themeColor="text1"/>
              </w:rPr>
              <w:t xml:space="preserve"> и вредных факторов в сфер</w:t>
            </w:r>
            <w:r w:rsidR="00110AF9" w:rsidRPr="0058350E">
              <w:rPr>
                <w:rFonts w:ascii="Times New Roman" w:hAnsi="Times New Roman"/>
                <w:color w:val="000000" w:themeColor="text1"/>
              </w:rPr>
              <w:t>е профессиональной деятельности</w:t>
            </w:r>
          </w:p>
        </w:tc>
        <w:tc>
          <w:tcPr>
            <w:tcW w:w="2516" w:type="pct"/>
          </w:tcPr>
          <w:p w:rsidR="00D60FA3" w:rsidRPr="0058350E" w:rsidRDefault="00D60FA3" w:rsidP="00934A27">
            <w:pPr>
              <w:spacing w:after="0"/>
              <w:jc w:val="both"/>
              <w:rPr>
                <w:rFonts w:ascii="Times New Roman" w:hAnsi="Times New Roman"/>
                <w:color w:val="000000" w:themeColor="text1"/>
              </w:rPr>
            </w:pPr>
            <w:r w:rsidRPr="0058350E">
              <w:rPr>
                <w:rFonts w:ascii="Times New Roman" w:hAnsi="Times New Roman"/>
                <w:bCs/>
                <w:color w:val="000000" w:themeColor="text1"/>
              </w:rPr>
              <w:t xml:space="preserve">анализ причин </w:t>
            </w:r>
            <w:proofErr w:type="spellStart"/>
            <w:r w:rsidRPr="0058350E">
              <w:rPr>
                <w:rFonts w:ascii="Times New Roman" w:hAnsi="Times New Roman"/>
                <w:bCs/>
                <w:color w:val="000000" w:themeColor="text1"/>
              </w:rPr>
              <w:t>травмоопасных</w:t>
            </w:r>
            <w:proofErr w:type="spellEnd"/>
            <w:r w:rsidRPr="0058350E">
              <w:rPr>
                <w:rFonts w:ascii="Times New Roman" w:hAnsi="Times New Roman"/>
                <w:bCs/>
                <w:color w:val="000000" w:themeColor="text1"/>
              </w:rPr>
              <w:t xml:space="preserve"> ситуаций и травмирующих факторов</w:t>
            </w:r>
            <w:r w:rsidRPr="0058350E">
              <w:rPr>
                <w:rFonts w:ascii="Times New Roman" w:hAnsi="Times New Roman"/>
                <w:color w:val="000000" w:themeColor="text1"/>
              </w:rPr>
              <w:t xml:space="preserve"> в сфере профессиональной деятельности</w:t>
            </w:r>
          </w:p>
        </w:tc>
        <w:tc>
          <w:tcPr>
            <w:tcW w:w="963" w:type="pct"/>
          </w:tcPr>
          <w:p w:rsidR="00D60FA3" w:rsidRPr="0058350E" w:rsidRDefault="00D60FA3"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оценка результатов вы</w:t>
            </w:r>
            <w:r w:rsidR="00110AF9" w:rsidRPr="0058350E">
              <w:rPr>
                <w:rFonts w:ascii="Times New Roman" w:hAnsi="Times New Roman"/>
                <w:bCs/>
                <w:color w:val="000000" w:themeColor="text1"/>
              </w:rPr>
              <w:softHyphen/>
            </w:r>
            <w:r w:rsidRPr="0058350E">
              <w:rPr>
                <w:rFonts w:ascii="Times New Roman" w:hAnsi="Times New Roman"/>
                <w:bCs/>
                <w:color w:val="000000" w:themeColor="text1"/>
              </w:rPr>
              <w:t>полнения практических за</w:t>
            </w:r>
            <w:r w:rsidR="00110AF9" w:rsidRPr="0058350E">
              <w:rPr>
                <w:rFonts w:ascii="Times New Roman" w:hAnsi="Times New Roman"/>
                <w:bCs/>
                <w:color w:val="000000" w:themeColor="text1"/>
              </w:rPr>
              <w:softHyphen/>
            </w:r>
            <w:r w:rsidRPr="0058350E">
              <w:rPr>
                <w:rFonts w:ascii="Times New Roman" w:hAnsi="Times New Roman"/>
                <w:bCs/>
                <w:color w:val="000000" w:themeColor="text1"/>
              </w:rPr>
              <w:t>нятий</w:t>
            </w:r>
          </w:p>
        </w:tc>
      </w:tr>
      <w:tr w:rsidR="00D60FA3" w:rsidRPr="0058350E" w:rsidTr="00934A27">
        <w:trPr>
          <w:trHeight w:val="651"/>
          <w:jc w:val="center"/>
        </w:trPr>
        <w:tc>
          <w:tcPr>
            <w:tcW w:w="1521" w:type="pct"/>
          </w:tcPr>
          <w:p w:rsidR="00D60FA3" w:rsidRPr="0058350E" w:rsidRDefault="00D60FA3" w:rsidP="00934A27">
            <w:pPr>
              <w:spacing w:after="0"/>
              <w:jc w:val="both"/>
              <w:rPr>
                <w:rFonts w:ascii="Times New Roman" w:hAnsi="Times New Roman"/>
                <w:b/>
                <w:bCs/>
                <w:color w:val="000000" w:themeColor="text1"/>
              </w:rPr>
            </w:pPr>
            <w:r w:rsidRPr="0058350E">
              <w:rPr>
                <w:rFonts w:ascii="Times New Roman" w:hAnsi="Times New Roman"/>
                <w:color w:val="000000" w:themeColor="text1"/>
              </w:rPr>
              <w:t>использовать индиви</w:t>
            </w:r>
            <w:r w:rsidR="00110AF9" w:rsidRPr="0058350E">
              <w:rPr>
                <w:rFonts w:ascii="Times New Roman" w:hAnsi="Times New Roman"/>
                <w:color w:val="000000" w:themeColor="text1"/>
              </w:rPr>
              <w:softHyphen/>
            </w:r>
            <w:r w:rsidRPr="0058350E">
              <w:rPr>
                <w:rFonts w:ascii="Times New Roman" w:hAnsi="Times New Roman"/>
                <w:color w:val="000000" w:themeColor="text1"/>
              </w:rPr>
              <w:t>дуаль</w:t>
            </w:r>
            <w:r w:rsidR="00110AF9" w:rsidRPr="0058350E">
              <w:rPr>
                <w:rFonts w:ascii="Times New Roman" w:hAnsi="Times New Roman"/>
                <w:color w:val="000000" w:themeColor="text1"/>
              </w:rPr>
              <w:softHyphen/>
            </w:r>
            <w:r w:rsidRPr="0058350E">
              <w:rPr>
                <w:rFonts w:ascii="Times New Roman" w:hAnsi="Times New Roman"/>
                <w:color w:val="000000" w:themeColor="text1"/>
              </w:rPr>
              <w:t>ные</w:t>
            </w:r>
            <w:r w:rsidR="00110AF9" w:rsidRPr="0058350E">
              <w:rPr>
                <w:rFonts w:ascii="Times New Roman" w:hAnsi="Times New Roman"/>
                <w:color w:val="000000" w:themeColor="text1"/>
              </w:rPr>
              <w:t xml:space="preserve"> и коллективные средства защиты</w:t>
            </w:r>
          </w:p>
        </w:tc>
        <w:tc>
          <w:tcPr>
            <w:tcW w:w="2516" w:type="pct"/>
          </w:tcPr>
          <w:p w:rsidR="00D60FA3" w:rsidRPr="0058350E" w:rsidRDefault="00D60FA3" w:rsidP="00934A27">
            <w:pPr>
              <w:spacing w:after="0"/>
              <w:jc w:val="both"/>
              <w:rPr>
                <w:rFonts w:ascii="Times New Roman" w:hAnsi="Times New Roman"/>
                <w:bCs/>
                <w:color w:val="000000" w:themeColor="text1"/>
              </w:rPr>
            </w:pPr>
            <w:r w:rsidRPr="0058350E">
              <w:rPr>
                <w:rFonts w:ascii="Times New Roman" w:hAnsi="Times New Roman"/>
                <w:color w:val="000000" w:themeColor="text1"/>
              </w:rPr>
              <w:t>правильный порядок исполь</w:t>
            </w:r>
            <w:r w:rsidR="00110AF9" w:rsidRPr="0058350E">
              <w:rPr>
                <w:rFonts w:ascii="Times New Roman" w:hAnsi="Times New Roman"/>
                <w:color w:val="000000" w:themeColor="text1"/>
              </w:rPr>
              <w:softHyphen/>
            </w:r>
            <w:r w:rsidRPr="0058350E">
              <w:rPr>
                <w:rFonts w:ascii="Times New Roman" w:hAnsi="Times New Roman"/>
                <w:color w:val="000000" w:themeColor="text1"/>
              </w:rPr>
              <w:t>зования индивидуальных и коллективных средств защи</w:t>
            </w:r>
            <w:r w:rsidR="00110AF9" w:rsidRPr="0058350E">
              <w:rPr>
                <w:rFonts w:ascii="Times New Roman" w:hAnsi="Times New Roman"/>
                <w:color w:val="000000" w:themeColor="text1"/>
              </w:rPr>
              <w:softHyphen/>
            </w:r>
            <w:r w:rsidRPr="0058350E">
              <w:rPr>
                <w:rFonts w:ascii="Times New Roman" w:hAnsi="Times New Roman"/>
                <w:color w:val="000000" w:themeColor="text1"/>
              </w:rPr>
              <w:t>ты в зависимости от вида заражения и характера выполняемых задач</w:t>
            </w:r>
          </w:p>
        </w:tc>
        <w:tc>
          <w:tcPr>
            <w:tcW w:w="963" w:type="pct"/>
          </w:tcPr>
          <w:p w:rsidR="00D60FA3" w:rsidRPr="0058350E" w:rsidRDefault="00D60FA3"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оценка результатов вы</w:t>
            </w:r>
            <w:r w:rsidR="00110AF9" w:rsidRPr="0058350E">
              <w:rPr>
                <w:rFonts w:ascii="Times New Roman" w:hAnsi="Times New Roman"/>
                <w:bCs/>
                <w:color w:val="000000" w:themeColor="text1"/>
              </w:rPr>
              <w:softHyphen/>
            </w:r>
            <w:r w:rsidRPr="0058350E">
              <w:rPr>
                <w:rFonts w:ascii="Times New Roman" w:hAnsi="Times New Roman"/>
                <w:bCs/>
                <w:color w:val="000000" w:themeColor="text1"/>
              </w:rPr>
              <w:t>полнения практических занятий</w:t>
            </w:r>
          </w:p>
        </w:tc>
      </w:tr>
      <w:tr w:rsidR="00D60FA3" w:rsidRPr="0058350E" w:rsidTr="00934A27">
        <w:trPr>
          <w:trHeight w:val="840"/>
          <w:jc w:val="center"/>
        </w:trPr>
        <w:tc>
          <w:tcPr>
            <w:tcW w:w="1521" w:type="pct"/>
          </w:tcPr>
          <w:p w:rsidR="00D60FA3" w:rsidRPr="0058350E" w:rsidRDefault="00D60FA3" w:rsidP="00934A27">
            <w:pPr>
              <w:spacing w:after="0"/>
              <w:jc w:val="both"/>
              <w:rPr>
                <w:rFonts w:ascii="Times New Roman" w:hAnsi="Times New Roman"/>
                <w:color w:val="000000" w:themeColor="text1"/>
              </w:rPr>
            </w:pPr>
            <w:r w:rsidRPr="0058350E">
              <w:rPr>
                <w:rFonts w:ascii="Times New Roman" w:hAnsi="Times New Roman"/>
                <w:color w:val="000000" w:themeColor="text1"/>
              </w:rPr>
              <w:t>осуществлять производст</w:t>
            </w:r>
            <w:r w:rsidR="00110AF9" w:rsidRPr="0058350E">
              <w:rPr>
                <w:rFonts w:ascii="Times New Roman" w:hAnsi="Times New Roman"/>
                <w:color w:val="000000" w:themeColor="text1"/>
              </w:rPr>
              <w:softHyphen/>
            </w:r>
            <w:r w:rsidRPr="0058350E">
              <w:rPr>
                <w:rFonts w:ascii="Times New Roman" w:hAnsi="Times New Roman"/>
                <w:color w:val="000000" w:themeColor="text1"/>
              </w:rPr>
              <w:t>венный инструктаж рабочих, проводить мероприятия по выполнению охраны труда и производственной санита</w:t>
            </w:r>
            <w:r w:rsidR="00110AF9" w:rsidRPr="0058350E">
              <w:rPr>
                <w:rFonts w:ascii="Times New Roman" w:hAnsi="Times New Roman"/>
                <w:color w:val="000000" w:themeColor="text1"/>
              </w:rPr>
              <w:softHyphen/>
            </w:r>
            <w:r w:rsidRPr="0058350E">
              <w:rPr>
                <w:rFonts w:ascii="Times New Roman" w:hAnsi="Times New Roman"/>
                <w:color w:val="000000" w:themeColor="text1"/>
              </w:rPr>
              <w:t>рии, эксплуатации оборудо</w:t>
            </w:r>
            <w:r w:rsidR="00110AF9" w:rsidRPr="0058350E">
              <w:rPr>
                <w:rFonts w:ascii="Times New Roman" w:hAnsi="Times New Roman"/>
                <w:color w:val="000000" w:themeColor="text1"/>
              </w:rPr>
              <w:softHyphen/>
            </w:r>
            <w:r w:rsidRPr="0058350E">
              <w:rPr>
                <w:rFonts w:ascii="Times New Roman" w:hAnsi="Times New Roman"/>
                <w:color w:val="000000" w:themeColor="text1"/>
              </w:rPr>
              <w:t>вания</w:t>
            </w:r>
            <w:r w:rsidR="00110AF9" w:rsidRPr="0058350E">
              <w:rPr>
                <w:rFonts w:ascii="Times New Roman" w:hAnsi="Times New Roman"/>
                <w:color w:val="000000" w:themeColor="text1"/>
              </w:rPr>
              <w:t xml:space="preserve"> и контролировать их соблюдение</w:t>
            </w:r>
          </w:p>
        </w:tc>
        <w:tc>
          <w:tcPr>
            <w:tcW w:w="2516" w:type="pct"/>
          </w:tcPr>
          <w:p w:rsidR="00D60FA3" w:rsidRPr="0058350E" w:rsidRDefault="00D60FA3"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 xml:space="preserve">грамотное применение </w:t>
            </w:r>
            <w:r w:rsidRPr="0058350E">
              <w:rPr>
                <w:rFonts w:ascii="Times New Roman" w:hAnsi="Times New Roman"/>
                <w:color w:val="000000" w:themeColor="text1"/>
              </w:rPr>
              <w:t>производственного инструктажа рабочих, проведение мероприятий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контроля за их соблюдением</w:t>
            </w:r>
          </w:p>
        </w:tc>
        <w:tc>
          <w:tcPr>
            <w:tcW w:w="963" w:type="pct"/>
          </w:tcPr>
          <w:p w:rsidR="00D60FA3" w:rsidRPr="0058350E" w:rsidRDefault="00D60FA3"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оценка результатов выпол</w:t>
            </w:r>
            <w:r w:rsidR="00110AF9" w:rsidRPr="0058350E">
              <w:rPr>
                <w:rFonts w:ascii="Times New Roman" w:hAnsi="Times New Roman"/>
                <w:bCs/>
                <w:color w:val="000000" w:themeColor="text1"/>
              </w:rPr>
              <w:softHyphen/>
            </w:r>
            <w:r w:rsidRPr="0058350E">
              <w:rPr>
                <w:rFonts w:ascii="Times New Roman" w:hAnsi="Times New Roman"/>
                <w:bCs/>
                <w:color w:val="000000" w:themeColor="text1"/>
              </w:rPr>
              <w:t>нения практических заня</w:t>
            </w:r>
            <w:r w:rsidR="00110AF9" w:rsidRPr="0058350E">
              <w:rPr>
                <w:rFonts w:ascii="Times New Roman" w:hAnsi="Times New Roman"/>
                <w:bCs/>
                <w:color w:val="000000" w:themeColor="text1"/>
              </w:rPr>
              <w:softHyphen/>
            </w:r>
            <w:r w:rsidRPr="0058350E">
              <w:rPr>
                <w:rFonts w:ascii="Times New Roman" w:hAnsi="Times New Roman"/>
                <w:bCs/>
                <w:color w:val="000000" w:themeColor="text1"/>
              </w:rPr>
              <w:t>тий и лабораторных работ</w:t>
            </w:r>
          </w:p>
        </w:tc>
      </w:tr>
      <w:tr w:rsidR="00D60FA3" w:rsidRPr="0058350E" w:rsidTr="00934A27">
        <w:trPr>
          <w:trHeight w:val="274"/>
          <w:jc w:val="center"/>
        </w:trPr>
        <w:tc>
          <w:tcPr>
            <w:tcW w:w="1521" w:type="pct"/>
          </w:tcPr>
          <w:p w:rsidR="00D60FA3" w:rsidRPr="0058350E" w:rsidRDefault="00D60FA3" w:rsidP="00934A27">
            <w:pPr>
              <w:spacing w:after="0"/>
              <w:jc w:val="both"/>
              <w:rPr>
                <w:rFonts w:ascii="Times New Roman" w:hAnsi="Times New Roman"/>
                <w:color w:val="000000" w:themeColor="text1"/>
              </w:rPr>
            </w:pPr>
            <w:r w:rsidRPr="0058350E">
              <w:rPr>
                <w:rFonts w:ascii="Times New Roman" w:hAnsi="Times New Roman"/>
                <w:color w:val="000000" w:themeColor="text1"/>
              </w:rPr>
              <w:t>вести документацию уста</w:t>
            </w:r>
            <w:r w:rsidR="00110AF9" w:rsidRPr="0058350E">
              <w:rPr>
                <w:rFonts w:ascii="Times New Roman" w:hAnsi="Times New Roman"/>
                <w:color w:val="000000" w:themeColor="text1"/>
              </w:rPr>
              <w:softHyphen/>
            </w:r>
            <w:r w:rsidRPr="0058350E">
              <w:rPr>
                <w:rFonts w:ascii="Times New Roman" w:hAnsi="Times New Roman"/>
                <w:color w:val="000000" w:themeColor="text1"/>
              </w:rPr>
              <w:t>новленного образца по охране труда, соблюдать сроки е</w:t>
            </w:r>
            <w:r w:rsidR="00110AF9" w:rsidRPr="0058350E">
              <w:rPr>
                <w:rFonts w:ascii="Times New Roman" w:hAnsi="Times New Roman"/>
                <w:color w:val="000000" w:themeColor="text1"/>
              </w:rPr>
              <w:t>е заполнения и условия хранения</w:t>
            </w:r>
          </w:p>
        </w:tc>
        <w:tc>
          <w:tcPr>
            <w:tcW w:w="2516" w:type="pct"/>
          </w:tcPr>
          <w:p w:rsidR="00D60FA3" w:rsidRPr="0058350E" w:rsidRDefault="00D60FA3"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 xml:space="preserve">правильное ведение </w:t>
            </w:r>
            <w:r w:rsidRPr="0058350E">
              <w:rPr>
                <w:rFonts w:ascii="Times New Roman" w:hAnsi="Times New Roman"/>
                <w:color w:val="000000" w:themeColor="text1"/>
              </w:rPr>
              <w:t>докумен</w:t>
            </w:r>
            <w:r w:rsidR="00110AF9" w:rsidRPr="0058350E">
              <w:rPr>
                <w:rFonts w:ascii="Times New Roman" w:hAnsi="Times New Roman"/>
                <w:color w:val="000000" w:themeColor="text1"/>
              </w:rPr>
              <w:softHyphen/>
            </w:r>
            <w:r w:rsidRPr="0058350E">
              <w:rPr>
                <w:rFonts w:ascii="Times New Roman" w:hAnsi="Times New Roman"/>
                <w:color w:val="000000" w:themeColor="text1"/>
              </w:rPr>
              <w:t>тации установленного образ</w:t>
            </w:r>
            <w:r w:rsidR="00110AF9" w:rsidRPr="0058350E">
              <w:rPr>
                <w:rFonts w:ascii="Times New Roman" w:hAnsi="Times New Roman"/>
                <w:color w:val="000000" w:themeColor="text1"/>
              </w:rPr>
              <w:softHyphen/>
            </w:r>
            <w:r w:rsidRPr="0058350E">
              <w:rPr>
                <w:rFonts w:ascii="Times New Roman" w:hAnsi="Times New Roman"/>
                <w:color w:val="000000" w:themeColor="text1"/>
              </w:rPr>
              <w:t>ца по охране труда, соблюдение сроков ее заполнения и условий хранения</w:t>
            </w:r>
          </w:p>
        </w:tc>
        <w:tc>
          <w:tcPr>
            <w:tcW w:w="963" w:type="pct"/>
          </w:tcPr>
          <w:p w:rsidR="00D60FA3" w:rsidRPr="0058350E" w:rsidRDefault="00D60FA3"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оценка результатов вы</w:t>
            </w:r>
            <w:r w:rsidR="00110AF9" w:rsidRPr="0058350E">
              <w:rPr>
                <w:rFonts w:ascii="Times New Roman" w:hAnsi="Times New Roman"/>
                <w:bCs/>
                <w:color w:val="000000" w:themeColor="text1"/>
              </w:rPr>
              <w:softHyphen/>
            </w:r>
            <w:r w:rsidRPr="0058350E">
              <w:rPr>
                <w:rFonts w:ascii="Times New Roman" w:hAnsi="Times New Roman"/>
                <w:bCs/>
                <w:color w:val="000000" w:themeColor="text1"/>
              </w:rPr>
              <w:t>полнения практических занятий</w:t>
            </w:r>
          </w:p>
        </w:tc>
      </w:tr>
      <w:tr w:rsidR="00D60FA3" w:rsidRPr="0058350E" w:rsidTr="00934A27">
        <w:trPr>
          <w:trHeight w:val="1302"/>
          <w:jc w:val="center"/>
        </w:trPr>
        <w:tc>
          <w:tcPr>
            <w:tcW w:w="1521" w:type="pct"/>
          </w:tcPr>
          <w:p w:rsidR="00D60FA3" w:rsidRPr="0058350E" w:rsidRDefault="00D60FA3" w:rsidP="00934A27">
            <w:pPr>
              <w:spacing w:after="0"/>
              <w:jc w:val="both"/>
              <w:rPr>
                <w:rFonts w:ascii="Times New Roman" w:hAnsi="Times New Roman"/>
                <w:color w:val="000000" w:themeColor="text1"/>
              </w:rPr>
            </w:pPr>
            <w:r w:rsidRPr="0058350E">
              <w:rPr>
                <w:rFonts w:ascii="Times New Roman" w:hAnsi="Times New Roman"/>
                <w:color w:val="000000" w:themeColor="text1"/>
              </w:rPr>
              <w:t>проводить оценку усл</w:t>
            </w:r>
            <w:r w:rsidR="00110AF9" w:rsidRPr="0058350E">
              <w:rPr>
                <w:rFonts w:ascii="Times New Roman" w:hAnsi="Times New Roman"/>
                <w:color w:val="000000" w:themeColor="text1"/>
              </w:rPr>
              <w:t xml:space="preserve">овий труда и </w:t>
            </w:r>
            <w:proofErr w:type="spellStart"/>
            <w:r w:rsidR="00110AF9" w:rsidRPr="0058350E">
              <w:rPr>
                <w:rFonts w:ascii="Times New Roman" w:hAnsi="Times New Roman"/>
                <w:color w:val="000000" w:themeColor="text1"/>
              </w:rPr>
              <w:t>травмобезопасности</w:t>
            </w:r>
            <w:proofErr w:type="spellEnd"/>
          </w:p>
        </w:tc>
        <w:tc>
          <w:tcPr>
            <w:tcW w:w="2516" w:type="pct"/>
          </w:tcPr>
          <w:p w:rsidR="00D60FA3" w:rsidRPr="0058350E" w:rsidRDefault="00D60FA3" w:rsidP="00934A27">
            <w:pPr>
              <w:spacing w:after="0"/>
              <w:jc w:val="both"/>
              <w:rPr>
                <w:rFonts w:ascii="Times New Roman" w:hAnsi="Times New Roman"/>
                <w:bCs/>
                <w:color w:val="000000" w:themeColor="text1"/>
              </w:rPr>
            </w:pPr>
            <w:r w:rsidRPr="0058350E">
              <w:rPr>
                <w:rFonts w:ascii="Times New Roman" w:hAnsi="Times New Roman"/>
                <w:color w:val="000000" w:themeColor="text1"/>
              </w:rPr>
              <w:t xml:space="preserve">грамотное </w:t>
            </w:r>
            <w:r w:rsidR="00980862" w:rsidRPr="0058350E">
              <w:rPr>
                <w:rFonts w:ascii="Times New Roman" w:hAnsi="Times New Roman"/>
                <w:color w:val="000000" w:themeColor="text1"/>
              </w:rPr>
              <w:t xml:space="preserve">применение </w:t>
            </w:r>
            <w:proofErr w:type="spellStart"/>
            <w:r w:rsidR="00980862" w:rsidRPr="0058350E">
              <w:rPr>
                <w:rFonts w:ascii="Times New Roman" w:hAnsi="Times New Roman"/>
                <w:color w:val="000000" w:themeColor="text1"/>
              </w:rPr>
              <w:t>алгоритма</w:t>
            </w:r>
            <w:r w:rsidRPr="0058350E">
              <w:rPr>
                <w:rFonts w:ascii="Times New Roman" w:hAnsi="Times New Roman"/>
                <w:bCs/>
                <w:color w:val="000000" w:themeColor="text1"/>
              </w:rPr>
              <w:t>оценки</w:t>
            </w:r>
            <w:proofErr w:type="spellEnd"/>
            <w:r w:rsidRPr="0058350E">
              <w:rPr>
                <w:rFonts w:ascii="Times New Roman" w:hAnsi="Times New Roman"/>
                <w:bCs/>
                <w:color w:val="000000" w:themeColor="text1"/>
              </w:rPr>
              <w:t xml:space="preserve"> условий труда и </w:t>
            </w:r>
            <w:proofErr w:type="spellStart"/>
            <w:r w:rsidRPr="0058350E">
              <w:rPr>
                <w:rFonts w:ascii="Times New Roman" w:hAnsi="Times New Roman"/>
                <w:bCs/>
                <w:color w:val="000000" w:themeColor="text1"/>
              </w:rPr>
              <w:t>травмобезопасност</w:t>
            </w:r>
            <w:r w:rsidR="00110AF9" w:rsidRPr="0058350E">
              <w:rPr>
                <w:rFonts w:ascii="Times New Roman" w:hAnsi="Times New Roman"/>
                <w:bCs/>
                <w:color w:val="000000" w:themeColor="text1"/>
              </w:rPr>
              <w:t>и</w:t>
            </w:r>
            <w:proofErr w:type="spellEnd"/>
            <w:r w:rsidR="00110AF9" w:rsidRPr="0058350E">
              <w:rPr>
                <w:rFonts w:ascii="Times New Roman" w:hAnsi="Times New Roman"/>
                <w:bCs/>
                <w:color w:val="000000" w:themeColor="text1"/>
              </w:rPr>
              <w:t xml:space="preserve"> оборудования и приспособлений</w:t>
            </w:r>
          </w:p>
        </w:tc>
        <w:tc>
          <w:tcPr>
            <w:tcW w:w="963" w:type="pct"/>
          </w:tcPr>
          <w:p w:rsidR="00D60FA3" w:rsidRPr="0058350E" w:rsidRDefault="00D60FA3" w:rsidP="00934A27">
            <w:pPr>
              <w:spacing w:after="0"/>
              <w:jc w:val="both"/>
              <w:rPr>
                <w:rFonts w:ascii="Times New Roman" w:hAnsi="Times New Roman"/>
                <w:bCs/>
                <w:color w:val="000000" w:themeColor="text1"/>
              </w:rPr>
            </w:pPr>
            <w:r w:rsidRPr="0058350E">
              <w:rPr>
                <w:rFonts w:ascii="Times New Roman" w:hAnsi="Times New Roman"/>
                <w:bCs/>
                <w:color w:val="000000" w:themeColor="text1"/>
              </w:rPr>
              <w:t>оценка результатов вы</w:t>
            </w:r>
            <w:r w:rsidR="00110AF9" w:rsidRPr="0058350E">
              <w:rPr>
                <w:rFonts w:ascii="Times New Roman" w:hAnsi="Times New Roman"/>
                <w:bCs/>
                <w:color w:val="000000" w:themeColor="text1"/>
              </w:rPr>
              <w:softHyphen/>
            </w:r>
            <w:r w:rsidRPr="0058350E">
              <w:rPr>
                <w:rFonts w:ascii="Times New Roman" w:hAnsi="Times New Roman"/>
                <w:bCs/>
                <w:color w:val="000000" w:themeColor="text1"/>
              </w:rPr>
              <w:t>полнения практических занятий</w:t>
            </w:r>
          </w:p>
        </w:tc>
      </w:tr>
    </w:tbl>
    <w:p w:rsidR="009C7C5F" w:rsidRPr="0058350E" w:rsidRDefault="009C7C5F" w:rsidP="001F7FF9">
      <w:pPr>
        <w:spacing w:after="0" w:line="360" w:lineRule="auto"/>
        <w:ind w:firstLine="709"/>
        <w:rPr>
          <w:rFonts w:ascii="Times New Roman" w:hAnsi="Times New Roman"/>
          <w:sz w:val="24"/>
          <w:szCs w:val="24"/>
        </w:rPr>
      </w:pPr>
      <w:r w:rsidRPr="0058350E">
        <w:rPr>
          <w:rFonts w:ascii="Times New Roman" w:hAnsi="Times New Roman"/>
          <w:sz w:val="24"/>
          <w:szCs w:val="24"/>
        </w:rPr>
        <w:br w:type="page"/>
      </w:r>
    </w:p>
    <w:tbl>
      <w:tblPr>
        <w:tblStyle w:val="affff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3E6C22" w:rsidRPr="0058350E" w:rsidTr="00CE0F39">
        <w:tc>
          <w:tcPr>
            <w:tcW w:w="5920" w:type="dxa"/>
          </w:tcPr>
          <w:p w:rsidR="003E6C22" w:rsidRPr="0058350E" w:rsidRDefault="003E6C22" w:rsidP="001F7FF9">
            <w:pPr>
              <w:spacing w:after="0" w:line="360" w:lineRule="auto"/>
              <w:rPr>
                <w:rFonts w:ascii="Times New Roman" w:hAnsi="Times New Roman"/>
                <w:b/>
                <w:sz w:val="24"/>
                <w:szCs w:val="24"/>
              </w:rPr>
            </w:pPr>
          </w:p>
        </w:tc>
        <w:tc>
          <w:tcPr>
            <w:tcW w:w="3969" w:type="dxa"/>
          </w:tcPr>
          <w:p w:rsidR="003E6C22" w:rsidRPr="0058350E" w:rsidRDefault="003E6C22" w:rsidP="00382A19">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.1</w:t>
            </w:r>
            <w:r w:rsidR="005E4F84">
              <w:rPr>
                <w:rFonts w:ascii="Times New Roman" w:hAnsi="Times New Roman"/>
                <w:b/>
                <w:sz w:val="24"/>
                <w:szCs w:val="24"/>
              </w:rPr>
              <w:t>5</w:t>
            </w:r>
          </w:p>
          <w:p w:rsidR="003E6C22" w:rsidRPr="0058350E" w:rsidRDefault="003E6C22" w:rsidP="00382A19">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3E6C22" w:rsidRPr="0058350E" w:rsidRDefault="003E6C22" w:rsidP="00382A19">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773FAC" w:rsidRPr="0058350E" w:rsidRDefault="00773FAC" w:rsidP="00773FAC">
      <w:pPr>
        <w:spacing w:after="0" w:line="360" w:lineRule="auto"/>
        <w:jc w:val="right"/>
        <w:rPr>
          <w:rFonts w:ascii="Times New Roman" w:hAnsi="Times New Roman"/>
          <w:b/>
          <w:bCs/>
          <w:sz w:val="24"/>
          <w:szCs w:val="24"/>
          <w:lang w:eastAsia="ru-RU"/>
        </w:rPr>
      </w:pPr>
    </w:p>
    <w:p w:rsidR="00773FAC" w:rsidRPr="0058350E" w:rsidRDefault="00773FAC" w:rsidP="00773FAC">
      <w:pPr>
        <w:spacing w:after="0" w:line="360" w:lineRule="auto"/>
        <w:jc w:val="right"/>
        <w:rPr>
          <w:rFonts w:ascii="Times New Roman" w:hAnsi="Times New Roman"/>
          <w:b/>
          <w:bCs/>
          <w:sz w:val="24"/>
          <w:szCs w:val="24"/>
          <w:lang w:eastAsia="ru-RU"/>
        </w:rPr>
      </w:pPr>
    </w:p>
    <w:p w:rsidR="00773FAC" w:rsidRPr="0058350E" w:rsidRDefault="00773FAC" w:rsidP="00773FAC">
      <w:pPr>
        <w:spacing w:after="0" w:line="360" w:lineRule="auto"/>
        <w:jc w:val="right"/>
        <w:rPr>
          <w:rFonts w:ascii="Times New Roman" w:hAnsi="Times New Roman"/>
          <w:b/>
          <w:bCs/>
          <w:sz w:val="24"/>
          <w:szCs w:val="24"/>
          <w:lang w:eastAsia="ru-RU"/>
        </w:rPr>
      </w:pPr>
    </w:p>
    <w:p w:rsidR="00773FAC" w:rsidRPr="0058350E" w:rsidRDefault="00773FAC" w:rsidP="00773FAC">
      <w:pPr>
        <w:spacing w:after="0" w:line="360" w:lineRule="auto"/>
        <w:jc w:val="right"/>
        <w:rPr>
          <w:rFonts w:ascii="Times New Roman" w:hAnsi="Times New Roman"/>
          <w:b/>
          <w:bCs/>
          <w:sz w:val="24"/>
          <w:szCs w:val="24"/>
          <w:lang w:eastAsia="ru-RU"/>
        </w:rPr>
      </w:pPr>
    </w:p>
    <w:p w:rsidR="00773FAC" w:rsidRPr="0058350E" w:rsidRDefault="00773FAC" w:rsidP="00773FAC">
      <w:pPr>
        <w:tabs>
          <w:tab w:val="left" w:pos="3544"/>
        </w:tabs>
        <w:spacing w:after="0" w:line="360" w:lineRule="auto"/>
        <w:jc w:val="right"/>
        <w:rPr>
          <w:rFonts w:ascii="Times New Roman" w:hAnsi="Times New Roman"/>
          <w:b/>
          <w:bCs/>
          <w:sz w:val="24"/>
          <w:szCs w:val="24"/>
          <w:lang w:eastAsia="ru-RU"/>
        </w:rPr>
      </w:pPr>
    </w:p>
    <w:p w:rsidR="00773FAC" w:rsidRPr="0058350E" w:rsidRDefault="00773FAC" w:rsidP="00773FAC">
      <w:pPr>
        <w:spacing w:after="0" w:line="360" w:lineRule="auto"/>
        <w:jc w:val="both"/>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240" w:line="360" w:lineRule="auto"/>
        <w:jc w:val="center"/>
        <w:rPr>
          <w:rFonts w:ascii="Times New Roman" w:hAnsi="Times New Roman"/>
          <w:b/>
          <w:bCs/>
          <w:iCs/>
          <w:caps/>
          <w:sz w:val="24"/>
          <w:szCs w:val="24"/>
          <w:lang w:eastAsia="ru-RU"/>
        </w:rPr>
      </w:pPr>
      <w:bookmarkStart w:id="501" w:name="_Toc482709980"/>
      <w:r w:rsidRPr="0058350E">
        <w:rPr>
          <w:rFonts w:ascii="Times New Roman" w:hAnsi="Times New Roman"/>
          <w:b/>
          <w:bCs/>
          <w:iCs/>
          <w:caps/>
          <w:sz w:val="24"/>
          <w:szCs w:val="24"/>
          <w:lang w:eastAsia="ru-RU"/>
        </w:rPr>
        <w:t>ПРИМЕРНАЯ рабочая ПРОГРАММа УЧЕБНОЙ ДИСЦИПЛИНЫ</w:t>
      </w:r>
    </w:p>
    <w:p w:rsidR="00773FAC" w:rsidRPr="0058350E" w:rsidRDefault="00773FAC" w:rsidP="00773FAC">
      <w:pPr>
        <w:keepNext/>
        <w:autoSpaceDE w:val="0"/>
        <w:autoSpaceDN w:val="0"/>
        <w:spacing w:after="240" w:line="360" w:lineRule="auto"/>
        <w:ind w:firstLine="284"/>
        <w:jc w:val="center"/>
        <w:outlineLvl w:val="0"/>
        <w:rPr>
          <w:rFonts w:ascii="Times New Roman" w:hAnsi="Times New Roman"/>
          <w:b/>
          <w:bCs/>
          <w:iCs/>
          <w:caps/>
          <w:sz w:val="24"/>
          <w:szCs w:val="24"/>
          <w:lang w:eastAsia="ru-RU"/>
        </w:rPr>
      </w:pPr>
      <w:bookmarkStart w:id="502" w:name="_Toc18492615"/>
      <w:r w:rsidRPr="0058350E">
        <w:rPr>
          <w:rFonts w:ascii="Times New Roman" w:hAnsi="Times New Roman"/>
          <w:b/>
          <w:bCs/>
          <w:iCs/>
          <w:caps/>
          <w:sz w:val="24"/>
          <w:szCs w:val="24"/>
          <w:lang w:val="x-none" w:eastAsia="ru-RU"/>
        </w:rPr>
        <w:t>ОП</w:t>
      </w:r>
      <w:r w:rsidRPr="0058350E">
        <w:rPr>
          <w:rFonts w:ascii="Times New Roman" w:hAnsi="Times New Roman"/>
          <w:b/>
          <w:bCs/>
          <w:iCs/>
          <w:caps/>
          <w:sz w:val="24"/>
          <w:szCs w:val="24"/>
          <w:lang w:eastAsia="ru-RU"/>
        </w:rPr>
        <w:t xml:space="preserve"> </w:t>
      </w:r>
      <w:r w:rsidRPr="0058350E">
        <w:rPr>
          <w:rFonts w:ascii="Times New Roman" w:hAnsi="Times New Roman"/>
          <w:b/>
          <w:bCs/>
          <w:iCs/>
          <w:caps/>
          <w:sz w:val="24"/>
          <w:szCs w:val="24"/>
          <w:lang w:val="x-none" w:eastAsia="ru-RU"/>
        </w:rPr>
        <w:t>0</w:t>
      </w:r>
      <w:r>
        <w:rPr>
          <w:rFonts w:ascii="Times New Roman" w:hAnsi="Times New Roman"/>
          <w:b/>
          <w:bCs/>
          <w:iCs/>
          <w:caps/>
          <w:sz w:val="24"/>
          <w:szCs w:val="24"/>
          <w:lang w:eastAsia="ru-RU"/>
        </w:rPr>
        <w:t>8</w:t>
      </w:r>
      <w:r w:rsidRPr="0058350E">
        <w:rPr>
          <w:rFonts w:ascii="Times New Roman" w:hAnsi="Times New Roman"/>
          <w:b/>
          <w:bCs/>
          <w:iCs/>
          <w:caps/>
          <w:sz w:val="24"/>
          <w:szCs w:val="24"/>
          <w:lang w:val="x-none" w:eastAsia="ru-RU"/>
        </w:rPr>
        <w:t xml:space="preserve"> </w:t>
      </w:r>
      <w:bookmarkEnd w:id="501"/>
      <w:r w:rsidRPr="0058350E">
        <w:rPr>
          <w:rFonts w:ascii="Times New Roman" w:hAnsi="Times New Roman"/>
          <w:b/>
          <w:bCs/>
          <w:iCs/>
          <w:caps/>
          <w:sz w:val="24"/>
          <w:szCs w:val="24"/>
          <w:lang w:val="x-none" w:eastAsia="ru-RU"/>
        </w:rPr>
        <w:t>ПРАВОВОЕ ОБЕСПЕЧЕНИЕ ПРОФЕССИОНАЛЬНОЙ ДЕЯТЕЛЬНОСТИ</w:t>
      </w:r>
      <w:bookmarkEnd w:id="502"/>
    </w:p>
    <w:p w:rsidR="00773FAC" w:rsidRPr="0058350E" w:rsidRDefault="00773FAC" w:rsidP="00773FAC">
      <w:pPr>
        <w:spacing w:after="0" w:line="360" w:lineRule="auto"/>
        <w:jc w:val="both"/>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b/>
          <w:bCs/>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sz w:val="24"/>
          <w:szCs w:val="24"/>
          <w:lang w:eastAsia="ru-RU"/>
        </w:rPr>
      </w:pPr>
    </w:p>
    <w:p w:rsidR="00773FAC" w:rsidRPr="0058350E" w:rsidRDefault="00773FAC" w:rsidP="00773FAC">
      <w:pPr>
        <w:spacing w:after="0" w:line="360" w:lineRule="auto"/>
        <w:jc w:val="both"/>
        <w:rPr>
          <w:rFonts w:ascii="Times New Roman" w:hAnsi="Times New Roman"/>
          <w:sz w:val="24"/>
          <w:szCs w:val="24"/>
          <w:lang w:eastAsia="ru-RU"/>
        </w:rPr>
      </w:pPr>
    </w:p>
    <w:p w:rsidR="00773FAC" w:rsidRPr="0058350E" w:rsidRDefault="00773FAC" w:rsidP="00773FAC">
      <w:pPr>
        <w:spacing w:after="0" w:line="360" w:lineRule="auto"/>
        <w:jc w:val="center"/>
        <w:rPr>
          <w:rFonts w:ascii="Times New Roman" w:hAnsi="Times New Roman"/>
          <w:b/>
          <w:bCs/>
          <w:iCs/>
          <w:sz w:val="24"/>
          <w:szCs w:val="24"/>
          <w:lang w:eastAsia="ru-RU"/>
        </w:rPr>
      </w:pPr>
      <w:r w:rsidRPr="0058350E">
        <w:rPr>
          <w:rFonts w:ascii="Times New Roman" w:hAnsi="Times New Roman"/>
          <w:b/>
          <w:bCs/>
          <w:iCs/>
          <w:sz w:val="24"/>
          <w:szCs w:val="24"/>
          <w:lang w:eastAsia="ru-RU"/>
        </w:rPr>
        <w:t>2019 г.</w:t>
      </w:r>
    </w:p>
    <w:p w:rsidR="00773FAC" w:rsidRPr="0058350E" w:rsidRDefault="00773FAC" w:rsidP="00773FAC">
      <w:pPr>
        <w:spacing w:after="0" w:line="360" w:lineRule="auto"/>
        <w:jc w:val="center"/>
        <w:rPr>
          <w:rFonts w:ascii="Times New Roman" w:hAnsi="Times New Roman"/>
          <w:b/>
          <w:bCs/>
          <w:iCs/>
          <w:sz w:val="24"/>
          <w:szCs w:val="24"/>
          <w:lang w:eastAsia="ru-RU"/>
        </w:rPr>
      </w:pPr>
    </w:p>
    <w:p w:rsidR="00773FAC" w:rsidRPr="00773FAC" w:rsidRDefault="00773FAC" w:rsidP="00773FAC">
      <w:pPr>
        <w:pStyle w:val="1"/>
        <w:jc w:val="center"/>
        <w:rPr>
          <w:rFonts w:ascii="Times New Roman" w:hAnsi="Times New Roman"/>
          <w:sz w:val="24"/>
          <w:szCs w:val="24"/>
        </w:rPr>
      </w:pPr>
      <w:r w:rsidRPr="0058350E">
        <w:br w:type="page"/>
      </w:r>
      <w:bookmarkStart w:id="503" w:name="_Toc18492616"/>
      <w:r w:rsidRPr="00773FAC">
        <w:rPr>
          <w:rFonts w:ascii="Times New Roman" w:hAnsi="Times New Roman"/>
          <w:sz w:val="24"/>
          <w:szCs w:val="24"/>
        </w:rPr>
        <w:t>СОДЕРЖАНИЕ</w:t>
      </w:r>
      <w:bookmarkEnd w:id="503"/>
    </w:p>
    <w:p w:rsidR="00773FAC" w:rsidRPr="00773FAC" w:rsidRDefault="00773FAC" w:rsidP="00773FAC">
      <w:pPr>
        <w:rPr>
          <w:lang w:eastAsia="ru-RU"/>
        </w:rPr>
      </w:pPr>
    </w:p>
    <w:tbl>
      <w:tblPr>
        <w:tblW w:w="0" w:type="auto"/>
        <w:tblLook w:val="01E0" w:firstRow="1" w:lastRow="1" w:firstColumn="1" w:lastColumn="1" w:noHBand="0" w:noVBand="0"/>
      </w:tblPr>
      <w:tblGrid>
        <w:gridCol w:w="7501"/>
        <w:gridCol w:w="1854"/>
      </w:tblGrid>
      <w:tr w:rsidR="00773FAC" w:rsidRPr="0058350E" w:rsidTr="00773FAC">
        <w:tc>
          <w:tcPr>
            <w:tcW w:w="7501" w:type="dxa"/>
          </w:tcPr>
          <w:p w:rsidR="00773FAC" w:rsidRPr="0058350E" w:rsidRDefault="00773FAC" w:rsidP="00773FAC">
            <w:pPr>
              <w:numPr>
                <w:ilvl w:val="0"/>
                <w:numId w:val="112"/>
              </w:numPr>
              <w:suppressAutoHyphens/>
              <w:spacing w:after="0" w:line="360" w:lineRule="auto"/>
              <w:jc w:val="both"/>
              <w:rPr>
                <w:rFonts w:ascii="Times New Roman" w:hAnsi="Times New Roman"/>
                <w:b/>
                <w:sz w:val="24"/>
                <w:szCs w:val="24"/>
                <w:lang w:eastAsia="ru-RU"/>
              </w:rPr>
            </w:pPr>
            <w:r w:rsidRPr="0058350E">
              <w:rPr>
                <w:rFonts w:ascii="Times New Roman" w:hAnsi="Times New Roman"/>
                <w:b/>
                <w:sz w:val="24"/>
                <w:szCs w:val="24"/>
                <w:lang w:eastAsia="ru-RU"/>
              </w:rPr>
              <w:t>ОБЩАЯ ХАРАКТЕРИСТИКА ПРИМЕРНОЙ РАБОЧЕЙ ПРОГРАММЫ УЧЕБНОЙ ДИСЦИПЛИНЫ</w:t>
            </w:r>
          </w:p>
        </w:tc>
        <w:tc>
          <w:tcPr>
            <w:tcW w:w="1854" w:type="dxa"/>
          </w:tcPr>
          <w:p w:rsidR="00773FAC" w:rsidRPr="0058350E" w:rsidRDefault="00773FAC" w:rsidP="00773FAC">
            <w:pPr>
              <w:spacing w:after="0" w:line="360" w:lineRule="auto"/>
              <w:jc w:val="both"/>
              <w:rPr>
                <w:rFonts w:ascii="Times New Roman" w:hAnsi="Times New Roman"/>
                <w:b/>
                <w:sz w:val="24"/>
                <w:szCs w:val="24"/>
                <w:lang w:eastAsia="ru-RU"/>
              </w:rPr>
            </w:pPr>
          </w:p>
        </w:tc>
      </w:tr>
      <w:tr w:rsidR="00773FAC" w:rsidRPr="0058350E" w:rsidTr="00773FAC">
        <w:tc>
          <w:tcPr>
            <w:tcW w:w="7501" w:type="dxa"/>
          </w:tcPr>
          <w:p w:rsidR="00773FAC" w:rsidRPr="0058350E" w:rsidRDefault="00773FAC" w:rsidP="00773FAC">
            <w:pPr>
              <w:numPr>
                <w:ilvl w:val="0"/>
                <w:numId w:val="112"/>
              </w:numPr>
              <w:suppressAutoHyphens/>
              <w:spacing w:after="0" w:line="360" w:lineRule="auto"/>
              <w:jc w:val="both"/>
              <w:rPr>
                <w:rFonts w:ascii="Times New Roman" w:hAnsi="Times New Roman"/>
                <w:b/>
                <w:sz w:val="24"/>
                <w:szCs w:val="24"/>
                <w:lang w:eastAsia="ru-RU"/>
              </w:rPr>
            </w:pPr>
            <w:r w:rsidRPr="0058350E">
              <w:rPr>
                <w:rFonts w:ascii="Times New Roman" w:hAnsi="Times New Roman"/>
                <w:b/>
                <w:sz w:val="24"/>
                <w:szCs w:val="24"/>
                <w:lang w:eastAsia="ru-RU"/>
              </w:rPr>
              <w:t>СТРУКТУРА И СОДЕРЖАНИЕ УЧЕБНОЙ ДИСЦИПЛИНЫ</w:t>
            </w:r>
          </w:p>
          <w:p w:rsidR="00773FAC" w:rsidRPr="0058350E" w:rsidRDefault="00773FAC" w:rsidP="00773FAC">
            <w:pPr>
              <w:numPr>
                <w:ilvl w:val="0"/>
                <w:numId w:val="112"/>
              </w:numPr>
              <w:suppressAutoHyphens/>
              <w:spacing w:after="0" w:line="360" w:lineRule="auto"/>
              <w:jc w:val="both"/>
              <w:rPr>
                <w:rFonts w:ascii="Times New Roman" w:hAnsi="Times New Roman"/>
                <w:b/>
                <w:sz w:val="24"/>
                <w:szCs w:val="24"/>
                <w:lang w:eastAsia="ru-RU"/>
              </w:rPr>
            </w:pPr>
            <w:r w:rsidRPr="0058350E">
              <w:rPr>
                <w:rFonts w:ascii="Times New Roman" w:hAnsi="Times New Roman"/>
                <w:b/>
                <w:sz w:val="24"/>
                <w:szCs w:val="24"/>
                <w:lang w:eastAsia="ru-RU"/>
              </w:rPr>
              <w:t>УСЛОВИЯ РЕАЛИЗАЦИИУЧЕБНОЙ ДИСЦИПЛИНЫ</w:t>
            </w:r>
          </w:p>
        </w:tc>
        <w:tc>
          <w:tcPr>
            <w:tcW w:w="1854" w:type="dxa"/>
          </w:tcPr>
          <w:p w:rsidR="00773FAC" w:rsidRPr="0058350E" w:rsidRDefault="00773FAC" w:rsidP="00773FAC">
            <w:pPr>
              <w:spacing w:after="0" w:line="360" w:lineRule="auto"/>
              <w:ind w:left="644"/>
              <w:jc w:val="both"/>
              <w:rPr>
                <w:rFonts w:ascii="Times New Roman" w:hAnsi="Times New Roman"/>
                <w:b/>
                <w:sz w:val="24"/>
                <w:szCs w:val="24"/>
                <w:lang w:eastAsia="ru-RU"/>
              </w:rPr>
            </w:pPr>
          </w:p>
        </w:tc>
      </w:tr>
      <w:tr w:rsidR="00773FAC" w:rsidRPr="0058350E" w:rsidTr="00773FAC">
        <w:tc>
          <w:tcPr>
            <w:tcW w:w="7501" w:type="dxa"/>
          </w:tcPr>
          <w:p w:rsidR="00773FAC" w:rsidRPr="0058350E" w:rsidRDefault="00773FAC" w:rsidP="00773FAC">
            <w:pPr>
              <w:numPr>
                <w:ilvl w:val="0"/>
                <w:numId w:val="112"/>
              </w:numPr>
              <w:suppressAutoHyphens/>
              <w:spacing w:after="0" w:line="360" w:lineRule="auto"/>
              <w:jc w:val="both"/>
              <w:rPr>
                <w:rFonts w:ascii="Times New Roman" w:hAnsi="Times New Roman"/>
                <w:b/>
                <w:sz w:val="24"/>
                <w:szCs w:val="24"/>
                <w:lang w:eastAsia="ru-RU"/>
              </w:rPr>
            </w:pPr>
            <w:r w:rsidRPr="0058350E">
              <w:rPr>
                <w:rFonts w:ascii="Times New Roman" w:hAnsi="Times New Roman"/>
                <w:b/>
                <w:sz w:val="24"/>
                <w:szCs w:val="24"/>
                <w:lang w:eastAsia="ru-RU"/>
              </w:rPr>
              <w:t>КОНТРОЛЬ И ОЦЕНКА РЕЗУЛЬТАТОВ ОСВОЕНИЯ УЧЕБНОЙ ДИСЦИПЛИНЫ</w:t>
            </w:r>
          </w:p>
          <w:p w:rsidR="00773FAC" w:rsidRPr="0058350E" w:rsidRDefault="00773FAC" w:rsidP="00773FAC">
            <w:pPr>
              <w:suppressAutoHyphens/>
              <w:spacing w:after="0" w:line="360" w:lineRule="auto"/>
              <w:jc w:val="both"/>
              <w:rPr>
                <w:rFonts w:ascii="Times New Roman" w:hAnsi="Times New Roman"/>
                <w:b/>
                <w:sz w:val="24"/>
                <w:szCs w:val="24"/>
                <w:lang w:eastAsia="ru-RU"/>
              </w:rPr>
            </w:pPr>
          </w:p>
        </w:tc>
        <w:tc>
          <w:tcPr>
            <w:tcW w:w="1854" w:type="dxa"/>
          </w:tcPr>
          <w:p w:rsidR="00773FAC" w:rsidRPr="0058350E" w:rsidRDefault="00773FAC" w:rsidP="00773FAC">
            <w:pPr>
              <w:spacing w:after="0" w:line="360" w:lineRule="auto"/>
              <w:jc w:val="both"/>
              <w:rPr>
                <w:rFonts w:ascii="Times New Roman" w:hAnsi="Times New Roman"/>
                <w:b/>
                <w:sz w:val="24"/>
                <w:szCs w:val="24"/>
                <w:lang w:eastAsia="ru-RU"/>
              </w:rPr>
            </w:pPr>
          </w:p>
        </w:tc>
      </w:tr>
    </w:tbl>
    <w:p w:rsidR="00773FAC" w:rsidRPr="0058350E" w:rsidRDefault="00773FAC" w:rsidP="00773FAC">
      <w:pPr>
        <w:tabs>
          <w:tab w:val="left" w:pos="4050"/>
        </w:tabs>
        <w:spacing w:after="0" w:line="360" w:lineRule="auto"/>
        <w:ind w:firstLine="709"/>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58350E" w:rsidRDefault="00773FAC" w:rsidP="00773FAC">
      <w:pPr>
        <w:tabs>
          <w:tab w:val="left" w:pos="4050"/>
        </w:tabs>
        <w:spacing w:after="0" w:line="360" w:lineRule="auto"/>
        <w:jc w:val="both"/>
        <w:rPr>
          <w:rFonts w:ascii="Times New Roman" w:hAnsi="Times New Roman"/>
          <w:b/>
          <w:bCs/>
          <w:iCs/>
          <w:sz w:val="24"/>
          <w:szCs w:val="24"/>
          <w:lang w:eastAsia="ru-RU"/>
        </w:rPr>
      </w:pPr>
    </w:p>
    <w:p w:rsidR="00773FAC" w:rsidRPr="00773FAC" w:rsidRDefault="00773FAC" w:rsidP="00773FAC">
      <w:pPr>
        <w:pStyle w:val="3"/>
        <w:jc w:val="center"/>
        <w:rPr>
          <w:rFonts w:ascii="Times New Roman" w:hAnsi="Times New Roman"/>
          <w:spacing w:val="1"/>
          <w:sz w:val="24"/>
          <w:szCs w:val="24"/>
        </w:rPr>
      </w:pPr>
      <w:bookmarkStart w:id="504" w:name="_Toc18492617"/>
      <w:r w:rsidRPr="00773FAC">
        <w:rPr>
          <w:rFonts w:ascii="Times New Roman" w:hAnsi="Times New Roman"/>
          <w:sz w:val="24"/>
          <w:szCs w:val="24"/>
        </w:rPr>
        <w:t xml:space="preserve">1. ОБЩАЯ ХАРАКТЕРИСТИКА ПРИМЕРНОЙ РАБОЧЕЙ ПРОГРАММЫ УЧЕБНОЙ ДИСЦИПЛИНЫ </w:t>
      </w:r>
      <w:r w:rsidRPr="00773FAC">
        <w:rPr>
          <w:rFonts w:ascii="Times New Roman" w:hAnsi="Times New Roman"/>
          <w:caps/>
          <w:sz w:val="24"/>
          <w:szCs w:val="24"/>
        </w:rPr>
        <w:t xml:space="preserve">ОП 08  </w:t>
      </w:r>
      <w:r w:rsidRPr="00773FAC">
        <w:rPr>
          <w:rFonts w:ascii="Times New Roman" w:hAnsi="Times New Roman"/>
          <w:caps/>
          <w:sz w:val="24"/>
          <w:szCs w:val="24"/>
          <w:lang w:val="x-none"/>
        </w:rPr>
        <w:t>ПРАВОВОЕ ОБЕСПЕЧЕНИЕ ПРОФЕССИОНАЛЬНОЙ ДЕЯТЕЛЬНОСТИ</w:t>
      </w:r>
      <w:bookmarkEnd w:id="504"/>
    </w:p>
    <w:p w:rsidR="00773FAC" w:rsidRPr="0058350E" w:rsidRDefault="00773FAC" w:rsidP="00773FAC">
      <w:pPr>
        <w:tabs>
          <w:tab w:val="left" w:pos="-426"/>
        </w:tabs>
        <w:spacing w:after="0" w:line="360" w:lineRule="auto"/>
        <w:jc w:val="center"/>
        <w:rPr>
          <w:rFonts w:ascii="Times New Roman" w:eastAsia="Times New Roman" w:hAnsi="Times New Roman"/>
          <w:b/>
          <w:bCs/>
          <w:iCs/>
          <w:spacing w:val="1"/>
          <w:sz w:val="24"/>
          <w:szCs w:val="24"/>
          <w:lang w:eastAsia="ru-RU"/>
        </w:rPr>
      </w:pPr>
      <w:r w:rsidRPr="0058350E">
        <w:rPr>
          <w:rFonts w:ascii="Times New Roman" w:eastAsia="Times New Roman" w:hAnsi="Times New Roman"/>
          <w:b/>
          <w:bCs/>
          <w:iCs/>
          <w:spacing w:val="1"/>
          <w:sz w:val="24"/>
          <w:szCs w:val="24"/>
          <w:lang w:eastAsia="ru-RU"/>
        </w:rPr>
        <w:t xml:space="preserve">1.1. Место дисциплины в структуре основной профессиональной образовательной программы: </w:t>
      </w:r>
    </w:p>
    <w:p w:rsidR="00773FAC" w:rsidRPr="0058350E" w:rsidRDefault="00773FAC" w:rsidP="00773FAC">
      <w:pPr>
        <w:spacing w:after="0" w:line="360" w:lineRule="auto"/>
        <w:ind w:firstLine="709"/>
        <w:jc w:val="both"/>
        <w:rPr>
          <w:rFonts w:ascii="Times New Roman" w:eastAsia="Times New Roman" w:hAnsi="Times New Roman"/>
          <w:bCs/>
          <w:iCs/>
          <w:spacing w:val="1"/>
          <w:sz w:val="24"/>
          <w:szCs w:val="24"/>
          <w:lang w:eastAsia="ru-RU"/>
        </w:rPr>
      </w:pPr>
      <w:r w:rsidRPr="0058350E">
        <w:rPr>
          <w:rFonts w:ascii="Times New Roman" w:hAnsi="Times New Roman"/>
          <w:bCs/>
          <w:iCs/>
          <w:sz w:val="24"/>
          <w:szCs w:val="24"/>
        </w:rPr>
        <w:t xml:space="preserve">Учебная дисциплина «Правовое обеспечение профессиональной деятельности» является обязательной частью общепрофессионального цикла </w:t>
      </w:r>
      <w:r w:rsidRPr="0058350E">
        <w:rPr>
          <w:rFonts w:ascii="Times New Roman" w:hAnsi="Times New Roman"/>
          <w:sz w:val="24"/>
          <w:szCs w:val="24"/>
        </w:rPr>
        <w:t>примерной основной образовательной программы</w:t>
      </w:r>
      <w:r w:rsidRPr="0058350E">
        <w:rPr>
          <w:rFonts w:ascii="Times New Roman" w:hAnsi="Times New Roman"/>
          <w:bCs/>
          <w:iCs/>
          <w:sz w:val="24"/>
          <w:szCs w:val="24"/>
        </w:rPr>
        <w:t xml:space="preserve"> в соответствии с ФГОС СПО по специальности</w:t>
      </w:r>
      <w:r w:rsidRPr="0058350E">
        <w:rPr>
          <w:rFonts w:ascii="Times New Roman" w:eastAsia="Times New Roman" w:hAnsi="Times New Roman"/>
          <w:bCs/>
          <w:iCs/>
          <w:spacing w:val="1"/>
          <w:sz w:val="24"/>
          <w:szCs w:val="24"/>
          <w:lang w:eastAsia="ru-RU"/>
        </w:rPr>
        <w:t xml:space="preserve"> 23.02.02 Автомобиле –  и   тракторостроение. </w:t>
      </w:r>
    </w:p>
    <w:p w:rsidR="00773FAC" w:rsidRPr="0058350E" w:rsidRDefault="00773FAC" w:rsidP="00773FAC">
      <w:pPr>
        <w:spacing w:after="0" w:line="360" w:lineRule="auto"/>
        <w:ind w:firstLine="709"/>
        <w:jc w:val="both"/>
        <w:rPr>
          <w:rFonts w:ascii="Times New Roman" w:hAnsi="Times New Roman"/>
          <w:bCs/>
          <w:iCs/>
          <w:sz w:val="24"/>
          <w:szCs w:val="24"/>
        </w:rPr>
      </w:pPr>
      <w:r w:rsidRPr="0058350E">
        <w:rPr>
          <w:rFonts w:ascii="Times New Roman" w:hAnsi="Times New Roman"/>
          <w:bCs/>
          <w:iCs/>
          <w:sz w:val="24"/>
          <w:szCs w:val="24"/>
        </w:rPr>
        <w:t>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СПО по специальности</w:t>
      </w:r>
      <w:r w:rsidRPr="0058350E">
        <w:rPr>
          <w:rFonts w:ascii="Times New Roman" w:eastAsia="Times New Roman" w:hAnsi="Times New Roman"/>
          <w:bCs/>
          <w:iCs/>
          <w:spacing w:val="1"/>
          <w:sz w:val="24"/>
          <w:szCs w:val="24"/>
          <w:lang w:eastAsia="ru-RU"/>
        </w:rPr>
        <w:t xml:space="preserve"> 23.02.02 Автомобиле –  и   тракторостроение. Особое значение дисциплина имеет при формировании и </w:t>
      </w:r>
      <w:r w:rsidRPr="00363877">
        <w:rPr>
          <w:rFonts w:ascii="Times New Roman" w:eastAsia="Times New Roman" w:hAnsi="Times New Roman"/>
          <w:bCs/>
          <w:iCs/>
          <w:spacing w:val="1"/>
          <w:sz w:val="24"/>
          <w:szCs w:val="24"/>
          <w:lang w:eastAsia="ru-RU"/>
        </w:rPr>
        <w:t xml:space="preserve">развитии </w:t>
      </w:r>
      <w:r w:rsidRPr="00363877">
        <w:rPr>
          <w:rFonts w:ascii="Times New Roman" w:hAnsi="Times New Roman"/>
          <w:bCs/>
          <w:iCs/>
          <w:sz w:val="24"/>
          <w:szCs w:val="24"/>
        </w:rPr>
        <w:t>ОК 01, ОК 06, ОК 10</w:t>
      </w:r>
    </w:p>
    <w:p w:rsidR="00773FAC" w:rsidRPr="0058350E" w:rsidRDefault="00773FAC" w:rsidP="00773FAC">
      <w:pPr>
        <w:spacing w:line="360" w:lineRule="auto"/>
        <w:ind w:firstLine="709"/>
        <w:rPr>
          <w:rFonts w:ascii="Times New Roman" w:hAnsi="Times New Roman"/>
          <w:b/>
          <w:bCs/>
          <w:iCs/>
          <w:sz w:val="24"/>
          <w:szCs w:val="24"/>
        </w:rPr>
      </w:pPr>
      <w:r w:rsidRPr="0058350E">
        <w:rPr>
          <w:rFonts w:ascii="Times New Roman" w:hAnsi="Times New Roman"/>
          <w:b/>
          <w:bCs/>
          <w:iCs/>
          <w:sz w:val="24"/>
          <w:szCs w:val="24"/>
        </w:rPr>
        <w:t>1.2. Цель и планируемые результаты освоения дисциплины:</w:t>
      </w:r>
    </w:p>
    <w:p w:rsidR="00773FAC" w:rsidRPr="0058350E" w:rsidRDefault="00773FAC" w:rsidP="00773FAC">
      <w:pPr>
        <w:spacing w:line="360" w:lineRule="auto"/>
        <w:rPr>
          <w:rFonts w:ascii="Times New Roman" w:hAnsi="Times New Roman"/>
          <w:bCs/>
          <w:iCs/>
          <w:sz w:val="24"/>
          <w:szCs w:val="24"/>
        </w:rPr>
      </w:pPr>
      <w:r w:rsidRPr="0058350E">
        <w:rPr>
          <w:rFonts w:ascii="Times New Roman" w:hAnsi="Times New Roman"/>
          <w:bCs/>
          <w:iCs/>
          <w:sz w:val="24"/>
          <w:szCs w:val="24"/>
        </w:rPr>
        <w:t>В рамках программы учебной дисциплины обучающимися усваиваются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4731"/>
        <w:gridCol w:w="4077"/>
      </w:tblGrid>
      <w:tr w:rsidR="00773FAC" w:rsidRPr="0058350E" w:rsidTr="00773FAC">
        <w:tc>
          <w:tcPr>
            <w:tcW w:w="774" w:type="pct"/>
          </w:tcPr>
          <w:p w:rsidR="00773FAC" w:rsidRPr="0058350E" w:rsidRDefault="00773FAC" w:rsidP="00773FAC">
            <w:pPr>
              <w:spacing w:after="0"/>
              <w:rPr>
                <w:rFonts w:ascii="Times New Roman" w:hAnsi="Times New Roman"/>
                <w:b/>
                <w:sz w:val="24"/>
                <w:szCs w:val="24"/>
              </w:rPr>
            </w:pPr>
            <w:r w:rsidRPr="0058350E">
              <w:rPr>
                <w:rFonts w:ascii="Times New Roman" w:hAnsi="Times New Roman"/>
                <w:b/>
                <w:sz w:val="24"/>
                <w:szCs w:val="24"/>
              </w:rPr>
              <w:t>Код ПК, ОК</w:t>
            </w:r>
          </w:p>
        </w:tc>
        <w:tc>
          <w:tcPr>
            <w:tcW w:w="2270" w:type="pct"/>
          </w:tcPr>
          <w:p w:rsidR="00773FAC" w:rsidRPr="0058350E" w:rsidRDefault="00773FAC" w:rsidP="00773FAC">
            <w:pPr>
              <w:spacing w:after="0"/>
              <w:jc w:val="center"/>
              <w:rPr>
                <w:rFonts w:ascii="Times New Roman" w:hAnsi="Times New Roman"/>
                <w:b/>
                <w:sz w:val="24"/>
                <w:szCs w:val="24"/>
              </w:rPr>
            </w:pPr>
            <w:r w:rsidRPr="0058350E">
              <w:rPr>
                <w:rFonts w:ascii="Times New Roman" w:hAnsi="Times New Roman"/>
                <w:b/>
                <w:sz w:val="24"/>
                <w:szCs w:val="24"/>
              </w:rPr>
              <w:t>Умения</w:t>
            </w:r>
          </w:p>
        </w:tc>
        <w:tc>
          <w:tcPr>
            <w:tcW w:w="1956" w:type="pct"/>
          </w:tcPr>
          <w:p w:rsidR="00773FAC" w:rsidRPr="0058350E" w:rsidRDefault="00773FAC" w:rsidP="00773FAC">
            <w:pPr>
              <w:spacing w:after="0"/>
              <w:jc w:val="center"/>
              <w:rPr>
                <w:rFonts w:ascii="Times New Roman" w:hAnsi="Times New Roman"/>
                <w:b/>
                <w:sz w:val="24"/>
                <w:szCs w:val="24"/>
              </w:rPr>
            </w:pPr>
            <w:r w:rsidRPr="0058350E">
              <w:rPr>
                <w:rFonts w:ascii="Times New Roman" w:hAnsi="Times New Roman"/>
                <w:b/>
                <w:sz w:val="24"/>
                <w:szCs w:val="24"/>
              </w:rPr>
              <w:t>Знания</w:t>
            </w:r>
          </w:p>
        </w:tc>
      </w:tr>
      <w:tr w:rsidR="00773FAC" w:rsidRPr="0058350E" w:rsidTr="00773FAC">
        <w:tc>
          <w:tcPr>
            <w:tcW w:w="774" w:type="pct"/>
          </w:tcPr>
          <w:p w:rsidR="00773FAC" w:rsidRPr="00363877" w:rsidRDefault="00773FAC" w:rsidP="00773FAC">
            <w:pPr>
              <w:suppressAutoHyphens/>
              <w:spacing w:after="0" w:line="240" w:lineRule="auto"/>
              <w:jc w:val="center"/>
              <w:rPr>
                <w:rFonts w:ascii="Times New Roman" w:hAnsi="Times New Roman"/>
                <w:sz w:val="24"/>
                <w:szCs w:val="24"/>
              </w:rPr>
            </w:pPr>
            <w:r w:rsidRPr="00363877">
              <w:rPr>
                <w:rFonts w:ascii="Times New Roman" w:hAnsi="Times New Roman"/>
                <w:sz w:val="24"/>
                <w:szCs w:val="24"/>
              </w:rPr>
              <w:t>ОК 01,</w:t>
            </w:r>
          </w:p>
          <w:p w:rsidR="00773FAC" w:rsidRPr="00363877" w:rsidRDefault="00773FAC" w:rsidP="00773FAC">
            <w:pPr>
              <w:suppressAutoHyphens/>
              <w:spacing w:after="0" w:line="240" w:lineRule="auto"/>
              <w:jc w:val="center"/>
              <w:rPr>
                <w:rFonts w:ascii="Times New Roman" w:hAnsi="Times New Roman"/>
                <w:sz w:val="24"/>
                <w:szCs w:val="24"/>
              </w:rPr>
            </w:pPr>
            <w:r w:rsidRPr="00363877">
              <w:rPr>
                <w:rFonts w:ascii="Times New Roman" w:hAnsi="Times New Roman"/>
                <w:sz w:val="24"/>
                <w:szCs w:val="24"/>
              </w:rPr>
              <w:t xml:space="preserve">ОК 06, </w:t>
            </w:r>
          </w:p>
          <w:p w:rsidR="00773FAC" w:rsidRPr="0058350E" w:rsidRDefault="00773FAC" w:rsidP="00773FAC">
            <w:pPr>
              <w:suppressAutoHyphens/>
              <w:spacing w:after="0" w:line="240" w:lineRule="auto"/>
              <w:jc w:val="center"/>
              <w:rPr>
                <w:rFonts w:ascii="Times New Roman" w:hAnsi="Times New Roman"/>
                <w:sz w:val="24"/>
                <w:szCs w:val="24"/>
              </w:rPr>
            </w:pPr>
            <w:r w:rsidRPr="00363877">
              <w:rPr>
                <w:rFonts w:ascii="Times New Roman" w:hAnsi="Times New Roman"/>
                <w:sz w:val="24"/>
                <w:szCs w:val="24"/>
              </w:rPr>
              <w:t>ОК 10</w:t>
            </w:r>
          </w:p>
          <w:p w:rsidR="00773FAC" w:rsidRPr="0058350E" w:rsidRDefault="00773FAC" w:rsidP="00773FAC">
            <w:pPr>
              <w:suppressAutoHyphens/>
              <w:spacing w:after="0" w:line="240" w:lineRule="auto"/>
              <w:jc w:val="center"/>
              <w:rPr>
                <w:rFonts w:ascii="Times New Roman" w:hAnsi="Times New Roman"/>
                <w:sz w:val="24"/>
                <w:szCs w:val="24"/>
              </w:rPr>
            </w:pPr>
          </w:p>
          <w:p w:rsidR="00773FAC" w:rsidRPr="0058350E" w:rsidRDefault="00773FAC" w:rsidP="00773FAC">
            <w:pPr>
              <w:spacing w:after="0"/>
              <w:rPr>
                <w:rFonts w:ascii="Times New Roman" w:hAnsi="Times New Roman"/>
                <w:sz w:val="24"/>
                <w:szCs w:val="24"/>
              </w:rPr>
            </w:pPr>
          </w:p>
        </w:tc>
        <w:tc>
          <w:tcPr>
            <w:tcW w:w="2270" w:type="pct"/>
          </w:tcPr>
          <w:p w:rsidR="00773FAC" w:rsidRPr="0058350E" w:rsidRDefault="00773FAC" w:rsidP="00773FAC">
            <w:pPr>
              <w:numPr>
                <w:ilvl w:val="0"/>
                <w:numId w:val="131"/>
              </w:numPr>
              <w:tabs>
                <w:tab w:val="left" w:pos="332"/>
              </w:tabs>
              <w:spacing w:after="0"/>
              <w:ind w:left="0" w:firstLine="88"/>
              <w:jc w:val="both"/>
              <w:rPr>
                <w:rFonts w:ascii="Times New Roman" w:hAnsi="Times New Roman"/>
                <w:sz w:val="24"/>
                <w:szCs w:val="24"/>
              </w:rPr>
            </w:pPr>
            <w:r w:rsidRPr="0058350E">
              <w:rPr>
                <w:rFonts w:ascii="Times New Roman" w:hAnsi="Times New Roman"/>
                <w:sz w:val="24"/>
                <w:szCs w:val="24"/>
              </w:rPr>
              <w:t>защищать свои права в соответствии с трудовым законодательством;</w:t>
            </w:r>
          </w:p>
          <w:p w:rsidR="00773FAC" w:rsidRPr="0058350E" w:rsidRDefault="00773FAC" w:rsidP="00773FAC">
            <w:pPr>
              <w:numPr>
                <w:ilvl w:val="0"/>
                <w:numId w:val="131"/>
              </w:numPr>
              <w:tabs>
                <w:tab w:val="left" w:pos="332"/>
              </w:tabs>
              <w:spacing w:after="0"/>
              <w:ind w:left="0" w:firstLine="88"/>
              <w:jc w:val="both"/>
              <w:rPr>
                <w:rFonts w:ascii="Times New Roman" w:hAnsi="Times New Roman"/>
                <w:sz w:val="24"/>
                <w:szCs w:val="24"/>
              </w:rPr>
            </w:pPr>
            <w:r w:rsidRPr="0058350E">
              <w:rPr>
                <w:rFonts w:ascii="Times New Roman" w:hAnsi="Times New Roman"/>
                <w:sz w:val="24"/>
                <w:szCs w:val="24"/>
              </w:rPr>
              <w:t>осуществлять профессиональную деятельность в соответствии с законодательством РФ;</w:t>
            </w:r>
          </w:p>
          <w:p w:rsidR="00773FAC" w:rsidRPr="0058350E" w:rsidRDefault="00773FAC" w:rsidP="00773FAC">
            <w:pPr>
              <w:numPr>
                <w:ilvl w:val="0"/>
                <w:numId w:val="131"/>
              </w:numPr>
              <w:tabs>
                <w:tab w:val="left" w:pos="332"/>
              </w:tabs>
              <w:spacing w:after="0"/>
              <w:ind w:left="0" w:firstLine="88"/>
              <w:jc w:val="both"/>
              <w:rPr>
                <w:rFonts w:ascii="Times New Roman" w:hAnsi="Times New Roman"/>
                <w:strike/>
                <w:sz w:val="24"/>
                <w:szCs w:val="24"/>
              </w:rPr>
            </w:pPr>
            <w:r w:rsidRPr="0058350E">
              <w:rPr>
                <w:rFonts w:ascii="Times New Roman" w:hAnsi="Times New Roman"/>
                <w:sz w:val="24"/>
                <w:szCs w:val="24"/>
              </w:rPr>
              <w:t>использовать нормативно-правовые акты, регламентирующие профессиональную деятельность</w:t>
            </w:r>
          </w:p>
        </w:tc>
        <w:tc>
          <w:tcPr>
            <w:tcW w:w="1956" w:type="pct"/>
          </w:tcPr>
          <w:p w:rsidR="00773FAC" w:rsidRPr="0058350E" w:rsidRDefault="00773FAC" w:rsidP="00773FAC">
            <w:pPr>
              <w:numPr>
                <w:ilvl w:val="0"/>
                <w:numId w:val="132"/>
              </w:numPr>
              <w:tabs>
                <w:tab w:val="left" w:pos="342"/>
              </w:tabs>
              <w:spacing w:after="0"/>
              <w:ind w:left="1" w:firstLine="142"/>
              <w:jc w:val="both"/>
              <w:rPr>
                <w:rFonts w:ascii="Times New Roman" w:hAnsi="Times New Roman"/>
                <w:spacing w:val="-1"/>
                <w:sz w:val="24"/>
                <w:szCs w:val="24"/>
              </w:rPr>
            </w:pPr>
            <w:r w:rsidRPr="0058350E">
              <w:rPr>
                <w:rFonts w:ascii="Times New Roman" w:hAnsi="Times New Roman"/>
                <w:spacing w:val="-1"/>
                <w:sz w:val="24"/>
                <w:szCs w:val="24"/>
              </w:rPr>
              <w:t>прав и обязанност</w:t>
            </w:r>
            <w:r w:rsidR="00363877">
              <w:rPr>
                <w:rFonts w:ascii="Times New Roman" w:hAnsi="Times New Roman"/>
                <w:spacing w:val="-1"/>
                <w:sz w:val="24"/>
                <w:szCs w:val="24"/>
              </w:rPr>
              <w:t>ей</w:t>
            </w:r>
            <w:r w:rsidRPr="0058350E">
              <w:rPr>
                <w:rFonts w:ascii="Times New Roman" w:hAnsi="Times New Roman"/>
                <w:spacing w:val="-1"/>
                <w:sz w:val="24"/>
                <w:szCs w:val="24"/>
              </w:rPr>
              <w:t xml:space="preserve"> работников в сфере профессиональной деятельности;</w:t>
            </w:r>
          </w:p>
          <w:p w:rsidR="00773FAC" w:rsidRPr="0058350E" w:rsidRDefault="00773FAC" w:rsidP="00363877">
            <w:pPr>
              <w:numPr>
                <w:ilvl w:val="0"/>
                <w:numId w:val="132"/>
              </w:numPr>
              <w:tabs>
                <w:tab w:val="left" w:pos="207"/>
                <w:tab w:val="left" w:pos="342"/>
              </w:tabs>
              <w:spacing w:after="0"/>
              <w:ind w:left="1" w:firstLine="142"/>
              <w:jc w:val="both"/>
              <w:rPr>
                <w:rFonts w:ascii="Times New Roman" w:hAnsi="Times New Roman"/>
                <w:strike/>
                <w:spacing w:val="-1"/>
                <w:sz w:val="24"/>
                <w:szCs w:val="24"/>
              </w:rPr>
            </w:pPr>
            <w:r w:rsidRPr="0058350E">
              <w:rPr>
                <w:rFonts w:ascii="Times New Roman" w:hAnsi="Times New Roman"/>
                <w:spacing w:val="-1"/>
                <w:sz w:val="24"/>
                <w:szCs w:val="24"/>
              </w:rPr>
              <w:t>законодательны</w:t>
            </w:r>
            <w:r w:rsidR="00363877">
              <w:rPr>
                <w:rFonts w:ascii="Times New Roman" w:hAnsi="Times New Roman"/>
                <w:spacing w:val="-1"/>
                <w:sz w:val="24"/>
                <w:szCs w:val="24"/>
              </w:rPr>
              <w:t>х</w:t>
            </w:r>
            <w:r w:rsidRPr="0058350E">
              <w:rPr>
                <w:rFonts w:ascii="Times New Roman" w:hAnsi="Times New Roman"/>
                <w:spacing w:val="-1"/>
                <w:sz w:val="24"/>
                <w:szCs w:val="24"/>
              </w:rPr>
              <w:t xml:space="preserve"> акт</w:t>
            </w:r>
            <w:r w:rsidR="00363877">
              <w:rPr>
                <w:rFonts w:ascii="Times New Roman" w:hAnsi="Times New Roman"/>
                <w:spacing w:val="-1"/>
                <w:sz w:val="24"/>
                <w:szCs w:val="24"/>
              </w:rPr>
              <w:t>ов</w:t>
            </w:r>
            <w:r w:rsidRPr="0058350E">
              <w:rPr>
                <w:rFonts w:ascii="Times New Roman" w:hAnsi="Times New Roman"/>
                <w:spacing w:val="-1"/>
                <w:sz w:val="24"/>
                <w:szCs w:val="24"/>
              </w:rPr>
              <w:t xml:space="preserve"> и други</w:t>
            </w:r>
            <w:r w:rsidR="00363877">
              <w:rPr>
                <w:rFonts w:ascii="Times New Roman" w:hAnsi="Times New Roman"/>
                <w:spacing w:val="-1"/>
                <w:sz w:val="24"/>
                <w:szCs w:val="24"/>
              </w:rPr>
              <w:t>х</w:t>
            </w:r>
            <w:r w:rsidRPr="0058350E">
              <w:rPr>
                <w:rFonts w:ascii="Times New Roman" w:hAnsi="Times New Roman"/>
                <w:spacing w:val="-1"/>
                <w:sz w:val="24"/>
                <w:szCs w:val="24"/>
              </w:rPr>
              <w:t xml:space="preserve"> нормативны</w:t>
            </w:r>
            <w:r w:rsidR="00363877">
              <w:rPr>
                <w:rFonts w:ascii="Times New Roman" w:hAnsi="Times New Roman"/>
                <w:spacing w:val="-1"/>
                <w:sz w:val="24"/>
                <w:szCs w:val="24"/>
              </w:rPr>
              <w:t>х</w:t>
            </w:r>
            <w:r w:rsidRPr="0058350E">
              <w:rPr>
                <w:rFonts w:ascii="Times New Roman" w:hAnsi="Times New Roman"/>
                <w:spacing w:val="-1"/>
                <w:sz w:val="24"/>
                <w:szCs w:val="24"/>
              </w:rPr>
              <w:t xml:space="preserve"> документ</w:t>
            </w:r>
            <w:r w:rsidR="00363877">
              <w:rPr>
                <w:rFonts w:ascii="Times New Roman" w:hAnsi="Times New Roman"/>
                <w:spacing w:val="-1"/>
                <w:sz w:val="24"/>
                <w:szCs w:val="24"/>
              </w:rPr>
              <w:t>ов</w:t>
            </w:r>
            <w:r w:rsidRPr="0058350E">
              <w:rPr>
                <w:rFonts w:ascii="Times New Roman" w:hAnsi="Times New Roman"/>
                <w:spacing w:val="-1"/>
                <w:sz w:val="24"/>
                <w:szCs w:val="24"/>
              </w:rPr>
              <w:t>, регулирующи</w:t>
            </w:r>
            <w:r w:rsidR="00363877">
              <w:rPr>
                <w:rFonts w:ascii="Times New Roman" w:hAnsi="Times New Roman"/>
                <w:spacing w:val="-1"/>
                <w:sz w:val="24"/>
                <w:szCs w:val="24"/>
              </w:rPr>
              <w:t>х</w:t>
            </w:r>
            <w:r w:rsidRPr="0058350E">
              <w:rPr>
                <w:rFonts w:ascii="Times New Roman" w:hAnsi="Times New Roman"/>
                <w:spacing w:val="-1"/>
                <w:sz w:val="24"/>
                <w:szCs w:val="24"/>
              </w:rPr>
              <w:t xml:space="preserve"> правовые отношения в процессе профессиональной деятельности </w:t>
            </w:r>
          </w:p>
        </w:tc>
      </w:tr>
    </w:tbl>
    <w:p w:rsidR="00773FAC" w:rsidRPr="00773FAC" w:rsidRDefault="00773FAC" w:rsidP="00773FAC">
      <w:pPr>
        <w:pStyle w:val="3"/>
        <w:jc w:val="center"/>
        <w:rPr>
          <w:rFonts w:ascii="Times New Roman" w:hAnsi="Times New Roman"/>
          <w:sz w:val="24"/>
          <w:szCs w:val="24"/>
        </w:rPr>
      </w:pPr>
      <w:bookmarkStart w:id="505" w:name="_Toc18492618"/>
      <w:r w:rsidRPr="00773FAC">
        <w:rPr>
          <w:rFonts w:ascii="Times New Roman" w:hAnsi="Times New Roman"/>
          <w:sz w:val="24"/>
          <w:szCs w:val="24"/>
        </w:rPr>
        <w:t>2. СТРУКТУРА И СОДЕРЖАНИЕ УЧЕБНОЙ ДИСЦИПЛИНЫ</w:t>
      </w:r>
      <w:bookmarkEnd w:id="505"/>
    </w:p>
    <w:p w:rsidR="00773FAC" w:rsidRPr="0058350E" w:rsidRDefault="00773FAC" w:rsidP="0077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rPr>
          <w:rFonts w:ascii="Times New Roman" w:hAnsi="Times New Roman"/>
          <w:b/>
          <w:bCs/>
          <w:iCs/>
          <w:sz w:val="24"/>
          <w:szCs w:val="24"/>
        </w:rPr>
      </w:pPr>
      <w:r w:rsidRPr="0058350E">
        <w:rPr>
          <w:rFonts w:ascii="Times New Roman" w:hAnsi="Times New Roman"/>
          <w:b/>
          <w:bCs/>
          <w:iCs/>
          <w:sz w:val="24"/>
          <w:szCs w:val="24"/>
        </w:rPr>
        <w:t>2.1. Объем учебной дисциплины и виды учебной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0"/>
        <w:gridCol w:w="2691"/>
      </w:tblGrid>
      <w:tr w:rsidR="00773FAC" w:rsidRPr="0058350E" w:rsidTr="00773FAC">
        <w:trPr>
          <w:trHeight w:val="390"/>
        </w:trPr>
        <w:tc>
          <w:tcPr>
            <w:tcW w:w="3709" w:type="pct"/>
          </w:tcPr>
          <w:p w:rsidR="00773FAC" w:rsidRPr="0058350E" w:rsidRDefault="00773FAC" w:rsidP="00773FAC">
            <w:pPr>
              <w:spacing w:after="0" w:line="240" w:lineRule="auto"/>
              <w:jc w:val="center"/>
              <w:rPr>
                <w:rFonts w:ascii="Times New Roman" w:hAnsi="Times New Roman"/>
                <w:b/>
                <w:bCs/>
                <w:sz w:val="24"/>
                <w:szCs w:val="24"/>
              </w:rPr>
            </w:pPr>
            <w:r w:rsidRPr="0058350E">
              <w:rPr>
                <w:rFonts w:ascii="Times New Roman" w:hAnsi="Times New Roman"/>
                <w:b/>
                <w:bCs/>
                <w:sz w:val="24"/>
                <w:szCs w:val="24"/>
              </w:rPr>
              <w:t>Вид учебной  работы</w:t>
            </w:r>
          </w:p>
        </w:tc>
        <w:tc>
          <w:tcPr>
            <w:tcW w:w="1291" w:type="pct"/>
          </w:tcPr>
          <w:p w:rsidR="00773FAC" w:rsidRPr="0058350E" w:rsidRDefault="00773FAC" w:rsidP="00773FAC">
            <w:pPr>
              <w:spacing w:after="0" w:line="240" w:lineRule="auto"/>
              <w:jc w:val="center"/>
              <w:rPr>
                <w:rFonts w:ascii="Times New Roman" w:hAnsi="Times New Roman"/>
                <w:b/>
                <w:bCs/>
                <w:sz w:val="24"/>
                <w:szCs w:val="24"/>
              </w:rPr>
            </w:pPr>
            <w:r w:rsidRPr="0058350E">
              <w:rPr>
                <w:rFonts w:ascii="Times New Roman" w:hAnsi="Times New Roman"/>
                <w:b/>
                <w:bCs/>
                <w:sz w:val="24"/>
                <w:szCs w:val="24"/>
              </w:rPr>
              <w:t>Объем в часах</w:t>
            </w:r>
          </w:p>
        </w:tc>
      </w:tr>
      <w:tr w:rsidR="00773FAC" w:rsidRPr="0058350E" w:rsidTr="00773FAC">
        <w:trPr>
          <w:trHeight w:val="84"/>
        </w:trPr>
        <w:tc>
          <w:tcPr>
            <w:tcW w:w="3709" w:type="pct"/>
          </w:tcPr>
          <w:p w:rsidR="00773FAC" w:rsidRPr="0058350E" w:rsidRDefault="00773FAC" w:rsidP="00773FAC">
            <w:pPr>
              <w:spacing w:after="0" w:line="240" w:lineRule="auto"/>
              <w:rPr>
                <w:rFonts w:ascii="Times New Roman" w:hAnsi="Times New Roman"/>
                <w:b/>
                <w:bCs/>
                <w:sz w:val="24"/>
                <w:szCs w:val="24"/>
              </w:rPr>
            </w:pPr>
            <w:r w:rsidRPr="0058350E">
              <w:rPr>
                <w:rFonts w:ascii="Times New Roman" w:hAnsi="Times New Roman"/>
                <w:b/>
                <w:bCs/>
                <w:sz w:val="24"/>
                <w:szCs w:val="24"/>
              </w:rPr>
              <w:t>Объем образовательной программы учебной дисциплины</w:t>
            </w:r>
          </w:p>
        </w:tc>
        <w:tc>
          <w:tcPr>
            <w:tcW w:w="1291" w:type="pct"/>
            <w:vAlign w:val="center"/>
          </w:tcPr>
          <w:p w:rsidR="00773FAC" w:rsidRPr="0058350E" w:rsidRDefault="00773FAC" w:rsidP="00773FAC">
            <w:pPr>
              <w:suppressAutoHyphens/>
              <w:spacing w:after="0"/>
              <w:jc w:val="center"/>
              <w:rPr>
                <w:rFonts w:ascii="Times New Roman" w:hAnsi="Times New Roman"/>
                <w:b/>
                <w:sz w:val="24"/>
                <w:szCs w:val="24"/>
              </w:rPr>
            </w:pPr>
            <w:r w:rsidRPr="0058350E">
              <w:rPr>
                <w:rFonts w:ascii="Times New Roman" w:hAnsi="Times New Roman"/>
                <w:b/>
                <w:sz w:val="24"/>
                <w:szCs w:val="24"/>
              </w:rPr>
              <w:t>40</w:t>
            </w:r>
          </w:p>
        </w:tc>
      </w:tr>
      <w:tr w:rsidR="00773FAC" w:rsidRPr="0058350E" w:rsidTr="00773FAC">
        <w:tc>
          <w:tcPr>
            <w:tcW w:w="3709" w:type="pct"/>
          </w:tcPr>
          <w:p w:rsidR="00773FAC" w:rsidRPr="0058350E" w:rsidRDefault="00773FAC" w:rsidP="00773FAC">
            <w:pPr>
              <w:spacing w:after="0" w:line="240" w:lineRule="auto"/>
              <w:rPr>
                <w:rFonts w:ascii="Times New Roman" w:hAnsi="Times New Roman"/>
                <w:sz w:val="24"/>
                <w:szCs w:val="24"/>
              </w:rPr>
            </w:pPr>
            <w:r w:rsidRPr="0058350E">
              <w:rPr>
                <w:rFonts w:ascii="Times New Roman" w:hAnsi="Times New Roman"/>
                <w:sz w:val="24"/>
                <w:szCs w:val="24"/>
              </w:rPr>
              <w:t>в том числе:</w:t>
            </w:r>
          </w:p>
        </w:tc>
        <w:tc>
          <w:tcPr>
            <w:tcW w:w="1291" w:type="pct"/>
          </w:tcPr>
          <w:p w:rsidR="00773FAC" w:rsidRPr="0058350E" w:rsidRDefault="00773FAC" w:rsidP="00773FAC">
            <w:pPr>
              <w:spacing w:after="0" w:line="240" w:lineRule="auto"/>
              <w:jc w:val="center"/>
              <w:rPr>
                <w:rFonts w:ascii="Times New Roman" w:hAnsi="Times New Roman"/>
                <w:b/>
                <w:bCs/>
                <w:iCs/>
                <w:sz w:val="24"/>
                <w:szCs w:val="24"/>
              </w:rPr>
            </w:pPr>
          </w:p>
        </w:tc>
      </w:tr>
      <w:tr w:rsidR="00773FAC" w:rsidRPr="0058350E" w:rsidTr="00773FAC">
        <w:tc>
          <w:tcPr>
            <w:tcW w:w="3709" w:type="pct"/>
          </w:tcPr>
          <w:p w:rsidR="00773FAC" w:rsidRPr="0058350E" w:rsidRDefault="00773FAC" w:rsidP="00773FAC">
            <w:pPr>
              <w:spacing w:after="0" w:line="240" w:lineRule="auto"/>
              <w:rPr>
                <w:rFonts w:ascii="Times New Roman" w:hAnsi="Times New Roman"/>
                <w:sz w:val="24"/>
                <w:szCs w:val="24"/>
              </w:rPr>
            </w:pPr>
            <w:r w:rsidRPr="0058350E">
              <w:rPr>
                <w:rFonts w:ascii="Times New Roman" w:hAnsi="Times New Roman"/>
                <w:sz w:val="24"/>
                <w:szCs w:val="24"/>
              </w:rPr>
              <w:t>теоретическое обучение</w:t>
            </w:r>
          </w:p>
        </w:tc>
        <w:tc>
          <w:tcPr>
            <w:tcW w:w="1291" w:type="pct"/>
          </w:tcPr>
          <w:p w:rsidR="00773FAC" w:rsidRPr="0058350E" w:rsidRDefault="00773FAC" w:rsidP="00773FAC">
            <w:pPr>
              <w:spacing w:after="0" w:line="240" w:lineRule="auto"/>
              <w:jc w:val="center"/>
              <w:rPr>
                <w:rFonts w:ascii="Times New Roman" w:hAnsi="Times New Roman"/>
                <w:bCs/>
                <w:iCs/>
                <w:sz w:val="24"/>
                <w:szCs w:val="24"/>
              </w:rPr>
            </w:pPr>
            <w:r w:rsidRPr="0058350E">
              <w:rPr>
                <w:rFonts w:ascii="Times New Roman" w:hAnsi="Times New Roman"/>
                <w:sz w:val="24"/>
                <w:szCs w:val="24"/>
              </w:rPr>
              <w:t xml:space="preserve">32 </w:t>
            </w:r>
          </w:p>
        </w:tc>
      </w:tr>
      <w:tr w:rsidR="00773FAC" w:rsidRPr="0058350E" w:rsidTr="00773FAC">
        <w:tc>
          <w:tcPr>
            <w:tcW w:w="3709" w:type="pct"/>
          </w:tcPr>
          <w:p w:rsidR="00773FAC" w:rsidRPr="0058350E" w:rsidRDefault="00773FAC" w:rsidP="00773FAC">
            <w:pPr>
              <w:spacing w:after="0" w:line="240" w:lineRule="auto"/>
              <w:rPr>
                <w:rFonts w:ascii="Times New Roman" w:hAnsi="Times New Roman"/>
                <w:sz w:val="24"/>
                <w:szCs w:val="24"/>
              </w:rPr>
            </w:pPr>
            <w:r w:rsidRPr="0058350E">
              <w:rPr>
                <w:rFonts w:ascii="Times New Roman" w:hAnsi="Times New Roman"/>
                <w:sz w:val="24"/>
                <w:szCs w:val="24"/>
              </w:rPr>
              <w:t xml:space="preserve">практические занятия </w:t>
            </w:r>
          </w:p>
        </w:tc>
        <w:tc>
          <w:tcPr>
            <w:tcW w:w="1291" w:type="pct"/>
          </w:tcPr>
          <w:p w:rsidR="00773FAC" w:rsidRPr="0058350E" w:rsidRDefault="00773FAC" w:rsidP="00773FAC">
            <w:pPr>
              <w:spacing w:after="0" w:line="240" w:lineRule="auto"/>
              <w:jc w:val="center"/>
              <w:rPr>
                <w:rFonts w:ascii="Times New Roman" w:hAnsi="Times New Roman"/>
                <w:bCs/>
                <w:iCs/>
                <w:sz w:val="24"/>
                <w:szCs w:val="24"/>
              </w:rPr>
            </w:pPr>
            <w:r w:rsidRPr="0058350E">
              <w:rPr>
                <w:rFonts w:ascii="Times New Roman" w:hAnsi="Times New Roman"/>
                <w:bCs/>
                <w:iCs/>
                <w:sz w:val="24"/>
                <w:szCs w:val="24"/>
              </w:rPr>
              <w:t>6</w:t>
            </w:r>
          </w:p>
        </w:tc>
      </w:tr>
      <w:tr w:rsidR="00773FAC" w:rsidRPr="0058350E" w:rsidTr="00773FAC">
        <w:tc>
          <w:tcPr>
            <w:tcW w:w="3709" w:type="pct"/>
            <w:tcBorders>
              <w:bottom w:val="single" w:sz="4" w:space="0" w:color="auto"/>
            </w:tcBorders>
          </w:tcPr>
          <w:p w:rsidR="00773FAC" w:rsidRPr="0058350E" w:rsidRDefault="00773FAC" w:rsidP="00773FAC">
            <w:pPr>
              <w:spacing w:after="0" w:line="240" w:lineRule="auto"/>
              <w:rPr>
                <w:rFonts w:ascii="Times New Roman" w:hAnsi="Times New Roman"/>
                <w:bCs/>
                <w:iCs/>
                <w:sz w:val="24"/>
                <w:szCs w:val="24"/>
              </w:rPr>
            </w:pPr>
            <w:r w:rsidRPr="0058350E">
              <w:rPr>
                <w:rFonts w:ascii="Times New Roman" w:hAnsi="Times New Roman"/>
                <w:bCs/>
                <w:iCs/>
                <w:sz w:val="24"/>
                <w:szCs w:val="24"/>
              </w:rPr>
              <w:t>Самостоятельная работа</w:t>
            </w:r>
            <w:r w:rsidRPr="0058350E">
              <w:rPr>
                <w:rFonts w:ascii="Times New Roman" w:hAnsi="Times New Roman"/>
                <w:bCs/>
                <w:iCs/>
                <w:sz w:val="24"/>
                <w:szCs w:val="24"/>
                <w:vertAlign w:val="superscript"/>
              </w:rPr>
              <w:footnoteReference w:id="35"/>
            </w:r>
          </w:p>
        </w:tc>
        <w:tc>
          <w:tcPr>
            <w:tcW w:w="1291" w:type="pct"/>
            <w:tcBorders>
              <w:bottom w:val="single" w:sz="4" w:space="0" w:color="auto"/>
            </w:tcBorders>
          </w:tcPr>
          <w:p w:rsidR="00773FAC" w:rsidRPr="0058350E" w:rsidRDefault="00773FAC" w:rsidP="00773FAC">
            <w:pPr>
              <w:spacing w:after="0" w:line="240" w:lineRule="auto"/>
              <w:jc w:val="center"/>
              <w:rPr>
                <w:rFonts w:ascii="Times New Roman" w:hAnsi="Times New Roman"/>
                <w:b/>
                <w:bCs/>
                <w:iCs/>
                <w:sz w:val="24"/>
                <w:szCs w:val="24"/>
              </w:rPr>
            </w:pPr>
            <w:r w:rsidRPr="0058350E">
              <w:rPr>
                <w:rFonts w:ascii="Times New Roman" w:hAnsi="Times New Roman"/>
                <w:b/>
                <w:bCs/>
                <w:iCs/>
                <w:sz w:val="24"/>
                <w:szCs w:val="24"/>
              </w:rPr>
              <w:t>*</w:t>
            </w:r>
          </w:p>
        </w:tc>
      </w:tr>
      <w:tr w:rsidR="00773FAC" w:rsidRPr="0058350E" w:rsidTr="00773FAC">
        <w:tc>
          <w:tcPr>
            <w:tcW w:w="3709" w:type="pct"/>
            <w:tcBorders>
              <w:bottom w:val="single" w:sz="4" w:space="0" w:color="auto"/>
            </w:tcBorders>
          </w:tcPr>
          <w:p w:rsidR="00773FAC" w:rsidRPr="0058350E" w:rsidRDefault="00773FAC" w:rsidP="00773FAC">
            <w:pPr>
              <w:spacing w:after="0" w:line="240" w:lineRule="auto"/>
              <w:rPr>
                <w:rFonts w:ascii="Times New Roman" w:hAnsi="Times New Roman"/>
                <w:bCs/>
                <w:iCs/>
                <w:sz w:val="24"/>
                <w:szCs w:val="24"/>
              </w:rPr>
            </w:pPr>
            <w:r w:rsidRPr="0058350E">
              <w:rPr>
                <w:rFonts w:ascii="Times New Roman" w:hAnsi="Times New Roman"/>
                <w:bCs/>
                <w:sz w:val="24"/>
                <w:szCs w:val="24"/>
              </w:rPr>
              <w:t xml:space="preserve">Промежуточная аттестация </w:t>
            </w:r>
          </w:p>
        </w:tc>
        <w:tc>
          <w:tcPr>
            <w:tcW w:w="1291" w:type="pct"/>
            <w:tcBorders>
              <w:bottom w:val="single" w:sz="4" w:space="0" w:color="auto"/>
            </w:tcBorders>
          </w:tcPr>
          <w:p w:rsidR="00773FAC" w:rsidRPr="0058350E" w:rsidRDefault="00773FAC" w:rsidP="00773FAC">
            <w:pPr>
              <w:spacing w:after="0" w:line="240" w:lineRule="auto"/>
              <w:jc w:val="center"/>
              <w:rPr>
                <w:rFonts w:ascii="Times New Roman" w:hAnsi="Times New Roman"/>
                <w:bCs/>
                <w:iCs/>
                <w:sz w:val="24"/>
                <w:szCs w:val="24"/>
              </w:rPr>
            </w:pPr>
            <w:r w:rsidRPr="0058350E">
              <w:rPr>
                <w:rFonts w:ascii="Times New Roman" w:hAnsi="Times New Roman"/>
                <w:bCs/>
                <w:iCs/>
                <w:sz w:val="24"/>
                <w:szCs w:val="24"/>
              </w:rPr>
              <w:t>2</w:t>
            </w:r>
          </w:p>
        </w:tc>
      </w:tr>
    </w:tbl>
    <w:p w:rsidR="00773FAC" w:rsidRPr="0058350E" w:rsidRDefault="00773FAC" w:rsidP="00773FAC">
      <w:pPr>
        <w:tabs>
          <w:tab w:val="left" w:pos="4050"/>
        </w:tabs>
        <w:rPr>
          <w:rFonts w:ascii="Times New Roman" w:hAnsi="Times New Roman"/>
          <w:sz w:val="24"/>
          <w:szCs w:val="24"/>
        </w:rPr>
        <w:sectPr w:rsidR="00773FAC" w:rsidRPr="0058350E" w:rsidSect="000B1692">
          <w:type w:val="nextColumn"/>
          <w:pgSz w:w="11906" w:h="16838"/>
          <w:pgMar w:top="1134" w:right="567" w:bottom="1134" w:left="1134" w:header="709" w:footer="709" w:gutter="0"/>
          <w:cols w:space="708"/>
          <w:docGrid w:linePitch="360"/>
        </w:sectPr>
      </w:pPr>
    </w:p>
    <w:p w:rsidR="00773FAC" w:rsidRPr="00773FAC" w:rsidRDefault="00773FAC" w:rsidP="00773FAC">
      <w:pPr>
        <w:pStyle w:val="1"/>
        <w:spacing w:after="0"/>
        <w:rPr>
          <w:rFonts w:ascii="Times New Roman" w:hAnsi="Times New Roman"/>
          <w:sz w:val="24"/>
          <w:szCs w:val="24"/>
        </w:rPr>
      </w:pPr>
      <w:bookmarkStart w:id="506" w:name="_Toc18492619"/>
      <w:r w:rsidRPr="00773FAC">
        <w:rPr>
          <w:rFonts w:ascii="Times New Roman" w:hAnsi="Times New Roman"/>
          <w:sz w:val="24"/>
          <w:szCs w:val="24"/>
        </w:rPr>
        <w:t>2.2. Тематический план и содержание учебной дисциплины</w:t>
      </w:r>
      <w:bookmarkEnd w:id="506"/>
    </w:p>
    <w:tbl>
      <w:tblPr>
        <w:tblpPr w:leftFromText="180" w:rightFromText="180" w:vertAnchor="text" w:horzAnchor="margin" w:tblpY="5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9967"/>
        <w:gridCol w:w="1136"/>
        <w:gridCol w:w="1793"/>
      </w:tblGrid>
      <w:tr w:rsidR="00773FAC" w:rsidRPr="00363877" w:rsidTr="00773FAC">
        <w:trPr>
          <w:trHeight w:val="1776"/>
        </w:trPr>
        <w:tc>
          <w:tcPr>
            <w:tcW w:w="800" w:type="pct"/>
            <w:vAlign w:val="center"/>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363877">
              <w:rPr>
                <w:rFonts w:ascii="Times New Roman" w:hAnsi="Times New Roman"/>
                <w:bCs/>
              </w:rPr>
              <w:t>Наименование разделов и тем</w:t>
            </w:r>
          </w:p>
        </w:tc>
        <w:tc>
          <w:tcPr>
            <w:tcW w:w="3246" w:type="pct"/>
            <w:vAlign w:val="center"/>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363877">
              <w:rPr>
                <w:rFonts w:ascii="Times New Roman" w:hAnsi="Times New Roman"/>
                <w:bCs/>
              </w:rPr>
              <w:t>Содержание учебного материала и формы организации деятельности обучающихся</w:t>
            </w:r>
          </w:p>
        </w:tc>
        <w:tc>
          <w:tcPr>
            <w:tcW w:w="370" w:type="pct"/>
            <w:shd w:val="clear" w:color="auto" w:fill="auto"/>
            <w:vAlign w:val="center"/>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363877">
              <w:rPr>
                <w:rFonts w:ascii="Times New Roman" w:hAnsi="Times New Roman"/>
                <w:bCs/>
              </w:rPr>
              <w:t>Объем часов</w:t>
            </w:r>
          </w:p>
        </w:tc>
        <w:tc>
          <w:tcPr>
            <w:tcW w:w="584" w:type="pct"/>
            <w:shd w:val="clear" w:color="auto" w:fill="auto"/>
            <w:vAlign w:val="center"/>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rPr>
            </w:pPr>
            <w:r w:rsidRPr="00363877">
              <w:rPr>
                <w:rFonts w:ascii="Times New Roman" w:hAnsi="Times New Roman"/>
                <w:bCs/>
              </w:rPr>
              <w:t>Коды компетенций, формированию которых способствует элемент программы</w:t>
            </w:r>
          </w:p>
        </w:tc>
      </w:tr>
      <w:tr w:rsidR="00773FAC" w:rsidRPr="00363877" w:rsidTr="00773FAC">
        <w:trPr>
          <w:trHeight w:val="20"/>
        </w:trPr>
        <w:tc>
          <w:tcPr>
            <w:tcW w:w="800"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1</w:t>
            </w: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2</w:t>
            </w:r>
          </w:p>
        </w:tc>
        <w:tc>
          <w:tcPr>
            <w:tcW w:w="370" w:type="pc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3</w:t>
            </w:r>
          </w:p>
        </w:tc>
        <w:tc>
          <w:tcPr>
            <w:tcW w:w="584" w:type="pc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4</w:t>
            </w:r>
          </w:p>
        </w:tc>
      </w:tr>
      <w:tr w:rsidR="00773FAC" w:rsidRPr="00363877" w:rsidTr="00773FAC">
        <w:trPr>
          <w:trHeight w:val="417"/>
        </w:trPr>
        <w:tc>
          <w:tcPr>
            <w:tcW w:w="4046" w:type="pct"/>
            <w:gridSpan w:val="2"/>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63877">
              <w:rPr>
                <w:rFonts w:ascii="Times New Roman" w:hAnsi="Times New Roman"/>
                <w:b/>
                <w:bCs/>
              </w:rPr>
              <w:t>Раздел 1. Основы конституционного права</w:t>
            </w:r>
          </w:p>
        </w:tc>
        <w:tc>
          <w:tcPr>
            <w:tcW w:w="370" w:type="pc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4</w:t>
            </w:r>
          </w:p>
        </w:tc>
        <w:tc>
          <w:tcPr>
            <w:tcW w:w="584" w:type="pc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iCs/>
              </w:rPr>
            </w:pPr>
          </w:p>
        </w:tc>
      </w:tr>
      <w:tr w:rsidR="00773FAC" w:rsidRPr="00363877" w:rsidTr="00773FAC">
        <w:trPr>
          <w:trHeight w:val="268"/>
        </w:trPr>
        <w:tc>
          <w:tcPr>
            <w:tcW w:w="800" w:type="pct"/>
            <w:vMerge w:val="restar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63877">
              <w:rPr>
                <w:rFonts w:ascii="Times New Roman" w:hAnsi="Times New Roman"/>
                <w:b/>
                <w:bCs/>
              </w:rPr>
              <w:t>Тема 1.1. Основы конституционного строя Российской Федерации</w:t>
            </w:r>
            <w:r w:rsidRPr="00363877">
              <w:rPr>
                <w:rFonts w:ascii="Times New Roman" w:hAnsi="Times New Roman"/>
              </w:rPr>
              <w:t>, п</w:t>
            </w:r>
            <w:r w:rsidRPr="00363877">
              <w:rPr>
                <w:rFonts w:ascii="Times New Roman" w:hAnsi="Times New Roman"/>
                <w:b/>
                <w:bCs/>
              </w:rPr>
              <w:t>равовое положение государственных органов Российской Федерации</w:t>
            </w:r>
          </w:p>
        </w:tc>
        <w:tc>
          <w:tcPr>
            <w:tcW w:w="3246" w:type="pct"/>
          </w:tcPr>
          <w:p w:rsidR="00773FAC" w:rsidRPr="00363877" w:rsidRDefault="00F01A40"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63877">
              <w:rPr>
                <w:rFonts w:ascii="Times New Roman" w:hAnsi="Times New Roman"/>
                <w:b/>
                <w:bCs/>
              </w:rPr>
              <w:t>4</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iCs/>
              </w:rPr>
            </w:pPr>
            <w:r w:rsidRPr="00363877">
              <w:rPr>
                <w:rFonts w:ascii="Times New Roman" w:hAnsi="Times New Roman"/>
                <w:b/>
                <w:bCs/>
              </w:rPr>
              <w:t>4</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10</w:t>
            </w:r>
          </w:p>
          <w:p w:rsidR="00773FAC" w:rsidRPr="00363877" w:rsidRDefault="00773FAC" w:rsidP="00363877">
            <w:pPr>
              <w:spacing w:after="0"/>
              <w:ind w:firstLine="474"/>
              <w:rPr>
                <w:rFonts w:ascii="Times New Roman" w:hAnsi="Times New Roman"/>
              </w:rPr>
            </w:pPr>
          </w:p>
        </w:tc>
      </w:tr>
      <w:tr w:rsidR="00773FAC" w:rsidRPr="00363877" w:rsidTr="00773FAC">
        <w:trPr>
          <w:trHeight w:val="1028"/>
        </w:trPr>
        <w:tc>
          <w:tcPr>
            <w:tcW w:w="800" w:type="pct"/>
            <w:vMerge/>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63877">
              <w:rPr>
                <w:rFonts w:ascii="Times New Roman" w:hAnsi="Times New Roman"/>
              </w:rPr>
              <w:t>Конституция Российской Федерации. Основы правового статуса личности, его конституционные принципы. Основные права и свободы человека и гражданина.</w:t>
            </w:r>
          </w:p>
          <w:p w:rsidR="00773FAC" w:rsidRPr="00363877" w:rsidRDefault="00773FAC" w:rsidP="00363877">
            <w:pPr>
              <w:tabs>
                <w:tab w:val="left" w:pos="4050"/>
              </w:tabs>
              <w:spacing w:after="0"/>
              <w:rPr>
                <w:rFonts w:ascii="Times New Roman" w:hAnsi="Times New Roman"/>
              </w:rPr>
            </w:pPr>
            <w:r w:rsidRPr="00363877">
              <w:rPr>
                <w:rFonts w:ascii="Times New Roman" w:hAnsi="Times New Roman"/>
              </w:rPr>
              <w:t>Механизмы защиты прав и свобод человека и гражданина.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63877">
              <w:rPr>
                <w:rFonts w:ascii="Times New Roman" w:hAnsi="Times New Roman"/>
              </w:rPr>
              <w:t xml:space="preserve">Законодательные и исполнительные органы власти Российской Федерации.  </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63877">
              <w:rPr>
                <w:rFonts w:ascii="Times New Roman" w:hAnsi="Times New Roman"/>
              </w:rPr>
              <w:t>Судебная власть и прокурорский надзор в Российской Федерации.</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63877">
              <w:rPr>
                <w:rFonts w:ascii="Times New Roman" w:hAnsi="Times New Roman"/>
              </w:rPr>
              <w:t>Контрольно-надзорные инстанции и силовые структуры. Российской Федерации.</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63877">
              <w:rPr>
                <w:rFonts w:ascii="Times New Roman" w:hAnsi="Times New Roman"/>
              </w:rPr>
              <w:t>Принципы функционирования органов государственной власти Российской Федерации.</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63877">
              <w:rPr>
                <w:rFonts w:ascii="Times New Roman" w:hAnsi="Times New Roman"/>
              </w:rPr>
              <w:t>Органы государственной власти субъектов Российской Федерации.</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c>
          <w:tcPr>
            <w:tcW w:w="584"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iCs/>
              </w:rPr>
            </w:pPr>
          </w:p>
        </w:tc>
      </w:tr>
      <w:tr w:rsidR="00773FAC" w:rsidRPr="00363877" w:rsidTr="00773FAC">
        <w:trPr>
          <w:trHeight w:val="461"/>
        </w:trPr>
        <w:tc>
          <w:tcPr>
            <w:tcW w:w="4046" w:type="pct"/>
            <w:gridSpan w:val="2"/>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63877">
              <w:rPr>
                <w:rFonts w:ascii="Times New Roman" w:hAnsi="Times New Roman"/>
                <w:b/>
                <w:bCs/>
              </w:rPr>
              <w:t>Раздел 2. Формы и средства государственного регулирования правоотношений в профессиональной деятельности</w:t>
            </w:r>
          </w:p>
        </w:tc>
        <w:tc>
          <w:tcPr>
            <w:tcW w:w="370" w:type="pct"/>
            <w:shd w:val="clear" w:color="auto" w:fill="auto"/>
          </w:tcPr>
          <w:p w:rsidR="00773FAC" w:rsidRPr="00363877" w:rsidRDefault="00F01A40"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363877">
              <w:rPr>
                <w:rFonts w:ascii="Times New Roman" w:hAnsi="Times New Roman"/>
                <w:b/>
              </w:rPr>
              <w:t>4</w:t>
            </w:r>
          </w:p>
        </w:tc>
        <w:tc>
          <w:tcPr>
            <w:tcW w:w="584" w:type="pc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iCs/>
              </w:rPr>
            </w:pPr>
          </w:p>
        </w:tc>
      </w:tr>
      <w:tr w:rsidR="00773FAC" w:rsidRPr="00363877" w:rsidTr="00773FAC">
        <w:trPr>
          <w:trHeight w:val="302"/>
        </w:trPr>
        <w:tc>
          <w:tcPr>
            <w:tcW w:w="800" w:type="pct"/>
            <w:vMerge w:val="restar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63877">
              <w:rPr>
                <w:rFonts w:ascii="Times New Roman" w:hAnsi="Times New Roman"/>
                <w:b/>
                <w:bCs/>
              </w:rPr>
              <w:t>Тема 2.</w:t>
            </w:r>
            <w:r w:rsidR="00F01A40" w:rsidRPr="00363877">
              <w:rPr>
                <w:rFonts w:ascii="Times New Roman" w:hAnsi="Times New Roman"/>
                <w:b/>
                <w:bCs/>
              </w:rPr>
              <w:t>1</w:t>
            </w:r>
            <w:r w:rsidRPr="00363877">
              <w:rPr>
                <w:rFonts w:ascii="Times New Roman" w:hAnsi="Times New Roman"/>
                <w:b/>
                <w:bCs/>
              </w:rPr>
              <w:t>. Закон РФ «О защите прав потребителей». Общие положения. Государственная и общественная защита прав потребителей</w:t>
            </w: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63877">
              <w:rPr>
                <w:rFonts w:ascii="Times New Roman" w:hAnsi="Times New Roman"/>
                <w:b/>
                <w:bCs/>
              </w:rPr>
              <w:t>Содержание учебного материала</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363877">
              <w:rPr>
                <w:rFonts w:ascii="Times New Roman" w:hAnsi="Times New Roman"/>
                <w:b/>
              </w:rPr>
              <w:t>2</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302"/>
        </w:trPr>
        <w:tc>
          <w:tcPr>
            <w:tcW w:w="800" w:type="pct"/>
            <w:vMerge/>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Право потребителя на получение информации о товаре, работах и услугах.</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Ответственность за не предоставление потребителю необходимой информации о товаре, работах и услугах.</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color w:val="FF0000"/>
              </w:rPr>
              <w:t>Гражданско-правовые нормы закона «О защите прав потребителей».</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c>
          <w:tcPr>
            <w:tcW w:w="584"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773FAC" w:rsidRPr="00363877" w:rsidTr="00773FAC">
        <w:trPr>
          <w:trHeight w:val="393"/>
        </w:trPr>
        <w:tc>
          <w:tcPr>
            <w:tcW w:w="800" w:type="pct"/>
            <w:vMerge w:val="restart"/>
          </w:tcPr>
          <w:p w:rsidR="00773FAC" w:rsidRPr="00363877" w:rsidRDefault="00773FAC" w:rsidP="00363877">
            <w:pPr>
              <w:tabs>
                <w:tab w:val="left" w:pos="4050"/>
              </w:tabs>
              <w:spacing w:after="0"/>
              <w:rPr>
                <w:rFonts w:ascii="Times New Roman" w:hAnsi="Times New Roman"/>
              </w:rPr>
            </w:pPr>
            <w:r w:rsidRPr="00363877">
              <w:rPr>
                <w:rFonts w:ascii="Times New Roman" w:hAnsi="Times New Roman"/>
                <w:b/>
                <w:bCs/>
              </w:rPr>
              <w:t>Тема 2.</w:t>
            </w:r>
            <w:r w:rsidR="00F01A40" w:rsidRPr="00363877">
              <w:rPr>
                <w:rFonts w:ascii="Times New Roman" w:hAnsi="Times New Roman"/>
                <w:b/>
                <w:bCs/>
              </w:rPr>
              <w:t>2</w:t>
            </w:r>
            <w:r w:rsidRPr="00363877">
              <w:rPr>
                <w:rFonts w:ascii="Times New Roman" w:hAnsi="Times New Roman"/>
                <w:b/>
                <w:bCs/>
              </w:rPr>
              <w:t>. Нормативно-правовое регулирование деятельности автомобильного транспорта</w:t>
            </w: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b/>
                <w:bCs/>
              </w:rPr>
              <w:t>Содержание учебного материал</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363877">
              <w:rPr>
                <w:rFonts w:ascii="Times New Roman" w:hAnsi="Times New Roman"/>
                <w:b/>
              </w:rPr>
              <w:t>2</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10</w:t>
            </w:r>
          </w:p>
          <w:p w:rsidR="00773FAC" w:rsidRPr="00363877" w:rsidRDefault="00773FAC" w:rsidP="00363877">
            <w:pPr>
              <w:spacing w:after="0"/>
              <w:ind w:firstLine="474"/>
              <w:rPr>
                <w:rFonts w:ascii="Times New Roman" w:hAnsi="Times New Roman"/>
              </w:rPr>
            </w:pPr>
          </w:p>
        </w:tc>
      </w:tr>
      <w:tr w:rsidR="00773FAC" w:rsidRPr="00363877" w:rsidTr="00773FAC">
        <w:trPr>
          <w:trHeight w:val="1263"/>
        </w:trPr>
        <w:tc>
          <w:tcPr>
            <w:tcW w:w="800" w:type="pct"/>
            <w:vMerge/>
          </w:tcPr>
          <w:p w:rsidR="00773FAC" w:rsidRPr="00363877" w:rsidRDefault="00773FAC" w:rsidP="00363877">
            <w:pPr>
              <w:tabs>
                <w:tab w:val="left" w:pos="4050"/>
              </w:tabs>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 xml:space="preserve">Организация обеспечения безопасности движения. Нормативно-правовое регулирование безопасной работы автомобильного транспорта. </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Требования и меры по обеспечению безопасности автомобильного транспорта.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c>
          <w:tcPr>
            <w:tcW w:w="584" w:type="pct"/>
            <w:vMerge/>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302"/>
        </w:trPr>
        <w:tc>
          <w:tcPr>
            <w:tcW w:w="4046" w:type="pct"/>
            <w:gridSpan w:val="2"/>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b/>
                <w:bCs/>
              </w:rPr>
              <w:t>Раздел 3. Основы гражданского права РФ</w:t>
            </w:r>
          </w:p>
        </w:tc>
        <w:tc>
          <w:tcPr>
            <w:tcW w:w="370" w:type="pc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363877">
              <w:rPr>
                <w:rFonts w:ascii="Times New Roman" w:hAnsi="Times New Roman"/>
                <w:b/>
              </w:rPr>
              <w:t>8</w:t>
            </w:r>
          </w:p>
        </w:tc>
        <w:tc>
          <w:tcPr>
            <w:tcW w:w="584" w:type="pc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773FAC" w:rsidRPr="00363877" w:rsidTr="00773FAC">
        <w:trPr>
          <w:trHeight w:val="302"/>
        </w:trPr>
        <w:tc>
          <w:tcPr>
            <w:tcW w:w="800" w:type="pct"/>
            <w:vMerge w:val="restart"/>
          </w:tcPr>
          <w:p w:rsidR="00773FAC" w:rsidRPr="00363877" w:rsidRDefault="00773FAC" w:rsidP="00363877">
            <w:pPr>
              <w:tabs>
                <w:tab w:val="left" w:pos="4050"/>
              </w:tabs>
              <w:spacing w:after="0"/>
              <w:rPr>
                <w:rFonts w:ascii="Times New Roman" w:hAnsi="Times New Roman"/>
                <w:b/>
                <w:bCs/>
              </w:rPr>
            </w:pPr>
            <w:r w:rsidRPr="00363877">
              <w:rPr>
                <w:rFonts w:ascii="Times New Roman" w:hAnsi="Times New Roman"/>
                <w:b/>
                <w:bCs/>
              </w:rPr>
              <w:t>Тема 3.1.</w:t>
            </w:r>
            <w:r w:rsidRPr="00363877">
              <w:rPr>
                <w:rFonts w:ascii="Times New Roman" w:hAnsi="Times New Roman"/>
              </w:rPr>
              <w:t xml:space="preserve"> </w:t>
            </w:r>
            <w:r w:rsidRPr="00363877">
              <w:rPr>
                <w:rFonts w:ascii="Times New Roman" w:hAnsi="Times New Roman"/>
                <w:b/>
                <w:bCs/>
              </w:rPr>
              <w:t>Понятие, источники и принципы гражданского права РФ</w:t>
            </w: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b/>
                <w:bCs/>
              </w:rPr>
              <w:t>Содержание учебного материала</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363877">
              <w:rPr>
                <w:rFonts w:ascii="Times New Roman" w:hAnsi="Times New Roman"/>
                <w:b/>
              </w:rPr>
              <w:t>2</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302"/>
        </w:trPr>
        <w:tc>
          <w:tcPr>
            <w:tcW w:w="800" w:type="pct"/>
            <w:vMerge/>
          </w:tcPr>
          <w:p w:rsidR="00773FAC" w:rsidRPr="00363877" w:rsidRDefault="00773FAC" w:rsidP="00363877">
            <w:pPr>
              <w:tabs>
                <w:tab w:val="left" w:pos="4050"/>
              </w:tabs>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Общие положения об объектах и субъектах гражданского права.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Организационно-правовые формы осуществления предпринимательской деятельности (порядок создания, реорганизации и ликвидации субъектов предпринимательской деятельности).</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tc>
        <w:tc>
          <w:tcPr>
            <w:tcW w:w="584"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773FAC" w:rsidRPr="00363877" w:rsidTr="00773FAC">
        <w:trPr>
          <w:trHeight w:val="302"/>
        </w:trPr>
        <w:tc>
          <w:tcPr>
            <w:tcW w:w="800" w:type="pct"/>
            <w:vMerge w:val="restar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63877">
              <w:rPr>
                <w:rFonts w:ascii="Times New Roman" w:hAnsi="Times New Roman"/>
                <w:b/>
                <w:bCs/>
              </w:rPr>
              <w:t>Тема 3.2. Общее положение о договоре</w:t>
            </w: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b/>
                <w:bCs/>
              </w:rPr>
              <w:t>Содержание учебного материала</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363877">
              <w:rPr>
                <w:rFonts w:ascii="Times New Roman" w:hAnsi="Times New Roman"/>
                <w:b/>
              </w:rPr>
              <w:t>2</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302"/>
        </w:trPr>
        <w:tc>
          <w:tcPr>
            <w:tcW w:w="800" w:type="pct"/>
            <w:vMerge/>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Понятие, значение и содержание договора.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Классификация договоров.</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Заключение договора.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Основания для изменения и расторжения договора.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Перечень основных договоров, предусмотренных Гражданским кодексом РФ</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tc>
        <w:tc>
          <w:tcPr>
            <w:tcW w:w="584"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773FAC" w:rsidRPr="00363877" w:rsidTr="00773FAC">
        <w:trPr>
          <w:trHeight w:val="302"/>
        </w:trPr>
        <w:tc>
          <w:tcPr>
            <w:tcW w:w="800" w:type="pct"/>
            <w:vMerge w:val="restart"/>
          </w:tcPr>
          <w:p w:rsidR="00773FAC" w:rsidRPr="00363877" w:rsidRDefault="00773FAC" w:rsidP="00363877">
            <w:pPr>
              <w:tabs>
                <w:tab w:val="left" w:pos="4050"/>
              </w:tabs>
              <w:spacing w:after="0"/>
              <w:rPr>
                <w:rFonts w:ascii="Times New Roman" w:hAnsi="Times New Roman"/>
                <w:b/>
                <w:bCs/>
              </w:rPr>
            </w:pPr>
            <w:r w:rsidRPr="00363877">
              <w:rPr>
                <w:rFonts w:ascii="Times New Roman" w:hAnsi="Times New Roman"/>
                <w:b/>
                <w:bCs/>
                <w:spacing w:val="-4"/>
              </w:rPr>
              <w:t>Тема 3.3. Отдельные виды обязательств в гражданском праве, их краткая характеристика</w:t>
            </w: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b/>
                <w:bCs/>
              </w:rPr>
              <w:t>Содержание учебного материала</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363877">
              <w:rPr>
                <w:rFonts w:ascii="Times New Roman" w:hAnsi="Times New Roman"/>
                <w:b/>
              </w:rPr>
              <w:t>2</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302"/>
        </w:trPr>
        <w:tc>
          <w:tcPr>
            <w:tcW w:w="800" w:type="pct"/>
            <w:vMerge/>
          </w:tcPr>
          <w:p w:rsidR="00773FAC" w:rsidRPr="00363877" w:rsidRDefault="00773FAC" w:rsidP="00363877">
            <w:pPr>
              <w:tabs>
                <w:tab w:val="left" w:pos="4050"/>
              </w:tabs>
              <w:spacing w:after="0"/>
              <w:rPr>
                <w:rFonts w:ascii="Times New Roman" w:hAnsi="Times New Roman"/>
                <w:b/>
                <w:bCs/>
                <w:spacing w:val="-4"/>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 xml:space="preserve">Общие положения договора аренды, договора подряда и транспортных договоров. </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Кредитные и расчетные обязательства: договор займа, кредитный договор, факторинг (договор под уступку денежного требования), договоры банковского вклада и банковского счета, расчетные обязательства.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Договор поручения.</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rPr>
              <w:t>Договор возмездного оказания услуг.</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c>
          <w:tcPr>
            <w:tcW w:w="584"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773FAC" w:rsidRPr="00363877" w:rsidTr="00773FAC">
        <w:trPr>
          <w:trHeight w:val="302"/>
        </w:trPr>
        <w:tc>
          <w:tcPr>
            <w:tcW w:w="800" w:type="pct"/>
            <w:vMerge w:val="restart"/>
          </w:tcPr>
          <w:p w:rsidR="00773FAC" w:rsidRPr="00363877" w:rsidRDefault="00773FAC" w:rsidP="00363877">
            <w:pPr>
              <w:tabs>
                <w:tab w:val="left" w:pos="4050"/>
              </w:tabs>
              <w:spacing w:after="0"/>
              <w:rPr>
                <w:rFonts w:ascii="Times New Roman" w:hAnsi="Times New Roman"/>
              </w:rPr>
            </w:pPr>
            <w:r w:rsidRPr="00363877">
              <w:rPr>
                <w:rFonts w:ascii="Times New Roman" w:hAnsi="Times New Roman"/>
                <w:b/>
                <w:bCs/>
              </w:rPr>
              <w:t>Тема 3.4. Гражданско-правовая ответственность</w:t>
            </w: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Cs/>
              </w:rPr>
            </w:pPr>
            <w:r w:rsidRPr="00363877">
              <w:rPr>
                <w:rFonts w:ascii="Times New Roman" w:hAnsi="Times New Roman"/>
                <w:b/>
                <w:bCs/>
              </w:rPr>
              <w:t>Содержание учебного материал</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363877">
              <w:rPr>
                <w:rFonts w:ascii="Times New Roman" w:hAnsi="Times New Roman"/>
                <w:b/>
              </w:rPr>
              <w:t>2</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302"/>
        </w:trPr>
        <w:tc>
          <w:tcPr>
            <w:tcW w:w="800" w:type="pct"/>
            <w:vMerge/>
          </w:tcPr>
          <w:p w:rsidR="00773FAC" w:rsidRPr="00363877" w:rsidRDefault="00773FAC" w:rsidP="00363877">
            <w:pPr>
              <w:tabs>
                <w:tab w:val="left" w:pos="4050"/>
              </w:tabs>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Понятие и виды гражданско-правовой ответственности</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Условия (состав) гражданско-правовой ответственности.</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rPr>
              <w:t>Гражданская ответственность Механизмы принуждения к выполнению обязательств.</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c>
          <w:tcPr>
            <w:tcW w:w="584" w:type="pct"/>
            <w:vMerge/>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302"/>
        </w:trPr>
        <w:tc>
          <w:tcPr>
            <w:tcW w:w="4046" w:type="pct"/>
            <w:gridSpan w:val="2"/>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b/>
                <w:bCs/>
              </w:rPr>
              <w:t>Раздел 4. Основы трудового права</w:t>
            </w:r>
          </w:p>
        </w:tc>
        <w:tc>
          <w:tcPr>
            <w:tcW w:w="370" w:type="pct"/>
            <w:shd w:val="clear" w:color="auto" w:fill="auto"/>
          </w:tcPr>
          <w:p w:rsidR="00773FAC" w:rsidRPr="00363877" w:rsidRDefault="00F01A40"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363877">
              <w:rPr>
                <w:rFonts w:ascii="Times New Roman" w:hAnsi="Times New Roman"/>
                <w:b/>
              </w:rPr>
              <w:t>14</w:t>
            </w:r>
          </w:p>
        </w:tc>
        <w:tc>
          <w:tcPr>
            <w:tcW w:w="584"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773FAC" w:rsidRPr="00363877" w:rsidTr="00773FAC">
        <w:trPr>
          <w:trHeight w:val="214"/>
        </w:trPr>
        <w:tc>
          <w:tcPr>
            <w:tcW w:w="800" w:type="pct"/>
            <w:vMerge w:val="restart"/>
          </w:tcPr>
          <w:p w:rsidR="00773FAC" w:rsidRPr="00363877" w:rsidRDefault="00773FAC" w:rsidP="00363877">
            <w:pPr>
              <w:spacing w:after="0"/>
              <w:rPr>
                <w:rFonts w:ascii="Times New Roman" w:hAnsi="Times New Roman"/>
                <w:b/>
                <w:bCs/>
              </w:rPr>
            </w:pPr>
            <w:r w:rsidRPr="00363877">
              <w:rPr>
                <w:rFonts w:ascii="Times New Roman" w:hAnsi="Times New Roman"/>
                <w:b/>
                <w:bCs/>
              </w:rPr>
              <w:t>Тема 4.1. Трудовое право как отрасль права</w:t>
            </w: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b/>
                <w:bCs/>
              </w:rPr>
              <w:t>Содержание учебного материала</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2</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pacing w:after="0"/>
              <w:ind w:firstLine="474"/>
              <w:rPr>
                <w:rFonts w:ascii="Times New Roman" w:hAnsi="Times New Roman"/>
                <w:bCs/>
                <w:iCs/>
              </w:rPr>
            </w:pPr>
          </w:p>
        </w:tc>
      </w:tr>
      <w:tr w:rsidR="00773FAC" w:rsidRPr="00363877" w:rsidTr="00773FAC">
        <w:trPr>
          <w:trHeight w:val="548"/>
        </w:trPr>
        <w:tc>
          <w:tcPr>
            <w:tcW w:w="800" w:type="pct"/>
            <w:vMerge/>
          </w:tcPr>
          <w:p w:rsidR="00773FAC" w:rsidRPr="00363877" w:rsidRDefault="00773FAC" w:rsidP="00363877">
            <w:pPr>
              <w:spacing w:after="0"/>
              <w:rPr>
                <w:rFonts w:ascii="Times New Roman" w:hAnsi="Times New Roman"/>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Понятие, предмет и метод трудового права.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Нормативно-правовая база профессиональной деятельности.</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rPr>
              <w:t xml:space="preserve">Основные принципы правового регулирования трудовых отношений  </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84" w:type="pct"/>
            <w:vMerge/>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287"/>
        </w:trPr>
        <w:tc>
          <w:tcPr>
            <w:tcW w:w="800" w:type="pct"/>
            <w:vMerge w:val="restart"/>
          </w:tcPr>
          <w:p w:rsidR="00773FAC" w:rsidRPr="00363877" w:rsidRDefault="00773FAC" w:rsidP="00363877">
            <w:pPr>
              <w:spacing w:after="0"/>
              <w:rPr>
                <w:rFonts w:ascii="Times New Roman" w:hAnsi="Times New Roman"/>
                <w:b/>
                <w:bCs/>
              </w:rPr>
            </w:pPr>
            <w:r w:rsidRPr="00363877">
              <w:rPr>
                <w:rFonts w:ascii="Times New Roman" w:hAnsi="Times New Roman"/>
                <w:b/>
                <w:bCs/>
              </w:rPr>
              <w:t>Тема 4.2. Правовое регулирование занятости и трудоустройства, трудовой договор</w:t>
            </w: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b/>
                <w:bCs/>
              </w:rPr>
              <w:t>Содержание учебного материала</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4</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548"/>
        </w:trPr>
        <w:tc>
          <w:tcPr>
            <w:tcW w:w="800" w:type="pct"/>
            <w:vMerge/>
          </w:tcPr>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Законодательство Российской Федерации о занятости и трудоустройстве.</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Понятие и формы занятости.</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rPr>
              <w:t>Роль государственного регулирования в обеспечении занятости населения.</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Стороны и виды трудовых договоров. Права и обязанности работника и работодателя.</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rPr>
              <w:t>Содержание трудового договора: существенные и факультативные условия. Заключение трудового договора и оформление трудовых отношений. Основания изменения и прекращения трудового договора</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584" w:type="pct"/>
            <w:vMerge/>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203"/>
        </w:trPr>
        <w:tc>
          <w:tcPr>
            <w:tcW w:w="800" w:type="pct"/>
            <w:vMerge/>
          </w:tcPr>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b/>
                <w:bCs/>
              </w:rPr>
              <w:t>В том числе, практических занятий</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363877">
              <w:rPr>
                <w:rFonts w:ascii="Times New Roman" w:hAnsi="Times New Roman"/>
                <w:bCs/>
              </w:rPr>
              <w:t>2</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548"/>
        </w:trPr>
        <w:tc>
          <w:tcPr>
            <w:tcW w:w="800" w:type="pct"/>
            <w:vMerge/>
          </w:tcPr>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spacing w:after="0"/>
              <w:jc w:val="both"/>
              <w:rPr>
                <w:rFonts w:ascii="Times New Roman" w:hAnsi="Times New Roman"/>
              </w:rPr>
            </w:pPr>
            <w:r w:rsidRPr="00363877">
              <w:rPr>
                <w:rFonts w:ascii="Times New Roman" w:hAnsi="Times New Roman"/>
                <w:b/>
                <w:bCs/>
              </w:rPr>
              <w:t>Практическое занятие № 1</w:t>
            </w:r>
            <w:r w:rsidRPr="00363877">
              <w:rPr>
                <w:rFonts w:ascii="Times New Roman" w:hAnsi="Times New Roman"/>
                <w:bCs/>
              </w:rPr>
              <w:t xml:space="preserve"> Анализ и составление трудового договора (контракта) с работником автомобильного предприятия.</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84" w:type="pct"/>
            <w:vMerge/>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227"/>
        </w:trPr>
        <w:tc>
          <w:tcPr>
            <w:tcW w:w="800" w:type="pct"/>
            <w:vMerge w:val="restart"/>
          </w:tcPr>
          <w:p w:rsidR="00773FAC" w:rsidRPr="00363877" w:rsidRDefault="00773FAC" w:rsidP="00363877">
            <w:pPr>
              <w:spacing w:after="0"/>
              <w:rPr>
                <w:rFonts w:ascii="Times New Roman" w:hAnsi="Times New Roman"/>
              </w:rPr>
            </w:pPr>
            <w:r w:rsidRPr="00363877">
              <w:rPr>
                <w:rFonts w:ascii="Times New Roman" w:hAnsi="Times New Roman"/>
                <w:b/>
                <w:bCs/>
              </w:rPr>
              <w:t>Тема 4.3. Материальная ответственность сторон трудового договора, трудовая дисциплина</w:t>
            </w:r>
          </w:p>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363877">
              <w:rPr>
                <w:rFonts w:ascii="Times New Roman" w:hAnsi="Times New Roman"/>
                <w:b/>
                <w:bCs/>
              </w:rPr>
              <w:t>Содержание учебного материала</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4</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548"/>
        </w:trPr>
        <w:tc>
          <w:tcPr>
            <w:tcW w:w="800" w:type="pct"/>
            <w:vMerge/>
          </w:tcPr>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Понятие и условия возникновения материальной ответственности.</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Виды материальной ответственности работника за ущерб, причиненный имуществу работодателя.</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 xml:space="preserve">Материальная ответственность работодателя перед работником. </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rPr>
              <w:t>Порядок возмещения ущерба.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Понятие дисциплины труда. Правила внутреннего трудового распорядка.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Способы обеспечения дисциплины труда.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rPr>
              <w:t>Дисциплинарная ответственность, виды дисциплинарных взысканий и порядок их наложения.</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584" w:type="pct"/>
            <w:vMerge/>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247"/>
        </w:trPr>
        <w:tc>
          <w:tcPr>
            <w:tcW w:w="800" w:type="pct"/>
            <w:vMerge/>
          </w:tcPr>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pStyle w:val="afffffb"/>
              <w:spacing w:line="276" w:lineRule="auto"/>
              <w:rPr>
                <w:rFonts w:ascii="Times New Roman" w:hAnsi="Times New Roman"/>
                <w:i/>
              </w:rPr>
            </w:pPr>
            <w:r w:rsidRPr="00363877">
              <w:rPr>
                <w:rFonts w:ascii="Times New Roman" w:hAnsi="Times New Roman"/>
                <w:b/>
              </w:rPr>
              <w:t>В том числе, практических занятий</w:t>
            </w:r>
            <w:r w:rsidRPr="00363877">
              <w:rPr>
                <w:rFonts w:ascii="Times New Roman" w:hAnsi="Times New Roman"/>
              </w:rPr>
              <w:t xml:space="preserve"> </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363877">
              <w:rPr>
                <w:rFonts w:ascii="Times New Roman" w:hAnsi="Times New Roman"/>
                <w:bCs/>
              </w:rPr>
              <w:t>2</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548"/>
        </w:trPr>
        <w:tc>
          <w:tcPr>
            <w:tcW w:w="800" w:type="pct"/>
            <w:vMerge/>
          </w:tcPr>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pStyle w:val="afffffb"/>
              <w:spacing w:line="276" w:lineRule="auto"/>
              <w:jc w:val="both"/>
              <w:rPr>
                <w:rFonts w:ascii="Times New Roman" w:hAnsi="Times New Roman"/>
                <w:i/>
              </w:rPr>
            </w:pPr>
            <w:r w:rsidRPr="00363877">
              <w:rPr>
                <w:rFonts w:ascii="Times New Roman" w:hAnsi="Times New Roman"/>
                <w:b/>
              </w:rPr>
              <w:t xml:space="preserve">Практическое занятие № 2 </w:t>
            </w:r>
            <w:r w:rsidRPr="00363877">
              <w:rPr>
                <w:rFonts w:ascii="Times New Roman" w:hAnsi="Times New Roman"/>
              </w:rPr>
              <w:t>Решение задач по теме: «Дисциплинарная и материальная ответственность работников автомобильного предприятия»</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84" w:type="pct"/>
            <w:vMerge/>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259"/>
        </w:trPr>
        <w:tc>
          <w:tcPr>
            <w:tcW w:w="800" w:type="pct"/>
            <w:vMerge w:val="restart"/>
          </w:tcPr>
          <w:p w:rsidR="00773FAC" w:rsidRPr="00363877" w:rsidRDefault="00773FAC" w:rsidP="00363877">
            <w:pPr>
              <w:tabs>
                <w:tab w:val="left" w:pos="4050"/>
              </w:tabs>
              <w:spacing w:after="0"/>
              <w:rPr>
                <w:rFonts w:ascii="Times New Roman" w:hAnsi="Times New Roman"/>
                <w:b/>
                <w:bCs/>
              </w:rPr>
            </w:pPr>
            <w:r w:rsidRPr="00363877">
              <w:rPr>
                <w:rFonts w:ascii="Times New Roman" w:hAnsi="Times New Roman"/>
                <w:b/>
                <w:bCs/>
              </w:rPr>
              <w:t>Тема 4.4. Рабочее время и время отдыха работников автомобильного транспорта, трудовые споры</w:t>
            </w:r>
          </w:p>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b/>
                <w:bCs/>
              </w:rPr>
              <w:t>Содержание учебного материала</w:t>
            </w:r>
          </w:p>
        </w:tc>
        <w:tc>
          <w:tcPr>
            <w:tcW w:w="370" w:type="pct"/>
            <w:vMerge w:val="restart"/>
            <w:shd w:val="clear" w:color="auto" w:fill="auto"/>
          </w:tcPr>
          <w:p w:rsidR="00773FAC" w:rsidRPr="00363877" w:rsidRDefault="00F01A40"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4</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548"/>
        </w:trPr>
        <w:tc>
          <w:tcPr>
            <w:tcW w:w="800" w:type="pct"/>
            <w:vMerge/>
          </w:tcPr>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rPr>
              <w:t>Нормы рабочего времени. Особенности режима работы и отдыха работников автомобильного транспорта. Совмещенное рабочее время. Гарантийные и компенсационные выплаты за работу в особых условиях.  Особенности рабочего времени сотрудников, обучающихся в учебных заведениях среднего профессионального и высшего образования.</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rPr>
            </w:pPr>
            <w:r w:rsidRPr="00363877">
              <w:rPr>
                <w:rFonts w:ascii="Times New Roman" w:hAnsi="Times New Roman"/>
              </w:rPr>
              <w:t>Законодательство о трудовых спорах.</w:t>
            </w:r>
          </w:p>
          <w:p w:rsidR="00773FAC" w:rsidRPr="00363877" w:rsidRDefault="00773FAC" w:rsidP="00363877">
            <w:pPr>
              <w:tabs>
                <w:tab w:val="left" w:pos="2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Понятие и виды трудовых споров.</w:t>
            </w:r>
          </w:p>
          <w:p w:rsidR="00773FAC" w:rsidRPr="00363877" w:rsidRDefault="00773FAC" w:rsidP="00363877">
            <w:pPr>
              <w:tabs>
                <w:tab w:val="left" w:pos="2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 xml:space="preserve">Порядок разрешения индивидуальных трудовых споров. </w:t>
            </w:r>
          </w:p>
          <w:p w:rsidR="00773FAC" w:rsidRPr="00363877" w:rsidRDefault="00773FAC" w:rsidP="00363877">
            <w:pPr>
              <w:tabs>
                <w:tab w:val="left" w:pos="2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Коллективные трудовые споры и порядок их рассмотрения.</w:t>
            </w:r>
          </w:p>
          <w:p w:rsidR="00773FAC" w:rsidRPr="00363877" w:rsidRDefault="00773FAC" w:rsidP="00363877">
            <w:pPr>
              <w:tabs>
                <w:tab w:val="left" w:pos="2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Подведомственность трудовых споров суду.</w:t>
            </w:r>
          </w:p>
          <w:p w:rsidR="00773FAC" w:rsidRPr="00363877" w:rsidRDefault="00773FAC" w:rsidP="00363877">
            <w:pPr>
              <w:tabs>
                <w:tab w:val="left" w:pos="2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Сроки обращения за разрешением трудовых споров.</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363877">
              <w:rPr>
                <w:rFonts w:ascii="Times New Roman" w:hAnsi="Times New Roman"/>
              </w:rPr>
              <w:t>Возложение ответственности на должностное лицо, виновное в увольнении работника.</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584" w:type="pct"/>
            <w:vMerge/>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255"/>
        </w:trPr>
        <w:tc>
          <w:tcPr>
            <w:tcW w:w="800" w:type="pct"/>
            <w:vMerge/>
          </w:tcPr>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pStyle w:val="afffffb"/>
              <w:spacing w:line="276" w:lineRule="auto"/>
              <w:jc w:val="both"/>
              <w:rPr>
                <w:rFonts w:ascii="Times New Roman" w:hAnsi="Times New Roman"/>
                <w:i/>
              </w:rPr>
            </w:pPr>
            <w:r w:rsidRPr="00363877">
              <w:rPr>
                <w:rFonts w:ascii="Times New Roman" w:hAnsi="Times New Roman"/>
                <w:b/>
              </w:rPr>
              <w:t>В том числе, практических занятий</w:t>
            </w:r>
          </w:p>
        </w:tc>
        <w:tc>
          <w:tcPr>
            <w:tcW w:w="370" w:type="pct"/>
            <w:vMerge w:val="restar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363877">
              <w:rPr>
                <w:rFonts w:ascii="Times New Roman" w:hAnsi="Times New Roman"/>
                <w:bCs/>
              </w:rPr>
              <w:t>2</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722"/>
        </w:trPr>
        <w:tc>
          <w:tcPr>
            <w:tcW w:w="800" w:type="pct"/>
            <w:vMerge/>
          </w:tcPr>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pStyle w:val="afffffb"/>
              <w:spacing w:line="276" w:lineRule="auto"/>
              <w:jc w:val="both"/>
              <w:rPr>
                <w:rFonts w:ascii="Times New Roman" w:hAnsi="Times New Roman"/>
                <w:b/>
              </w:rPr>
            </w:pPr>
            <w:r w:rsidRPr="00363877">
              <w:rPr>
                <w:rFonts w:ascii="Times New Roman" w:hAnsi="Times New Roman"/>
                <w:b/>
              </w:rPr>
              <w:t xml:space="preserve">Практическое занятие № 3 </w:t>
            </w:r>
            <w:r w:rsidRPr="00363877">
              <w:rPr>
                <w:rFonts w:ascii="Times New Roman" w:hAnsi="Times New Roman"/>
              </w:rPr>
              <w:t>Защита своих прав в соответствии с трудовым законодательством  при принятии решения по трудовым спорам</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584" w:type="pct"/>
            <w:vMerge/>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287"/>
        </w:trPr>
        <w:tc>
          <w:tcPr>
            <w:tcW w:w="4046" w:type="pct"/>
            <w:gridSpan w:val="2"/>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b/>
                <w:bCs/>
              </w:rPr>
              <w:t>Раздел 5. Административное право</w:t>
            </w:r>
          </w:p>
        </w:tc>
        <w:tc>
          <w:tcPr>
            <w:tcW w:w="370" w:type="pct"/>
            <w:shd w:val="clear" w:color="auto" w:fill="auto"/>
          </w:tcPr>
          <w:p w:rsidR="00773FAC" w:rsidRPr="00363877" w:rsidRDefault="00F01A40"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2</w:t>
            </w:r>
          </w:p>
        </w:tc>
        <w:tc>
          <w:tcPr>
            <w:tcW w:w="584" w:type="pct"/>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285"/>
        </w:trPr>
        <w:tc>
          <w:tcPr>
            <w:tcW w:w="800" w:type="pct"/>
            <w:vMerge w:val="restart"/>
          </w:tcPr>
          <w:p w:rsidR="00773FAC" w:rsidRPr="00363877" w:rsidRDefault="00773FAC" w:rsidP="00363877">
            <w:pPr>
              <w:spacing w:after="0"/>
              <w:rPr>
                <w:rFonts w:ascii="Times New Roman" w:hAnsi="Times New Roman"/>
                <w:b/>
                <w:bCs/>
              </w:rPr>
            </w:pPr>
            <w:r w:rsidRPr="00363877">
              <w:rPr>
                <w:rFonts w:ascii="Times New Roman" w:hAnsi="Times New Roman"/>
                <w:b/>
                <w:bCs/>
              </w:rPr>
              <w:t>Тема 5.1. Административные правонарушения и административная ответственность.</w:t>
            </w: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Cs/>
              </w:rPr>
            </w:pPr>
            <w:r w:rsidRPr="00363877">
              <w:rPr>
                <w:rFonts w:ascii="Times New Roman" w:hAnsi="Times New Roman"/>
                <w:b/>
                <w:bCs/>
              </w:rPr>
              <w:t>Содержание учебного материала</w:t>
            </w:r>
          </w:p>
        </w:tc>
        <w:tc>
          <w:tcPr>
            <w:tcW w:w="370" w:type="pct"/>
            <w:vMerge w:val="restart"/>
            <w:shd w:val="clear" w:color="auto" w:fill="auto"/>
          </w:tcPr>
          <w:p w:rsidR="00773FAC" w:rsidRPr="00363877" w:rsidRDefault="00F01A40"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2</w:t>
            </w:r>
          </w:p>
        </w:tc>
        <w:tc>
          <w:tcPr>
            <w:tcW w:w="584" w:type="pct"/>
            <w:vMerge w:val="restart"/>
            <w:shd w:val="clear" w:color="auto" w:fill="auto"/>
          </w:tcPr>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ОК 01,</w:t>
            </w:r>
          </w:p>
          <w:p w:rsidR="00773FAC" w:rsidRPr="00363877" w:rsidRDefault="00773FAC" w:rsidP="00363877">
            <w:pPr>
              <w:suppressAutoHyphens/>
              <w:spacing w:after="0"/>
              <w:jc w:val="center"/>
              <w:rPr>
                <w:rFonts w:ascii="Times New Roman" w:hAnsi="Times New Roman"/>
              </w:rPr>
            </w:pPr>
            <w:r w:rsidRPr="00363877">
              <w:rPr>
                <w:rFonts w:ascii="Times New Roman" w:hAnsi="Times New Roman"/>
              </w:rPr>
              <w:t xml:space="preserve">ОК 06, </w:t>
            </w:r>
          </w:p>
          <w:p w:rsidR="00773FAC" w:rsidRPr="00363877" w:rsidRDefault="00363877" w:rsidP="00363877">
            <w:pPr>
              <w:suppressAutoHyphens/>
              <w:spacing w:after="0"/>
              <w:jc w:val="center"/>
              <w:rPr>
                <w:rFonts w:ascii="Times New Roman" w:hAnsi="Times New Roman"/>
              </w:rPr>
            </w:pPr>
            <w:r>
              <w:rPr>
                <w:rFonts w:ascii="Times New Roman" w:hAnsi="Times New Roman"/>
              </w:rPr>
              <w:t>ОК 10</w:t>
            </w:r>
          </w:p>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548"/>
        </w:trPr>
        <w:tc>
          <w:tcPr>
            <w:tcW w:w="800" w:type="pct"/>
            <w:vMerge/>
          </w:tcPr>
          <w:p w:rsidR="00773FAC" w:rsidRPr="00363877" w:rsidRDefault="00773FAC" w:rsidP="00363877">
            <w:pPr>
              <w:spacing w:after="0"/>
              <w:rPr>
                <w:rFonts w:ascii="Times New Roman" w:hAnsi="Times New Roman"/>
                <w:b/>
                <w:bCs/>
              </w:rPr>
            </w:pPr>
          </w:p>
        </w:tc>
        <w:tc>
          <w:tcPr>
            <w:tcW w:w="3246" w:type="pct"/>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Сущность, предмет и метод административного права.</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Понятие и признаки административной ответственности.</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Административное правонарушение: субъекты и объекты.</w:t>
            </w:r>
          </w:p>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63877">
              <w:rPr>
                <w:rFonts w:ascii="Times New Roman" w:hAnsi="Times New Roman"/>
              </w:rPr>
              <w:t>Виды административных наказаний и порядок их наложения.</w:t>
            </w:r>
          </w:p>
        </w:tc>
        <w:tc>
          <w:tcPr>
            <w:tcW w:w="370" w:type="pct"/>
            <w:vMerge/>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584" w:type="pct"/>
            <w:vMerge/>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261"/>
        </w:trPr>
        <w:tc>
          <w:tcPr>
            <w:tcW w:w="4046" w:type="pct"/>
            <w:gridSpan w:val="2"/>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63877">
              <w:rPr>
                <w:rFonts w:ascii="Times New Roman" w:hAnsi="Times New Roman"/>
                <w:b/>
                <w:bCs/>
              </w:rPr>
              <w:t>Промежуточная аттестация</w:t>
            </w:r>
          </w:p>
        </w:tc>
        <w:tc>
          <w:tcPr>
            <w:tcW w:w="370" w:type="pct"/>
            <w:shd w:val="clear" w:color="auto" w:fill="auto"/>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363877">
              <w:rPr>
                <w:rFonts w:ascii="Times New Roman" w:hAnsi="Times New Roman"/>
                <w:b/>
                <w:bCs/>
              </w:rPr>
              <w:t>2</w:t>
            </w:r>
          </w:p>
        </w:tc>
        <w:tc>
          <w:tcPr>
            <w:tcW w:w="584" w:type="pct"/>
            <w:shd w:val="clear" w:color="auto" w:fill="auto"/>
          </w:tcPr>
          <w:p w:rsidR="00773FAC" w:rsidRPr="00363877" w:rsidRDefault="00773FAC" w:rsidP="00363877">
            <w:pPr>
              <w:suppressAutoHyphens/>
              <w:spacing w:after="0"/>
              <w:jc w:val="center"/>
              <w:rPr>
                <w:rFonts w:ascii="Times New Roman" w:hAnsi="Times New Roman"/>
              </w:rPr>
            </w:pPr>
          </w:p>
        </w:tc>
      </w:tr>
      <w:tr w:rsidR="00773FAC" w:rsidRPr="00363877" w:rsidTr="00773FAC">
        <w:trPr>
          <w:trHeight w:val="548"/>
        </w:trPr>
        <w:tc>
          <w:tcPr>
            <w:tcW w:w="4046" w:type="pct"/>
            <w:gridSpan w:val="2"/>
            <w:vAlign w:val="center"/>
          </w:tcPr>
          <w:p w:rsidR="00773FAC" w:rsidRPr="00363877" w:rsidRDefault="00773FAC"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63877">
              <w:rPr>
                <w:rFonts w:ascii="Times New Roman" w:hAnsi="Times New Roman"/>
                <w:b/>
                <w:bCs/>
              </w:rPr>
              <w:t>Всего:</w:t>
            </w:r>
          </w:p>
        </w:tc>
        <w:tc>
          <w:tcPr>
            <w:tcW w:w="370" w:type="pct"/>
            <w:shd w:val="clear" w:color="auto" w:fill="auto"/>
          </w:tcPr>
          <w:p w:rsidR="00773FAC" w:rsidRPr="00363877" w:rsidRDefault="00363877" w:rsidP="003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Pr>
                <w:rFonts w:ascii="Times New Roman" w:hAnsi="Times New Roman"/>
                <w:b/>
                <w:bCs/>
              </w:rPr>
              <w:t>34</w:t>
            </w:r>
          </w:p>
        </w:tc>
        <w:tc>
          <w:tcPr>
            <w:tcW w:w="584" w:type="pct"/>
            <w:shd w:val="clear" w:color="auto" w:fill="auto"/>
          </w:tcPr>
          <w:p w:rsidR="00773FAC" w:rsidRPr="00363877" w:rsidRDefault="00773FAC" w:rsidP="00363877">
            <w:pPr>
              <w:suppressAutoHyphens/>
              <w:spacing w:after="0"/>
              <w:jc w:val="center"/>
              <w:rPr>
                <w:rFonts w:ascii="Times New Roman" w:hAnsi="Times New Roman"/>
              </w:rPr>
            </w:pPr>
          </w:p>
        </w:tc>
      </w:tr>
    </w:tbl>
    <w:p w:rsidR="00773FAC" w:rsidRPr="0058350E" w:rsidRDefault="00773FAC" w:rsidP="00773FAC">
      <w:pPr>
        <w:tabs>
          <w:tab w:val="left" w:pos="4050"/>
        </w:tabs>
        <w:spacing w:after="0" w:line="360" w:lineRule="auto"/>
        <w:ind w:firstLine="709"/>
        <w:jc w:val="right"/>
        <w:rPr>
          <w:rFonts w:ascii="Times New Roman" w:hAnsi="Times New Roman"/>
          <w:iCs/>
          <w:sz w:val="24"/>
          <w:szCs w:val="24"/>
          <w:lang w:eastAsia="ru-RU"/>
        </w:rPr>
      </w:pPr>
    </w:p>
    <w:p w:rsidR="00773FAC" w:rsidRPr="0058350E" w:rsidRDefault="00773FAC" w:rsidP="00773FAC">
      <w:pPr>
        <w:tabs>
          <w:tab w:val="left" w:pos="4050"/>
        </w:tabs>
        <w:spacing w:after="0" w:line="360" w:lineRule="auto"/>
        <w:ind w:firstLine="709"/>
        <w:jc w:val="right"/>
        <w:rPr>
          <w:rFonts w:ascii="Times New Roman" w:hAnsi="Times New Roman"/>
          <w:iCs/>
          <w:sz w:val="24"/>
          <w:szCs w:val="24"/>
          <w:lang w:eastAsia="ru-RU"/>
        </w:rPr>
      </w:pPr>
    </w:p>
    <w:p w:rsidR="00773FAC" w:rsidRPr="0058350E" w:rsidRDefault="00773FAC" w:rsidP="00773FAC">
      <w:pPr>
        <w:tabs>
          <w:tab w:val="left" w:pos="4050"/>
        </w:tabs>
        <w:spacing w:after="0" w:line="360" w:lineRule="auto"/>
        <w:ind w:firstLine="709"/>
        <w:jc w:val="right"/>
        <w:rPr>
          <w:rFonts w:ascii="Times New Roman" w:hAnsi="Times New Roman"/>
          <w:iCs/>
          <w:sz w:val="24"/>
          <w:szCs w:val="24"/>
          <w:lang w:eastAsia="ru-RU"/>
        </w:rPr>
        <w:sectPr w:rsidR="00773FAC" w:rsidRPr="0058350E" w:rsidSect="000D4215">
          <w:type w:val="nextColumn"/>
          <w:pgSz w:w="16838" w:h="11906" w:orient="landscape"/>
          <w:pgMar w:top="1134" w:right="567" w:bottom="1134" w:left="1134" w:header="709" w:footer="709" w:gutter="0"/>
          <w:cols w:space="708"/>
          <w:docGrid w:linePitch="360"/>
        </w:sectPr>
      </w:pPr>
    </w:p>
    <w:p w:rsidR="00773FAC" w:rsidRPr="00773FAC" w:rsidRDefault="00773FAC" w:rsidP="00773FAC">
      <w:pPr>
        <w:pStyle w:val="3"/>
        <w:jc w:val="center"/>
        <w:rPr>
          <w:rFonts w:ascii="Times New Roman" w:hAnsi="Times New Roman"/>
          <w:sz w:val="24"/>
          <w:szCs w:val="24"/>
        </w:rPr>
      </w:pPr>
      <w:bookmarkStart w:id="507" w:name="_Toc18492620"/>
      <w:r w:rsidRPr="00773FAC">
        <w:rPr>
          <w:rFonts w:ascii="Times New Roman" w:hAnsi="Times New Roman"/>
          <w:sz w:val="24"/>
          <w:szCs w:val="24"/>
        </w:rPr>
        <w:t>3. УСЛОВИЯ РЕАЛИЗАЦИИ ПРОГРАММЫ УЧЕБНОЙ ДИСЦИПЛИНЫ</w:t>
      </w:r>
      <w:bookmarkEnd w:id="507"/>
    </w:p>
    <w:p w:rsidR="00773FAC" w:rsidRPr="0058350E" w:rsidRDefault="00773FAC" w:rsidP="0077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lang w:eastAsia="ru-RU"/>
        </w:rPr>
      </w:pPr>
      <w:r w:rsidRPr="0058350E">
        <w:rPr>
          <w:rFonts w:ascii="Times New Roman" w:hAnsi="Times New Roman"/>
          <w:b/>
          <w:sz w:val="24"/>
          <w:szCs w:val="24"/>
          <w:lang w:eastAsia="ru-RU"/>
        </w:rPr>
        <w:t>3.1.</w:t>
      </w:r>
      <w:r w:rsidRPr="0058350E">
        <w:rPr>
          <w:rFonts w:ascii="Times New Roman" w:hAnsi="Times New Roman"/>
          <w:b/>
          <w:bCs/>
          <w:iCs/>
          <w:sz w:val="24"/>
          <w:szCs w:val="24"/>
          <w:lang w:eastAsia="ru-RU"/>
        </w:rPr>
        <w:t xml:space="preserve"> </w:t>
      </w:r>
      <w:r w:rsidRPr="0058350E">
        <w:rPr>
          <w:rFonts w:ascii="Times New Roman" w:hAnsi="Times New Roman"/>
          <w:b/>
          <w:sz w:val="24"/>
          <w:szCs w:val="24"/>
          <w:lang w:eastAsia="ru-RU"/>
        </w:rPr>
        <w:t>Для реализации программы учебной дисциплины должны быть предусмотрены следующие специальные помещения:</w:t>
      </w:r>
    </w:p>
    <w:p w:rsidR="00773FAC" w:rsidRPr="0058350E" w:rsidRDefault="00773FAC" w:rsidP="0077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sz w:val="24"/>
          <w:szCs w:val="24"/>
        </w:rPr>
        <w:t xml:space="preserve">Кабинет «Правовое обеспечение профессиональной деятельности», оснащенный оборудованием: </w:t>
      </w:r>
    </w:p>
    <w:p w:rsidR="00773FAC" w:rsidRPr="0058350E" w:rsidRDefault="00773FAC" w:rsidP="00773FAC">
      <w:pPr>
        <w:numPr>
          <w:ilvl w:val="0"/>
          <w:numId w:val="85"/>
        </w:numPr>
        <w:tabs>
          <w:tab w:val="left" w:pos="993"/>
          <w:tab w:val="left" w:pos="1701"/>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посадочные места по количеству обучающихся;</w:t>
      </w:r>
    </w:p>
    <w:p w:rsidR="00773FAC" w:rsidRPr="0058350E" w:rsidRDefault="00773FAC" w:rsidP="00773FAC">
      <w:pPr>
        <w:numPr>
          <w:ilvl w:val="0"/>
          <w:numId w:val="85"/>
        </w:numPr>
        <w:tabs>
          <w:tab w:val="left" w:pos="993"/>
          <w:tab w:val="left" w:pos="1701"/>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рабочее место преподавателя;</w:t>
      </w:r>
    </w:p>
    <w:p w:rsidR="00773FAC" w:rsidRPr="0058350E" w:rsidRDefault="00773FAC" w:rsidP="00773FAC">
      <w:pPr>
        <w:numPr>
          <w:ilvl w:val="0"/>
          <w:numId w:val="85"/>
        </w:numPr>
        <w:tabs>
          <w:tab w:val="left" w:pos="993"/>
          <w:tab w:val="left" w:pos="1701"/>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учебно-методические материалы по дисциплине;</w:t>
      </w:r>
    </w:p>
    <w:p w:rsidR="00773FAC" w:rsidRPr="0058350E" w:rsidRDefault="00773FAC" w:rsidP="00773FAC">
      <w:pPr>
        <w:numPr>
          <w:ilvl w:val="0"/>
          <w:numId w:val="85"/>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773FAC" w:rsidRPr="0058350E" w:rsidRDefault="00773FAC" w:rsidP="00773FAC">
      <w:pPr>
        <w:spacing w:after="0" w:line="360" w:lineRule="auto"/>
        <w:ind w:firstLine="709"/>
        <w:jc w:val="both"/>
        <w:rPr>
          <w:rFonts w:ascii="Times New Roman" w:hAnsi="Times New Roman"/>
          <w:b/>
          <w:bCs/>
          <w:iCs/>
          <w:sz w:val="24"/>
          <w:szCs w:val="24"/>
        </w:rPr>
      </w:pPr>
      <w:r w:rsidRPr="0058350E">
        <w:rPr>
          <w:rFonts w:ascii="Times New Roman" w:hAnsi="Times New Roman"/>
          <w:b/>
          <w:bCs/>
          <w:iCs/>
          <w:sz w:val="24"/>
          <w:szCs w:val="24"/>
        </w:rPr>
        <w:t>3.2. Информационное обеспечение реализации программы</w:t>
      </w:r>
    </w:p>
    <w:p w:rsidR="00773FAC" w:rsidRPr="0058350E" w:rsidRDefault="00773FAC" w:rsidP="00773FAC">
      <w:pPr>
        <w:spacing w:after="0" w:line="360" w:lineRule="auto"/>
        <w:ind w:firstLine="709"/>
        <w:jc w:val="both"/>
        <w:rPr>
          <w:rFonts w:ascii="Times New Roman" w:hAnsi="Times New Roman"/>
          <w:sz w:val="24"/>
          <w:szCs w:val="24"/>
        </w:rPr>
      </w:pPr>
      <w:r w:rsidRPr="0058350E">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773FAC" w:rsidRPr="0058350E" w:rsidRDefault="00773FAC" w:rsidP="00773FAC">
      <w:pPr>
        <w:spacing w:after="0" w:line="360" w:lineRule="auto"/>
        <w:ind w:firstLine="709"/>
        <w:jc w:val="both"/>
        <w:rPr>
          <w:rFonts w:ascii="Times New Roman" w:eastAsia="Times New Roman" w:hAnsi="Times New Roman"/>
          <w:b/>
          <w:sz w:val="24"/>
          <w:szCs w:val="24"/>
          <w:lang w:val="x-none" w:eastAsia="x-none"/>
        </w:rPr>
      </w:pPr>
      <w:r w:rsidRPr="0058350E">
        <w:rPr>
          <w:rFonts w:ascii="Times New Roman" w:eastAsia="Times New Roman" w:hAnsi="Times New Roman"/>
          <w:b/>
          <w:sz w:val="24"/>
          <w:szCs w:val="24"/>
          <w:lang w:val="x-none" w:eastAsia="x-none"/>
        </w:rPr>
        <w:t>3.2.1. Печатные издания</w:t>
      </w:r>
      <w:r w:rsidRPr="0058350E">
        <w:rPr>
          <w:rFonts w:ascii="Times New Roman" w:eastAsia="Times New Roman" w:hAnsi="Times New Roman"/>
          <w:b/>
          <w:sz w:val="24"/>
          <w:szCs w:val="24"/>
          <w:vertAlign w:val="superscript"/>
          <w:lang w:val="x-none" w:eastAsia="x-none"/>
        </w:rPr>
        <w:footnoteReference w:id="36"/>
      </w:r>
    </w:p>
    <w:p w:rsidR="00773FAC" w:rsidRPr="0058350E" w:rsidRDefault="00773FAC" w:rsidP="00773FAC">
      <w:pPr>
        <w:pStyle w:val="ad"/>
        <w:numPr>
          <w:ilvl w:val="0"/>
          <w:numId w:val="134"/>
        </w:numPr>
        <w:tabs>
          <w:tab w:val="left" w:pos="993"/>
        </w:tabs>
        <w:spacing w:before="0" w:after="0" w:line="360" w:lineRule="auto"/>
        <w:ind w:left="0" w:firstLine="709"/>
        <w:contextualSpacing/>
        <w:jc w:val="both"/>
        <w:rPr>
          <w:shd w:val="clear" w:color="auto" w:fill="FFFFFF"/>
        </w:rPr>
      </w:pPr>
      <w:proofErr w:type="spellStart"/>
      <w:r w:rsidRPr="0058350E">
        <w:t>Румынина</w:t>
      </w:r>
      <w:proofErr w:type="spellEnd"/>
      <w:r>
        <w:t xml:space="preserve">, </w:t>
      </w:r>
      <w:r w:rsidRPr="0058350E">
        <w:t>В.В.</w:t>
      </w:r>
      <w:r>
        <w:t xml:space="preserve"> </w:t>
      </w:r>
      <w:r w:rsidRPr="0058350E">
        <w:rPr>
          <w:shd w:val="clear" w:color="auto" w:fill="FFFFFF"/>
        </w:rPr>
        <w:t xml:space="preserve">Правовое обеспечение профессиональной деятельности: учебник/ В.В. </w:t>
      </w:r>
      <w:proofErr w:type="spellStart"/>
      <w:r w:rsidRPr="0058350E">
        <w:rPr>
          <w:shd w:val="clear" w:color="auto" w:fill="FFFFFF"/>
        </w:rPr>
        <w:t>Румынина</w:t>
      </w:r>
      <w:proofErr w:type="spellEnd"/>
      <w:r w:rsidRPr="0058350E">
        <w:rPr>
          <w:shd w:val="clear" w:color="auto" w:fill="FFFFFF"/>
        </w:rPr>
        <w:t>. - М.: ОИЦ Академия, 2014. – 224 с.</w:t>
      </w:r>
    </w:p>
    <w:p w:rsidR="00773FAC" w:rsidRPr="0058350E" w:rsidRDefault="00773FAC" w:rsidP="00773FA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bCs/>
          <w:sz w:val="24"/>
          <w:szCs w:val="24"/>
        </w:rPr>
        <w:t xml:space="preserve">2. </w:t>
      </w:r>
      <w:r w:rsidRPr="0058350E">
        <w:rPr>
          <w:rFonts w:ascii="Times New Roman" w:hAnsi="Times New Roman"/>
          <w:iCs/>
          <w:sz w:val="24"/>
          <w:szCs w:val="24"/>
        </w:rPr>
        <w:t xml:space="preserve">Тыщенко А.И. </w:t>
      </w:r>
      <w:r w:rsidRPr="0058350E">
        <w:rPr>
          <w:rFonts w:ascii="Times New Roman" w:hAnsi="Times New Roman"/>
          <w:sz w:val="24"/>
          <w:szCs w:val="24"/>
        </w:rPr>
        <w:t>Правовое обеспечение профессиональной деятельности: учебник для студентов образовательных учреждений среднего профессионального образования. Ростов н/Д: Феникс, 2007. — 252 с. </w:t>
      </w:r>
    </w:p>
    <w:p w:rsidR="00773FAC" w:rsidRPr="0058350E" w:rsidRDefault="00773FAC" w:rsidP="00773FAC">
      <w:pPr>
        <w:spacing w:after="0" w:line="360" w:lineRule="auto"/>
        <w:ind w:firstLine="709"/>
        <w:rPr>
          <w:rFonts w:ascii="Times New Roman" w:hAnsi="Times New Roman"/>
          <w:b/>
          <w:sz w:val="24"/>
          <w:szCs w:val="24"/>
        </w:rPr>
      </w:pPr>
      <w:r w:rsidRPr="0058350E">
        <w:rPr>
          <w:rFonts w:ascii="Times New Roman" w:hAnsi="Times New Roman"/>
          <w:b/>
          <w:sz w:val="24"/>
          <w:szCs w:val="24"/>
        </w:rPr>
        <w:t>3.2.2. Электронные издания (электронные ресурсы)</w:t>
      </w:r>
    </w:p>
    <w:p w:rsidR="001450AB" w:rsidRPr="001450AB" w:rsidRDefault="00773FAC" w:rsidP="001450AB">
      <w:pPr>
        <w:pStyle w:val="ad"/>
        <w:numPr>
          <w:ilvl w:val="0"/>
          <w:numId w:val="133"/>
        </w:numPr>
        <w:tabs>
          <w:tab w:val="left" w:pos="993"/>
        </w:tabs>
        <w:spacing w:before="0" w:after="0" w:line="360" w:lineRule="auto"/>
        <w:ind w:left="0" w:firstLine="709"/>
        <w:contextualSpacing/>
        <w:jc w:val="both"/>
        <w:rPr>
          <w:b/>
          <w:bCs/>
          <w:iCs/>
          <w:caps/>
        </w:rPr>
      </w:pPr>
      <w:r w:rsidRPr="001450AB">
        <w:rPr>
          <w:bCs/>
          <w:color w:val="222222"/>
          <w:shd w:val="clear" w:color="auto" w:fill="FFFFFF"/>
        </w:rPr>
        <w:t>Яковлев М. П. Пр</w:t>
      </w:r>
      <w:r w:rsidRPr="001450AB">
        <w:rPr>
          <w:color w:val="222222"/>
        </w:rPr>
        <w:t>авовое обеспечение профессиональной деятельности [Электронный ресурс]: электронный образовательный ресурс / М. П. Яковлев. - Версия 1.31. - Москва: Академия-Медиа, 2013. - 1 электрон. опт. диск (CD-ROM).</w:t>
      </w:r>
    </w:p>
    <w:p w:rsidR="00773FAC" w:rsidRPr="001450AB" w:rsidRDefault="001450AB" w:rsidP="001450AB">
      <w:pPr>
        <w:pStyle w:val="ad"/>
        <w:numPr>
          <w:ilvl w:val="0"/>
          <w:numId w:val="133"/>
        </w:numPr>
        <w:tabs>
          <w:tab w:val="left" w:pos="993"/>
        </w:tabs>
        <w:spacing w:before="0" w:after="0" w:line="360" w:lineRule="auto"/>
        <w:ind w:left="0" w:firstLine="709"/>
        <w:contextualSpacing/>
        <w:jc w:val="both"/>
        <w:rPr>
          <w:b/>
          <w:bCs/>
          <w:iCs/>
          <w:caps/>
        </w:rPr>
      </w:pPr>
      <w:r w:rsidRPr="001450AB">
        <w:rPr>
          <w:shd w:val="clear" w:color="auto" w:fill="FFFFFF"/>
        </w:rPr>
        <w:t xml:space="preserve">Капустин, А. Я. Правовое обеспечение профессиональной деятельности : учебник и практикум для среднего профессионального образования / А. Я. Капустин, К. М. Беликова ; под редакцией А. Я. Капустина. — 2-е изд., </w:t>
      </w:r>
      <w:proofErr w:type="spellStart"/>
      <w:r w:rsidRPr="001450AB">
        <w:rPr>
          <w:shd w:val="clear" w:color="auto" w:fill="FFFFFF"/>
        </w:rPr>
        <w:t>перераб</w:t>
      </w:r>
      <w:proofErr w:type="spellEnd"/>
      <w:r w:rsidRPr="001450AB">
        <w:rPr>
          <w:shd w:val="clear" w:color="auto" w:fill="FFFFFF"/>
        </w:rPr>
        <w:t xml:space="preserve">. и доп. — Москва : Издательство </w:t>
      </w:r>
      <w:proofErr w:type="spellStart"/>
      <w:r w:rsidRPr="001450AB">
        <w:rPr>
          <w:shd w:val="clear" w:color="auto" w:fill="FFFFFF"/>
        </w:rPr>
        <w:t>Юрайт</w:t>
      </w:r>
      <w:proofErr w:type="spellEnd"/>
      <w:r w:rsidRPr="001450AB">
        <w:rPr>
          <w:shd w:val="clear" w:color="auto" w:fill="FFFFFF"/>
        </w:rPr>
        <w:t xml:space="preserve">, 2019. — 382 с. — (Профессиональное образование). — ISBN 978-5-534-02770-9. — Текст : электронный // ЭБС </w:t>
      </w:r>
      <w:proofErr w:type="spellStart"/>
      <w:r w:rsidRPr="001450AB">
        <w:rPr>
          <w:shd w:val="clear" w:color="auto" w:fill="FFFFFF"/>
        </w:rPr>
        <w:t>Юрайт</w:t>
      </w:r>
      <w:proofErr w:type="spellEnd"/>
      <w:r w:rsidRPr="001450AB">
        <w:rPr>
          <w:shd w:val="clear" w:color="auto" w:fill="FFFFFF"/>
        </w:rPr>
        <w:t xml:space="preserve"> [сайт]. — URL: https://www.biblio-online.ru/bcode/433377</w:t>
      </w:r>
    </w:p>
    <w:p w:rsidR="00773FAC" w:rsidRPr="00773FAC" w:rsidRDefault="00773FAC" w:rsidP="00773FAC">
      <w:pPr>
        <w:pStyle w:val="3"/>
        <w:jc w:val="center"/>
        <w:rPr>
          <w:rFonts w:ascii="Times New Roman" w:hAnsi="Times New Roman"/>
          <w:sz w:val="24"/>
          <w:szCs w:val="24"/>
        </w:rPr>
      </w:pPr>
      <w:bookmarkStart w:id="508" w:name="_Toc18492621"/>
      <w:r w:rsidRPr="00773FAC">
        <w:rPr>
          <w:rFonts w:ascii="Times New Roman" w:hAnsi="Times New Roman"/>
          <w:sz w:val="24"/>
          <w:szCs w:val="24"/>
        </w:rPr>
        <w:t>4. Контроль и оценка результатов освоения учебной дисциплины</w:t>
      </w:r>
      <w:bookmarkEnd w:id="5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4214"/>
        <w:gridCol w:w="2343"/>
      </w:tblGrid>
      <w:tr w:rsidR="00773FAC" w:rsidRPr="0058350E" w:rsidTr="00773FAC">
        <w:trPr>
          <w:trHeight w:val="633"/>
        </w:trPr>
        <w:tc>
          <w:tcPr>
            <w:tcW w:w="1854" w:type="pct"/>
            <w:vAlign w:val="center"/>
          </w:tcPr>
          <w:p w:rsidR="00773FAC" w:rsidRPr="0058350E" w:rsidRDefault="00773FAC" w:rsidP="00773FAC">
            <w:pPr>
              <w:spacing w:after="0"/>
              <w:jc w:val="center"/>
              <w:rPr>
                <w:rFonts w:ascii="Times New Roman" w:hAnsi="Times New Roman"/>
                <w:b/>
                <w:bCs/>
              </w:rPr>
            </w:pPr>
            <w:r w:rsidRPr="0058350E">
              <w:rPr>
                <w:rFonts w:ascii="Times New Roman" w:hAnsi="Times New Roman"/>
                <w:b/>
                <w:bCs/>
              </w:rPr>
              <w:t>Результаты обучения</w:t>
            </w:r>
          </w:p>
        </w:tc>
        <w:tc>
          <w:tcPr>
            <w:tcW w:w="2022" w:type="pct"/>
            <w:vAlign w:val="center"/>
          </w:tcPr>
          <w:p w:rsidR="00773FAC" w:rsidRPr="0058350E" w:rsidRDefault="00773FAC" w:rsidP="00773FAC">
            <w:pPr>
              <w:spacing w:after="0"/>
              <w:jc w:val="center"/>
              <w:rPr>
                <w:rFonts w:ascii="Times New Roman" w:hAnsi="Times New Roman"/>
                <w:b/>
                <w:bCs/>
              </w:rPr>
            </w:pPr>
            <w:r w:rsidRPr="0058350E">
              <w:rPr>
                <w:rFonts w:ascii="Times New Roman" w:hAnsi="Times New Roman"/>
                <w:b/>
                <w:bCs/>
              </w:rPr>
              <w:t>Критерии оценки</w:t>
            </w:r>
          </w:p>
        </w:tc>
        <w:tc>
          <w:tcPr>
            <w:tcW w:w="1124" w:type="pct"/>
            <w:vAlign w:val="center"/>
          </w:tcPr>
          <w:p w:rsidR="00773FAC" w:rsidRPr="0058350E" w:rsidRDefault="00773FAC" w:rsidP="00773FAC">
            <w:pPr>
              <w:spacing w:after="0"/>
              <w:jc w:val="center"/>
              <w:rPr>
                <w:rFonts w:ascii="Times New Roman" w:hAnsi="Times New Roman"/>
                <w:b/>
                <w:bCs/>
              </w:rPr>
            </w:pPr>
            <w:r w:rsidRPr="0058350E">
              <w:rPr>
                <w:rFonts w:ascii="Times New Roman" w:hAnsi="Times New Roman"/>
                <w:b/>
                <w:bCs/>
              </w:rPr>
              <w:t>Методы оценки</w:t>
            </w:r>
          </w:p>
        </w:tc>
      </w:tr>
      <w:tr w:rsidR="00773FAC" w:rsidRPr="0058350E" w:rsidTr="00773FAC">
        <w:trPr>
          <w:trHeight w:val="633"/>
        </w:trPr>
        <w:tc>
          <w:tcPr>
            <w:tcW w:w="5000" w:type="pct"/>
            <w:gridSpan w:val="3"/>
            <w:vAlign w:val="center"/>
          </w:tcPr>
          <w:p w:rsidR="00773FAC" w:rsidRPr="0058350E" w:rsidRDefault="00773FAC" w:rsidP="0077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sidRPr="0058350E">
              <w:rPr>
                <w:rFonts w:ascii="Times New Roman" w:hAnsi="Times New Roman"/>
                <w:b/>
                <w:bCs/>
              </w:rPr>
              <w:t>Перечень знаний, осваиваемых в рамках дисциплины</w:t>
            </w:r>
          </w:p>
        </w:tc>
      </w:tr>
      <w:tr w:rsidR="00773FAC" w:rsidRPr="0058350E" w:rsidTr="00773FAC">
        <w:trPr>
          <w:trHeight w:val="2676"/>
        </w:trPr>
        <w:tc>
          <w:tcPr>
            <w:tcW w:w="1854" w:type="pct"/>
          </w:tcPr>
          <w:p w:rsidR="00773FAC" w:rsidRPr="0058350E" w:rsidRDefault="00773FAC" w:rsidP="00773FA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58350E">
              <w:rPr>
                <w:rFonts w:ascii="Times New Roman" w:hAnsi="Times New Roman"/>
              </w:rPr>
              <w:t>–</w:t>
            </w:r>
            <w:r w:rsidRPr="0058350E">
              <w:rPr>
                <w:rFonts w:ascii="Times New Roman" w:hAnsi="Times New Roman"/>
              </w:rPr>
              <w:tab/>
              <w:t>права и обязанности работников в сфере профессиональной деятельности;</w:t>
            </w:r>
          </w:p>
          <w:p w:rsidR="00773FAC" w:rsidRPr="0058350E" w:rsidRDefault="00773FAC" w:rsidP="00773FA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58350E">
              <w:rPr>
                <w:rFonts w:ascii="Times New Roman" w:hAnsi="Times New Roman"/>
              </w:rPr>
              <w:t>–</w:t>
            </w:r>
            <w:r w:rsidRPr="0058350E">
              <w:rPr>
                <w:rFonts w:ascii="Times New Roman" w:hAnsi="Times New Roman"/>
              </w:rPr>
              <w:tab/>
              <w:t>законодательные акты и другие нормативные документы, регулирующие правовые отношения в процессе профессиональной деятельности</w:t>
            </w:r>
          </w:p>
        </w:tc>
        <w:tc>
          <w:tcPr>
            <w:tcW w:w="2022" w:type="pct"/>
          </w:tcPr>
          <w:p w:rsidR="00773FAC" w:rsidRPr="0058350E" w:rsidRDefault="00773FAC" w:rsidP="00773FAC">
            <w:pPr>
              <w:spacing w:after="0"/>
              <w:jc w:val="both"/>
              <w:rPr>
                <w:rFonts w:ascii="Times New Roman" w:hAnsi="Times New Roman"/>
              </w:rPr>
            </w:pPr>
            <w:r w:rsidRPr="0058350E">
              <w:rPr>
                <w:rFonts w:ascii="Times New Roman" w:hAnsi="Times New Roman"/>
              </w:rPr>
              <w:t xml:space="preserve">- обучающийся  понимает сущность прав и обязанностей работников в сфере профессиональной деятельности, </w:t>
            </w:r>
          </w:p>
          <w:p w:rsidR="00773FAC" w:rsidRPr="0058350E" w:rsidRDefault="00773FAC" w:rsidP="00773FAC">
            <w:pPr>
              <w:spacing w:after="0"/>
              <w:jc w:val="both"/>
              <w:rPr>
                <w:rFonts w:ascii="Times New Roman" w:hAnsi="Times New Roman"/>
              </w:rPr>
            </w:pPr>
            <w:r w:rsidRPr="0058350E">
              <w:rPr>
                <w:rFonts w:ascii="Times New Roman" w:hAnsi="Times New Roman"/>
              </w:rPr>
              <w:t>- анализирует содержание нормативных правовых актов, регулирующих правовые отношения в процессе профессиональной деятельности</w:t>
            </w:r>
          </w:p>
          <w:p w:rsidR="00773FAC" w:rsidRPr="0058350E" w:rsidRDefault="00773FAC" w:rsidP="00773FAC">
            <w:pPr>
              <w:suppressAutoHyphens/>
              <w:spacing w:after="0"/>
              <w:jc w:val="both"/>
              <w:rPr>
                <w:rFonts w:ascii="Times New Roman" w:hAnsi="Times New Roman"/>
                <w:color w:val="FF0000"/>
              </w:rPr>
            </w:pPr>
          </w:p>
        </w:tc>
        <w:tc>
          <w:tcPr>
            <w:tcW w:w="1124" w:type="pct"/>
          </w:tcPr>
          <w:p w:rsidR="00773FAC" w:rsidRPr="0058350E" w:rsidRDefault="00773FAC" w:rsidP="00773FAC">
            <w:pPr>
              <w:spacing w:after="0"/>
              <w:jc w:val="both"/>
              <w:rPr>
                <w:rFonts w:ascii="Times New Roman" w:hAnsi="Times New Roman"/>
              </w:rPr>
            </w:pPr>
            <w:r w:rsidRPr="0058350E">
              <w:rPr>
                <w:rFonts w:ascii="Times New Roman" w:hAnsi="Times New Roman"/>
              </w:rPr>
              <w:t xml:space="preserve"> различные виды  устного и письменного  опросов, тестирование, экспертное наблюдение на практических занятиях</w:t>
            </w:r>
            <w:r w:rsidRPr="0058350E">
              <w:rPr>
                <w:rFonts w:ascii="Times New Roman" w:hAnsi="Times New Roman"/>
                <w:color w:val="FF0000"/>
              </w:rPr>
              <w:t xml:space="preserve">   </w:t>
            </w:r>
          </w:p>
        </w:tc>
      </w:tr>
      <w:tr w:rsidR="00773FAC" w:rsidRPr="0058350E" w:rsidTr="00773FAC">
        <w:trPr>
          <w:trHeight w:val="439"/>
        </w:trPr>
        <w:tc>
          <w:tcPr>
            <w:tcW w:w="5000" w:type="pct"/>
            <w:gridSpan w:val="3"/>
          </w:tcPr>
          <w:p w:rsidR="00773FAC" w:rsidRPr="0058350E" w:rsidRDefault="00773FAC" w:rsidP="0077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58350E">
              <w:rPr>
                <w:rFonts w:ascii="Times New Roman" w:hAnsi="Times New Roman"/>
                <w:b/>
                <w:bCs/>
              </w:rPr>
              <w:t>Перечень умений, осваиваемых в рамках дисциплины:</w:t>
            </w:r>
          </w:p>
        </w:tc>
      </w:tr>
      <w:tr w:rsidR="00773FAC" w:rsidRPr="0058350E" w:rsidTr="00773FAC">
        <w:trPr>
          <w:trHeight w:val="1450"/>
        </w:trPr>
        <w:tc>
          <w:tcPr>
            <w:tcW w:w="1854" w:type="pct"/>
          </w:tcPr>
          <w:p w:rsidR="00773FAC" w:rsidRPr="0058350E" w:rsidRDefault="00773FAC" w:rsidP="00773FAC">
            <w:p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58350E">
              <w:rPr>
                <w:rFonts w:ascii="Times New Roman" w:hAnsi="Times New Roman"/>
              </w:rPr>
              <w:t xml:space="preserve">– </w:t>
            </w:r>
            <w:r w:rsidRPr="0058350E">
              <w:rPr>
                <w:rFonts w:ascii="Times New Roman" w:hAnsi="Times New Roman"/>
              </w:rPr>
              <w:tab/>
              <w:t>защищать свои права в соответствии с трудовым законодательством;</w:t>
            </w:r>
          </w:p>
          <w:p w:rsidR="00773FAC" w:rsidRPr="0058350E" w:rsidRDefault="00773FAC" w:rsidP="00773FAC">
            <w:p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58350E">
              <w:rPr>
                <w:rFonts w:ascii="Times New Roman" w:hAnsi="Times New Roman"/>
              </w:rPr>
              <w:t>–</w:t>
            </w:r>
            <w:r w:rsidRPr="0058350E">
              <w:rPr>
                <w:rFonts w:ascii="Times New Roman" w:hAnsi="Times New Roman"/>
              </w:rPr>
              <w:tab/>
              <w:t>осуществлять профессиональную деятельность в соответствии с законодательством РФ;</w:t>
            </w:r>
          </w:p>
          <w:p w:rsidR="00773FAC" w:rsidRPr="0058350E" w:rsidRDefault="00773FAC" w:rsidP="00773FAC">
            <w:p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58350E">
              <w:rPr>
                <w:rFonts w:ascii="Times New Roman" w:hAnsi="Times New Roman"/>
              </w:rPr>
              <w:t>–</w:t>
            </w:r>
            <w:r w:rsidRPr="0058350E">
              <w:rPr>
                <w:rFonts w:ascii="Times New Roman" w:hAnsi="Times New Roman"/>
              </w:rPr>
              <w:tab/>
              <w:t>использовать нормативно-правовые акты, регламентирующие профессиональную деятельность</w:t>
            </w:r>
          </w:p>
          <w:p w:rsidR="00773FAC" w:rsidRPr="0058350E" w:rsidRDefault="00773FAC" w:rsidP="0077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022" w:type="pct"/>
          </w:tcPr>
          <w:p w:rsidR="00773FAC" w:rsidRPr="0058350E" w:rsidRDefault="00773FAC" w:rsidP="00773FAC">
            <w:pPr>
              <w:spacing w:after="0"/>
              <w:jc w:val="both"/>
              <w:rPr>
                <w:rFonts w:ascii="Times New Roman" w:hAnsi="Times New Roman"/>
              </w:rPr>
            </w:pPr>
            <w:r w:rsidRPr="0058350E">
              <w:rPr>
                <w:rFonts w:ascii="Times New Roman" w:hAnsi="Times New Roman"/>
              </w:rPr>
              <w:t>- обучающийся грамотно выбирает аргументы и правильно формулирует требования в защиту своих прав в соответствии с трудовым законодательством, составляет проекты исковых заявлений;</w:t>
            </w:r>
          </w:p>
          <w:p w:rsidR="00773FAC" w:rsidRPr="0058350E" w:rsidRDefault="00773FAC" w:rsidP="00773FAC">
            <w:pPr>
              <w:widowControl w:val="0"/>
              <w:spacing w:after="0"/>
              <w:jc w:val="both"/>
              <w:rPr>
                <w:rFonts w:ascii="Times New Roman" w:hAnsi="Times New Roman"/>
              </w:rPr>
            </w:pPr>
            <w:r w:rsidRPr="0058350E">
              <w:rPr>
                <w:rFonts w:ascii="Times New Roman" w:hAnsi="Times New Roman"/>
                <w:bCs/>
                <w:iCs/>
              </w:rPr>
              <w:t xml:space="preserve">- </w:t>
            </w:r>
            <w:r w:rsidRPr="0058350E">
              <w:rPr>
                <w:rFonts w:ascii="Times New Roman" w:hAnsi="Times New Roman"/>
              </w:rPr>
              <w:t>ориентируется в системе органов, осуществляющих юридическую помощь и защиту, верно определяет подведомственность и подсудность дел;</w:t>
            </w:r>
          </w:p>
          <w:p w:rsidR="00773FAC" w:rsidRPr="0058350E" w:rsidRDefault="00773FAC" w:rsidP="00773FAC">
            <w:p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FF0000"/>
              </w:rPr>
            </w:pPr>
            <w:r w:rsidRPr="0058350E">
              <w:rPr>
                <w:rFonts w:ascii="Times New Roman" w:hAnsi="Times New Roman"/>
              </w:rPr>
              <w:t>- грамотно применяет необходимые нормативно-правовые акты, регламентирующие профессиональную деятельность</w:t>
            </w:r>
          </w:p>
        </w:tc>
        <w:tc>
          <w:tcPr>
            <w:tcW w:w="1124" w:type="pct"/>
          </w:tcPr>
          <w:p w:rsidR="00773FAC" w:rsidRPr="0058350E" w:rsidRDefault="00773FAC" w:rsidP="00773FAC">
            <w:pPr>
              <w:spacing w:after="0"/>
              <w:jc w:val="both"/>
              <w:rPr>
                <w:rFonts w:ascii="Times New Roman" w:hAnsi="Times New Roman"/>
              </w:rPr>
            </w:pPr>
            <w:r w:rsidRPr="0058350E">
              <w:rPr>
                <w:rFonts w:ascii="Times New Roman" w:hAnsi="Times New Roman"/>
              </w:rPr>
              <w:t xml:space="preserve"> экспертное наблюдение и оценка  резуль</w:t>
            </w:r>
            <w:r>
              <w:rPr>
                <w:rFonts w:ascii="Times New Roman" w:hAnsi="Times New Roman"/>
              </w:rPr>
              <w:t>татов выполнения практических заданий</w:t>
            </w:r>
            <w:r w:rsidRPr="0058350E">
              <w:rPr>
                <w:rFonts w:ascii="Times New Roman" w:hAnsi="Times New Roman"/>
              </w:rPr>
              <w:t xml:space="preserve">, решения ситуационных задач </w:t>
            </w:r>
          </w:p>
        </w:tc>
      </w:tr>
    </w:tbl>
    <w:p w:rsidR="00773FAC" w:rsidRDefault="00773FAC">
      <w:pPr>
        <w:spacing w:after="0" w:line="240" w:lineRule="auto"/>
        <w:rPr>
          <w:rFonts w:ascii="Times New Roman" w:hAnsi="Times New Roman"/>
          <w:b/>
          <w:bCs/>
          <w:caps/>
          <w:sz w:val="24"/>
          <w:szCs w:val="24"/>
        </w:rPr>
      </w:pPr>
      <w:r w:rsidRPr="0058350E">
        <w:rPr>
          <w:rFonts w:ascii="Times New Roman" w:hAnsi="Times New Roman"/>
          <w:b/>
          <w:bCs/>
          <w:caps/>
          <w:sz w:val="24"/>
          <w:szCs w:val="24"/>
        </w:rPr>
        <w:br w:type="page"/>
      </w:r>
    </w:p>
    <w:p w:rsidR="00773FAC" w:rsidRPr="0058350E" w:rsidRDefault="00773FAC" w:rsidP="00773FAC">
      <w:pPr>
        <w:spacing w:after="0" w:line="360" w:lineRule="auto"/>
        <w:rPr>
          <w:rFonts w:ascii="Times New Roman" w:hAnsi="Times New Roman"/>
          <w:b/>
          <w:bCs/>
          <w:caps/>
          <w:sz w:val="24"/>
          <w:szCs w:val="24"/>
        </w:rPr>
      </w:pPr>
    </w:p>
    <w:p w:rsidR="00773FAC" w:rsidRPr="0058350E" w:rsidRDefault="00773FAC" w:rsidP="00773FAC">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w:t>
      </w:r>
      <w:r w:rsidRPr="0058350E">
        <w:rPr>
          <w:rFonts w:ascii="Times New Roman" w:hAnsi="Times New Roman"/>
          <w:b/>
          <w:sz w:val="24"/>
          <w:szCs w:val="24"/>
        </w:rPr>
        <w:t>.</w:t>
      </w:r>
      <w:r w:rsidR="005E4F84">
        <w:rPr>
          <w:rFonts w:ascii="Times New Roman" w:hAnsi="Times New Roman"/>
          <w:b/>
          <w:sz w:val="24"/>
          <w:szCs w:val="24"/>
        </w:rPr>
        <w:t>16</w:t>
      </w:r>
    </w:p>
    <w:p w:rsidR="00773FAC" w:rsidRPr="0058350E" w:rsidRDefault="00773FAC" w:rsidP="00773FAC">
      <w:pPr>
        <w:spacing w:after="0"/>
        <w:jc w:val="right"/>
        <w:rPr>
          <w:rFonts w:ascii="Times New Roman" w:hAnsi="Times New Roman"/>
          <w:sz w:val="24"/>
          <w:szCs w:val="24"/>
        </w:rPr>
      </w:pPr>
      <w:r w:rsidRPr="0058350E">
        <w:rPr>
          <w:rFonts w:ascii="Times New Roman" w:hAnsi="Times New Roman"/>
          <w:sz w:val="24"/>
          <w:szCs w:val="24"/>
        </w:rPr>
        <w:t>к ПООП по специальности 23.02.02</w:t>
      </w:r>
    </w:p>
    <w:p w:rsidR="00773FAC" w:rsidRPr="0058350E" w:rsidRDefault="00773FAC" w:rsidP="00773FAC">
      <w:pPr>
        <w:ind w:firstLine="4536"/>
        <w:jc w:val="right"/>
        <w:rPr>
          <w:rFonts w:ascii="Times New Roman" w:hAnsi="Times New Roman"/>
          <w:b/>
          <w:bCs/>
          <w:sz w:val="24"/>
          <w:szCs w:val="24"/>
          <w:lang w:eastAsia="ru-RU"/>
        </w:rPr>
      </w:pPr>
      <w:r w:rsidRPr="0058350E">
        <w:rPr>
          <w:rFonts w:ascii="Times New Roman" w:hAnsi="Times New Roman"/>
          <w:sz w:val="24"/>
          <w:szCs w:val="24"/>
          <w:lang w:eastAsia="ru-RU"/>
        </w:rPr>
        <w:t>Автомобиле –  и   тракторостроение</w:t>
      </w: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3E6C22" w:rsidRPr="0058350E" w:rsidRDefault="003E6C22"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301AD" w:rsidRPr="0058350E" w:rsidRDefault="008301AD" w:rsidP="001F7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58350E">
        <w:rPr>
          <w:rFonts w:ascii="Times New Roman" w:hAnsi="Times New Roman"/>
          <w:b/>
          <w:caps/>
          <w:color w:val="000000"/>
          <w:sz w:val="24"/>
          <w:szCs w:val="24"/>
        </w:rPr>
        <w:t>примерная РАБОЧАЯ ПРОГРАММа УЧЕБНОЙ ДИСЦИПЛИНЫ</w:t>
      </w:r>
    </w:p>
    <w:p w:rsidR="008301AD" w:rsidRPr="0058350E" w:rsidRDefault="008301AD" w:rsidP="001F7FF9">
      <w:pPr>
        <w:pStyle w:val="1"/>
        <w:spacing w:line="360" w:lineRule="auto"/>
        <w:jc w:val="center"/>
        <w:rPr>
          <w:rFonts w:ascii="Times New Roman" w:hAnsi="Times New Roman"/>
          <w:color w:val="000000"/>
          <w:sz w:val="24"/>
          <w:szCs w:val="24"/>
        </w:rPr>
      </w:pPr>
      <w:bookmarkStart w:id="509" w:name="_Toc18492622"/>
      <w:r w:rsidRPr="0058350E">
        <w:rPr>
          <w:rFonts w:ascii="Times New Roman" w:hAnsi="Times New Roman"/>
          <w:color w:val="000000"/>
          <w:sz w:val="24"/>
          <w:szCs w:val="24"/>
        </w:rPr>
        <w:t>ОП</w:t>
      </w:r>
      <w:r w:rsidR="00816C28" w:rsidRPr="0058350E">
        <w:rPr>
          <w:rFonts w:ascii="Times New Roman" w:hAnsi="Times New Roman"/>
          <w:color w:val="000000"/>
          <w:sz w:val="24"/>
          <w:szCs w:val="24"/>
        </w:rPr>
        <w:t xml:space="preserve"> </w:t>
      </w:r>
      <w:r w:rsidRPr="0058350E">
        <w:rPr>
          <w:rFonts w:ascii="Times New Roman" w:hAnsi="Times New Roman"/>
          <w:color w:val="000000"/>
          <w:sz w:val="24"/>
          <w:szCs w:val="24"/>
        </w:rPr>
        <w:t>0</w:t>
      </w:r>
      <w:r w:rsidR="00845A40">
        <w:rPr>
          <w:rFonts w:ascii="Times New Roman" w:hAnsi="Times New Roman"/>
          <w:color w:val="000000"/>
          <w:sz w:val="24"/>
          <w:szCs w:val="24"/>
        </w:rPr>
        <w:t>9</w:t>
      </w:r>
      <w:r w:rsidRPr="0058350E">
        <w:rPr>
          <w:rFonts w:ascii="Times New Roman" w:hAnsi="Times New Roman"/>
          <w:color w:val="000000"/>
          <w:sz w:val="24"/>
          <w:szCs w:val="24"/>
        </w:rPr>
        <w:t xml:space="preserve"> БЕЗОПАСНОСТЬ ЖИЗНЕДЕЯТЕЛЬНОСТИ</w:t>
      </w:r>
      <w:bookmarkEnd w:id="509"/>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301AD"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233476" w:rsidRPr="0058350E" w:rsidRDefault="008301AD"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58350E">
        <w:rPr>
          <w:rFonts w:ascii="Times New Roman" w:hAnsi="Times New Roman"/>
          <w:bCs/>
          <w:color w:val="000000"/>
          <w:sz w:val="24"/>
          <w:szCs w:val="24"/>
        </w:rPr>
        <w:t>201</w:t>
      </w:r>
      <w:r w:rsidR="003E6C22" w:rsidRPr="0058350E">
        <w:rPr>
          <w:rFonts w:ascii="Times New Roman" w:hAnsi="Times New Roman"/>
          <w:bCs/>
          <w:color w:val="000000"/>
          <w:sz w:val="24"/>
          <w:szCs w:val="24"/>
        </w:rPr>
        <w:t>9</w:t>
      </w:r>
      <w:r w:rsidR="00233476" w:rsidRPr="0058350E">
        <w:rPr>
          <w:rFonts w:ascii="Times New Roman" w:eastAsia="Times New Roman" w:hAnsi="Times New Roman"/>
          <w:bCs/>
          <w:sz w:val="24"/>
          <w:szCs w:val="24"/>
          <w:lang w:eastAsia="ru-RU"/>
        </w:rPr>
        <w:br w:type="page"/>
      </w:r>
    </w:p>
    <w:p w:rsidR="00C86A6E" w:rsidRPr="0058350E" w:rsidRDefault="00C86A6E" w:rsidP="001F7FF9">
      <w:pPr>
        <w:pStyle w:val="2"/>
        <w:spacing w:line="360" w:lineRule="auto"/>
        <w:jc w:val="center"/>
        <w:rPr>
          <w:rFonts w:ascii="Times New Roman" w:hAnsi="Times New Roman"/>
          <w:i w:val="0"/>
          <w:sz w:val="24"/>
          <w:szCs w:val="24"/>
        </w:rPr>
      </w:pPr>
      <w:bookmarkStart w:id="510" w:name="_Toc18492623"/>
      <w:r w:rsidRPr="0058350E">
        <w:rPr>
          <w:rFonts w:ascii="Times New Roman" w:hAnsi="Times New Roman"/>
          <w:i w:val="0"/>
          <w:sz w:val="24"/>
          <w:szCs w:val="24"/>
        </w:rPr>
        <w:t>СОДЕРЖАНИЕ</w:t>
      </w:r>
      <w:bookmarkEnd w:id="510"/>
    </w:p>
    <w:p w:rsidR="00C86A6E" w:rsidRPr="0058350E" w:rsidRDefault="00C86A6E" w:rsidP="001F7FF9">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6A6E" w:rsidRPr="0058350E" w:rsidTr="000E21F1">
        <w:tc>
          <w:tcPr>
            <w:tcW w:w="7501" w:type="dxa"/>
          </w:tcPr>
          <w:p w:rsidR="00C86A6E" w:rsidRPr="0058350E" w:rsidRDefault="00C86A6E" w:rsidP="00C1438E">
            <w:pPr>
              <w:numPr>
                <w:ilvl w:val="0"/>
                <w:numId w:val="83"/>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86A6E" w:rsidRPr="0058350E" w:rsidRDefault="00C86A6E" w:rsidP="001F7FF9">
            <w:pPr>
              <w:spacing w:line="360" w:lineRule="auto"/>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83"/>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86A6E" w:rsidRPr="0058350E" w:rsidRDefault="00C86A6E" w:rsidP="00C1438E">
            <w:pPr>
              <w:numPr>
                <w:ilvl w:val="0"/>
                <w:numId w:val="83"/>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86A6E" w:rsidRPr="0058350E" w:rsidRDefault="00C86A6E" w:rsidP="001F7FF9">
            <w:pPr>
              <w:spacing w:line="360" w:lineRule="auto"/>
              <w:ind w:left="644"/>
              <w:rPr>
                <w:rFonts w:ascii="Times New Roman" w:hAnsi="Times New Roman"/>
                <w:b/>
                <w:sz w:val="24"/>
                <w:szCs w:val="24"/>
              </w:rPr>
            </w:pPr>
          </w:p>
        </w:tc>
      </w:tr>
      <w:tr w:rsidR="00C86A6E" w:rsidRPr="0058350E" w:rsidTr="000E21F1">
        <w:tc>
          <w:tcPr>
            <w:tcW w:w="7501" w:type="dxa"/>
          </w:tcPr>
          <w:p w:rsidR="00C86A6E" w:rsidRPr="0058350E" w:rsidRDefault="00C86A6E" w:rsidP="00C1438E">
            <w:pPr>
              <w:numPr>
                <w:ilvl w:val="0"/>
                <w:numId w:val="83"/>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86A6E" w:rsidRPr="0058350E" w:rsidRDefault="00C86A6E" w:rsidP="001F7FF9">
            <w:pPr>
              <w:suppressAutoHyphens/>
              <w:spacing w:line="360" w:lineRule="auto"/>
              <w:jc w:val="both"/>
              <w:rPr>
                <w:rFonts w:ascii="Times New Roman" w:hAnsi="Times New Roman"/>
                <w:b/>
                <w:sz w:val="24"/>
                <w:szCs w:val="24"/>
              </w:rPr>
            </w:pPr>
          </w:p>
        </w:tc>
        <w:tc>
          <w:tcPr>
            <w:tcW w:w="1854" w:type="dxa"/>
          </w:tcPr>
          <w:p w:rsidR="00C86A6E" w:rsidRPr="0058350E" w:rsidRDefault="00C86A6E" w:rsidP="001F7FF9">
            <w:pPr>
              <w:spacing w:line="360" w:lineRule="auto"/>
              <w:rPr>
                <w:rFonts w:ascii="Times New Roman" w:hAnsi="Times New Roman"/>
                <w:b/>
                <w:sz w:val="24"/>
                <w:szCs w:val="24"/>
              </w:rPr>
            </w:pPr>
          </w:p>
        </w:tc>
      </w:tr>
    </w:tbl>
    <w:p w:rsidR="00233476" w:rsidRPr="0058350E" w:rsidRDefault="00233476" w:rsidP="001F7FF9">
      <w:pPr>
        <w:spacing w:line="360" w:lineRule="auto"/>
        <w:rPr>
          <w:rFonts w:ascii="Times New Roman" w:eastAsia="Times New Roman" w:hAnsi="Times New Roman"/>
          <w:b/>
          <w:sz w:val="24"/>
          <w:szCs w:val="24"/>
          <w:u w:val="single"/>
          <w:lang w:eastAsia="ru-RU"/>
        </w:rPr>
      </w:pPr>
      <w:r w:rsidRPr="0058350E">
        <w:rPr>
          <w:rFonts w:ascii="Times New Roman" w:eastAsia="Times New Roman" w:hAnsi="Times New Roman"/>
          <w:b/>
          <w:sz w:val="24"/>
          <w:szCs w:val="24"/>
          <w:u w:val="single"/>
          <w:lang w:eastAsia="ru-RU"/>
        </w:rPr>
        <w:br w:type="page"/>
      </w:r>
    </w:p>
    <w:p w:rsidR="00233476" w:rsidRPr="0058350E" w:rsidRDefault="00233476" w:rsidP="001F7FF9">
      <w:pPr>
        <w:spacing w:line="360" w:lineRule="auto"/>
        <w:rPr>
          <w:rFonts w:ascii="Times New Roman" w:eastAsia="Times New Roman" w:hAnsi="Times New Roman"/>
          <w:b/>
          <w:sz w:val="24"/>
          <w:szCs w:val="24"/>
          <w:lang w:eastAsia="ru-RU"/>
        </w:rPr>
      </w:pPr>
    </w:p>
    <w:p w:rsidR="00233476" w:rsidRPr="0058350E" w:rsidRDefault="00233476" w:rsidP="001F7FF9">
      <w:pPr>
        <w:pStyle w:val="2"/>
        <w:spacing w:before="0" w:after="0" w:line="360" w:lineRule="auto"/>
        <w:jc w:val="center"/>
        <w:rPr>
          <w:rFonts w:ascii="Times New Roman" w:hAnsi="Times New Roman"/>
          <w:i w:val="0"/>
          <w:sz w:val="24"/>
          <w:szCs w:val="24"/>
        </w:rPr>
      </w:pPr>
      <w:bookmarkStart w:id="511" w:name="_Toc18492624"/>
      <w:r w:rsidRPr="0058350E">
        <w:rPr>
          <w:rFonts w:ascii="Times New Roman" w:hAnsi="Times New Roman"/>
          <w:i w:val="0"/>
          <w:sz w:val="24"/>
          <w:szCs w:val="24"/>
        </w:rPr>
        <w:t>1. ОБЩАЯ ХАРАКТЕРИСТИКА ПРИМЕРНОЙ РАБОЧЕЙ ПРОГРАММЫ</w:t>
      </w:r>
      <w:r w:rsidRPr="0058350E">
        <w:rPr>
          <w:rFonts w:ascii="Times New Roman" w:hAnsi="Times New Roman"/>
          <w:i w:val="0"/>
          <w:sz w:val="24"/>
          <w:szCs w:val="24"/>
        </w:rPr>
        <w:br/>
        <w:t xml:space="preserve"> УЧЕБНОЙ ДИСЦИПЛИНЫ</w:t>
      </w:r>
      <w:bookmarkEnd w:id="511"/>
    </w:p>
    <w:p w:rsidR="00233476" w:rsidRPr="0058350E" w:rsidRDefault="00392AB0" w:rsidP="001F7FF9">
      <w:pPr>
        <w:spacing w:after="0" w:line="360" w:lineRule="auto"/>
        <w:jc w:val="center"/>
        <w:rPr>
          <w:rFonts w:ascii="Times New Roman" w:eastAsia="Times New Roman" w:hAnsi="Times New Roman"/>
          <w:sz w:val="24"/>
          <w:szCs w:val="24"/>
          <w:lang w:eastAsia="ru-RU"/>
        </w:rPr>
      </w:pPr>
      <w:r w:rsidRPr="0058350E">
        <w:rPr>
          <w:rFonts w:ascii="Times New Roman" w:eastAsia="Times New Roman" w:hAnsi="Times New Roman"/>
          <w:b/>
          <w:sz w:val="24"/>
          <w:szCs w:val="24"/>
          <w:lang w:eastAsia="ru-RU"/>
        </w:rPr>
        <w:t>ОП.</w:t>
      </w:r>
      <w:r w:rsidR="00233476" w:rsidRPr="0058350E">
        <w:rPr>
          <w:rFonts w:ascii="Times New Roman" w:eastAsia="Times New Roman" w:hAnsi="Times New Roman"/>
          <w:b/>
          <w:sz w:val="24"/>
          <w:szCs w:val="24"/>
          <w:lang w:eastAsia="ru-RU"/>
        </w:rPr>
        <w:t>0</w:t>
      </w:r>
      <w:r w:rsidR="00845A40">
        <w:rPr>
          <w:rFonts w:ascii="Times New Roman" w:eastAsia="Times New Roman" w:hAnsi="Times New Roman"/>
          <w:b/>
          <w:sz w:val="24"/>
          <w:szCs w:val="24"/>
          <w:lang w:eastAsia="ru-RU"/>
        </w:rPr>
        <w:t>9</w:t>
      </w:r>
      <w:r w:rsidR="00233476" w:rsidRPr="0058350E">
        <w:rPr>
          <w:rFonts w:ascii="Times New Roman" w:eastAsia="Times New Roman" w:hAnsi="Times New Roman"/>
          <w:sz w:val="24"/>
          <w:szCs w:val="24"/>
          <w:lang w:eastAsia="ru-RU"/>
        </w:rPr>
        <w:t xml:space="preserve"> БЕЗОПАСНОСТЬ ЖИЗНЕДЕЯТЕЛЬНОСТИ</w:t>
      </w:r>
    </w:p>
    <w:p w:rsidR="00233476" w:rsidRPr="0058350E" w:rsidRDefault="00233476" w:rsidP="001F7FF9">
      <w:pPr>
        <w:suppressAutoHyphens/>
        <w:spacing w:after="0" w:line="360" w:lineRule="auto"/>
        <w:rPr>
          <w:rFonts w:ascii="Times New Roman" w:eastAsia="Times New Roman" w:hAnsi="Times New Roman"/>
          <w:sz w:val="24"/>
          <w:szCs w:val="24"/>
          <w:lang w:eastAsia="ru-RU"/>
        </w:rPr>
      </w:pPr>
    </w:p>
    <w:p w:rsidR="00392AB0" w:rsidRPr="0058350E" w:rsidRDefault="00C8330C" w:rsidP="001F7FF9">
      <w:pPr>
        <w:suppressAutoHyphens/>
        <w:spacing w:after="0" w:line="360" w:lineRule="auto"/>
        <w:ind w:firstLine="709"/>
        <w:jc w:val="both"/>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1.1</w:t>
      </w:r>
      <w:r w:rsidR="00233476" w:rsidRPr="0058350E">
        <w:rPr>
          <w:rFonts w:ascii="Times New Roman" w:eastAsia="Times New Roman" w:hAnsi="Times New Roman"/>
          <w:b/>
          <w:sz w:val="24"/>
          <w:szCs w:val="24"/>
          <w:lang w:eastAsia="ru-RU"/>
        </w:rPr>
        <w:t xml:space="preserve">. Место дисциплины в структуре основной профессиональной образовательной программы: </w:t>
      </w:r>
    </w:p>
    <w:p w:rsidR="00392AB0" w:rsidRPr="0058350E" w:rsidRDefault="00392AB0" w:rsidP="001F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w:t>
      </w:r>
    </w:p>
    <w:p w:rsidR="0067645F" w:rsidRPr="00496836" w:rsidRDefault="00392AB0" w:rsidP="0067645F">
      <w:pPr>
        <w:spacing w:after="0" w:line="360" w:lineRule="auto"/>
        <w:ind w:firstLine="709"/>
        <w:jc w:val="both"/>
        <w:rPr>
          <w:rFonts w:ascii="Times New Roman" w:hAnsi="Times New Roman"/>
          <w:bCs/>
          <w:iCs/>
          <w:spacing w:val="1"/>
          <w:sz w:val="24"/>
          <w:szCs w:val="24"/>
        </w:rPr>
      </w:pPr>
      <w:r w:rsidRPr="0058350E">
        <w:rPr>
          <w:rFonts w:ascii="Times New Roman" w:hAnsi="Times New Roman"/>
          <w:sz w:val="24"/>
          <w:szCs w:val="24"/>
        </w:rPr>
        <w:tab/>
        <w:t xml:space="preserve">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w:t>
      </w:r>
      <w:r w:rsidRPr="0058350E">
        <w:rPr>
          <w:rFonts w:ascii="Times New Roman" w:hAnsi="Times New Roman"/>
          <w:sz w:val="24"/>
          <w:szCs w:val="24"/>
          <w:lang w:eastAsia="ru-RU"/>
        </w:rPr>
        <w:t>23.02.02 Автомобиле- и тракторостроение</w:t>
      </w:r>
      <w:r w:rsidRPr="0058350E">
        <w:rPr>
          <w:rFonts w:ascii="Times New Roman" w:hAnsi="Times New Roman"/>
          <w:sz w:val="24"/>
          <w:szCs w:val="24"/>
        </w:rPr>
        <w:t xml:space="preserve">. Особое значение дисциплина имеет при формировании и развитии </w:t>
      </w:r>
      <w:r w:rsidR="0067645F" w:rsidRPr="00932117">
        <w:rPr>
          <w:rFonts w:ascii="Times New Roman" w:hAnsi="Times New Roman"/>
          <w:bCs/>
          <w:iCs/>
          <w:spacing w:val="1"/>
          <w:sz w:val="24"/>
          <w:szCs w:val="24"/>
        </w:rPr>
        <w:t>ОК 04, ОК 06, ОК 07,</w:t>
      </w:r>
      <w:r w:rsidR="0067645F" w:rsidRPr="00932117">
        <w:rPr>
          <w:rFonts w:ascii="Times New Roman" w:hAnsi="Times New Roman"/>
          <w:sz w:val="24"/>
          <w:szCs w:val="24"/>
        </w:rPr>
        <w:t xml:space="preserve"> </w:t>
      </w:r>
      <w:r w:rsidR="00A375CF" w:rsidRPr="00932117">
        <w:rPr>
          <w:rFonts w:ascii="Times New Roman" w:hAnsi="Times New Roman"/>
          <w:bCs/>
          <w:iCs/>
          <w:spacing w:val="1"/>
          <w:sz w:val="24"/>
          <w:szCs w:val="24"/>
        </w:rPr>
        <w:t>ПК 3.1.</w:t>
      </w:r>
    </w:p>
    <w:p w:rsidR="00233476" w:rsidRPr="0058350E" w:rsidRDefault="00C8330C" w:rsidP="006764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1.2</w:t>
      </w:r>
      <w:r w:rsidR="00233476" w:rsidRPr="0058350E">
        <w:rPr>
          <w:rFonts w:ascii="Times New Roman" w:eastAsia="Times New Roman" w:hAnsi="Times New Roman"/>
          <w:b/>
          <w:sz w:val="24"/>
          <w:szCs w:val="24"/>
          <w:lang w:eastAsia="ru-RU"/>
        </w:rPr>
        <w:t>. Цель и планируемые</w:t>
      </w:r>
      <w:r w:rsidR="00554F93" w:rsidRPr="0058350E">
        <w:rPr>
          <w:rFonts w:ascii="Times New Roman" w:eastAsia="Times New Roman" w:hAnsi="Times New Roman"/>
          <w:b/>
          <w:sz w:val="24"/>
          <w:szCs w:val="24"/>
          <w:lang w:eastAsia="ru-RU"/>
        </w:rPr>
        <w:t xml:space="preserve"> результаты освоения дисциплины</w:t>
      </w:r>
    </w:p>
    <w:p w:rsidR="00233476" w:rsidRPr="0058350E" w:rsidRDefault="00C8330C" w:rsidP="001F7FF9">
      <w:pPr>
        <w:suppressAutoHyphens/>
        <w:spacing w:after="0" w:line="360" w:lineRule="auto"/>
        <w:ind w:firstLine="567"/>
        <w:jc w:val="both"/>
        <w:rPr>
          <w:rFonts w:ascii="Times New Roman" w:eastAsia="Times New Roman" w:hAnsi="Times New Roman"/>
          <w:b/>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r w:rsidR="00554F93" w:rsidRPr="0058350E">
        <w:rPr>
          <w:rFonts w:ascii="Times New Roman" w:hAnsi="Times New Roman"/>
          <w:sz w:val="24"/>
          <w:szCs w:val="24"/>
        </w:rPr>
        <w:t>:</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4009"/>
        <w:gridCol w:w="5103"/>
      </w:tblGrid>
      <w:tr w:rsidR="00233476" w:rsidRPr="0058350E" w:rsidTr="00382A19">
        <w:trPr>
          <w:trHeight w:val="649"/>
        </w:trPr>
        <w:tc>
          <w:tcPr>
            <w:tcW w:w="643" w:type="pct"/>
            <w:vAlign w:val="center"/>
          </w:tcPr>
          <w:p w:rsidR="00233476" w:rsidRPr="0058350E" w:rsidRDefault="00233476" w:rsidP="00382A19">
            <w:pPr>
              <w:suppressAutoHyphens/>
              <w:spacing w:after="0"/>
              <w:jc w:val="center"/>
              <w:rPr>
                <w:rFonts w:ascii="Times New Roman" w:eastAsia="Times New Roman" w:hAnsi="Times New Roman"/>
                <w:b/>
                <w:lang w:eastAsia="ru-RU"/>
              </w:rPr>
            </w:pPr>
            <w:r w:rsidRPr="0058350E">
              <w:rPr>
                <w:rFonts w:ascii="Times New Roman" w:eastAsia="Times New Roman" w:hAnsi="Times New Roman"/>
                <w:b/>
                <w:lang w:eastAsia="ru-RU"/>
              </w:rPr>
              <w:t>Код</w:t>
            </w:r>
          </w:p>
          <w:p w:rsidR="00233476" w:rsidRPr="0058350E" w:rsidRDefault="00233476" w:rsidP="00382A19">
            <w:pPr>
              <w:suppressAutoHyphens/>
              <w:spacing w:after="0"/>
              <w:jc w:val="center"/>
              <w:rPr>
                <w:rFonts w:ascii="Times New Roman" w:eastAsia="Times New Roman" w:hAnsi="Times New Roman"/>
                <w:b/>
                <w:lang w:eastAsia="ru-RU"/>
              </w:rPr>
            </w:pPr>
            <w:r w:rsidRPr="0058350E">
              <w:rPr>
                <w:rFonts w:ascii="Times New Roman" w:eastAsia="Times New Roman" w:hAnsi="Times New Roman"/>
                <w:b/>
                <w:lang w:eastAsia="ru-RU"/>
              </w:rPr>
              <w:t>ПК, ОК</w:t>
            </w:r>
          </w:p>
        </w:tc>
        <w:tc>
          <w:tcPr>
            <w:tcW w:w="1917" w:type="pct"/>
            <w:vAlign w:val="center"/>
          </w:tcPr>
          <w:p w:rsidR="00233476" w:rsidRPr="0058350E" w:rsidRDefault="00233476" w:rsidP="00382A19">
            <w:pPr>
              <w:suppressAutoHyphens/>
              <w:spacing w:after="0"/>
              <w:jc w:val="center"/>
              <w:rPr>
                <w:rFonts w:ascii="Times New Roman" w:eastAsia="Times New Roman" w:hAnsi="Times New Roman"/>
                <w:b/>
                <w:lang w:eastAsia="ru-RU"/>
              </w:rPr>
            </w:pPr>
            <w:r w:rsidRPr="0058350E">
              <w:rPr>
                <w:rFonts w:ascii="Times New Roman" w:eastAsia="Times New Roman" w:hAnsi="Times New Roman"/>
                <w:b/>
                <w:lang w:eastAsia="ru-RU"/>
              </w:rPr>
              <w:t>Умения</w:t>
            </w:r>
          </w:p>
        </w:tc>
        <w:tc>
          <w:tcPr>
            <w:tcW w:w="2440" w:type="pct"/>
            <w:vAlign w:val="center"/>
          </w:tcPr>
          <w:p w:rsidR="00233476" w:rsidRPr="0058350E" w:rsidRDefault="00233476" w:rsidP="00382A19">
            <w:pPr>
              <w:suppressAutoHyphens/>
              <w:spacing w:after="0"/>
              <w:jc w:val="center"/>
              <w:rPr>
                <w:rFonts w:ascii="Times New Roman" w:eastAsia="Times New Roman" w:hAnsi="Times New Roman"/>
                <w:b/>
                <w:lang w:eastAsia="ru-RU"/>
              </w:rPr>
            </w:pPr>
            <w:r w:rsidRPr="0058350E">
              <w:rPr>
                <w:rFonts w:ascii="Times New Roman" w:eastAsia="Times New Roman" w:hAnsi="Times New Roman"/>
                <w:b/>
                <w:lang w:eastAsia="ru-RU"/>
              </w:rPr>
              <w:t>Знания</w:t>
            </w:r>
          </w:p>
        </w:tc>
      </w:tr>
      <w:tr w:rsidR="00233476" w:rsidRPr="0058350E" w:rsidTr="00382A19">
        <w:trPr>
          <w:trHeight w:val="212"/>
        </w:trPr>
        <w:tc>
          <w:tcPr>
            <w:tcW w:w="643" w:type="pct"/>
          </w:tcPr>
          <w:p w:rsidR="00233476" w:rsidRPr="0058350E" w:rsidRDefault="0067645F" w:rsidP="00A375CF">
            <w:pPr>
              <w:suppressAutoHyphens/>
              <w:spacing w:after="0"/>
              <w:jc w:val="both"/>
              <w:rPr>
                <w:rFonts w:ascii="Times New Roman" w:eastAsia="Times New Roman" w:hAnsi="Times New Roman"/>
                <w:lang w:eastAsia="ru-RU"/>
              </w:rPr>
            </w:pPr>
            <w:r w:rsidRPr="00932117">
              <w:rPr>
                <w:rFonts w:ascii="Times New Roman" w:hAnsi="Times New Roman"/>
                <w:bCs/>
                <w:iCs/>
                <w:spacing w:val="1"/>
                <w:sz w:val="24"/>
                <w:szCs w:val="24"/>
              </w:rPr>
              <w:t>ОК 04, ОК 06, ОК 07,</w:t>
            </w:r>
            <w:r w:rsidRPr="00932117">
              <w:rPr>
                <w:rFonts w:ascii="Times New Roman" w:hAnsi="Times New Roman"/>
                <w:sz w:val="24"/>
                <w:szCs w:val="24"/>
              </w:rPr>
              <w:t xml:space="preserve"> </w:t>
            </w:r>
            <w:r w:rsidR="00A375CF" w:rsidRPr="00932117">
              <w:rPr>
                <w:rFonts w:ascii="Times New Roman" w:hAnsi="Times New Roman"/>
                <w:bCs/>
                <w:iCs/>
                <w:spacing w:val="1"/>
                <w:sz w:val="24"/>
                <w:szCs w:val="24"/>
              </w:rPr>
              <w:t>ПК 3.1</w:t>
            </w:r>
          </w:p>
        </w:tc>
        <w:tc>
          <w:tcPr>
            <w:tcW w:w="1917" w:type="pct"/>
          </w:tcPr>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организовывать и прово</w:t>
            </w:r>
            <w:r w:rsidRPr="0058350E">
              <w:rPr>
                <w:rFonts w:ascii="Times New Roman" w:eastAsia="Times New Roman" w:hAnsi="Times New Roman"/>
                <w:lang w:eastAsia="ru-RU"/>
              </w:rPr>
              <w:softHyphen/>
              <w:t>дить мероприятия по защите работников и населения</w:t>
            </w:r>
            <w:r w:rsidR="008301AD" w:rsidRPr="0058350E">
              <w:rPr>
                <w:rFonts w:ascii="Times New Roman" w:eastAsia="Times New Roman" w:hAnsi="Times New Roman"/>
                <w:lang w:eastAsia="ru-RU"/>
              </w:rPr>
              <w:t xml:space="preserve"> от негативных воздействий чрез</w:t>
            </w:r>
            <w:r w:rsidRPr="0058350E">
              <w:rPr>
                <w:rFonts w:ascii="Times New Roman" w:eastAsia="Times New Roman" w:hAnsi="Times New Roman"/>
                <w:lang w:eastAsia="ru-RU"/>
              </w:rPr>
              <w:t xml:space="preserve">вычайных ситуаций; </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предпринимать профилак</w:t>
            </w:r>
            <w:r w:rsidRPr="0058350E">
              <w:rPr>
                <w:rFonts w:ascii="Times New Roman" w:eastAsia="Times New Roman" w:hAnsi="Times New Roman"/>
                <w:lang w:eastAsia="ru-RU"/>
              </w:rPr>
              <w:softHyphen/>
              <w:t>тические меры для снижения уровня опасностей различ</w:t>
            </w:r>
            <w:r w:rsidRPr="0058350E">
              <w:rPr>
                <w:rFonts w:ascii="Times New Roman" w:eastAsia="Times New Roman" w:hAnsi="Times New Roman"/>
                <w:lang w:eastAsia="ru-RU"/>
              </w:rPr>
              <w:softHyphen/>
              <w:t>ного вида и их последст</w:t>
            </w:r>
            <w:r w:rsidR="00F35BCB" w:rsidRPr="0058350E">
              <w:rPr>
                <w:rFonts w:ascii="Times New Roman" w:eastAsia="Times New Roman" w:hAnsi="Times New Roman"/>
                <w:lang w:eastAsia="ru-RU"/>
              </w:rPr>
              <w:t>вий в профессиональной дея</w:t>
            </w:r>
            <w:r w:rsidR="00F35BCB" w:rsidRPr="0058350E">
              <w:rPr>
                <w:rFonts w:ascii="Times New Roman" w:eastAsia="Times New Roman" w:hAnsi="Times New Roman"/>
                <w:lang w:eastAsia="ru-RU"/>
              </w:rPr>
              <w:softHyphen/>
              <w:t>тель</w:t>
            </w:r>
            <w:r w:rsidRPr="0058350E">
              <w:rPr>
                <w:rFonts w:ascii="Times New Roman" w:eastAsia="Times New Roman" w:hAnsi="Times New Roman"/>
                <w:lang w:eastAsia="ru-RU"/>
              </w:rPr>
              <w:t xml:space="preserve">ности и быту; </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использовать средства индивидуальной и коллек</w:t>
            </w:r>
            <w:r w:rsidRPr="0058350E">
              <w:rPr>
                <w:rFonts w:ascii="Times New Roman" w:eastAsia="Times New Roman" w:hAnsi="Times New Roman"/>
                <w:lang w:eastAsia="ru-RU"/>
              </w:rPr>
              <w:softHyphen/>
              <w:t>тивной защиты от ору</w:t>
            </w:r>
            <w:r w:rsidR="00F35BCB" w:rsidRPr="0058350E">
              <w:rPr>
                <w:rFonts w:ascii="Times New Roman" w:eastAsia="Times New Roman" w:hAnsi="Times New Roman"/>
                <w:lang w:eastAsia="ru-RU"/>
              </w:rPr>
              <w:t>жия массового поражения; при</w:t>
            </w:r>
            <w:r w:rsidR="00F35BCB" w:rsidRPr="0058350E">
              <w:rPr>
                <w:rFonts w:ascii="Times New Roman" w:eastAsia="Times New Roman" w:hAnsi="Times New Roman"/>
                <w:lang w:eastAsia="ru-RU"/>
              </w:rPr>
              <w:softHyphen/>
              <w:t>ме</w:t>
            </w:r>
            <w:r w:rsidRPr="0058350E">
              <w:rPr>
                <w:rFonts w:ascii="Times New Roman" w:eastAsia="Times New Roman" w:hAnsi="Times New Roman"/>
                <w:lang w:eastAsia="ru-RU"/>
              </w:rPr>
              <w:t>нять первичные средства пожаротушения;</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ориентироваться в перечне военно-учетных специаль</w:t>
            </w:r>
            <w:r w:rsidRPr="0058350E">
              <w:rPr>
                <w:rFonts w:ascii="Times New Roman" w:eastAsia="Times New Roman" w:hAnsi="Times New Roman"/>
                <w:lang w:eastAsia="ru-RU"/>
              </w:rPr>
              <w:softHyphen/>
              <w:t>ностей и самостоятельно определять среди</w:t>
            </w:r>
            <w:r w:rsidR="008301AD" w:rsidRPr="0058350E">
              <w:rPr>
                <w:rFonts w:ascii="Times New Roman" w:eastAsia="Times New Roman" w:hAnsi="Times New Roman"/>
                <w:lang w:eastAsia="ru-RU"/>
              </w:rPr>
              <w:t xml:space="preserve"> них родственные полученной специальности;</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00F35BCB" w:rsidRPr="0058350E">
              <w:rPr>
                <w:rFonts w:ascii="Times New Roman" w:eastAsia="Times New Roman" w:hAnsi="Times New Roman"/>
                <w:lang w:eastAsia="ru-RU"/>
              </w:rPr>
              <w:t> применять профессио</w:t>
            </w:r>
            <w:r w:rsidRPr="0058350E">
              <w:rPr>
                <w:rFonts w:ascii="Times New Roman" w:eastAsia="Times New Roman" w:hAnsi="Times New Roman"/>
                <w:lang w:eastAsia="ru-RU"/>
              </w:rPr>
              <w:t>наль</w:t>
            </w:r>
            <w:r w:rsidRPr="0058350E">
              <w:rPr>
                <w:rFonts w:ascii="Times New Roman" w:eastAsia="Times New Roman" w:hAnsi="Times New Roman"/>
                <w:lang w:eastAsia="ru-RU"/>
              </w:rPr>
              <w:softHyphen/>
              <w:t>ные знания в ходе ис</w:t>
            </w:r>
            <w:r w:rsidRPr="0058350E">
              <w:rPr>
                <w:rFonts w:ascii="Times New Roman" w:eastAsia="Times New Roman" w:hAnsi="Times New Roman"/>
                <w:lang w:eastAsia="ru-RU"/>
              </w:rPr>
              <w:softHyphen/>
              <w:t>полнения обязанностей военной службы на воин</w:t>
            </w:r>
            <w:r w:rsidRPr="0058350E">
              <w:rPr>
                <w:rFonts w:ascii="Times New Roman" w:eastAsia="Times New Roman" w:hAnsi="Times New Roman"/>
                <w:lang w:eastAsia="ru-RU"/>
              </w:rPr>
              <w:softHyphen/>
              <w:t>ских должностях в соот</w:t>
            </w:r>
            <w:r w:rsidRPr="0058350E">
              <w:rPr>
                <w:rFonts w:ascii="Times New Roman" w:eastAsia="Times New Roman" w:hAnsi="Times New Roman"/>
                <w:lang w:eastAsia="ru-RU"/>
              </w:rPr>
              <w:softHyphen/>
              <w:t>ветств</w:t>
            </w:r>
            <w:r w:rsidR="008301AD" w:rsidRPr="0058350E">
              <w:rPr>
                <w:rFonts w:ascii="Times New Roman" w:eastAsia="Times New Roman" w:hAnsi="Times New Roman"/>
                <w:lang w:eastAsia="ru-RU"/>
              </w:rPr>
              <w:t>ии с полученной специальностью;</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владеть способами бескон</w:t>
            </w:r>
            <w:r w:rsidRPr="0058350E">
              <w:rPr>
                <w:rFonts w:ascii="Times New Roman" w:eastAsia="Times New Roman" w:hAnsi="Times New Roman"/>
                <w:lang w:eastAsia="ru-RU"/>
              </w:rPr>
              <w:softHyphen/>
              <w:t xml:space="preserve">фликтного общения и </w:t>
            </w:r>
            <w:proofErr w:type="spellStart"/>
            <w:r w:rsidRPr="0058350E">
              <w:rPr>
                <w:rFonts w:ascii="Times New Roman" w:eastAsia="Times New Roman" w:hAnsi="Times New Roman"/>
                <w:lang w:eastAsia="ru-RU"/>
              </w:rPr>
              <w:t>саморегуляции</w:t>
            </w:r>
            <w:proofErr w:type="spellEnd"/>
            <w:r w:rsidRPr="0058350E">
              <w:rPr>
                <w:rFonts w:ascii="Times New Roman" w:eastAsia="Times New Roman" w:hAnsi="Times New Roman"/>
                <w:lang w:eastAsia="ru-RU"/>
              </w:rPr>
              <w:t xml:space="preserve"> в повсед</w:t>
            </w:r>
            <w:r w:rsidRPr="0058350E">
              <w:rPr>
                <w:rFonts w:ascii="Times New Roman" w:eastAsia="Times New Roman" w:hAnsi="Times New Roman"/>
                <w:lang w:eastAsia="ru-RU"/>
              </w:rPr>
              <w:softHyphen/>
              <w:t>невной деятельности и экстрем</w:t>
            </w:r>
            <w:r w:rsidR="008301AD" w:rsidRPr="0058350E">
              <w:rPr>
                <w:rFonts w:ascii="Times New Roman" w:eastAsia="Times New Roman" w:hAnsi="Times New Roman"/>
                <w:lang w:eastAsia="ru-RU"/>
              </w:rPr>
              <w:t>альных условиях;</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оказывать первую помощь пострадавшим</w:t>
            </w:r>
            <w:r w:rsidR="00A375CF">
              <w:rPr>
                <w:rFonts w:ascii="Times New Roman" w:eastAsia="Times New Roman" w:hAnsi="Times New Roman"/>
                <w:lang w:eastAsia="ru-RU"/>
              </w:rPr>
              <w:t>.</w:t>
            </w:r>
          </w:p>
        </w:tc>
        <w:tc>
          <w:tcPr>
            <w:tcW w:w="2440" w:type="pct"/>
          </w:tcPr>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принцип</w:t>
            </w:r>
            <w:r w:rsidR="00CB0E0C">
              <w:rPr>
                <w:rFonts w:ascii="Times New Roman" w:eastAsia="Times New Roman" w:hAnsi="Times New Roman"/>
                <w:lang w:eastAsia="ru-RU"/>
              </w:rPr>
              <w:t>ов</w:t>
            </w:r>
            <w:r w:rsidRPr="0058350E">
              <w:rPr>
                <w:rFonts w:ascii="Times New Roman" w:eastAsia="Times New Roman" w:hAnsi="Times New Roman"/>
                <w:lang w:eastAsia="ru-RU"/>
              </w:rPr>
              <w:t xml:space="preserve">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w:t>
            </w:r>
            <w:r w:rsidRPr="0058350E">
              <w:rPr>
                <w:rFonts w:ascii="Times New Roman" w:eastAsia="Times New Roman" w:hAnsi="Times New Roman"/>
                <w:lang w:eastAsia="ru-RU"/>
              </w:rPr>
              <w:softHyphen/>
              <w:t>пасности России;</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основны</w:t>
            </w:r>
            <w:r w:rsidR="00CB0E0C">
              <w:rPr>
                <w:rFonts w:ascii="Times New Roman" w:eastAsia="Times New Roman" w:hAnsi="Times New Roman"/>
                <w:lang w:eastAsia="ru-RU"/>
              </w:rPr>
              <w:t>х</w:t>
            </w:r>
            <w:r w:rsidRPr="0058350E">
              <w:rPr>
                <w:rFonts w:ascii="Times New Roman" w:eastAsia="Times New Roman" w:hAnsi="Times New Roman"/>
                <w:lang w:eastAsia="ru-RU"/>
              </w:rPr>
              <w:t xml:space="preserve"> вид</w:t>
            </w:r>
            <w:r w:rsidR="00CB0E0C">
              <w:rPr>
                <w:rFonts w:ascii="Times New Roman" w:eastAsia="Times New Roman" w:hAnsi="Times New Roman"/>
                <w:lang w:eastAsia="ru-RU"/>
              </w:rPr>
              <w:t>ов</w:t>
            </w:r>
            <w:r w:rsidRPr="0058350E">
              <w:rPr>
                <w:rFonts w:ascii="Times New Roman" w:eastAsia="Times New Roman" w:hAnsi="Times New Roman"/>
                <w:lang w:eastAsia="ru-RU"/>
              </w:rPr>
              <w:t xml:space="preserve"> потенциальных опас</w:t>
            </w:r>
            <w:r w:rsidRPr="0058350E">
              <w:rPr>
                <w:rFonts w:ascii="Times New Roman" w:eastAsia="Times New Roman" w:hAnsi="Times New Roman"/>
                <w:lang w:eastAsia="ru-RU"/>
              </w:rPr>
              <w:softHyphen/>
              <w:t>ностей и их последствия в про</w:t>
            </w:r>
            <w:r w:rsidRPr="0058350E">
              <w:rPr>
                <w:rFonts w:ascii="Times New Roman" w:eastAsia="Times New Roman" w:hAnsi="Times New Roman"/>
                <w:lang w:eastAsia="ru-RU"/>
              </w:rPr>
              <w:softHyphen/>
              <w:t>фессиональной деятельности и быту, принцип</w:t>
            </w:r>
            <w:r w:rsidR="00CB0E0C">
              <w:rPr>
                <w:rFonts w:ascii="Times New Roman" w:eastAsia="Times New Roman" w:hAnsi="Times New Roman"/>
                <w:lang w:eastAsia="ru-RU"/>
              </w:rPr>
              <w:t>ов</w:t>
            </w:r>
            <w:r w:rsidRPr="0058350E">
              <w:rPr>
                <w:rFonts w:ascii="Times New Roman" w:eastAsia="Times New Roman" w:hAnsi="Times New Roman"/>
                <w:lang w:eastAsia="ru-RU"/>
              </w:rPr>
              <w:t xml:space="preserve"> снижения вероятности их реализации;</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основ военной службы и обороны государства;</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задач и основны</w:t>
            </w:r>
            <w:r w:rsidR="00CB0E0C">
              <w:rPr>
                <w:rFonts w:ascii="Times New Roman" w:eastAsia="Times New Roman" w:hAnsi="Times New Roman"/>
                <w:lang w:eastAsia="ru-RU"/>
              </w:rPr>
              <w:t>х</w:t>
            </w:r>
            <w:r w:rsidRPr="0058350E">
              <w:rPr>
                <w:rFonts w:ascii="Times New Roman" w:eastAsia="Times New Roman" w:hAnsi="Times New Roman"/>
                <w:lang w:eastAsia="ru-RU"/>
              </w:rPr>
              <w:t xml:space="preserve"> мероприятия гражданской обороны;</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способ</w:t>
            </w:r>
            <w:r w:rsidR="00CB0E0C">
              <w:rPr>
                <w:rFonts w:ascii="Times New Roman" w:eastAsia="Times New Roman" w:hAnsi="Times New Roman"/>
                <w:lang w:eastAsia="ru-RU"/>
              </w:rPr>
              <w:t>ов</w:t>
            </w:r>
            <w:r w:rsidRPr="0058350E">
              <w:rPr>
                <w:rFonts w:ascii="Times New Roman" w:eastAsia="Times New Roman" w:hAnsi="Times New Roman"/>
                <w:lang w:eastAsia="ru-RU"/>
              </w:rPr>
              <w:t xml:space="preserve"> защиты населения от оружия массового поражения;</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мер пожарной безопасности и правила безопасного поведения при пожарах;</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организаци</w:t>
            </w:r>
            <w:r w:rsidR="00CB0E0C">
              <w:rPr>
                <w:rFonts w:ascii="Times New Roman" w:eastAsia="Times New Roman" w:hAnsi="Times New Roman"/>
                <w:lang w:eastAsia="ru-RU"/>
              </w:rPr>
              <w:t>и</w:t>
            </w:r>
            <w:r w:rsidRPr="0058350E">
              <w:rPr>
                <w:rFonts w:ascii="Times New Roman" w:eastAsia="Times New Roman" w:hAnsi="Times New Roman"/>
                <w:lang w:eastAsia="ru-RU"/>
              </w:rPr>
              <w:t xml:space="preserve"> и порядк</w:t>
            </w:r>
            <w:r w:rsidR="00CB0E0C">
              <w:rPr>
                <w:rFonts w:ascii="Times New Roman" w:eastAsia="Times New Roman" w:hAnsi="Times New Roman"/>
                <w:lang w:eastAsia="ru-RU"/>
              </w:rPr>
              <w:t>а</w:t>
            </w:r>
            <w:r w:rsidRPr="0058350E">
              <w:rPr>
                <w:rFonts w:ascii="Times New Roman" w:eastAsia="Times New Roman" w:hAnsi="Times New Roman"/>
                <w:lang w:eastAsia="ru-RU"/>
              </w:rPr>
              <w:t xml:space="preserve"> призыва граждан на военную службу и поступления на нее в добровольном порядке;</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основны</w:t>
            </w:r>
            <w:r w:rsidR="00CB0E0C">
              <w:rPr>
                <w:rFonts w:ascii="Times New Roman" w:eastAsia="Times New Roman" w:hAnsi="Times New Roman"/>
                <w:lang w:eastAsia="ru-RU"/>
              </w:rPr>
              <w:t>х</w:t>
            </w:r>
            <w:r w:rsidRPr="0058350E">
              <w:rPr>
                <w:rFonts w:ascii="Times New Roman" w:eastAsia="Times New Roman" w:hAnsi="Times New Roman"/>
                <w:lang w:eastAsia="ru-RU"/>
              </w:rPr>
              <w:t xml:space="preserve"> вид</w:t>
            </w:r>
            <w:r w:rsidR="00CB0E0C">
              <w:rPr>
                <w:rFonts w:ascii="Times New Roman" w:eastAsia="Times New Roman" w:hAnsi="Times New Roman"/>
                <w:lang w:eastAsia="ru-RU"/>
              </w:rPr>
              <w:t>ов</w:t>
            </w:r>
            <w:r w:rsidRPr="0058350E">
              <w:rPr>
                <w:rFonts w:ascii="Times New Roman" w:eastAsia="Times New Roman" w:hAnsi="Times New Roman"/>
                <w:lang w:eastAsia="ru-RU"/>
              </w:rPr>
              <w:t xml:space="preserve">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233476" w:rsidRPr="0058350E" w:rsidRDefault="00233476" w:rsidP="00382A19">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област</w:t>
            </w:r>
            <w:r w:rsidR="00CB0E0C">
              <w:rPr>
                <w:rFonts w:ascii="Times New Roman" w:eastAsia="Times New Roman" w:hAnsi="Times New Roman"/>
                <w:lang w:eastAsia="ru-RU"/>
              </w:rPr>
              <w:t>и</w:t>
            </w:r>
            <w:r w:rsidRPr="0058350E">
              <w:rPr>
                <w:rFonts w:ascii="Times New Roman" w:eastAsia="Times New Roman" w:hAnsi="Times New Roman"/>
                <w:lang w:eastAsia="ru-RU"/>
              </w:rPr>
              <w:t xml:space="preserve"> применения получаемых про</w:t>
            </w:r>
            <w:r w:rsidRPr="0058350E">
              <w:rPr>
                <w:rFonts w:ascii="Times New Roman" w:eastAsia="Times New Roman" w:hAnsi="Times New Roman"/>
                <w:lang w:eastAsia="ru-RU"/>
              </w:rPr>
              <w:softHyphen/>
              <w:t>фессиональных знаний при исполнении обязанностей военной службы;</w:t>
            </w:r>
          </w:p>
          <w:p w:rsidR="00233476" w:rsidRPr="0058350E" w:rsidRDefault="00233476" w:rsidP="00CB0E0C">
            <w:pPr>
              <w:suppressAutoHyphens/>
              <w:spacing w:after="0"/>
              <w:jc w:val="both"/>
              <w:rPr>
                <w:rFonts w:ascii="Times New Roman" w:eastAsia="Times New Roman" w:hAnsi="Times New Roman"/>
                <w:lang w:eastAsia="ru-RU"/>
              </w:rPr>
            </w:pPr>
            <w:r w:rsidRPr="0058350E">
              <w:rPr>
                <w:rFonts w:ascii="Times New Roman" w:eastAsia="Times New Roman" w:hAnsi="Times New Roman"/>
                <w:lang w:eastAsia="ru-RU"/>
              </w:rPr>
              <w:sym w:font="Symbol" w:char="F02D"/>
            </w:r>
            <w:r w:rsidRPr="0058350E">
              <w:rPr>
                <w:rFonts w:ascii="Times New Roman" w:eastAsia="Times New Roman" w:hAnsi="Times New Roman"/>
                <w:lang w:eastAsia="ru-RU"/>
              </w:rPr>
              <w:t> порядк</w:t>
            </w:r>
            <w:r w:rsidR="00CB0E0C">
              <w:rPr>
                <w:rFonts w:ascii="Times New Roman" w:eastAsia="Times New Roman" w:hAnsi="Times New Roman"/>
                <w:lang w:eastAsia="ru-RU"/>
              </w:rPr>
              <w:t>а</w:t>
            </w:r>
            <w:r w:rsidRPr="0058350E">
              <w:rPr>
                <w:rFonts w:ascii="Times New Roman" w:eastAsia="Times New Roman" w:hAnsi="Times New Roman"/>
                <w:lang w:eastAsia="ru-RU"/>
              </w:rPr>
              <w:t xml:space="preserve"> и правил оказания первой помощи пострадавшим</w:t>
            </w:r>
            <w:r w:rsidR="00A375CF">
              <w:rPr>
                <w:rFonts w:ascii="Times New Roman" w:eastAsia="Times New Roman" w:hAnsi="Times New Roman"/>
                <w:lang w:eastAsia="ru-RU"/>
              </w:rPr>
              <w:t>.</w:t>
            </w:r>
          </w:p>
        </w:tc>
      </w:tr>
    </w:tbl>
    <w:p w:rsidR="00233476" w:rsidRPr="0058350E" w:rsidRDefault="00233476" w:rsidP="001F7FF9">
      <w:pPr>
        <w:suppressAutoHyphens/>
        <w:spacing w:after="0" w:line="360" w:lineRule="auto"/>
        <w:ind w:firstLine="709"/>
        <w:jc w:val="both"/>
        <w:rPr>
          <w:rFonts w:ascii="Times New Roman" w:eastAsia="Times New Roman" w:hAnsi="Times New Roman"/>
          <w:sz w:val="24"/>
          <w:szCs w:val="24"/>
          <w:lang w:eastAsia="ru-RU"/>
        </w:rPr>
      </w:pPr>
    </w:p>
    <w:p w:rsidR="00233476" w:rsidRPr="0058350E" w:rsidRDefault="00233476" w:rsidP="001F7FF9">
      <w:pPr>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br w:type="page"/>
      </w:r>
    </w:p>
    <w:p w:rsidR="00233476" w:rsidRPr="0058350E" w:rsidRDefault="00233476" w:rsidP="001F7FF9">
      <w:pPr>
        <w:pStyle w:val="2"/>
        <w:spacing w:line="360" w:lineRule="auto"/>
        <w:jc w:val="center"/>
        <w:rPr>
          <w:rFonts w:ascii="Times New Roman" w:hAnsi="Times New Roman"/>
          <w:i w:val="0"/>
          <w:sz w:val="24"/>
          <w:szCs w:val="24"/>
        </w:rPr>
      </w:pPr>
      <w:bookmarkStart w:id="512" w:name="_Toc18492625"/>
      <w:r w:rsidRPr="0058350E">
        <w:rPr>
          <w:rFonts w:ascii="Times New Roman" w:hAnsi="Times New Roman"/>
          <w:i w:val="0"/>
          <w:sz w:val="24"/>
          <w:szCs w:val="24"/>
        </w:rPr>
        <w:t>2. СТРУКТУРА И СОДЕРЖАНИЕ УЧЕБНОЙ ДИСЦИПЛИНЫ</w:t>
      </w:r>
      <w:bookmarkEnd w:id="512"/>
    </w:p>
    <w:p w:rsidR="00233476" w:rsidRPr="0058350E" w:rsidRDefault="00233476" w:rsidP="001F7FF9">
      <w:pPr>
        <w:spacing w:line="360" w:lineRule="auto"/>
        <w:rPr>
          <w:rFonts w:ascii="Times New Roman" w:hAnsi="Times New Roman"/>
          <w:sz w:val="24"/>
          <w:szCs w:val="24"/>
          <w:lang w:eastAsia="ru-RU"/>
        </w:rPr>
      </w:pPr>
    </w:p>
    <w:p w:rsidR="00233476" w:rsidRPr="0058350E" w:rsidRDefault="00233476" w:rsidP="001F7FF9">
      <w:pPr>
        <w:pStyle w:val="3"/>
        <w:spacing w:line="360" w:lineRule="auto"/>
        <w:rPr>
          <w:rFonts w:ascii="Times New Roman" w:hAnsi="Times New Roman"/>
          <w:sz w:val="24"/>
          <w:szCs w:val="24"/>
        </w:rPr>
      </w:pPr>
      <w:bookmarkStart w:id="513" w:name="_Toc18492626"/>
      <w:r w:rsidRPr="0058350E">
        <w:rPr>
          <w:rFonts w:ascii="Times New Roman" w:hAnsi="Times New Roman"/>
          <w:sz w:val="24"/>
          <w:szCs w:val="24"/>
        </w:rPr>
        <w:t>2.1. Объем учебной дисциплины и виды учебной работы</w:t>
      </w:r>
      <w:bookmarkEnd w:id="513"/>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233476" w:rsidRPr="0058350E" w:rsidTr="006E4C19">
        <w:trPr>
          <w:trHeight w:val="645"/>
        </w:trPr>
        <w:tc>
          <w:tcPr>
            <w:tcW w:w="4073" w:type="pct"/>
            <w:vAlign w:val="center"/>
          </w:tcPr>
          <w:p w:rsidR="00233476" w:rsidRPr="0058350E" w:rsidRDefault="00233476" w:rsidP="001F7FF9">
            <w:pPr>
              <w:suppressAutoHyphens/>
              <w:spacing w:after="0" w:line="360" w:lineRule="auto"/>
              <w:jc w:val="center"/>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Вид учебной работы</w:t>
            </w:r>
          </w:p>
        </w:tc>
        <w:tc>
          <w:tcPr>
            <w:tcW w:w="927" w:type="pct"/>
            <w:vAlign w:val="center"/>
          </w:tcPr>
          <w:p w:rsidR="00233476" w:rsidRPr="0058350E" w:rsidRDefault="00233476" w:rsidP="001F7FF9">
            <w:pPr>
              <w:suppressAutoHyphens/>
              <w:spacing w:after="0" w:line="360" w:lineRule="auto"/>
              <w:rPr>
                <w:rFonts w:ascii="Times New Roman" w:eastAsia="Times New Roman" w:hAnsi="Times New Roman"/>
                <w:b/>
                <w:iCs/>
                <w:sz w:val="24"/>
                <w:szCs w:val="24"/>
                <w:lang w:eastAsia="ru-RU"/>
              </w:rPr>
            </w:pPr>
            <w:r w:rsidRPr="0058350E">
              <w:rPr>
                <w:rFonts w:ascii="Times New Roman" w:eastAsia="Times New Roman" w:hAnsi="Times New Roman"/>
                <w:b/>
                <w:iCs/>
                <w:sz w:val="24"/>
                <w:szCs w:val="24"/>
                <w:lang w:eastAsia="ru-RU"/>
              </w:rPr>
              <w:t>Объем часов</w:t>
            </w:r>
          </w:p>
        </w:tc>
      </w:tr>
      <w:tr w:rsidR="00233476" w:rsidRPr="0058350E" w:rsidTr="006E4C19">
        <w:trPr>
          <w:trHeight w:val="490"/>
        </w:trPr>
        <w:tc>
          <w:tcPr>
            <w:tcW w:w="4073" w:type="pct"/>
            <w:vAlign w:val="center"/>
          </w:tcPr>
          <w:p w:rsidR="00233476" w:rsidRPr="0058350E" w:rsidRDefault="00233476" w:rsidP="001F7FF9">
            <w:pPr>
              <w:suppressAutoHyphens/>
              <w:spacing w:after="0" w:line="360" w:lineRule="auto"/>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 xml:space="preserve">Объем образовательной программы </w:t>
            </w:r>
          </w:p>
        </w:tc>
        <w:tc>
          <w:tcPr>
            <w:tcW w:w="927" w:type="pct"/>
            <w:vAlign w:val="center"/>
          </w:tcPr>
          <w:p w:rsidR="00233476" w:rsidRPr="0058350E" w:rsidRDefault="00CC2456" w:rsidP="001F7FF9">
            <w:pPr>
              <w:suppressAutoHyphens/>
              <w:spacing w:after="0" w:line="360" w:lineRule="auto"/>
              <w:jc w:val="center"/>
              <w:rPr>
                <w:rFonts w:ascii="Times New Roman" w:eastAsia="Times New Roman" w:hAnsi="Times New Roman"/>
                <w:b/>
                <w:iCs/>
                <w:sz w:val="24"/>
                <w:szCs w:val="24"/>
                <w:lang w:eastAsia="ru-RU"/>
              </w:rPr>
            </w:pPr>
            <w:r w:rsidRPr="0058350E">
              <w:rPr>
                <w:rFonts w:ascii="Times New Roman" w:eastAsia="Times New Roman" w:hAnsi="Times New Roman"/>
                <w:b/>
                <w:iCs/>
                <w:sz w:val="24"/>
                <w:szCs w:val="24"/>
                <w:lang w:eastAsia="ru-RU"/>
              </w:rPr>
              <w:t>68</w:t>
            </w:r>
          </w:p>
        </w:tc>
      </w:tr>
      <w:tr w:rsidR="00233476" w:rsidRPr="0058350E" w:rsidTr="006E4C19">
        <w:trPr>
          <w:trHeight w:val="490"/>
        </w:trPr>
        <w:tc>
          <w:tcPr>
            <w:tcW w:w="5000" w:type="pct"/>
            <w:gridSpan w:val="2"/>
            <w:vAlign w:val="center"/>
          </w:tcPr>
          <w:p w:rsidR="00233476" w:rsidRPr="0058350E" w:rsidRDefault="00233476" w:rsidP="001F7FF9">
            <w:pPr>
              <w:suppressAutoHyphens/>
              <w:spacing w:after="0" w:line="360" w:lineRule="auto"/>
              <w:rPr>
                <w:rFonts w:ascii="Times New Roman" w:eastAsia="Times New Roman" w:hAnsi="Times New Roman"/>
                <w:iCs/>
                <w:sz w:val="24"/>
                <w:szCs w:val="24"/>
                <w:lang w:eastAsia="ru-RU"/>
              </w:rPr>
            </w:pPr>
            <w:r w:rsidRPr="0058350E">
              <w:rPr>
                <w:rFonts w:ascii="Times New Roman" w:eastAsia="Times New Roman" w:hAnsi="Times New Roman"/>
                <w:sz w:val="24"/>
                <w:szCs w:val="24"/>
                <w:lang w:eastAsia="ru-RU"/>
              </w:rPr>
              <w:t>в том числе:</w:t>
            </w:r>
          </w:p>
        </w:tc>
      </w:tr>
      <w:tr w:rsidR="00233476" w:rsidRPr="0058350E" w:rsidTr="006E4C19">
        <w:trPr>
          <w:trHeight w:val="490"/>
        </w:trPr>
        <w:tc>
          <w:tcPr>
            <w:tcW w:w="4073" w:type="pct"/>
            <w:vAlign w:val="center"/>
          </w:tcPr>
          <w:p w:rsidR="00233476" w:rsidRPr="0058350E" w:rsidRDefault="00233476" w:rsidP="001F7FF9">
            <w:pPr>
              <w:suppressAutoHyphens/>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теоретическое обучение</w:t>
            </w:r>
          </w:p>
        </w:tc>
        <w:tc>
          <w:tcPr>
            <w:tcW w:w="927" w:type="pct"/>
            <w:vAlign w:val="center"/>
          </w:tcPr>
          <w:p w:rsidR="00233476" w:rsidRPr="0058350E" w:rsidRDefault="00433FF0" w:rsidP="001F7FF9">
            <w:pPr>
              <w:suppressAutoHyphens/>
              <w:spacing w:after="0" w:line="360" w:lineRule="auto"/>
              <w:jc w:val="center"/>
              <w:rPr>
                <w:rFonts w:ascii="Times New Roman" w:eastAsia="Times New Roman" w:hAnsi="Times New Roman"/>
                <w:iCs/>
                <w:sz w:val="24"/>
                <w:szCs w:val="24"/>
                <w:lang w:eastAsia="ru-RU"/>
              </w:rPr>
            </w:pPr>
            <w:r w:rsidRPr="0058350E">
              <w:rPr>
                <w:rFonts w:ascii="Times New Roman" w:eastAsia="Times New Roman" w:hAnsi="Times New Roman"/>
                <w:iCs/>
                <w:sz w:val="24"/>
                <w:szCs w:val="24"/>
                <w:lang w:eastAsia="ru-RU"/>
              </w:rPr>
              <w:t>34</w:t>
            </w:r>
          </w:p>
        </w:tc>
      </w:tr>
      <w:tr w:rsidR="00233476" w:rsidRPr="0058350E" w:rsidTr="006E4C19">
        <w:trPr>
          <w:trHeight w:val="490"/>
        </w:trPr>
        <w:tc>
          <w:tcPr>
            <w:tcW w:w="4073" w:type="pct"/>
            <w:vAlign w:val="center"/>
          </w:tcPr>
          <w:p w:rsidR="00233476" w:rsidRPr="0058350E" w:rsidRDefault="00233476" w:rsidP="001F7FF9">
            <w:pPr>
              <w:suppressAutoHyphens/>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практические занятия </w:t>
            </w:r>
          </w:p>
        </w:tc>
        <w:tc>
          <w:tcPr>
            <w:tcW w:w="927" w:type="pct"/>
            <w:vAlign w:val="center"/>
          </w:tcPr>
          <w:p w:rsidR="00233476" w:rsidRPr="0058350E" w:rsidRDefault="00433FF0" w:rsidP="001F7FF9">
            <w:pPr>
              <w:suppressAutoHyphens/>
              <w:spacing w:after="0" w:line="360" w:lineRule="auto"/>
              <w:jc w:val="center"/>
              <w:rPr>
                <w:rFonts w:ascii="Times New Roman" w:eastAsia="Times New Roman" w:hAnsi="Times New Roman"/>
                <w:iCs/>
                <w:sz w:val="24"/>
                <w:szCs w:val="24"/>
                <w:lang w:eastAsia="ru-RU"/>
              </w:rPr>
            </w:pPr>
            <w:r w:rsidRPr="0058350E">
              <w:rPr>
                <w:rFonts w:ascii="Times New Roman" w:eastAsia="Times New Roman" w:hAnsi="Times New Roman"/>
                <w:iCs/>
                <w:sz w:val="24"/>
                <w:szCs w:val="24"/>
                <w:lang w:eastAsia="ru-RU"/>
              </w:rPr>
              <w:t>32</w:t>
            </w:r>
          </w:p>
        </w:tc>
      </w:tr>
      <w:tr w:rsidR="00CC2456" w:rsidRPr="0058350E" w:rsidTr="006E4C19">
        <w:trPr>
          <w:trHeight w:val="490"/>
        </w:trPr>
        <w:tc>
          <w:tcPr>
            <w:tcW w:w="4073" w:type="pct"/>
            <w:vAlign w:val="center"/>
          </w:tcPr>
          <w:p w:rsidR="00CC2456" w:rsidRPr="0058350E" w:rsidRDefault="00CC2456" w:rsidP="00433FF0">
            <w:pPr>
              <w:suppressAutoHyphens/>
              <w:rPr>
                <w:rFonts w:ascii="Times New Roman" w:hAnsi="Times New Roman"/>
                <w:sz w:val="24"/>
                <w:szCs w:val="24"/>
              </w:rPr>
            </w:pPr>
            <w:r w:rsidRPr="0058350E">
              <w:rPr>
                <w:rFonts w:ascii="Times New Roman" w:hAnsi="Times New Roman"/>
                <w:sz w:val="24"/>
                <w:szCs w:val="24"/>
              </w:rPr>
              <w:t>Самостоятельная работа</w:t>
            </w:r>
            <w:r w:rsidRPr="0058350E">
              <w:rPr>
                <w:rStyle w:val="ab"/>
                <w:rFonts w:ascii="Times New Roman" w:hAnsi="Times New Roman"/>
                <w:sz w:val="24"/>
                <w:szCs w:val="24"/>
              </w:rPr>
              <w:footnoteReference w:id="37"/>
            </w:r>
          </w:p>
        </w:tc>
        <w:tc>
          <w:tcPr>
            <w:tcW w:w="927" w:type="pct"/>
            <w:vAlign w:val="center"/>
          </w:tcPr>
          <w:p w:rsidR="00CC2456" w:rsidRPr="0058350E" w:rsidRDefault="00CC2456" w:rsidP="001F7FF9">
            <w:pPr>
              <w:suppressAutoHyphens/>
              <w:spacing w:after="0" w:line="360" w:lineRule="auto"/>
              <w:jc w:val="center"/>
              <w:rPr>
                <w:rFonts w:ascii="Times New Roman" w:eastAsia="Times New Roman" w:hAnsi="Times New Roman"/>
                <w:iCs/>
                <w:sz w:val="24"/>
                <w:szCs w:val="24"/>
                <w:lang w:eastAsia="ru-RU"/>
              </w:rPr>
            </w:pPr>
            <w:r w:rsidRPr="0058350E">
              <w:rPr>
                <w:rFonts w:ascii="Times New Roman" w:eastAsia="Times New Roman" w:hAnsi="Times New Roman"/>
                <w:iCs/>
                <w:sz w:val="24"/>
                <w:szCs w:val="24"/>
                <w:lang w:eastAsia="ru-RU"/>
              </w:rPr>
              <w:t>*</w:t>
            </w:r>
          </w:p>
        </w:tc>
      </w:tr>
      <w:tr w:rsidR="00554F93" w:rsidRPr="0058350E" w:rsidTr="00554F93">
        <w:trPr>
          <w:trHeight w:val="339"/>
        </w:trPr>
        <w:tc>
          <w:tcPr>
            <w:tcW w:w="4073" w:type="pct"/>
            <w:vAlign w:val="center"/>
          </w:tcPr>
          <w:p w:rsidR="00554F93" w:rsidRPr="0058350E" w:rsidRDefault="00554F93" w:rsidP="00433FF0">
            <w:pPr>
              <w:suppressAutoHyphens/>
              <w:spacing w:after="0" w:line="360" w:lineRule="auto"/>
              <w:rPr>
                <w:rFonts w:ascii="Times New Roman" w:eastAsia="Times New Roman" w:hAnsi="Times New Roman"/>
                <w:b/>
                <w:iCs/>
                <w:sz w:val="24"/>
                <w:szCs w:val="24"/>
                <w:lang w:eastAsia="ru-RU"/>
              </w:rPr>
            </w:pPr>
            <w:r w:rsidRPr="0058350E">
              <w:rPr>
                <w:rFonts w:ascii="Times New Roman" w:eastAsia="Times New Roman" w:hAnsi="Times New Roman"/>
                <w:b/>
                <w:iCs/>
                <w:sz w:val="24"/>
                <w:szCs w:val="24"/>
                <w:lang w:eastAsia="ru-RU"/>
              </w:rPr>
              <w:t xml:space="preserve">Промежуточная аттестация </w:t>
            </w:r>
          </w:p>
        </w:tc>
        <w:tc>
          <w:tcPr>
            <w:tcW w:w="927" w:type="pct"/>
            <w:vAlign w:val="center"/>
          </w:tcPr>
          <w:p w:rsidR="00554F93" w:rsidRPr="0058350E" w:rsidRDefault="00433FF0" w:rsidP="001F7FF9">
            <w:pPr>
              <w:suppressAutoHyphens/>
              <w:spacing w:after="0" w:line="360" w:lineRule="auto"/>
              <w:jc w:val="center"/>
              <w:rPr>
                <w:rFonts w:ascii="Times New Roman" w:eastAsia="Times New Roman" w:hAnsi="Times New Roman"/>
                <w:b/>
                <w:iCs/>
                <w:sz w:val="24"/>
                <w:szCs w:val="24"/>
                <w:lang w:eastAsia="ru-RU"/>
              </w:rPr>
            </w:pPr>
            <w:r w:rsidRPr="0058350E">
              <w:rPr>
                <w:rFonts w:ascii="Times New Roman" w:eastAsia="Times New Roman" w:hAnsi="Times New Roman"/>
                <w:b/>
                <w:iCs/>
                <w:sz w:val="24"/>
                <w:szCs w:val="24"/>
                <w:lang w:eastAsia="ru-RU"/>
              </w:rPr>
              <w:t>2</w:t>
            </w:r>
          </w:p>
        </w:tc>
      </w:tr>
    </w:tbl>
    <w:p w:rsidR="00233476" w:rsidRPr="0058350E" w:rsidRDefault="00CC2456" w:rsidP="00CC2456">
      <w:pPr>
        <w:spacing w:line="360" w:lineRule="auto"/>
        <w:rPr>
          <w:rFonts w:ascii="Times New Roman" w:eastAsia="Times New Roman" w:hAnsi="Times New Roman"/>
          <w:sz w:val="24"/>
          <w:szCs w:val="24"/>
          <w:lang w:eastAsia="ru-RU"/>
        </w:rPr>
        <w:sectPr w:rsidR="00233476" w:rsidRPr="0058350E" w:rsidSect="009F6386">
          <w:footerReference w:type="even" r:id="rId63"/>
          <w:type w:val="nextColumn"/>
          <w:pgSz w:w="11906" w:h="16838"/>
          <w:pgMar w:top="1134" w:right="567" w:bottom="1134" w:left="1134" w:header="709" w:footer="709" w:gutter="0"/>
          <w:cols w:space="708"/>
          <w:titlePg/>
          <w:docGrid w:linePitch="360"/>
        </w:sectPr>
      </w:pPr>
      <w:r w:rsidRPr="0058350E">
        <w:rPr>
          <w:rFonts w:ascii="Times New Roman" w:eastAsia="Times New Roman" w:hAnsi="Times New Roman"/>
          <w:sz w:val="24"/>
          <w:szCs w:val="24"/>
          <w:lang w:eastAsia="ru-RU"/>
        </w:rPr>
        <w:t>.</w:t>
      </w:r>
    </w:p>
    <w:p w:rsidR="00233476" w:rsidRPr="0058350E" w:rsidRDefault="00233476" w:rsidP="001F7FF9">
      <w:pPr>
        <w:pStyle w:val="3"/>
        <w:spacing w:line="360" w:lineRule="auto"/>
        <w:rPr>
          <w:rFonts w:ascii="Times New Roman" w:hAnsi="Times New Roman"/>
          <w:strike/>
          <w:sz w:val="24"/>
          <w:szCs w:val="24"/>
        </w:rPr>
      </w:pPr>
      <w:bookmarkStart w:id="514" w:name="_Toc18492627"/>
      <w:r w:rsidRPr="0058350E">
        <w:rPr>
          <w:rFonts w:ascii="Times New Roman" w:hAnsi="Times New Roman"/>
          <w:color w:val="000000"/>
          <w:sz w:val="24"/>
          <w:szCs w:val="24"/>
        </w:rPr>
        <w:t>2.2. </w:t>
      </w:r>
      <w:r w:rsidRPr="0058350E">
        <w:rPr>
          <w:rFonts w:ascii="Times New Roman" w:hAnsi="Times New Roman"/>
          <w:bCs w:val="0"/>
          <w:sz w:val="24"/>
          <w:szCs w:val="24"/>
        </w:rPr>
        <w:t>Тематический план и содержание учебной дисциплины</w:t>
      </w:r>
      <w:bookmarkEnd w:id="514"/>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9411"/>
        <w:gridCol w:w="1686"/>
        <w:gridCol w:w="1483"/>
      </w:tblGrid>
      <w:tr w:rsidR="00433FF0" w:rsidRPr="0058350E" w:rsidTr="00433FF0">
        <w:trPr>
          <w:trHeight w:val="20"/>
        </w:trPr>
        <w:tc>
          <w:tcPr>
            <w:tcW w:w="903" w:type="pct"/>
            <w:vAlign w:val="center"/>
          </w:tcPr>
          <w:p w:rsidR="00433FF0" w:rsidRPr="0058350E" w:rsidRDefault="00433FF0" w:rsidP="00433FF0">
            <w:pPr>
              <w:suppressAutoHyphens/>
              <w:spacing w:after="0" w:line="240" w:lineRule="auto"/>
              <w:jc w:val="center"/>
              <w:rPr>
                <w:rFonts w:ascii="Times New Roman" w:hAnsi="Times New Roman"/>
                <w:b/>
                <w:bCs/>
              </w:rPr>
            </w:pPr>
            <w:r w:rsidRPr="0058350E">
              <w:rPr>
                <w:rFonts w:ascii="Times New Roman" w:hAnsi="Times New Roman"/>
                <w:b/>
                <w:bCs/>
              </w:rPr>
              <w:t>Наименование разделов и тем</w:t>
            </w:r>
          </w:p>
        </w:tc>
        <w:tc>
          <w:tcPr>
            <w:tcW w:w="3065" w:type="pct"/>
            <w:vAlign w:val="center"/>
          </w:tcPr>
          <w:p w:rsidR="00433FF0" w:rsidRPr="0058350E" w:rsidRDefault="00433FF0" w:rsidP="00433FF0">
            <w:pPr>
              <w:suppressAutoHyphens/>
              <w:spacing w:after="0" w:line="240" w:lineRule="auto"/>
              <w:jc w:val="center"/>
              <w:rPr>
                <w:rFonts w:ascii="Times New Roman" w:hAnsi="Times New Roman"/>
                <w:b/>
                <w:bCs/>
              </w:rPr>
            </w:pPr>
            <w:r w:rsidRPr="0058350E">
              <w:rPr>
                <w:rFonts w:ascii="Times New Roman" w:hAnsi="Times New Roman"/>
                <w:b/>
                <w:bCs/>
              </w:rPr>
              <w:t>Содержание учебного материала и формы организации деятельности обучающихся</w:t>
            </w:r>
          </w:p>
        </w:tc>
        <w:tc>
          <w:tcPr>
            <w:tcW w:w="549" w:type="pct"/>
            <w:vAlign w:val="center"/>
          </w:tcPr>
          <w:p w:rsidR="00433FF0" w:rsidRPr="0058350E" w:rsidRDefault="00433FF0" w:rsidP="00433FF0">
            <w:pPr>
              <w:suppressAutoHyphens/>
              <w:spacing w:after="0" w:line="240" w:lineRule="auto"/>
              <w:jc w:val="center"/>
              <w:rPr>
                <w:rFonts w:ascii="Times New Roman" w:hAnsi="Times New Roman"/>
                <w:b/>
                <w:bCs/>
              </w:rPr>
            </w:pPr>
            <w:r w:rsidRPr="0058350E">
              <w:rPr>
                <w:rFonts w:ascii="Times New Roman" w:hAnsi="Times New Roman"/>
                <w:b/>
                <w:bCs/>
              </w:rPr>
              <w:t>Объем часов</w:t>
            </w:r>
          </w:p>
        </w:tc>
        <w:tc>
          <w:tcPr>
            <w:tcW w:w="483" w:type="pct"/>
            <w:vAlign w:val="center"/>
          </w:tcPr>
          <w:p w:rsidR="00433FF0" w:rsidRPr="0058350E" w:rsidRDefault="00433FF0" w:rsidP="00433FF0">
            <w:pPr>
              <w:suppressAutoHyphens/>
              <w:spacing w:after="0" w:line="240" w:lineRule="auto"/>
              <w:jc w:val="center"/>
              <w:rPr>
                <w:rFonts w:ascii="Times New Roman" w:hAnsi="Times New Roman"/>
                <w:b/>
                <w:bCs/>
              </w:rPr>
            </w:pPr>
            <w:r w:rsidRPr="0058350E">
              <w:rPr>
                <w:rFonts w:ascii="Times New Roman" w:hAnsi="Times New Roman"/>
                <w:b/>
                <w:bCs/>
              </w:rPr>
              <w:t>Коды компетенций, формированию которых способствует элемент программы</w:t>
            </w:r>
          </w:p>
        </w:tc>
      </w:tr>
      <w:tr w:rsidR="00433FF0" w:rsidRPr="0058350E" w:rsidTr="00433FF0">
        <w:trPr>
          <w:trHeight w:val="491"/>
        </w:trPr>
        <w:tc>
          <w:tcPr>
            <w:tcW w:w="3968" w:type="pct"/>
            <w:gridSpan w:val="2"/>
            <w:vAlign w:val="center"/>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Раздел 1. Гражданская оборона</w:t>
            </w:r>
          </w:p>
        </w:tc>
        <w:tc>
          <w:tcPr>
            <w:tcW w:w="549" w:type="pct"/>
            <w:vAlign w:val="center"/>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18</w:t>
            </w:r>
          </w:p>
        </w:tc>
        <w:tc>
          <w:tcPr>
            <w:tcW w:w="483" w:type="pct"/>
          </w:tcPr>
          <w:p w:rsidR="00433FF0" w:rsidRPr="0058350E" w:rsidRDefault="00433FF0" w:rsidP="00433FF0">
            <w:pPr>
              <w:spacing w:after="0" w:line="240" w:lineRule="auto"/>
              <w:rPr>
                <w:rFonts w:ascii="Times New Roman" w:hAnsi="Times New Roman"/>
                <w:b/>
                <w:bCs/>
                <w:i/>
                <w:iCs/>
              </w:rPr>
            </w:pPr>
          </w:p>
        </w:tc>
      </w:tr>
      <w:tr w:rsidR="00433FF0" w:rsidRPr="0058350E" w:rsidTr="00433FF0">
        <w:trPr>
          <w:trHeight w:val="20"/>
        </w:trPr>
        <w:tc>
          <w:tcPr>
            <w:tcW w:w="903" w:type="pct"/>
            <w:vMerge w:val="restar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Тема 1.1 Единая государственная система предупреждения и ликвидации чрезвычайных ситуаций</w:t>
            </w:r>
          </w:p>
        </w:tc>
        <w:tc>
          <w:tcPr>
            <w:tcW w:w="3065" w:type="pct"/>
          </w:tcPr>
          <w:p w:rsidR="00433FF0" w:rsidRPr="0058350E" w:rsidRDefault="00433FF0" w:rsidP="00433FF0">
            <w:pPr>
              <w:spacing w:after="0" w:line="240" w:lineRule="auto"/>
              <w:rPr>
                <w:rFonts w:ascii="Times New Roman" w:hAnsi="Times New Roman"/>
                <w:b/>
                <w:bCs/>
                <w:i/>
                <w:iCs/>
              </w:rPr>
            </w:pPr>
            <w:r w:rsidRPr="0058350E">
              <w:rPr>
                <w:rFonts w:ascii="Times New Roman" w:hAnsi="Times New Roman"/>
                <w:b/>
                <w:bCs/>
              </w:rPr>
              <w:t>Содержание учебного материала</w:t>
            </w:r>
          </w:p>
        </w:tc>
        <w:tc>
          <w:tcPr>
            <w:tcW w:w="549" w:type="pct"/>
            <w:vMerge w:val="restart"/>
          </w:tcPr>
          <w:p w:rsidR="00433FF0" w:rsidRPr="0058350E" w:rsidRDefault="00433FF0" w:rsidP="00433FF0">
            <w:pPr>
              <w:suppressAutoHyphens/>
              <w:spacing w:after="0" w:line="240" w:lineRule="auto"/>
              <w:jc w:val="center"/>
              <w:rPr>
                <w:rFonts w:ascii="Times New Roman" w:hAnsi="Times New Roman"/>
                <w:b/>
                <w:bCs/>
              </w:rPr>
            </w:pPr>
            <w:r w:rsidRPr="0058350E">
              <w:rPr>
                <w:rFonts w:ascii="Times New Roman" w:hAnsi="Times New Roman"/>
                <w:b/>
                <w:bCs/>
              </w:rPr>
              <w:t>2</w:t>
            </w:r>
          </w:p>
        </w:tc>
        <w:tc>
          <w:tcPr>
            <w:tcW w:w="483" w:type="pct"/>
            <w:vMerge w:val="restart"/>
          </w:tcPr>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ОК 04, </w:t>
            </w:r>
          </w:p>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ОК 06, </w:t>
            </w:r>
          </w:p>
          <w:p w:rsidR="00433FF0" w:rsidRPr="0058350E" w:rsidRDefault="00433FF0" w:rsidP="00433FF0">
            <w:pPr>
              <w:spacing w:after="0" w:line="240" w:lineRule="auto"/>
              <w:ind w:hanging="2"/>
              <w:jc w:val="both"/>
              <w:rPr>
                <w:rFonts w:ascii="Times New Roman" w:hAnsi="Times New Roman"/>
              </w:rPr>
            </w:pPr>
            <w:r w:rsidRPr="0058350E">
              <w:rPr>
                <w:rFonts w:ascii="Times New Roman" w:hAnsi="Times New Roman"/>
                <w:bCs/>
                <w:iCs/>
                <w:spacing w:val="1"/>
              </w:rPr>
              <w:t>ОК 07,</w:t>
            </w:r>
            <w:r w:rsidRPr="0058350E">
              <w:rPr>
                <w:rFonts w:ascii="Times New Roman" w:hAnsi="Times New Roman"/>
              </w:rPr>
              <w:t xml:space="preserve"> </w:t>
            </w:r>
          </w:p>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ПК </w:t>
            </w:r>
            <w:r w:rsidR="0067645F">
              <w:rPr>
                <w:rFonts w:ascii="Times New Roman" w:hAnsi="Times New Roman"/>
                <w:bCs/>
                <w:iCs/>
                <w:spacing w:val="1"/>
              </w:rPr>
              <w:t>3</w:t>
            </w:r>
            <w:r w:rsidR="001450AB">
              <w:rPr>
                <w:rFonts w:ascii="Times New Roman" w:hAnsi="Times New Roman"/>
                <w:bCs/>
                <w:iCs/>
                <w:spacing w:val="1"/>
              </w:rPr>
              <w:t>.1</w:t>
            </w:r>
          </w:p>
          <w:p w:rsidR="00433FF0" w:rsidRPr="0058350E" w:rsidRDefault="00433FF0" w:rsidP="00433FF0">
            <w:pPr>
              <w:spacing w:after="0" w:line="240" w:lineRule="auto"/>
              <w:ind w:hanging="2"/>
              <w:jc w:val="both"/>
              <w:rPr>
                <w:rFonts w:ascii="Times New Roman" w:hAnsi="Times New Roman"/>
              </w:rPr>
            </w:pPr>
          </w:p>
        </w:tc>
      </w:tr>
      <w:tr w:rsidR="00433FF0" w:rsidRPr="0058350E" w:rsidTr="00433FF0">
        <w:trPr>
          <w:trHeight w:val="964"/>
        </w:trPr>
        <w:tc>
          <w:tcPr>
            <w:tcW w:w="903" w:type="pct"/>
            <w:vMerge/>
          </w:tcPr>
          <w:p w:rsidR="00433FF0" w:rsidRPr="0058350E" w:rsidRDefault="00433FF0" w:rsidP="00433FF0">
            <w:pPr>
              <w:spacing w:after="0" w:line="240" w:lineRule="auto"/>
              <w:rPr>
                <w:rFonts w:ascii="Times New Roman" w:hAnsi="Times New Roman"/>
                <w:b/>
                <w:bCs/>
                <w:i/>
                <w:iCs/>
              </w:rPr>
            </w:pPr>
          </w:p>
        </w:tc>
        <w:tc>
          <w:tcPr>
            <w:tcW w:w="3065" w:type="pct"/>
          </w:tcPr>
          <w:p w:rsidR="00433FF0" w:rsidRPr="0058350E" w:rsidRDefault="00433FF0" w:rsidP="0043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58350E">
              <w:rPr>
                <w:rFonts w:ascii="Times New Roman" w:hAnsi="Times New Roman"/>
                <w:bCs/>
              </w:rPr>
              <w:t>Министерство Российской Федерации по делам гражданской обороны, чрезвычайным ситуациям и ликвидации последствий стихийных бедствий (МЧС России). История её создания. Центральная задача МЧС России. Единая государственная система предупреждения и ликвидации чрезвычайных ситуаций. Цели и задачи. Структура и органы управления. Режимы функционирования. Силы и средства</w:t>
            </w:r>
            <w:r w:rsidR="00EF3637">
              <w:rPr>
                <w:rFonts w:ascii="Times New Roman" w:hAnsi="Times New Roman"/>
                <w:bCs/>
              </w:rPr>
              <w:t>.</w:t>
            </w:r>
          </w:p>
        </w:tc>
        <w:tc>
          <w:tcPr>
            <w:tcW w:w="549" w:type="pct"/>
            <w:vMerge/>
          </w:tcPr>
          <w:p w:rsidR="00433FF0" w:rsidRPr="0058350E" w:rsidRDefault="00433FF0" w:rsidP="00433FF0">
            <w:pPr>
              <w:suppressAutoHyphens/>
              <w:spacing w:after="0" w:line="240" w:lineRule="auto"/>
              <w:jc w:val="center"/>
              <w:rPr>
                <w:rFonts w:ascii="Times New Roman" w:hAnsi="Times New Roman"/>
              </w:rPr>
            </w:pPr>
          </w:p>
        </w:tc>
        <w:tc>
          <w:tcPr>
            <w:tcW w:w="483" w:type="pct"/>
            <w:vMerge/>
          </w:tcPr>
          <w:p w:rsidR="00433FF0" w:rsidRPr="0058350E" w:rsidRDefault="00433FF0" w:rsidP="00433FF0">
            <w:pPr>
              <w:spacing w:after="0" w:line="240" w:lineRule="auto"/>
              <w:rPr>
                <w:rFonts w:ascii="Times New Roman" w:hAnsi="Times New Roman"/>
                <w:b/>
                <w:bCs/>
                <w:i/>
                <w:iCs/>
              </w:rPr>
            </w:pPr>
          </w:p>
        </w:tc>
      </w:tr>
      <w:tr w:rsidR="00433FF0" w:rsidRPr="0058350E" w:rsidTr="00433FF0">
        <w:trPr>
          <w:trHeight w:val="369"/>
        </w:trPr>
        <w:tc>
          <w:tcPr>
            <w:tcW w:w="903" w:type="pct"/>
            <w:vMerge w:val="restar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 xml:space="preserve">Тема 1.2 Организация гражданской обороны (ГО) </w:t>
            </w:r>
          </w:p>
        </w:tc>
        <w:tc>
          <w:tcPr>
            <w:tcW w:w="3065" w:type="pc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 xml:space="preserve">Содержание учебного материала </w:t>
            </w:r>
          </w:p>
        </w:tc>
        <w:tc>
          <w:tcPr>
            <w:tcW w:w="549" w:type="pct"/>
            <w:vMerge w:val="restar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6</w:t>
            </w:r>
          </w:p>
        </w:tc>
        <w:tc>
          <w:tcPr>
            <w:tcW w:w="483" w:type="pct"/>
            <w:vMerge w:val="restart"/>
          </w:tcPr>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ОК 04, </w:t>
            </w:r>
          </w:p>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ОК 06, </w:t>
            </w:r>
          </w:p>
          <w:p w:rsidR="00433FF0" w:rsidRPr="0058350E" w:rsidRDefault="00433FF0" w:rsidP="00433FF0">
            <w:pPr>
              <w:spacing w:after="0" w:line="240" w:lineRule="auto"/>
              <w:ind w:hanging="2"/>
              <w:jc w:val="both"/>
              <w:rPr>
                <w:rFonts w:ascii="Times New Roman" w:hAnsi="Times New Roman"/>
              </w:rPr>
            </w:pPr>
            <w:r w:rsidRPr="0058350E">
              <w:rPr>
                <w:rFonts w:ascii="Times New Roman" w:hAnsi="Times New Roman"/>
                <w:bCs/>
                <w:iCs/>
                <w:spacing w:val="1"/>
              </w:rPr>
              <w:t>ОК 07,</w:t>
            </w:r>
            <w:r w:rsidRPr="0058350E">
              <w:rPr>
                <w:rFonts w:ascii="Times New Roman" w:hAnsi="Times New Roman"/>
              </w:rPr>
              <w:t xml:space="preserve"> </w:t>
            </w:r>
          </w:p>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ПК </w:t>
            </w:r>
            <w:r w:rsidR="0067645F">
              <w:rPr>
                <w:rFonts w:ascii="Times New Roman" w:hAnsi="Times New Roman"/>
                <w:bCs/>
                <w:iCs/>
                <w:spacing w:val="1"/>
              </w:rPr>
              <w:t>3</w:t>
            </w:r>
            <w:r w:rsidR="001450AB">
              <w:rPr>
                <w:rFonts w:ascii="Times New Roman" w:hAnsi="Times New Roman"/>
                <w:bCs/>
                <w:iCs/>
                <w:spacing w:val="1"/>
              </w:rPr>
              <w:t>.1</w:t>
            </w:r>
          </w:p>
          <w:p w:rsidR="00433FF0" w:rsidRPr="0058350E" w:rsidRDefault="00433FF0" w:rsidP="001450AB">
            <w:pPr>
              <w:spacing w:after="0" w:line="240" w:lineRule="auto"/>
              <w:ind w:hanging="2"/>
              <w:jc w:val="both"/>
              <w:rPr>
                <w:rFonts w:ascii="Times New Roman" w:hAnsi="Times New Roman"/>
              </w:rPr>
            </w:pPr>
          </w:p>
        </w:tc>
      </w:tr>
      <w:tr w:rsidR="00433FF0" w:rsidRPr="0058350E" w:rsidTr="00433FF0">
        <w:trPr>
          <w:trHeight w:val="854"/>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0F072A" w:rsidRPr="0058350E" w:rsidRDefault="00433FF0" w:rsidP="000F072A">
            <w:pPr>
              <w:spacing w:after="0" w:line="240" w:lineRule="auto"/>
              <w:jc w:val="both"/>
              <w:rPr>
                <w:rFonts w:ascii="Times New Roman" w:hAnsi="Times New Roman"/>
              </w:rPr>
            </w:pPr>
            <w:r w:rsidRPr="0058350E">
              <w:rPr>
                <w:rFonts w:ascii="Times New Roman" w:hAnsi="Times New Roman"/>
              </w:rPr>
              <w:t xml:space="preserve">Организация ГО, цели и задачи. Структура и органы управления ГО. Силы ГО. </w:t>
            </w:r>
          </w:p>
          <w:p w:rsidR="00433FF0" w:rsidRPr="0058350E" w:rsidRDefault="00433FF0" w:rsidP="000F072A">
            <w:pPr>
              <w:spacing w:after="0" w:line="240" w:lineRule="auto"/>
              <w:jc w:val="both"/>
              <w:rPr>
                <w:rFonts w:ascii="Times New Roman" w:hAnsi="Times New Roman"/>
              </w:rPr>
            </w:pPr>
            <w:r w:rsidRPr="0058350E">
              <w:rPr>
                <w:rFonts w:ascii="Times New Roman" w:hAnsi="Times New Roman"/>
              </w:rPr>
              <w:t>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w:t>
            </w:r>
          </w:p>
        </w:tc>
        <w:tc>
          <w:tcPr>
            <w:tcW w:w="549" w:type="pct"/>
            <w:vMerge/>
          </w:tcPr>
          <w:p w:rsidR="00433FF0" w:rsidRPr="0058350E" w:rsidRDefault="00433FF0" w:rsidP="00433FF0">
            <w:pPr>
              <w:spacing w:after="0" w:line="240" w:lineRule="auto"/>
              <w:jc w:val="center"/>
              <w:rPr>
                <w:rFonts w:ascii="Times New Roman" w:hAnsi="Times New Roman"/>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58"/>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58350E">
              <w:rPr>
                <w:rFonts w:ascii="Times New Roman" w:hAnsi="Times New Roman"/>
                <w:b/>
                <w:bCs/>
              </w:rPr>
              <w:t>В том числе, практических занятий</w:t>
            </w:r>
          </w:p>
        </w:tc>
        <w:tc>
          <w:tcPr>
            <w:tcW w:w="549" w:type="pct"/>
          </w:tcPr>
          <w:p w:rsidR="00433FF0" w:rsidRPr="0058350E" w:rsidRDefault="00433FF0" w:rsidP="00433FF0">
            <w:pPr>
              <w:spacing w:after="0" w:line="240" w:lineRule="auto"/>
              <w:jc w:val="center"/>
              <w:rPr>
                <w:rFonts w:ascii="Times New Roman" w:hAnsi="Times New Roman"/>
                <w:bCs/>
              </w:rPr>
            </w:pPr>
            <w:r w:rsidRPr="0058350E">
              <w:rPr>
                <w:rFonts w:ascii="Times New Roman" w:hAnsi="Times New Roman"/>
                <w:bCs/>
              </w:rPr>
              <w:t>4</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bCs/>
              </w:rPr>
              <w:t>Практическое занятие № 1 Разработка плана м</w:t>
            </w:r>
            <w:r w:rsidRPr="0058350E">
              <w:rPr>
                <w:rFonts w:ascii="Times New Roman" w:hAnsi="Times New Roman"/>
              </w:rPr>
              <w:t>ероприятий по защите людей от оружия массового поражения. Средства индивидуальной и коллективной защиты.</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431"/>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vAlign w:val="center"/>
          </w:tcPr>
          <w:p w:rsidR="00433FF0" w:rsidRPr="0058350E" w:rsidRDefault="00433FF0" w:rsidP="00EF3637">
            <w:pPr>
              <w:spacing w:after="0" w:line="240" w:lineRule="auto"/>
              <w:jc w:val="both"/>
              <w:rPr>
                <w:rFonts w:ascii="Times New Roman" w:hAnsi="Times New Roman"/>
              </w:rPr>
            </w:pPr>
            <w:r w:rsidRPr="0058350E">
              <w:rPr>
                <w:rFonts w:ascii="Times New Roman" w:hAnsi="Times New Roman"/>
                <w:bCs/>
              </w:rPr>
              <w:t>Практическое занятие</w:t>
            </w:r>
            <w:r w:rsidRPr="0058350E">
              <w:rPr>
                <w:rFonts w:ascii="Times New Roman" w:hAnsi="Times New Roman"/>
                <w:b/>
                <w:bCs/>
              </w:rPr>
              <w:t xml:space="preserve"> </w:t>
            </w:r>
            <w:r w:rsidRPr="0058350E">
              <w:rPr>
                <w:rFonts w:ascii="Times New Roman" w:hAnsi="Times New Roman"/>
                <w:bCs/>
              </w:rPr>
              <w:t xml:space="preserve">№ 2 </w:t>
            </w:r>
            <w:r w:rsidRPr="0058350E">
              <w:rPr>
                <w:rFonts w:ascii="Times New Roman" w:hAnsi="Times New Roman"/>
              </w:rPr>
              <w:t>Оценка устойчивости работы действующего объекта экономики в ЧС. Проведение основных мероприяти</w:t>
            </w:r>
            <w:r w:rsidR="00EF3637">
              <w:rPr>
                <w:rFonts w:ascii="Times New Roman" w:hAnsi="Times New Roman"/>
              </w:rPr>
              <w:t>й</w:t>
            </w:r>
            <w:r w:rsidRPr="0058350E">
              <w:rPr>
                <w:rFonts w:ascii="Times New Roman" w:hAnsi="Times New Roman"/>
              </w:rPr>
              <w:t xml:space="preserve"> по повышению устойчивости работы объекта</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val="restar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Тема 1.3 Защита населения и территории при стихийных бедствиях</w:t>
            </w:r>
          </w:p>
        </w:tc>
        <w:tc>
          <w:tcPr>
            <w:tcW w:w="3065" w:type="pct"/>
          </w:tcPr>
          <w:p w:rsidR="00433FF0" w:rsidRPr="0058350E" w:rsidRDefault="00433FF0" w:rsidP="00433FF0">
            <w:pPr>
              <w:spacing w:after="0" w:line="240" w:lineRule="auto"/>
              <w:jc w:val="both"/>
              <w:rPr>
                <w:rFonts w:ascii="Times New Roman" w:hAnsi="Times New Roman"/>
                <w:b/>
                <w:bCs/>
              </w:rPr>
            </w:pPr>
            <w:r w:rsidRPr="0058350E">
              <w:rPr>
                <w:rFonts w:ascii="Times New Roman" w:hAnsi="Times New Roman"/>
                <w:b/>
                <w:bCs/>
              </w:rPr>
              <w:t xml:space="preserve">Содержание учебного материала </w:t>
            </w:r>
          </w:p>
        </w:tc>
        <w:tc>
          <w:tcPr>
            <w:tcW w:w="549" w:type="pct"/>
            <w:vMerge w:val="restar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2</w:t>
            </w:r>
          </w:p>
          <w:p w:rsidR="00433FF0" w:rsidRPr="0058350E" w:rsidRDefault="00433FF0" w:rsidP="00433FF0">
            <w:pPr>
              <w:spacing w:after="0" w:line="240" w:lineRule="auto"/>
              <w:jc w:val="center"/>
              <w:rPr>
                <w:rFonts w:ascii="Times New Roman" w:hAnsi="Times New Roman"/>
                <w:b/>
                <w:bCs/>
              </w:rPr>
            </w:pPr>
          </w:p>
        </w:tc>
        <w:tc>
          <w:tcPr>
            <w:tcW w:w="483" w:type="pct"/>
            <w:vMerge w:val="restart"/>
          </w:tcPr>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ОК 04, </w:t>
            </w:r>
          </w:p>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ОК 06, </w:t>
            </w:r>
          </w:p>
          <w:p w:rsidR="00433FF0" w:rsidRPr="0058350E" w:rsidRDefault="00433FF0" w:rsidP="00433FF0">
            <w:pPr>
              <w:spacing w:after="0" w:line="240" w:lineRule="auto"/>
              <w:ind w:hanging="2"/>
              <w:jc w:val="both"/>
              <w:rPr>
                <w:rFonts w:ascii="Times New Roman" w:hAnsi="Times New Roman"/>
              </w:rPr>
            </w:pPr>
            <w:r w:rsidRPr="0058350E">
              <w:rPr>
                <w:rFonts w:ascii="Times New Roman" w:hAnsi="Times New Roman"/>
                <w:bCs/>
                <w:iCs/>
                <w:spacing w:val="1"/>
              </w:rPr>
              <w:t>ОК 07,</w:t>
            </w:r>
            <w:r w:rsidRPr="0058350E">
              <w:rPr>
                <w:rFonts w:ascii="Times New Roman" w:hAnsi="Times New Roman"/>
              </w:rPr>
              <w:t xml:space="preserve"> </w:t>
            </w:r>
          </w:p>
          <w:p w:rsidR="00433FF0" w:rsidRPr="001450AB" w:rsidRDefault="00433FF0" w:rsidP="001450AB">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ПК </w:t>
            </w:r>
            <w:r w:rsidR="0067645F">
              <w:rPr>
                <w:rFonts w:ascii="Times New Roman" w:hAnsi="Times New Roman"/>
                <w:bCs/>
                <w:iCs/>
                <w:spacing w:val="1"/>
              </w:rPr>
              <w:t>3</w:t>
            </w:r>
            <w:r w:rsidR="001450AB">
              <w:rPr>
                <w:rFonts w:ascii="Times New Roman" w:hAnsi="Times New Roman"/>
                <w:bCs/>
                <w:iCs/>
                <w:spacing w:val="1"/>
              </w:rPr>
              <w:t>.1</w:t>
            </w:r>
          </w:p>
        </w:tc>
      </w:tr>
      <w:tr w:rsidR="00433FF0" w:rsidRPr="0058350E" w:rsidTr="00433FF0">
        <w:trPr>
          <w:trHeight w:val="989"/>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Защита при землетрясениях, извержениях вулканов, ураганах, бурях, смерчах, грозах</w:t>
            </w:r>
            <w:r w:rsidR="00EF363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Защита при снежных заносах, сходе лавин, метели, вьюге, селях, оползнях</w:t>
            </w:r>
            <w:r w:rsidR="00EF363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Защита при наводнениях, лесных, степных и торфяных пожарах</w:t>
            </w:r>
            <w:r w:rsidR="00EF3637">
              <w:rPr>
                <w:rFonts w:ascii="Times New Roman" w:hAnsi="Times New Roman"/>
              </w:rPr>
              <w:t>.</w:t>
            </w:r>
          </w:p>
        </w:tc>
        <w:tc>
          <w:tcPr>
            <w:tcW w:w="549" w:type="pct"/>
            <w:vMerge/>
          </w:tcPr>
          <w:p w:rsidR="00433FF0" w:rsidRPr="0058350E" w:rsidRDefault="00433FF0" w:rsidP="00433FF0">
            <w:pPr>
              <w:spacing w:after="0" w:line="240" w:lineRule="auto"/>
              <w:jc w:val="center"/>
              <w:rPr>
                <w:rFonts w:ascii="Times New Roman" w:hAnsi="Times New Roman"/>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val="restar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Тема 1.4 Защита населения и территорий при авариях (катастрофах) на транспорте</w:t>
            </w:r>
          </w:p>
        </w:tc>
        <w:tc>
          <w:tcPr>
            <w:tcW w:w="3065" w:type="pct"/>
          </w:tcPr>
          <w:p w:rsidR="00433FF0" w:rsidRPr="0058350E" w:rsidRDefault="00433FF0" w:rsidP="00433FF0">
            <w:pPr>
              <w:spacing w:after="0" w:line="240" w:lineRule="auto"/>
              <w:jc w:val="both"/>
              <w:rPr>
                <w:rFonts w:ascii="Times New Roman" w:hAnsi="Times New Roman"/>
                <w:b/>
                <w:bCs/>
              </w:rPr>
            </w:pPr>
            <w:r w:rsidRPr="0058350E">
              <w:rPr>
                <w:rFonts w:ascii="Times New Roman" w:hAnsi="Times New Roman"/>
                <w:b/>
                <w:bCs/>
              </w:rPr>
              <w:t xml:space="preserve">Содержание учебного материала </w:t>
            </w:r>
          </w:p>
        </w:tc>
        <w:tc>
          <w:tcPr>
            <w:tcW w:w="549" w:type="pct"/>
            <w:vMerge w:val="restar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2</w:t>
            </w:r>
          </w:p>
        </w:tc>
        <w:tc>
          <w:tcPr>
            <w:tcW w:w="483" w:type="pct"/>
            <w:vMerge w:val="restart"/>
          </w:tcPr>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ОК 04, </w:t>
            </w:r>
          </w:p>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ОК 06, </w:t>
            </w:r>
          </w:p>
          <w:p w:rsidR="00433FF0" w:rsidRPr="0058350E" w:rsidRDefault="00433FF0" w:rsidP="00433FF0">
            <w:pPr>
              <w:spacing w:after="0" w:line="240" w:lineRule="auto"/>
              <w:ind w:hanging="2"/>
              <w:jc w:val="both"/>
              <w:rPr>
                <w:rFonts w:ascii="Times New Roman" w:hAnsi="Times New Roman"/>
              </w:rPr>
            </w:pPr>
            <w:r w:rsidRPr="0058350E">
              <w:rPr>
                <w:rFonts w:ascii="Times New Roman" w:hAnsi="Times New Roman"/>
                <w:bCs/>
                <w:iCs/>
                <w:spacing w:val="1"/>
              </w:rPr>
              <w:t>ОК 07,</w:t>
            </w:r>
            <w:r w:rsidRPr="0058350E">
              <w:rPr>
                <w:rFonts w:ascii="Times New Roman" w:hAnsi="Times New Roman"/>
              </w:rPr>
              <w:t xml:space="preserve"> </w:t>
            </w:r>
          </w:p>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ПК </w:t>
            </w:r>
            <w:r w:rsidR="0067645F">
              <w:rPr>
                <w:rFonts w:ascii="Times New Roman" w:hAnsi="Times New Roman"/>
                <w:bCs/>
                <w:iCs/>
                <w:spacing w:val="1"/>
              </w:rPr>
              <w:t>3</w:t>
            </w:r>
            <w:r w:rsidR="001450AB">
              <w:rPr>
                <w:rFonts w:ascii="Times New Roman" w:hAnsi="Times New Roman"/>
                <w:bCs/>
                <w:iCs/>
                <w:spacing w:val="1"/>
              </w:rPr>
              <w:t>.1</w:t>
            </w:r>
          </w:p>
          <w:p w:rsidR="00433FF0" w:rsidRPr="0058350E" w:rsidRDefault="00433FF0" w:rsidP="00433FF0">
            <w:pPr>
              <w:spacing w:after="0" w:line="240" w:lineRule="auto"/>
              <w:ind w:hanging="2"/>
              <w:jc w:val="both"/>
              <w:rPr>
                <w:rFonts w:ascii="Times New Roman" w:hAnsi="Times New Roman"/>
                <w:bCs/>
                <w:iCs/>
                <w:spacing w:val="1"/>
              </w:rPr>
            </w:pPr>
          </w:p>
        </w:tc>
      </w:tr>
      <w:tr w:rsidR="00433FF0" w:rsidRPr="0058350E" w:rsidTr="00433FF0">
        <w:trPr>
          <w:trHeight w:val="1046"/>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Защита при автомобильных и железнодорожных авариях (катастрофах). Потенциальные опасности и их последствия в профессиональной деятельности</w:t>
            </w:r>
            <w:r w:rsidR="00EF363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Защита при авариях (катастрофах) на воздушном и водном транспорте</w:t>
            </w:r>
            <w:r w:rsidR="00EF3637">
              <w:rPr>
                <w:rFonts w:ascii="Times New Roman" w:hAnsi="Times New Roman"/>
              </w:rPr>
              <w:t>.</w:t>
            </w:r>
          </w:p>
        </w:tc>
        <w:tc>
          <w:tcPr>
            <w:tcW w:w="549" w:type="pct"/>
            <w:vMerge/>
          </w:tcPr>
          <w:p w:rsidR="00433FF0" w:rsidRPr="0058350E" w:rsidRDefault="00433FF0" w:rsidP="00433FF0">
            <w:pPr>
              <w:spacing w:after="0" w:line="240" w:lineRule="auto"/>
              <w:jc w:val="center"/>
              <w:rPr>
                <w:rFonts w:ascii="Times New Roman" w:hAnsi="Times New Roman"/>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val="restar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Тема 1.5 Защита населения и территорий при авариях (катастрофах) на производственных объектах</w:t>
            </w:r>
          </w:p>
        </w:tc>
        <w:tc>
          <w:tcPr>
            <w:tcW w:w="3065" w:type="pct"/>
          </w:tcPr>
          <w:p w:rsidR="00433FF0" w:rsidRPr="0058350E" w:rsidRDefault="00433FF0" w:rsidP="00433FF0">
            <w:pPr>
              <w:spacing w:after="0" w:line="240" w:lineRule="auto"/>
              <w:jc w:val="both"/>
              <w:rPr>
                <w:rFonts w:ascii="Times New Roman" w:hAnsi="Times New Roman"/>
                <w:b/>
                <w:bCs/>
              </w:rPr>
            </w:pPr>
            <w:r w:rsidRPr="0058350E">
              <w:rPr>
                <w:rFonts w:ascii="Times New Roman" w:hAnsi="Times New Roman"/>
                <w:b/>
                <w:bCs/>
              </w:rPr>
              <w:t xml:space="preserve">Содержание учебного материала </w:t>
            </w:r>
          </w:p>
        </w:tc>
        <w:tc>
          <w:tcPr>
            <w:tcW w:w="549" w:type="pct"/>
            <w:vMerge w:val="restar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4</w:t>
            </w:r>
          </w:p>
          <w:p w:rsidR="00433FF0" w:rsidRPr="0058350E" w:rsidRDefault="00433FF0" w:rsidP="00433FF0">
            <w:pPr>
              <w:spacing w:after="0" w:line="240" w:lineRule="auto"/>
              <w:jc w:val="center"/>
              <w:rPr>
                <w:rFonts w:ascii="Times New Roman" w:hAnsi="Times New Roman"/>
                <w:b/>
                <w:bCs/>
              </w:rPr>
            </w:pPr>
          </w:p>
        </w:tc>
        <w:tc>
          <w:tcPr>
            <w:tcW w:w="483" w:type="pct"/>
            <w:vMerge w:val="restart"/>
          </w:tcPr>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ОК 04, </w:t>
            </w:r>
          </w:p>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ОК 06, </w:t>
            </w:r>
          </w:p>
          <w:p w:rsidR="00433FF0" w:rsidRPr="0058350E" w:rsidRDefault="00433FF0" w:rsidP="00433FF0">
            <w:pPr>
              <w:spacing w:after="0" w:line="240" w:lineRule="auto"/>
              <w:ind w:hanging="2"/>
              <w:jc w:val="both"/>
              <w:rPr>
                <w:rFonts w:ascii="Times New Roman" w:hAnsi="Times New Roman"/>
              </w:rPr>
            </w:pPr>
            <w:r w:rsidRPr="0058350E">
              <w:rPr>
                <w:rFonts w:ascii="Times New Roman" w:hAnsi="Times New Roman"/>
                <w:bCs/>
                <w:iCs/>
                <w:spacing w:val="1"/>
              </w:rPr>
              <w:t>ОК 07,</w:t>
            </w:r>
            <w:r w:rsidRPr="0058350E">
              <w:rPr>
                <w:rFonts w:ascii="Times New Roman" w:hAnsi="Times New Roman"/>
              </w:rPr>
              <w:t xml:space="preserve"> </w:t>
            </w:r>
          </w:p>
          <w:p w:rsidR="00433FF0" w:rsidRPr="0058350E" w:rsidRDefault="00433FF0" w:rsidP="00433FF0">
            <w:pPr>
              <w:spacing w:after="0" w:line="240" w:lineRule="auto"/>
              <w:ind w:hanging="2"/>
              <w:jc w:val="both"/>
              <w:rPr>
                <w:rFonts w:ascii="Times New Roman" w:hAnsi="Times New Roman"/>
                <w:bCs/>
                <w:iCs/>
                <w:spacing w:val="1"/>
              </w:rPr>
            </w:pPr>
            <w:r w:rsidRPr="0058350E">
              <w:rPr>
                <w:rFonts w:ascii="Times New Roman" w:hAnsi="Times New Roman"/>
                <w:bCs/>
                <w:iCs/>
                <w:spacing w:val="1"/>
              </w:rPr>
              <w:t xml:space="preserve">ПК </w:t>
            </w:r>
            <w:r w:rsidR="0067645F">
              <w:rPr>
                <w:rFonts w:ascii="Times New Roman" w:hAnsi="Times New Roman"/>
                <w:bCs/>
                <w:iCs/>
                <w:spacing w:val="1"/>
              </w:rPr>
              <w:t>3</w:t>
            </w:r>
            <w:r w:rsidR="001450AB">
              <w:rPr>
                <w:rFonts w:ascii="Times New Roman" w:hAnsi="Times New Roman"/>
                <w:bCs/>
                <w:iCs/>
                <w:spacing w:val="1"/>
              </w:rPr>
              <w:t>.1</w:t>
            </w:r>
          </w:p>
          <w:p w:rsidR="00433FF0" w:rsidRPr="0058350E" w:rsidRDefault="00433FF0" w:rsidP="001450AB">
            <w:pPr>
              <w:spacing w:after="0" w:line="240" w:lineRule="auto"/>
              <w:ind w:hanging="2"/>
              <w:jc w:val="both"/>
              <w:rPr>
                <w:rFonts w:ascii="Times New Roman" w:hAnsi="Times New Roman"/>
              </w:rPr>
            </w:pPr>
          </w:p>
        </w:tc>
      </w:tr>
      <w:tr w:rsidR="00433FF0" w:rsidRPr="0058350E" w:rsidTr="00433FF0">
        <w:trPr>
          <w:trHeight w:val="1358"/>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b/>
                <w:bCs/>
              </w:rPr>
            </w:pPr>
            <w:r w:rsidRPr="0058350E">
              <w:rPr>
                <w:rFonts w:ascii="Times New Roman" w:hAnsi="Times New Roman"/>
              </w:rPr>
              <w:t>Защита при авариях (катастрофах) на пожароопасных объектах</w:t>
            </w:r>
          </w:p>
          <w:p w:rsidR="00433FF0" w:rsidRPr="0058350E" w:rsidRDefault="00433FF0" w:rsidP="00433FF0">
            <w:pPr>
              <w:spacing w:after="0" w:line="240" w:lineRule="auto"/>
              <w:jc w:val="both"/>
              <w:rPr>
                <w:rFonts w:ascii="Times New Roman" w:hAnsi="Times New Roman"/>
                <w:b/>
                <w:bCs/>
              </w:rPr>
            </w:pPr>
            <w:r w:rsidRPr="0058350E">
              <w:rPr>
                <w:rFonts w:ascii="Times New Roman" w:hAnsi="Times New Roman"/>
              </w:rPr>
              <w:t>Защита при авариях (катастрофах) на взрывоопасных объектах</w:t>
            </w:r>
          </w:p>
          <w:p w:rsidR="00433FF0" w:rsidRPr="0058350E" w:rsidRDefault="00433FF0" w:rsidP="00433FF0">
            <w:pPr>
              <w:spacing w:after="0" w:line="240" w:lineRule="auto"/>
              <w:jc w:val="both"/>
              <w:rPr>
                <w:rFonts w:ascii="Times New Roman" w:hAnsi="Times New Roman"/>
                <w:b/>
                <w:bCs/>
              </w:rPr>
            </w:pPr>
            <w:r w:rsidRPr="0058350E">
              <w:rPr>
                <w:rFonts w:ascii="Times New Roman" w:hAnsi="Times New Roman"/>
              </w:rPr>
              <w:t xml:space="preserve">Защита при авариях (катастрофах) на </w:t>
            </w:r>
            <w:proofErr w:type="spellStart"/>
            <w:r w:rsidRPr="0058350E">
              <w:rPr>
                <w:rFonts w:ascii="Times New Roman" w:hAnsi="Times New Roman"/>
              </w:rPr>
              <w:t>гидродинамически</w:t>
            </w:r>
            <w:proofErr w:type="spellEnd"/>
            <w:r w:rsidRPr="0058350E">
              <w:rPr>
                <w:rFonts w:ascii="Times New Roman" w:hAnsi="Times New Roman"/>
              </w:rPr>
              <w:t xml:space="preserve"> опасных объектах</w:t>
            </w:r>
          </w:p>
          <w:p w:rsidR="00433FF0" w:rsidRPr="0058350E" w:rsidRDefault="00433FF0" w:rsidP="00433FF0">
            <w:pPr>
              <w:spacing w:after="0" w:line="240" w:lineRule="auto"/>
              <w:jc w:val="both"/>
              <w:rPr>
                <w:rFonts w:ascii="Times New Roman" w:hAnsi="Times New Roman"/>
                <w:b/>
                <w:bCs/>
              </w:rPr>
            </w:pPr>
            <w:r w:rsidRPr="0058350E">
              <w:rPr>
                <w:rFonts w:ascii="Times New Roman" w:hAnsi="Times New Roman"/>
              </w:rPr>
              <w:t>Защита при авариях (катастрофах) на химически опасных объектах</w:t>
            </w:r>
          </w:p>
          <w:p w:rsidR="00433FF0" w:rsidRPr="0058350E" w:rsidRDefault="00433FF0" w:rsidP="00433FF0">
            <w:pPr>
              <w:spacing w:after="0" w:line="240" w:lineRule="auto"/>
              <w:jc w:val="both"/>
              <w:rPr>
                <w:rFonts w:ascii="Times New Roman" w:hAnsi="Times New Roman"/>
                <w:b/>
                <w:bCs/>
              </w:rPr>
            </w:pPr>
            <w:r w:rsidRPr="0058350E">
              <w:rPr>
                <w:rFonts w:ascii="Times New Roman" w:hAnsi="Times New Roman"/>
              </w:rPr>
              <w:t xml:space="preserve">Защита при авариях (катастрофах) на радиационно-опасных объектах </w:t>
            </w:r>
          </w:p>
        </w:tc>
        <w:tc>
          <w:tcPr>
            <w:tcW w:w="549" w:type="pct"/>
            <w:vMerge/>
          </w:tcPr>
          <w:p w:rsidR="00433FF0" w:rsidRPr="0058350E" w:rsidRDefault="00433FF0" w:rsidP="00433FF0">
            <w:pPr>
              <w:spacing w:after="0" w:line="240" w:lineRule="auto"/>
              <w:jc w:val="center"/>
              <w:rPr>
                <w:rFonts w:ascii="Times New Roman" w:hAnsi="Times New Roman"/>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321"/>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vAlign w:val="center"/>
          </w:tcPr>
          <w:p w:rsidR="00433FF0" w:rsidRPr="0058350E" w:rsidRDefault="00433FF0" w:rsidP="0043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58350E">
              <w:rPr>
                <w:rFonts w:ascii="Times New Roman" w:hAnsi="Times New Roman"/>
                <w:b/>
                <w:bCs/>
              </w:rPr>
              <w:t>В том числе, практических занятий</w:t>
            </w:r>
          </w:p>
        </w:tc>
        <w:tc>
          <w:tcPr>
            <w:tcW w:w="549" w:type="pct"/>
            <w:vMerge w:val="restart"/>
          </w:tcPr>
          <w:p w:rsidR="00433FF0" w:rsidRPr="0058350E" w:rsidRDefault="00433FF0" w:rsidP="00433FF0">
            <w:pPr>
              <w:spacing w:after="0" w:line="240" w:lineRule="auto"/>
              <w:jc w:val="center"/>
              <w:rPr>
                <w:rFonts w:ascii="Times New Roman" w:hAnsi="Times New Roman"/>
                <w:bCs/>
              </w:rPr>
            </w:pPr>
            <w:r w:rsidRPr="0058350E">
              <w:rPr>
                <w:rFonts w:ascii="Times New Roman" w:hAnsi="Times New Roman"/>
                <w:b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b/>
                <w:bCs/>
              </w:rPr>
            </w:pPr>
            <w:r w:rsidRPr="0058350E">
              <w:rPr>
                <w:rFonts w:ascii="Times New Roman" w:hAnsi="Times New Roman"/>
                <w:bCs/>
              </w:rPr>
              <w:t>Практическое занятие</w:t>
            </w:r>
            <w:r w:rsidRPr="0058350E">
              <w:rPr>
                <w:rFonts w:ascii="Times New Roman" w:hAnsi="Times New Roman"/>
              </w:rPr>
              <w:t xml:space="preserve"> № 3 Отработка порядка и правил действий при возникновении пожара и  польз</w:t>
            </w:r>
            <w:r w:rsidR="00EF3637">
              <w:rPr>
                <w:rFonts w:ascii="Times New Roman" w:hAnsi="Times New Roman"/>
              </w:rPr>
              <w:t>овании средствами пожаротушения.</w:t>
            </w:r>
          </w:p>
        </w:tc>
        <w:tc>
          <w:tcPr>
            <w:tcW w:w="549" w:type="pct"/>
            <w:vMerge/>
          </w:tcPr>
          <w:p w:rsidR="00433FF0" w:rsidRPr="0058350E" w:rsidRDefault="00433FF0" w:rsidP="00433FF0">
            <w:pPr>
              <w:spacing w:after="0" w:line="240" w:lineRule="auto"/>
              <w:jc w:val="center"/>
              <w:rPr>
                <w:rFonts w:ascii="Times New Roman" w:hAnsi="Times New Roman"/>
                <w:iCs/>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84"/>
        </w:trPr>
        <w:tc>
          <w:tcPr>
            <w:tcW w:w="903" w:type="pct"/>
            <w:vMerge w:val="restar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Тема 1.6 Обеспечение безопасности при неблагоприятной экологической и социальной обстановке</w:t>
            </w:r>
          </w:p>
        </w:tc>
        <w:tc>
          <w:tcPr>
            <w:tcW w:w="3065" w:type="pc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 xml:space="preserve">Содержание учебного материала </w:t>
            </w:r>
          </w:p>
        </w:tc>
        <w:tc>
          <w:tcPr>
            <w:tcW w:w="549" w:type="pct"/>
            <w:vMerge w:val="restar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2</w:t>
            </w:r>
          </w:p>
        </w:tc>
        <w:tc>
          <w:tcPr>
            <w:tcW w:w="483" w:type="pct"/>
            <w:vMerge w:val="restart"/>
          </w:tcPr>
          <w:p w:rsidR="00433FF0" w:rsidRPr="0058350E" w:rsidRDefault="00433FF0" w:rsidP="00433FF0">
            <w:pPr>
              <w:shd w:val="clear" w:color="auto" w:fill="FFFFFF"/>
              <w:spacing w:after="0" w:line="240" w:lineRule="auto"/>
              <w:rPr>
                <w:rFonts w:ascii="Times New Roman" w:hAnsi="Times New Roman"/>
              </w:rPr>
            </w:pPr>
            <w:r w:rsidRPr="0058350E">
              <w:rPr>
                <w:rFonts w:ascii="Times New Roman" w:hAnsi="Times New Roman"/>
              </w:rPr>
              <w:t xml:space="preserve">ОК 04 </w:t>
            </w:r>
          </w:p>
          <w:p w:rsidR="00433FF0" w:rsidRPr="0058350E" w:rsidRDefault="00433FF0" w:rsidP="00433FF0">
            <w:pPr>
              <w:shd w:val="clear" w:color="auto" w:fill="FFFFFF"/>
              <w:spacing w:after="0" w:line="240" w:lineRule="auto"/>
              <w:rPr>
                <w:rFonts w:ascii="Times New Roman" w:hAnsi="Times New Roman"/>
              </w:rPr>
            </w:pPr>
            <w:r w:rsidRPr="0058350E">
              <w:rPr>
                <w:rFonts w:ascii="Times New Roman" w:hAnsi="Times New Roman"/>
              </w:rPr>
              <w:t>ОК 07</w:t>
            </w:r>
          </w:p>
          <w:p w:rsidR="00433FF0" w:rsidRPr="0058350E" w:rsidRDefault="00433FF0" w:rsidP="00433FF0">
            <w:pPr>
              <w:suppressAutoHyphens/>
              <w:spacing w:after="0" w:line="240" w:lineRule="auto"/>
              <w:rPr>
                <w:rFonts w:ascii="Times New Roman" w:hAnsi="Times New Roman"/>
              </w:rPr>
            </w:pPr>
          </w:p>
        </w:tc>
      </w:tr>
      <w:tr w:rsidR="00433FF0" w:rsidRPr="0058350E" w:rsidTr="00433FF0">
        <w:trPr>
          <w:trHeight w:val="2257"/>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Обеспечение безопасности при неблагоприятной экологической обстановке. Потенциальные опасности и их последствия в быту, производственной обстановке и природной среде.</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Обеспечение безопасности при эпидемии.</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Обеспечение безопасности при нахождении на территории ведения боевых действий и во время общественных беспорядков.</w:t>
            </w:r>
          </w:p>
          <w:p w:rsidR="00433FF0" w:rsidRPr="0058350E" w:rsidRDefault="00433FF0" w:rsidP="00433FF0">
            <w:pPr>
              <w:spacing w:after="0" w:line="240" w:lineRule="auto"/>
              <w:jc w:val="both"/>
              <w:rPr>
                <w:rFonts w:ascii="Times New Roman" w:hAnsi="Times New Roman"/>
                <w:b/>
                <w:bCs/>
              </w:rPr>
            </w:pPr>
            <w:r w:rsidRPr="0058350E">
              <w:rPr>
                <w:rFonts w:ascii="Times New Roman" w:hAnsi="Times New Roman"/>
              </w:rPr>
              <w:t>Обеспечение безопасности в случае захвата заложников.</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Обеспечение безопасности при обнаружении подозрительных предметов, угрозе совершения и совершённом теракте.</w:t>
            </w:r>
          </w:p>
        </w:tc>
        <w:tc>
          <w:tcPr>
            <w:tcW w:w="549" w:type="pct"/>
            <w:vMerge/>
          </w:tcPr>
          <w:p w:rsidR="00433FF0" w:rsidRPr="0058350E" w:rsidRDefault="00433FF0" w:rsidP="00433FF0">
            <w:pPr>
              <w:spacing w:after="0" w:line="240" w:lineRule="auto"/>
              <w:jc w:val="center"/>
              <w:rPr>
                <w:rFonts w:ascii="Times New Roman" w:hAnsi="Times New Roman"/>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3968" w:type="pct"/>
            <w:gridSpan w:val="2"/>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Раздел 2. Основы военной службы</w:t>
            </w:r>
          </w:p>
        </w:tc>
        <w:tc>
          <w:tcPr>
            <w:tcW w:w="549" w:type="pc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48</w:t>
            </w:r>
          </w:p>
        </w:tc>
        <w:tc>
          <w:tcPr>
            <w:tcW w:w="483" w:type="pct"/>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val="restar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Тема 2.1 Вооружённые Силы России на современном этапе</w:t>
            </w:r>
          </w:p>
        </w:tc>
        <w:tc>
          <w:tcPr>
            <w:tcW w:w="3065" w:type="pc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 xml:space="preserve">Содержание учебного материала </w:t>
            </w:r>
          </w:p>
        </w:tc>
        <w:tc>
          <w:tcPr>
            <w:tcW w:w="549" w:type="pct"/>
            <w:vMerge w:val="restar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4</w:t>
            </w:r>
          </w:p>
        </w:tc>
        <w:tc>
          <w:tcPr>
            <w:tcW w:w="483" w:type="pct"/>
            <w:vMerge w:val="restart"/>
          </w:tcPr>
          <w:p w:rsidR="00433FF0" w:rsidRPr="0058350E" w:rsidRDefault="00433FF0" w:rsidP="00433FF0">
            <w:pPr>
              <w:tabs>
                <w:tab w:val="center" w:pos="1056"/>
              </w:tabs>
              <w:spacing w:after="0" w:line="240" w:lineRule="auto"/>
              <w:rPr>
                <w:rFonts w:ascii="Times New Roman" w:hAnsi="Times New Roman"/>
              </w:rPr>
            </w:pPr>
            <w:r w:rsidRPr="0058350E">
              <w:rPr>
                <w:rFonts w:ascii="Times New Roman" w:hAnsi="Times New Roman"/>
              </w:rPr>
              <w:t>ОК 04, ОК 06</w:t>
            </w:r>
          </w:p>
          <w:p w:rsidR="00433FF0" w:rsidRPr="0058350E" w:rsidRDefault="00433FF0" w:rsidP="00433FF0">
            <w:pPr>
              <w:tabs>
                <w:tab w:val="center" w:pos="1056"/>
              </w:tabs>
              <w:spacing w:after="0" w:line="240" w:lineRule="auto"/>
              <w:rPr>
                <w:rFonts w:ascii="Times New Roman" w:hAnsi="Times New Roman"/>
              </w:rPr>
            </w:pPr>
          </w:p>
          <w:p w:rsidR="00433FF0" w:rsidRPr="0058350E" w:rsidRDefault="00433FF0" w:rsidP="00433FF0">
            <w:pPr>
              <w:tabs>
                <w:tab w:val="center" w:pos="1056"/>
              </w:tabs>
              <w:spacing w:after="0" w:line="240" w:lineRule="auto"/>
              <w:rPr>
                <w:rFonts w:ascii="Times New Roman" w:hAnsi="Times New Roman"/>
                <w:b/>
                <w:bCs/>
              </w:rPr>
            </w:pPr>
          </w:p>
        </w:tc>
      </w:tr>
      <w:tr w:rsidR="00433FF0" w:rsidRPr="0058350E" w:rsidTr="00433FF0">
        <w:trPr>
          <w:trHeight w:val="2658"/>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Состав и организационная структура Вооруженных Сил</w:t>
            </w:r>
            <w:r w:rsidR="00EF363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Виды Вооруженных Сил и рода войск.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специальности СПО.</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Система руководства и управления Вооруженными Силами</w:t>
            </w:r>
            <w:r w:rsidR="00EF363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Воинская обязанность и комплектование Вооруженных Сил личным составом</w:t>
            </w:r>
            <w:r w:rsidR="00EF363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Порядок прохождения военной службы. Область применения получаемых профессиональных знаний при исполнении обязанностей военной службы</w:t>
            </w:r>
            <w:r w:rsidR="00EF3637">
              <w:rPr>
                <w:rFonts w:ascii="Times New Roman" w:hAnsi="Times New Roman"/>
              </w:rPr>
              <w:t>.</w:t>
            </w:r>
          </w:p>
        </w:tc>
        <w:tc>
          <w:tcPr>
            <w:tcW w:w="549" w:type="pct"/>
            <w:vMerge/>
          </w:tcPr>
          <w:p w:rsidR="00433FF0" w:rsidRPr="0058350E" w:rsidRDefault="00433FF0" w:rsidP="00433FF0">
            <w:pPr>
              <w:spacing w:after="0" w:line="240" w:lineRule="auto"/>
              <w:jc w:val="center"/>
              <w:rPr>
                <w:rFonts w:ascii="Times New Roman" w:hAnsi="Times New Roman"/>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val="restar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Тема 2.2 Уставы Вооруженных Сил России</w:t>
            </w:r>
          </w:p>
        </w:tc>
        <w:tc>
          <w:tcPr>
            <w:tcW w:w="3065" w:type="pc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 xml:space="preserve">Содержание учебного материала </w:t>
            </w:r>
          </w:p>
        </w:tc>
        <w:tc>
          <w:tcPr>
            <w:tcW w:w="549" w:type="pct"/>
            <w:vMerge w:val="restar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10</w:t>
            </w:r>
          </w:p>
        </w:tc>
        <w:tc>
          <w:tcPr>
            <w:tcW w:w="483" w:type="pct"/>
            <w:vMerge w:val="restart"/>
          </w:tcPr>
          <w:p w:rsidR="00433FF0" w:rsidRPr="0058350E" w:rsidRDefault="00433FF0" w:rsidP="00433FF0">
            <w:pPr>
              <w:shd w:val="clear" w:color="auto" w:fill="FFFFFF"/>
              <w:tabs>
                <w:tab w:val="left" w:pos="1519"/>
                <w:tab w:val="left" w:pos="1621"/>
              </w:tabs>
              <w:spacing w:after="0" w:line="240" w:lineRule="auto"/>
              <w:ind w:right="-40"/>
              <w:rPr>
                <w:rFonts w:ascii="Times New Roman" w:hAnsi="Times New Roman"/>
              </w:rPr>
            </w:pPr>
            <w:r w:rsidRPr="0058350E">
              <w:rPr>
                <w:rFonts w:ascii="Times New Roman" w:hAnsi="Times New Roman"/>
              </w:rPr>
              <w:t>ОК 04</w:t>
            </w:r>
          </w:p>
          <w:p w:rsidR="00433FF0" w:rsidRPr="0058350E" w:rsidRDefault="00433FF0" w:rsidP="00433FF0">
            <w:pPr>
              <w:shd w:val="clear" w:color="auto" w:fill="FFFFFF"/>
              <w:tabs>
                <w:tab w:val="left" w:pos="1519"/>
                <w:tab w:val="left" w:pos="1621"/>
              </w:tabs>
              <w:spacing w:after="0" w:line="240" w:lineRule="auto"/>
              <w:ind w:right="-40"/>
              <w:rPr>
                <w:rFonts w:ascii="Times New Roman" w:hAnsi="Times New Roman"/>
              </w:rPr>
            </w:pPr>
          </w:p>
          <w:p w:rsidR="00433FF0" w:rsidRPr="0058350E" w:rsidRDefault="00433FF0" w:rsidP="00433FF0">
            <w:pPr>
              <w:spacing w:after="0" w:line="240" w:lineRule="auto"/>
              <w:rPr>
                <w:rFonts w:ascii="Times New Roman" w:hAnsi="Times New Roman"/>
                <w:b/>
                <w:bCs/>
              </w:rPr>
            </w:pPr>
          </w:p>
        </w:tc>
      </w:tr>
      <w:tr w:rsidR="00433FF0" w:rsidRPr="0058350E" w:rsidTr="00EF3637">
        <w:trPr>
          <w:trHeight w:val="1283"/>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Военная присяга. Боевое знамя воинской части</w:t>
            </w:r>
            <w:r w:rsidR="00EF363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Военнослужащие и взаимоотношения между ними</w:t>
            </w:r>
            <w:r w:rsidR="00EF363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Внутренний порядок, размещение и быт военнослужащих</w:t>
            </w:r>
            <w:r w:rsidR="00EF363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 xml:space="preserve">Суточный наряд </w:t>
            </w:r>
            <w:proofErr w:type="spellStart"/>
            <w:r w:rsidRPr="0058350E">
              <w:rPr>
                <w:rFonts w:ascii="Times New Roman" w:hAnsi="Times New Roman"/>
              </w:rPr>
              <w:t>роты</w:t>
            </w:r>
            <w:r w:rsidR="00EF3637">
              <w:rPr>
                <w:rFonts w:ascii="Times New Roman" w:hAnsi="Times New Roman"/>
              </w:rPr>
              <w:t>.</w:t>
            </w:r>
            <w:r w:rsidRPr="0058350E">
              <w:rPr>
                <w:rFonts w:ascii="Times New Roman" w:hAnsi="Times New Roman"/>
              </w:rPr>
              <w:t>Воинская</w:t>
            </w:r>
            <w:proofErr w:type="spellEnd"/>
            <w:r w:rsidRPr="0058350E">
              <w:rPr>
                <w:rFonts w:ascii="Times New Roman" w:hAnsi="Times New Roman"/>
              </w:rPr>
              <w:t xml:space="preserve"> дисциплина</w:t>
            </w:r>
            <w:r w:rsidR="00EF363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Караульная служба. Обязанности и действия часового</w:t>
            </w:r>
            <w:r w:rsidR="00EF3637">
              <w:rPr>
                <w:rFonts w:ascii="Times New Roman" w:hAnsi="Times New Roman"/>
              </w:rPr>
              <w:t>.</w:t>
            </w:r>
          </w:p>
        </w:tc>
        <w:tc>
          <w:tcPr>
            <w:tcW w:w="549" w:type="pct"/>
            <w:vMerge/>
          </w:tcPr>
          <w:p w:rsidR="00433FF0" w:rsidRPr="0058350E" w:rsidRDefault="00433FF0" w:rsidP="00433FF0">
            <w:pPr>
              <w:spacing w:after="0" w:line="240" w:lineRule="auto"/>
              <w:jc w:val="center"/>
              <w:rPr>
                <w:rFonts w:ascii="Times New Roman" w:hAnsi="Times New Roman"/>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373"/>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vAlign w:val="center"/>
          </w:tcPr>
          <w:p w:rsidR="00433FF0" w:rsidRPr="0058350E" w:rsidRDefault="00433FF0" w:rsidP="00433FF0">
            <w:pPr>
              <w:spacing w:after="0" w:line="240" w:lineRule="auto"/>
              <w:rPr>
                <w:rFonts w:ascii="Times New Roman" w:hAnsi="Times New Roman"/>
              </w:rPr>
            </w:pPr>
            <w:r w:rsidRPr="0058350E">
              <w:rPr>
                <w:rFonts w:ascii="Times New Roman" w:hAnsi="Times New Roman"/>
                <w:b/>
                <w:bCs/>
              </w:rPr>
              <w:t>В том числе, практических занятий</w:t>
            </w:r>
          </w:p>
        </w:tc>
        <w:tc>
          <w:tcPr>
            <w:tcW w:w="549" w:type="pct"/>
            <w:vMerge w:val="restart"/>
          </w:tcPr>
          <w:p w:rsidR="00433FF0" w:rsidRPr="0058350E" w:rsidRDefault="00433FF0" w:rsidP="00433FF0">
            <w:pPr>
              <w:spacing w:after="0" w:line="240" w:lineRule="auto"/>
              <w:jc w:val="center"/>
              <w:rPr>
                <w:rFonts w:ascii="Times New Roman" w:hAnsi="Times New Roman"/>
                <w:bCs/>
              </w:rPr>
            </w:pPr>
            <w:r w:rsidRPr="0058350E">
              <w:rPr>
                <w:rFonts w:ascii="Times New Roman" w:hAnsi="Times New Roman"/>
                <w:bCs/>
              </w:rPr>
              <w:t>4</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373"/>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vAlign w:val="bottom"/>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bCs/>
              </w:rPr>
              <w:t>Практическое занятие</w:t>
            </w:r>
            <w:r w:rsidRPr="0058350E">
              <w:rPr>
                <w:rFonts w:ascii="Times New Roman" w:hAnsi="Times New Roman"/>
                <w:b/>
                <w:bCs/>
              </w:rPr>
              <w:t xml:space="preserve">  </w:t>
            </w:r>
            <w:r w:rsidRPr="0058350E">
              <w:rPr>
                <w:rFonts w:ascii="Times New Roman" w:hAnsi="Times New Roman"/>
                <w:bCs/>
              </w:rPr>
              <w:t>№ 4 Отработка действий лиц суточного наряда по роте в различных ситуациях.</w:t>
            </w:r>
          </w:p>
        </w:tc>
        <w:tc>
          <w:tcPr>
            <w:tcW w:w="549" w:type="pct"/>
            <w:vMerge/>
          </w:tcPr>
          <w:p w:rsidR="00433FF0" w:rsidRPr="0058350E" w:rsidRDefault="00433FF0" w:rsidP="00433FF0">
            <w:pPr>
              <w:spacing w:after="0" w:line="240" w:lineRule="auto"/>
              <w:jc w:val="center"/>
              <w:rPr>
                <w:rFonts w:ascii="Times New Roman" w:hAnsi="Times New Roman"/>
                <w:b/>
                <w:bCs/>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373"/>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vAlign w:val="bottom"/>
          </w:tcPr>
          <w:p w:rsidR="00433FF0" w:rsidRPr="0058350E" w:rsidRDefault="00433FF0" w:rsidP="00433FF0">
            <w:pPr>
              <w:spacing w:after="0" w:line="240" w:lineRule="auto"/>
              <w:jc w:val="both"/>
              <w:rPr>
                <w:rFonts w:ascii="Times New Roman" w:hAnsi="Times New Roman"/>
                <w:bCs/>
              </w:rPr>
            </w:pPr>
            <w:r w:rsidRPr="0058350E">
              <w:rPr>
                <w:rFonts w:ascii="Times New Roman" w:hAnsi="Times New Roman"/>
                <w:bCs/>
              </w:rPr>
              <w:t>Практическое занятие № 5 Отработка действий часового и порядка применения оружия в различных ситуациях.</w:t>
            </w:r>
          </w:p>
        </w:tc>
        <w:tc>
          <w:tcPr>
            <w:tcW w:w="549" w:type="pct"/>
            <w:vMerge/>
          </w:tcPr>
          <w:p w:rsidR="00433FF0" w:rsidRPr="0058350E" w:rsidRDefault="00433FF0" w:rsidP="00433FF0">
            <w:pPr>
              <w:spacing w:after="0" w:line="240" w:lineRule="auto"/>
              <w:jc w:val="center"/>
              <w:rPr>
                <w:rFonts w:ascii="Times New Roman" w:hAnsi="Times New Roman"/>
                <w:b/>
                <w:bCs/>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val="restar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Тема 2.3 Строевая подготовка</w:t>
            </w:r>
          </w:p>
        </w:tc>
        <w:tc>
          <w:tcPr>
            <w:tcW w:w="3065" w:type="pc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 xml:space="preserve">Содержание учебного материала </w:t>
            </w:r>
          </w:p>
        </w:tc>
        <w:tc>
          <w:tcPr>
            <w:tcW w:w="549" w:type="pct"/>
            <w:vMerge w:val="restar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14</w:t>
            </w:r>
          </w:p>
        </w:tc>
        <w:tc>
          <w:tcPr>
            <w:tcW w:w="483" w:type="pct"/>
            <w:vMerge w:val="restart"/>
          </w:tcPr>
          <w:p w:rsidR="00433FF0" w:rsidRPr="0058350E" w:rsidRDefault="00433FF0" w:rsidP="00433FF0">
            <w:pPr>
              <w:spacing w:after="0" w:line="240" w:lineRule="auto"/>
              <w:rPr>
                <w:rFonts w:ascii="Times New Roman" w:hAnsi="Times New Roman"/>
              </w:rPr>
            </w:pPr>
            <w:r w:rsidRPr="0058350E">
              <w:rPr>
                <w:rFonts w:ascii="Times New Roman" w:hAnsi="Times New Roman"/>
              </w:rPr>
              <w:t xml:space="preserve"> </w:t>
            </w:r>
          </w:p>
          <w:p w:rsidR="00433FF0" w:rsidRPr="0058350E" w:rsidRDefault="00433FF0" w:rsidP="00433FF0">
            <w:pPr>
              <w:spacing w:after="0" w:line="240" w:lineRule="auto"/>
              <w:rPr>
                <w:rFonts w:ascii="Times New Roman" w:hAnsi="Times New Roman"/>
              </w:rPr>
            </w:pPr>
            <w:r w:rsidRPr="0058350E">
              <w:rPr>
                <w:rFonts w:ascii="Times New Roman" w:hAnsi="Times New Roman"/>
              </w:rPr>
              <w:t>ОК 04</w:t>
            </w:r>
          </w:p>
          <w:p w:rsidR="00433FF0" w:rsidRPr="0058350E" w:rsidRDefault="00433FF0" w:rsidP="00433FF0">
            <w:pPr>
              <w:spacing w:after="0" w:line="240" w:lineRule="auto"/>
              <w:rPr>
                <w:rFonts w:ascii="Times New Roman" w:hAnsi="Times New Roman"/>
                <w:b/>
                <w:bCs/>
              </w:rPr>
            </w:pPr>
          </w:p>
        </w:tc>
      </w:tr>
      <w:tr w:rsidR="00433FF0" w:rsidRPr="0058350E" w:rsidTr="00433FF0">
        <w:trPr>
          <w:trHeight w:val="1032"/>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rPr>
                <w:rFonts w:ascii="Times New Roman" w:hAnsi="Times New Roman"/>
              </w:rPr>
            </w:pPr>
            <w:r w:rsidRPr="0058350E">
              <w:rPr>
                <w:rFonts w:ascii="Times New Roman" w:hAnsi="Times New Roman"/>
              </w:rPr>
              <w:t>Строи и управление ими</w:t>
            </w:r>
            <w:r w:rsidR="00EF3637">
              <w:rPr>
                <w:rFonts w:ascii="Times New Roman" w:hAnsi="Times New Roman"/>
              </w:rPr>
              <w:t>.</w:t>
            </w:r>
          </w:p>
          <w:p w:rsidR="00433FF0" w:rsidRPr="0058350E" w:rsidRDefault="00433FF0" w:rsidP="0043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58350E">
              <w:rPr>
                <w:rFonts w:ascii="Times New Roman" w:hAnsi="Times New Roman"/>
              </w:rPr>
              <w:t xml:space="preserve">Построение и перестроение в </w:t>
            </w:r>
            <w:proofErr w:type="spellStart"/>
            <w:r w:rsidRPr="0058350E">
              <w:rPr>
                <w:rFonts w:ascii="Times New Roman" w:hAnsi="Times New Roman"/>
              </w:rPr>
              <w:t>одношереножный</w:t>
            </w:r>
            <w:proofErr w:type="spellEnd"/>
            <w:r w:rsidRPr="0058350E">
              <w:rPr>
                <w:rFonts w:ascii="Times New Roman" w:hAnsi="Times New Roman"/>
              </w:rPr>
              <w:t xml:space="preserve"> и </w:t>
            </w:r>
            <w:proofErr w:type="spellStart"/>
            <w:r w:rsidRPr="0058350E">
              <w:rPr>
                <w:rFonts w:ascii="Times New Roman" w:hAnsi="Times New Roman"/>
              </w:rPr>
              <w:t>двухшереножный</w:t>
            </w:r>
            <w:proofErr w:type="spellEnd"/>
            <w:r w:rsidRPr="0058350E">
              <w:rPr>
                <w:rFonts w:ascii="Times New Roman" w:hAnsi="Times New Roman"/>
              </w:rPr>
              <w:t xml:space="preserve"> строй, выравнивание, размыкание и смыкание строя, повороты строя на месте</w:t>
            </w:r>
            <w:r w:rsidR="00EF3637">
              <w:rPr>
                <w:rFonts w:ascii="Times New Roman" w:hAnsi="Times New Roman"/>
              </w:rPr>
              <w:t>.</w:t>
            </w:r>
          </w:p>
          <w:p w:rsidR="00433FF0" w:rsidRPr="0058350E" w:rsidRDefault="00433FF0" w:rsidP="0043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58350E">
              <w:rPr>
                <w:rFonts w:ascii="Times New Roman" w:hAnsi="Times New Roman"/>
              </w:rPr>
              <w:t>Построение и отработка движения походным строем</w:t>
            </w:r>
            <w:r w:rsidR="00EF3637">
              <w:rPr>
                <w:rFonts w:ascii="Times New Roman" w:hAnsi="Times New Roman"/>
              </w:rPr>
              <w:t>.</w:t>
            </w:r>
          </w:p>
        </w:tc>
        <w:tc>
          <w:tcPr>
            <w:tcW w:w="549" w:type="pct"/>
            <w:vMerge/>
          </w:tcPr>
          <w:p w:rsidR="00433FF0" w:rsidRPr="0058350E" w:rsidRDefault="00433FF0" w:rsidP="00433FF0">
            <w:pPr>
              <w:spacing w:after="0" w:line="240" w:lineRule="auto"/>
              <w:jc w:val="center"/>
              <w:rPr>
                <w:rFonts w:ascii="Times New Roman" w:hAnsi="Times New Roman"/>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b/>
                <w:bCs/>
              </w:rPr>
              <w:t>В том числе, практических занятий</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8</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85"/>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EF3637">
            <w:pPr>
              <w:spacing w:after="0" w:line="240" w:lineRule="auto"/>
              <w:jc w:val="both"/>
              <w:rPr>
                <w:rFonts w:ascii="Times New Roman" w:hAnsi="Times New Roman"/>
              </w:rPr>
            </w:pPr>
            <w:r w:rsidRPr="0058350E">
              <w:rPr>
                <w:rFonts w:ascii="Times New Roman" w:hAnsi="Times New Roman"/>
                <w:bCs/>
              </w:rPr>
              <w:t xml:space="preserve">Практическое занятие  № 6 </w:t>
            </w:r>
            <w:r w:rsidRPr="0058350E">
              <w:rPr>
                <w:rFonts w:ascii="Times New Roman" w:hAnsi="Times New Roman"/>
              </w:rPr>
              <w:t>Отработка</w:t>
            </w:r>
            <w:r w:rsidR="00EF3637">
              <w:rPr>
                <w:rFonts w:ascii="Times New Roman" w:hAnsi="Times New Roman"/>
              </w:rPr>
              <w:t xml:space="preserve"> </w:t>
            </w:r>
            <w:r w:rsidRPr="0058350E">
              <w:rPr>
                <w:rFonts w:ascii="Times New Roman" w:hAnsi="Times New Roman"/>
              </w:rPr>
              <w:t>строевой стойки и поворотов на месте.</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82"/>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pStyle w:val="17"/>
              <w:spacing w:after="0"/>
              <w:ind w:left="0"/>
              <w:jc w:val="both"/>
              <w:rPr>
                <w:rFonts w:ascii="Times New Roman" w:hAnsi="Times New Roman"/>
              </w:rPr>
            </w:pPr>
            <w:r w:rsidRPr="0058350E">
              <w:rPr>
                <w:rFonts w:ascii="Times New Roman" w:hAnsi="Times New Roman"/>
                <w:bCs/>
              </w:rPr>
              <w:t xml:space="preserve">Практическое занятие № 7 </w:t>
            </w:r>
            <w:r w:rsidRPr="0058350E">
              <w:rPr>
                <w:rFonts w:ascii="Times New Roman" w:hAnsi="Times New Roman"/>
              </w:rPr>
              <w:t>Отработка движения строевым и походным шагом, бегом, шагом на месте, повороты в движении.</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82"/>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bCs/>
              </w:rPr>
              <w:t>Практическое занятие</w:t>
            </w:r>
            <w:r w:rsidRPr="0058350E">
              <w:rPr>
                <w:rFonts w:ascii="Times New Roman" w:hAnsi="Times New Roman"/>
                <w:b/>
                <w:bCs/>
              </w:rPr>
              <w:t xml:space="preserve"> </w:t>
            </w:r>
            <w:r w:rsidRPr="0058350E">
              <w:rPr>
                <w:rFonts w:ascii="Times New Roman" w:hAnsi="Times New Roman"/>
                <w:bCs/>
              </w:rPr>
              <w:t>№ 8</w:t>
            </w:r>
            <w:r w:rsidRPr="0058350E">
              <w:rPr>
                <w:rFonts w:ascii="Times New Roman" w:hAnsi="Times New Roman"/>
                <w:b/>
                <w:bCs/>
              </w:rPr>
              <w:t xml:space="preserve"> </w:t>
            </w:r>
            <w:r w:rsidRPr="0058350E">
              <w:rPr>
                <w:rFonts w:ascii="Times New Roman" w:hAnsi="Times New Roman"/>
              </w:rPr>
              <w:t>Выход из строя и постановка в строй, подход к начальнику и отход от него.</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82"/>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bCs/>
              </w:rPr>
              <w:t>Практическое занятие</w:t>
            </w:r>
            <w:r w:rsidRPr="0058350E">
              <w:rPr>
                <w:rFonts w:ascii="Times New Roman" w:hAnsi="Times New Roman"/>
                <w:iCs/>
              </w:rPr>
              <w:t xml:space="preserve"> № 9</w:t>
            </w:r>
            <w:r w:rsidRPr="0058350E">
              <w:rPr>
                <w:rFonts w:ascii="Times New Roman" w:hAnsi="Times New Roman"/>
                <w:i/>
                <w:iCs/>
              </w:rPr>
              <w:t xml:space="preserve">  </w:t>
            </w:r>
            <w:r w:rsidRPr="0058350E">
              <w:rPr>
                <w:rFonts w:ascii="Times New Roman" w:hAnsi="Times New Roman"/>
              </w:rPr>
              <w:t>Выполнение воинского приветствия в строю на месте и в движении</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val="restar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 xml:space="preserve">Тема 2.4 Огневая подготовка </w:t>
            </w:r>
          </w:p>
        </w:tc>
        <w:tc>
          <w:tcPr>
            <w:tcW w:w="3065" w:type="pc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 xml:space="preserve">Содержание учебного материала </w:t>
            </w:r>
          </w:p>
        </w:tc>
        <w:tc>
          <w:tcPr>
            <w:tcW w:w="549" w:type="pct"/>
            <w:vMerge w:val="restar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6</w:t>
            </w:r>
          </w:p>
        </w:tc>
        <w:tc>
          <w:tcPr>
            <w:tcW w:w="483" w:type="pct"/>
            <w:vMerge w:val="restart"/>
          </w:tcPr>
          <w:p w:rsidR="00433FF0" w:rsidRPr="0058350E" w:rsidRDefault="00433FF0" w:rsidP="00433FF0">
            <w:pPr>
              <w:spacing w:after="0" w:line="240" w:lineRule="auto"/>
              <w:rPr>
                <w:rFonts w:ascii="Times New Roman" w:hAnsi="Times New Roman"/>
              </w:rPr>
            </w:pPr>
            <w:r w:rsidRPr="0058350E">
              <w:rPr>
                <w:rFonts w:ascii="Times New Roman" w:hAnsi="Times New Roman"/>
              </w:rPr>
              <w:t xml:space="preserve"> </w:t>
            </w:r>
          </w:p>
          <w:p w:rsidR="00433FF0" w:rsidRPr="0058350E" w:rsidRDefault="00433FF0" w:rsidP="00433FF0">
            <w:pPr>
              <w:spacing w:after="0" w:line="240" w:lineRule="auto"/>
              <w:rPr>
                <w:rFonts w:ascii="Times New Roman" w:hAnsi="Times New Roman"/>
              </w:rPr>
            </w:pPr>
            <w:r w:rsidRPr="0058350E">
              <w:rPr>
                <w:rFonts w:ascii="Times New Roman" w:hAnsi="Times New Roman"/>
              </w:rPr>
              <w:t>ОК 04</w:t>
            </w:r>
          </w:p>
          <w:p w:rsidR="00433FF0" w:rsidRPr="0058350E" w:rsidRDefault="00433FF0" w:rsidP="00433FF0">
            <w:pPr>
              <w:spacing w:after="0" w:line="240" w:lineRule="auto"/>
              <w:rPr>
                <w:rFonts w:ascii="Times New Roman" w:hAnsi="Times New Roman"/>
                <w:b/>
                <w:bCs/>
              </w:rPr>
            </w:pPr>
          </w:p>
        </w:tc>
      </w:tr>
      <w:tr w:rsidR="00433FF0" w:rsidRPr="0058350E" w:rsidTr="00433FF0">
        <w:trPr>
          <w:trHeight w:val="516"/>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Назначение, боевые свойства и устройство автомата. Работа частей и механизмов</w:t>
            </w:r>
            <w:r w:rsidR="00EF3637">
              <w:rPr>
                <w:rFonts w:ascii="Times New Roman" w:hAnsi="Times New Roman"/>
              </w:rPr>
              <w:t xml:space="preserve"> автомата</w:t>
            </w:r>
            <w:r w:rsidRPr="0058350E">
              <w:rPr>
                <w:rFonts w:ascii="Times New Roman" w:hAnsi="Times New Roman"/>
              </w:rPr>
              <w:t>. Уход за стрелковым оружием, хранение и сбережение. Требования безопасности при проведении занятий по огневой подготовке. Правила стрельбы из стрелкового оружия</w:t>
            </w:r>
            <w:r w:rsidR="00EF3637">
              <w:rPr>
                <w:rFonts w:ascii="Times New Roman" w:hAnsi="Times New Roman"/>
              </w:rPr>
              <w:t>.</w:t>
            </w:r>
          </w:p>
        </w:tc>
        <w:tc>
          <w:tcPr>
            <w:tcW w:w="549" w:type="pct"/>
            <w:vMerge/>
          </w:tcPr>
          <w:p w:rsidR="00433FF0" w:rsidRPr="0058350E" w:rsidRDefault="00433FF0" w:rsidP="00433FF0">
            <w:pPr>
              <w:spacing w:after="0" w:line="240" w:lineRule="auto"/>
              <w:jc w:val="center"/>
              <w:rPr>
                <w:rFonts w:ascii="Times New Roman" w:hAnsi="Times New Roman"/>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13"/>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58350E">
              <w:rPr>
                <w:rFonts w:ascii="Times New Roman" w:hAnsi="Times New Roman"/>
                <w:b/>
                <w:bCs/>
              </w:rPr>
              <w:t>В том числе, практических занятий:</w:t>
            </w:r>
          </w:p>
        </w:tc>
        <w:tc>
          <w:tcPr>
            <w:tcW w:w="549" w:type="pct"/>
          </w:tcPr>
          <w:p w:rsidR="00433FF0" w:rsidRPr="0058350E" w:rsidRDefault="00433FF0" w:rsidP="00433FF0">
            <w:pPr>
              <w:spacing w:after="0" w:line="240" w:lineRule="auto"/>
              <w:jc w:val="center"/>
              <w:rPr>
                <w:rFonts w:ascii="Times New Roman" w:hAnsi="Times New Roman"/>
                <w:bCs/>
              </w:rPr>
            </w:pPr>
            <w:r w:rsidRPr="0058350E">
              <w:rPr>
                <w:rFonts w:ascii="Times New Roman" w:hAnsi="Times New Roman"/>
                <w:bCs/>
              </w:rPr>
              <w:t>4</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bCs/>
              </w:rPr>
              <w:t>Практическое занятие</w:t>
            </w:r>
            <w:r w:rsidRPr="0058350E">
              <w:rPr>
                <w:rFonts w:ascii="Times New Roman" w:hAnsi="Times New Roman"/>
              </w:rPr>
              <w:t xml:space="preserve">  №</w:t>
            </w:r>
            <w:r w:rsidR="00A375CF">
              <w:rPr>
                <w:rFonts w:ascii="Times New Roman" w:hAnsi="Times New Roman"/>
              </w:rPr>
              <w:t xml:space="preserve"> </w:t>
            </w:r>
            <w:r w:rsidRPr="0058350E">
              <w:rPr>
                <w:rFonts w:ascii="Times New Roman" w:hAnsi="Times New Roman"/>
              </w:rPr>
              <w:t>10 Выполнение  неполной разборки и сборки автомата. Отработка нормативов по неполной разборке и сборке автомата.</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bCs/>
              </w:rPr>
              <w:t xml:space="preserve">Практическое занятие № 11 </w:t>
            </w:r>
            <w:r w:rsidRPr="0058350E">
              <w:rPr>
                <w:rFonts w:ascii="Times New Roman" w:hAnsi="Times New Roman"/>
              </w:rPr>
              <w:t>Принятие положения для стрельбы, подготовка автомата к стрельбе, прицеливание.</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val="restar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 xml:space="preserve">Тема 2.5 Медико-санитарная подготовка </w:t>
            </w:r>
          </w:p>
        </w:tc>
        <w:tc>
          <w:tcPr>
            <w:tcW w:w="3065" w:type="pct"/>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 xml:space="preserve">Содержание учебного материала </w:t>
            </w:r>
          </w:p>
        </w:tc>
        <w:tc>
          <w:tcPr>
            <w:tcW w:w="549" w:type="pct"/>
            <w:vMerge w:val="restar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14</w:t>
            </w:r>
          </w:p>
          <w:p w:rsidR="00433FF0" w:rsidRPr="0058350E" w:rsidRDefault="00433FF0" w:rsidP="00433FF0">
            <w:pPr>
              <w:spacing w:after="0" w:line="240" w:lineRule="auto"/>
              <w:jc w:val="center"/>
              <w:rPr>
                <w:rFonts w:ascii="Times New Roman" w:hAnsi="Times New Roman"/>
                <w:b/>
                <w:bCs/>
              </w:rPr>
            </w:pPr>
          </w:p>
        </w:tc>
        <w:tc>
          <w:tcPr>
            <w:tcW w:w="483" w:type="pct"/>
            <w:vMerge w:val="restart"/>
          </w:tcPr>
          <w:p w:rsidR="00433FF0" w:rsidRPr="0058350E" w:rsidRDefault="00433FF0" w:rsidP="00433FF0">
            <w:pPr>
              <w:suppressAutoHyphens/>
              <w:spacing w:after="0" w:line="240" w:lineRule="auto"/>
              <w:rPr>
                <w:rFonts w:ascii="Times New Roman" w:hAnsi="Times New Roman"/>
              </w:rPr>
            </w:pPr>
            <w:r w:rsidRPr="0058350E">
              <w:rPr>
                <w:rFonts w:ascii="Times New Roman" w:hAnsi="Times New Roman"/>
              </w:rPr>
              <w:t xml:space="preserve"> </w:t>
            </w:r>
          </w:p>
          <w:p w:rsidR="00433FF0" w:rsidRPr="0058350E" w:rsidRDefault="00433FF0" w:rsidP="00433FF0">
            <w:pPr>
              <w:spacing w:after="0" w:line="240" w:lineRule="auto"/>
              <w:rPr>
                <w:rFonts w:ascii="Times New Roman" w:hAnsi="Times New Roman"/>
              </w:rPr>
            </w:pPr>
            <w:r w:rsidRPr="0058350E">
              <w:rPr>
                <w:rFonts w:ascii="Times New Roman" w:hAnsi="Times New Roman"/>
              </w:rPr>
              <w:t>ОК 04</w:t>
            </w:r>
          </w:p>
          <w:p w:rsidR="00433FF0" w:rsidRPr="0058350E" w:rsidRDefault="00433FF0" w:rsidP="00433FF0">
            <w:pPr>
              <w:spacing w:after="0" w:line="240" w:lineRule="auto"/>
              <w:rPr>
                <w:rFonts w:ascii="Times New Roman" w:hAnsi="Times New Roman"/>
              </w:rPr>
            </w:pPr>
            <w:r w:rsidRPr="0058350E">
              <w:rPr>
                <w:rFonts w:ascii="Times New Roman" w:hAnsi="Times New Roman"/>
              </w:rPr>
              <w:t>ОК 07</w:t>
            </w:r>
          </w:p>
          <w:p w:rsidR="00433FF0" w:rsidRPr="0058350E" w:rsidRDefault="00433FF0" w:rsidP="00433FF0">
            <w:pPr>
              <w:spacing w:after="0" w:line="240" w:lineRule="auto"/>
              <w:rPr>
                <w:rFonts w:ascii="Times New Roman" w:hAnsi="Times New Roman"/>
                <w:b/>
                <w:bCs/>
              </w:rPr>
            </w:pPr>
          </w:p>
        </w:tc>
      </w:tr>
      <w:tr w:rsidR="00433FF0" w:rsidRPr="0058350E" w:rsidTr="00433FF0">
        <w:trPr>
          <w:trHeight w:val="2789"/>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Общие сведения о ранах, осложнениях ран, способах остановки кровотечения и обработки ран</w:t>
            </w:r>
            <w:r w:rsidR="00EF3637">
              <w:rPr>
                <w:rFonts w:ascii="Times New Roman" w:hAnsi="Times New Roman"/>
              </w:rPr>
              <w:t>.</w:t>
            </w:r>
          </w:p>
          <w:p w:rsidR="00EF3637" w:rsidRPr="00EB414E" w:rsidRDefault="00433FF0" w:rsidP="00433FF0">
            <w:pPr>
              <w:spacing w:after="0" w:line="240" w:lineRule="auto"/>
              <w:jc w:val="both"/>
              <w:rPr>
                <w:rFonts w:ascii="Times New Roman" w:hAnsi="Times New Roman"/>
              </w:rPr>
            </w:pPr>
            <w:r w:rsidRPr="00EB414E">
              <w:rPr>
                <w:rFonts w:ascii="Times New Roman" w:hAnsi="Times New Roman"/>
              </w:rPr>
              <w:t xml:space="preserve">Порядок наложения повязки при </w:t>
            </w:r>
            <w:r w:rsidR="00EF3637" w:rsidRPr="00EB414E">
              <w:rPr>
                <w:rFonts w:ascii="Times New Roman" w:hAnsi="Times New Roman"/>
              </w:rPr>
              <w:t xml:space="preserve">различных видов кровотечений. </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Первая  помощь при ушибах, переломах, вывихах, растяжениях связок и синдроме длительного сдавливания</w:t>
            </w:r>
            <w:r w:rsidR="007E184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Первая помощь при ожогах</w:t>
            </w:r>
            <w:r w:rsidR="007E184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Первая  помощь при поражении электрическим током</w:t>
            </w:r>
            <w:r w:rsidR="007E184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Первая  помощь при утоплении</w:t>
            </w:r>
            <w:r w:rsidR="007E184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Первая  помощь при перегревании, переохлаждении организма, при обморожении и общем замерзании</w:t>
            </w:r>
            <w:r w:rsidR="007E184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Первая  помощь при отравлениях</w:t>
            </w:r>
            <w:r w:rsidR="007E1847">
              <w:rPr>
                <w:rFonts w:ascii="Times New Roman" w:hAnsi="Times New Roman"/>
              </w:rPr>
              <w:t>.</w:t>
            </w:r>
          </w:p>
          <w:p w:rsidR="00433FF0" w:rsidRPr="0058350E" w:rsidRDefault="00433FF0" w:rsidP="00433FF0">
            <w:pPr>
              <w:spacing w:after="0" w:line="240" w:lineRule="auto"/>
              <w:jc w:val="both"/>
              <w:rPr>
                <w:rFonts w:ascii="Times New Roman" w:hAnsi="Times New Roman"/>
              </w:rPr>
            </w:pPr>
            <w:r w:rsidRPr="0058350E">
              <w:rPr>
                <w:rFonts w:ascii="Times New Roman" w:hAnsi="Times New Roman"/>
              </w:rPr>
              <w:t>Первая помощь при клинической смерти</w:t>
            </w:r>
            <w:r w:rsidR="007E1847">
              <w:rPr>
                <w:rFonts w:ascii="Times New Roman" w:hAnsi="Times New Roman"/>
              </w:rPr>
              <w:t>.</w:t>
            </w:r>
          </w:p>
        </w:tc>
        <w:tc>
          <w:tcPr>
            <w:tcW w:w="549" w:type="pct"/>
            <w:vMerge/>
          </w:tcPr>
          <w:p w:rsidR="00433FF0" w:rsidRPr="0058350E" w:rsidRDefault="00433FF0" w:rsidP="00433FF0">
            <w:pPr>
              <w:spacing w:after="0" w:line="240" w:lineRule="auto"/>
              <w:jc w:val="center"/>
              <w:rPr>
                <w:rFonts w:ascii="Times New Roman" w:hAnsi="Times New Roman"/>
              </w:rPr>
            </w:pP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58350E">
              <w:rPr>
                <w:rFonts w:ascii="Times New Roman" w:hAnsi="Times New Roman"/>
                <w:b/>
                <w:bCs/>
              </w:rPr>
              <w:t>В том числе,  практических занятий</w:t>
            </w:r>
          </w:p>
        </w:tc>
        <w:tc>
          <w:tcPr>
            <w:tcW w:w="549" w:type="pct"/>
          </w:tcPr>
          <w:p w:rsidR="00433FF0" w:rsidRPr="0058350E" w:rsidRDefault="00433FF0" w:rsidP="00433FF0">
            <w:pPr>
              <w:spacing w:after="0" w:line="240" w:lineRule="auto"/>
              <w:jc w:val="center"/>
              <w:rPr>
                <w:rFonts w:ascii="Times New Roman" w:hAnsi="Times New Roman"/>
                <w:bCs/>
              </w:rPr>
            </w:pPr>
            <w:r w:rsidRPr="0058350E">
              <w:rPr>
                <w:rFonts w:ascii="Times New Roman" w:hAnsi="Times New Roman"/>
                <w:bCs/>
              </w:rPr>
              <w:t>10</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tcPr>
          <w:p w:rsidR="00433FF0" w:rsidRPr="0058350E" w:rsidRDefault="00433FF0" w:rsidP="00433FF0">
            <w:pPr>
              <w:spacing w:after="0" w:line="240" w:lineRule="auto"/>
              <w:rPr>
                <w:rFonts w:ascii="Times New Roman" w:hAnsi="Times New Roman"/>
              </w:rPr>
            </w:pPr>
            <w:r w:rsidRPr="0058350E">
              <w:rPr>
                <w:rFonts w:ascii="Times New Roman" w:hAnsi="Times New Roman"/>
                <w:bCs/>
              </w:rPr>
              <w:t>Практическое занятие</w:t>
            </w:r>
            <w:r w:rsidRPr="0058350E">
              <w:rPr>
                <w:rFonts w:ascii="Times New Roman" w:hAnsi="Times New Roman"/>
              </w:rPr>
              <w:t xml:space="preserve"> № 12 Наложение кровоостанавливающего жгута (закрутки), пальцевое прижатие артерий.</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126"/>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vAlign w:val="bottom"/>
          </w:tcPr>
          <w:p w:rsidR="00433FF0" w:rsidRPr="0058350E" w:rsidRDefault="00433FF0" w:rsidP="00433FF0">
            <w:pPr>
              <w:spacing w:after="0" w:line="240" w:lineRule="auto"/>
              <w:rPr>
                <w:rFonts w:ascii="Times New Roman" w:hAnsi="Times New Roman"/>
              </w:rPr>
            </w:pPr>
            <w:r w:rsidRPr="0058350E">
              <w:rPr>
                <w:rFonts w:ascii="Times New Roman" w:hAnsi="Times New Roman"/>
                <w:bCs/>
              </w:rPr>
              <w:t xml:space="preserve">Практическое занятие № 13 </w:t>
            </w:r>
            <w:r w:rsidRPr="0058350E">
              <w:rPr>
                <w:rFonts w:ascii="Times New Roman" w:hAnsi="Times New Roman"/>
              </w:rPr>
              <w:t>Наложение повязок на голову, туловище, верхние и нижние конечности.</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123"/>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vAlign w:val="bottom"/>
          </w:tcPr>
          <w:p w:rsidR="00433FF0" w:rsidRPr="0058350E" w:rsidRDefault="00433FF0" w:rsidP="00433FF0">
            <w:pPr>
              <w:spacing w:after="0" w:line="240" w:lineRule="auto"/>
              <w:rPr>
                <w:rFonts w:ascii="Times New Roman" w:hAnsi="Times New Roman"/>
              </w:rPr>
            </w:pPr>
            <w:r w:rsidRPr="0058350E">
              <w:rPr>
                <w:rFonts w:ascii="Times New Roman" w:hAnsi="Times New Roman"/>
                <w:bCs/>
              </w:rPr>
              <w:t>Практическое занятие № 14</w:t>
            </w:r>
            <w:r w:rsidRPr="0058350E">
              <w:rPr>
                <w:rFonts w:ascii="Times New Roman" w:hAnsi="Times New Roman"/>
              </w:rPr>
              <w:t xml:space="preserve"> Наложение шины на месте перелома, транспортировка пораженного.</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123"/>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vAlign w:val="bottom"/>
          </w:tcPr>
          <w:p w:rsidR="00433FF0" w:rsidRPr="0058350E" w:rsidRDefault="00433FF0" w:rsidP="00433FF0">
            <w:pPr>
              <w:spacing w:after="0" w:line="240" w:lineRule="auto"/>
              <w:rPr>
                <w:rFonts w:ascii="Times New Roman" w:hAnsi="Times New Roman"/>
              </w:rPr>
            </w:pPr>
            <w:r w:rsidRPr="0058350E">
              <w:rPr>
                <w:rFonts w:ascii="Times New Roman" w:hAnsi="Times New Roman"/>
                <w:bCs/>
              </w:rPr>
              <w:t>Практическое занятие</w:t>
            </w:r>
            <w:r w:rsidRPr="0058350E">
              <w:rPr>
                <w:rFonts w:ascii="Times New Roman" w:hAnsi="Times New Roman"/>
              </w:rPr>
              <w:t xml:space="preserve"> № 15 Отработка на тренажере непрямого массажа сердца и искусственного дыхания.</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417"/>
        </w:trPr>
        <w:tc>
          <w:tcPr>
            <w:tcW w:w="903" w:type="pct"/>
            <w:vMerge/>
          </w:tcPr>
          <w:p w:rsidR="00433FF0" w:rsidRPr="0058350E" w:rsidRDefault="00433FF0" w:rsidP="00433FF0">
            <w:pPr>
              <w:spacing w:after="0" w:line="240" w:lineRule="auto"/>
              <w:rPr>
                <w:rFonts w:ascii="Times New Roman" w:hAnsi="Times New Roman"/>
                <w:b/>
                <w:bCs/>
              </w:rPr>
            </w:pPr>
          </w:p>
        </w:tc>
        <w:tc>
          <w:tcPr>
            <w:tcW w:w="3065" w:type="pct"/>
            <w:vAlign w:val="bottom"/>
          </w:tcPr>
          <w:p w:rsidR="00433FF0" w:rsidRPr="0058350E" w:rsidRDefault="00433FF0" w:rsidP="00433FF0">
            <w:pPr>
              <w:spacing w:after="0" w:line="240" w:lineRule="auto"/>
              <w:rPr>
                <w:rFonts w:ascii="Times New Roman" w:hAnsi="Times New Roman"/>
              </w:rPr>
            </w:pPr>
            <w:r w:rsidRPr="0058350E">
              <w:rPr>
                <w:rFonts w:ascii="Times New Roman" w:hAnsi="Times New Roman"/>
                <w:bCs/>
              </w:rPr>
              <w:t>Практическое занятие</w:t>
            </w:r>
            <w:r w:rsidRPr="0058350E">
              <w:rPr>
                <w:rFonts w:ascii="Times New Roman" w:hAnsi="Times New Roman"/>
              </w:rPr>
              <w:t xml:space="preserve"> № 16 Первая помощь  при поражении электрическим током, отравлении.</w:t>
            </w:r>
          </w:p>
        </w:tc>
        <w:tc>
          <w:tcPr>
            <w:tcW w:w="549" w:type="pct"/>
          </w:tcPr>
          <w:p w:rsidR="00433FF0" w:rsidRPr="0058350E" w:rsidRDefault="00433FF0" w:rsidP="00433FF0">
            <w:pPr>
              <w:spacing w:after="0" w:line="240" w:lineRule="auto"/>
              <w:jc w:val="center"/>
              <w:rPr>
                <w:rFonts w:ascii="Times New Roman" w:hAnsi="Times New Roman"/>
                <w:iCs/>
              </w:rPr>
            </w:pPr>
            <w:r w:rsidRPr="0058350E">
              <w:rPr>
                <w:rFonts w:ascii="Times New Roman" w:hAnsi="Times New Roman"/>
                <w:iCs/>
              </w:rPr>
              <w:t>2</w:t>
            </w:r>
          </w:p>
        </w:tc>
        <w:tc>
          <w:tcPr>
            <w:tcW w:w="483" w:type="pct"/>
            <w:vMerge/>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417"/>
        </w:trPr>
        <w:tc>
          <w:tcPr>
            <w:tcW w:w="3968" w:type="pct"/>
            <w:gridSpan w:val="2"/>
          </w:tcPr>
          <w:p w:rsidR="00433FF0" w:rsidRPr="0058350E" w:rsidRDefault="00433FF0" w:rsidP="00433FF0">
            <w:pPr>
              <w:spacing w:after="0" w:line="240" w:lineRule="auto"/>
              <w:jc w:val="both"/>
              <w:rPr>
                <w:rFonts w:ascii="Times New Roman" w:hAnsi="Times New Roman"/>
                <w:b/>
                <w:bCs/>
              </w:rPr>
            </w:pPr>
            <w:r w:rsidRPr="0058350E">
              <w:rPr>
                <w:rFonts w:ascii="Times New Roman" w:hAnsi="Times New Roman"/>
                <w:b/>
                <w:bCs/>
              </w:rPr>
              <w:t>Промежуточная аттестация</w:t>
            </w:r>
          </w:p>
        </w:tc>
        <w:tc>
          <w:tcPr>
            <w:tcW w:w="549" w:type="pc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2</w:t>
            </w:r>
          </w:p>
        </w:tc>
        <w:tc>
          <w:tcPr>
            <w:tcW w:w="483" w:type="pct"/>
          </w:tcPr>
          <w:p w:rsidR="00433FF0" w:rsidRPr="0058350E" w:rsidRDefault="00433FF0" w:rsidP="00433FF0">
            <w:pPr>
              <w:spacing w:after="0" w:line="240" w:lineRule="auto"/>
              <w:rPr>
                <w:rFonts w:ascii="Times New Roman" w:hAnsi="Times New Roman"/>
                <w:b/>
                <w:bCs/>
              </w:rPr>
            </w:pPr>
          </w:p>
        </w:tc>
      </w:tr>
      <w:tr w:rsidR="00433FF0" w:rsidRPr="0058350E" w:rsidTr="00433FF0">
        <w:trPr>
          <w:trHeight w:val="20"/>
        </w:trPr>
        <w:tc>
          <w:tcPr>
            <w:tcW w:w="3968" w:type="pct"/>
            <w:gridSpan w:val="2"/>
          </w:tcPr>
          <w:p w:rsidR="00433FF0" w:rsidRPr="0058350E" w:rsidRDefault="00433FF0" w:rsidP="00433FF0">
            <w:pPr>
              <w:spacing w:after="0" w:line="240" w:lineRule="auto"/>
              <w:rPr>
                <w:rFonts w:ascii="Times New Roman" w:hAnsi="Times New Roman"/>
                <w:b/>
                <w:bCs/>
              </w:rPr>
            </w:pPr>
            <w:r w:rsidRPr="0058350E">
              <w:rPr>
                <w:rFonts w:ascii="Times New Roman" w:hAnsi="Times New Roman"/>
                <w:b/>
                <w:bCs/>
              </w:rPr>
              <w:t>Всего:</w:t>
            </w:r>
          </w:p>
        </w:tc>
        <w:tc>
          <w:tcPr>
            <w:tcW w:w="549" w:type="pct"/>
          </w:tcPr>
          <w:p w:rsidR="00433FF0" w:rsidRPr="0058350E" w:rsidRDefault="00433FF0" w:rsidP="00433FF0">
            <w:pPr>
              <w:spacing w:after="0" w:line="240" w:lineRule="auto"/>
              <w:jc w:val="center"/>
              <w:rPr>
                <w:rFonts w:ascii="Times New Roman" w:hAnsi="Times New Roman"/>
                <w:b/>
                <w:bCs/>
              </w:rPr>
            </w:pPr>
            <w:r w:rsidRPr="0058350E">
              <w:rPr>
                <w:rFonts w:ascii="Times New Roman" w:hAnsi="Times New Roman"/>
                <w:b/>
                <w:bCs/>
              </w:rPr>
              <w:t>68</w:t>
            </w:r>
          </w:p>
        </w:tc>
        <w:tc>
          <w:tcPr>
            <w:tcW w:w="483" w:type="pct"/>
          </w:tcPr>
          <w:p w:rsidR="00433FF0" w:rsidRPr="0058350E" w:rsidRDefault="00433FF0" w:rsidP="00433FF0">
            <w:pPr>
              <w:spacing w:after="0" w:line="240" w:lineRule="auto"/>
              <w:rPr>
                <w:rFonts w:ascii="Times New Roman" w:hAnsi="Times New Roman"/>
                <w:b/>
                <w:bCs/>
                <w:i/>
                <w:iCs/>
              </w:rPr>
            </w:pPr>
          </w:p>
        </w:tc>
      </w:tr>
    </w:tbl>
    <w:p w:rsidR="00233476" w:rsidRPr="0058350E" w:rsidRDefault="00233476" w:rsidP="001F7FF9">
      <w:pPr>
        <w:spacing w:after="269" w:line="360" w:lineRule="auto"/>
        <w:rPr>
          <w:rFonts w:ascii="Times New Roman" w:eastAsia="Times New Roman" w:hAnsi="Times New Roman"/>
          <w:sz w:val="24"/>
          <w:szCs w:val="24"/>
          <w:lang w:eastAsia="ru-RU"/>
        </w:rPr>
      </w:pPr>
    </w:p>
    <w:p w:rsidR="00233476" w:rsidRPr="0058350E" w:rsidRDefault="00233476" w:rsidP="001F7FF9">
      <w:pPr>
        <w:spacing w:after="0" w:line="360" w:lineRule="auto"/>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Темы и виды самостоятельной работы разрабатываются образовательной организацией.</w:t>
      </w:r>
    </w:p>
    <w:p w:rsidR="00233476" w:rsidRPr="0058350E" w:rsidRDefault="00233476" w:rsidP="001F7FF9">
      <w:pPr>
        <w:spacing w:line="360" w:lineRule="auto"/>
        <w:rPr>
          <w:rFonts w:ascii="Times New Roman" w:eastAsia="Times New Roman" w:hAnsi="Times New Roman"/>
          <w:sz w:val="24"/>
          <w:szCs w:val="24"/>
          <w:lang w:eastAsia="ru-RU"/>
        </w:rPr>
      </w:pPr>
    </w:p>
    <w:p w:rsidR="00233476" w:rsidRPr="0058350E" w:rsidRDefault="00233476" w:rsidP="001F7F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b/>
          <w:caps/>
          <w:sz w:val="24"/>
          <w:szCs w:val="24"/>
          <w:lang w:eastAsia="ru-RU"/>
        </w:rPr>
        <w:sectPr w:rsidR="00233476" w:rsidRPr="0058350E" w:rsidSect="009F6386">
          <w:type w:val="nextColumn"/>
          <w:pgSz w:w="16838" w:h="11906" w:orient="landscape"/>
          <w:pgMar w:top="1134" w:right="567" w:bottom="1134" w:left="1134" w:header="709" w:footer="709" w:gutter="0"/>
          <w:cols w:space="708"/>
          <w:docGrid w:linePitch="360"/>
        </w:sectPr>
      </w:pPr>
    </w:p>
    <w:p w:rsidR="00233476" w:rsidRPr="0058350E" w:rsidRDefault="00EA032C" w:rsidP="001F7FF9">
      <w:pPr>
        <w:pStyle w:val="2"/>
        <w:spacing w:line="360" w:lineRule="auto"/>
        <w:jc w:val="center"/>
        <w:rPr>
          <w:rFonts w:ascii="Times New Roman" w:hAnsi="Times New Roman"/>
          <w:i w:val="0"/>
          <w:sz w:val="24"/>
          <w:szCs w:val="24"/>
        </w:rPr>
      </w:pPr>
      <w:bookmarkStart w:id="515" w:name="_Toc487022146"/>
      <w:bookmarkStart w:id="516" w:name="_Toc18492628"/>
      <w:r w:rsidRPr="0058350E">
        <w:rPr>
          <w:rFonts w:ascii="Times New Roman" w:hAnsi="Times New Roman"/>
          <w:i w:val="0"/>
          <w:caps/>
          <w:sz w:val="24"/>
          <w:szCs w:val="24"/>
        </w:rPr>
        <w:t>3</w:t>
      </w:r>
      <w:r w:rsidR="00233476" w:rsidRPr="0058350E">
        <w:rPr>
          <w:rFonts w:ascii="Times New Roman" w:hAnsi="Times New Roman"/>
          <w:i w:val="0"/>
          <w:sz w:val="24"/>
          <w:szCs w:val="24"/>
        </w:rPr>
        <w:t>. УСЛОВИЯ РЕАЛИЗАЦИИ ПРОГРАММЫ УЧЕБНОЙ ДИСЦИПЛИНЫ</w:t>
      </w:r>
      <w:bookmarkEnd w:id="515"/>
      <w:bookmarkEnd w:id="516"/>
    </w:p>
    <w:p w:rsidR="00554F93" w:rsidRPr="0058350E" w:rsidRDefault="00233476" w:rsidP="000F072A">
      <w:pPr>
        <w:pStyle w:val="3"/>
        <w:spacing w:line="360" w:lineRule="auto"/>
        <w:ind w:firstLine="709"/>
        <w:rPr>
          <w:rFonts w:ascii="Times New Roman" w:hAnsi="Times New Roman"/>
          <w:bCs w:val="0"/>
          <w:sz w:val="24"/>
          <w:szCs w:val="24"/>
        </w:rPr>
      </w:pPr>
      <w:bookmarkStart w:id="517" w:name="_Toc18492629"/>
      <w:r w:rsidRPr="0058350E">
        <w:rPr>
          <w:rFonts w:ascii="Times New Roman" w:hAnsi="Times New Roman"/>
          <w:bCs w:val="0"/>
          <w:sz w:val="24"/>
          <w:szCs w:val="24"/>
        </w:rPr>
        <w:t>3.1. Для реализации программы учебной дисциплины должен быть предусмотрен</w:t>
      </w:r>
      <w:bookmarkEnd w:id="517"/>
      <w:r w:rsidRPr="0058350E">
        <w:rPr>
          <w:rFonts w:ascii="Times New Roman" w:hAnsi="Times New Roman"/>
          <w:bCs w:val="0"/>
          <w:sz w:val="24"/>
          <w:szCs w:val="24"/>
        </w:rPr>
        <w:t xml:space="preserve"> </w:t>
      </w:r>
    </w:p>
    <w:p w:rsidR="00233476" w:rsidRPr="0058350E" w:rsidRDefault="00233476" w:rsidP="001F7FF9">
      <w:pPr>
        <w:spacing w:line="360" w:lineRule="auto"/>
        <w:rPr>
          <w:rFonts w:ascii="Times New Roman" w:eastAsia="Times New Roman" w:hAnsi="Times New Roman"/>
          <w:bCs/>
          <w:sz w:val="24"/>
          <w:szCs w:val="24"/>
          <w:lang w:eastAsia="ru-RU"/>
        </w:rPr>
      </w:pPr>
      <w:r w:rsidRPr="0058350E">
        <w:rPr>
          <w:rFonts w:ascii="Times New Roman" w:eastAsia="Times New Roman" w:hAnsi="Times New Roman"/>
          <w:bCs/>
          <w:sz w:val="24"/>
          <w:szCs w:val="24"/>
          <w:lang w:eastAsia="ru-RU"/>
        </w:rPr>
        <w:t xml:space="preserve">кабинет </w:t>
      </w:r>
      <w:r w:rsidRPr="0058350E">
        <w:rPr>
          <w:rFonts w:ascii="Times New Roman" w:eastAsia="Times New Roman" w:hAnsi="Times New Roman"/>
          <w:sz w:val="24"/>
          <w:szCs w:val="24"/>
          <w:lang w:eastAsia="ru-RU"/>
        </w:rPr>
        <w:t>«Безопасност</w:t>
      </w:r>
      <w:r w:rsidR="000B1692" w:rsidRPr="0058350E">
        <w:rPr>
          <w:rFonts w:ascii="Times New Roman" w:eastAsia="Times New Roman" w:hAnsi="Times New Roman"/>
          <w:sz w:val="24"/>
          <w:szCs w:val="24"/>
          <w:lang w:eastAsia="ru-RU"/>
        </w:rPr>
        <w:t>ь</w:t>
      </w:r>
      <w:r w:rsidRPr="0058350E">
        <w:rPr>
          <w:rFonts w:ascii="Times New Roman" w:eastAsia="Times New Roman" w:hAnsi="Times New Roman"/>
          <w:sz w:val="24"/>
          <w:szCs w:val="24"/>
          <w:lang w:eastAsia="ru-RU"/>
        </w:rPr>
        <w:t xml:space="preserve"> жизнедеятельности</w:t>
      </w:r>
      <w:r w:rsidR="000B1692" w:rsidRPr="0058350E">
        <w:rPr>
          <w:rFonts w:ascii="Times New Roman" w:eastAsia="Times New Roman" w:hAnsi="Times New Roman"/>
          <w:sz w:val="24"/>
          <w:szCs w:val="24"/>
          <w:lang w:eastAsia="ru-RU"/>
        </w:rPr>
        <w:t xml:space="preserve"> и охрана труда</w:t>
      </w:r>
      <w:r w:rsidRPr="0058350E">
        <w:rPr>
          <w:rFonts w:ascii="Times New Roman" w:eastAsia="Times New Roman" w:hAnsi="Times New Roman"/>
          <w:sz w:val="24"/>
          <w:szCs w:val="24"/>
          <w:lang w:eastAsia="ru-RU"/>
        </w:rPr>
        <w:t xml:space="preserve">», </w:t>
      </w:r>
      <w:r w:rsidRPr="0058350E">
        <w:rPr>
          <w:rFonts w:ascii="Times New Roman" w:eastAsia="Times New Roman" w:hAnsi="Times New Roman"/>
          <w:bCs/>
          <w:sz w:val="24"/>
          <w:szCs w:val="24"/>
          <w:lang w:eastAsia="ru-RU"/>
        </w:rPr>
        <w:t xml:space="preserve">оснащенный оборудованием: </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посадочные места по количеству обучающихся;</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рабочее место преподавателя;</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комплект учебно-методической документации;</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комплект учебно-наглядных пособий по Гражданской обороне;</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комплект учебно-наглядных пособий по Основам военной службы;</w:t>
      </w:r>
    </w:p>
    <w:p w:rsidR="00233476" w:rsidRPr="0058350E" w:rsidRDefault="00233476" w:rsidP="007E1847">
      <w:pPr>
        <w:pStyle w:val="ad"/>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709"/>
        <w:jc w:val="both"/>
        <w:rPr>
          <w:bCs/>
        </w:rPr>
      </w:pPr>
      <w:r w:rsidRPr="0058350E">
        <w:rPr>
          <w:bCs/>
        </w:rPr>
        <w:t>измерительные приборы и оборудование:</w:t>
      </w:r>
    </w:p>
    <w:p w:rsidR="00233476" w:rsidRPr="0058350E" w:rsidRDefault="007E1847"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Pr>
          <w:bCs/>
        </w:rPr>
        <w:t>Рентгенметр</w:t>
      </w:r>
      <w:r w:rsidR="00233476" w:rsidRPr="0058350E">
        <w:rPr>
          <w:bCs/>
        </w:rPr>
        <w:t>;</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манекен-тренажер для реанимационных мероприятий;</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общевойсковой защитный комплект (ОЗК);</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общевойс</w:t>
      </w:r>
      <w:r w:rsidR="007E1847">
        <w:rPr>
          <w:bCs/>
        </w:rPr>
        <w:t>ковой противогаз или противогаз</w:t>
      </w:r>
      <w:r w:rsidRPr="0058350E">
        <w:rPr>
          <w:bCs/>
        </w:rPr>
        <w:t>;</w:t>
      </w:r>
    </w:p>
    <w:p w:rsidR="00233476" w:rsidRPr="0058350E" w:rsidRDefault="007E1847"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Pr>
          <w:bCs/>
        </w:rPr>
        <w:t>респиратор</w:t>
      </w:r>
      <w:r w:rsidR="00233476" w:rsidRPr="0058350E">
        <w:rPr>
          <w:bCs/>
        </w:rPr>
        <w:t>;</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индивид</w:t>
      </w:r>
      <w:r w:rsidR="007E1847">
        <w:rPr>
          <w:bCs/>
        </w:rPr>
        <w:t>уальный противохимический пакет</w:t>
      </w:r>
      <w:r w:rsidRPr="0058350E">
        <w:rPr>
          <w:bCs/>
        </w:rPr>
        <w:t>;</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ватно-марлевая повязка;</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proofErr w:type="spellStart"/>
      <w:r w:rsidRPr="0058350E">
        <w:rPr>
          <w:bCs/>
        </w:rPr>
        <w:t>противопыльная</w:t>
      </w:r>
      <w:proofErr w:type="spellEnd"/>
      <w:r w:rsidRPr="0058350E">
        <w:rPr>
          <w:bCs/>
        </w:rPr>
        <w:t xml:space="preserve"> тканевая маска;</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медицинская сумка в комплекте;</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носилки санитарные;</w:t>
      </w:r>
    </w:p>
    <w:p w:rsidR="00233476" w:rsidRPr="0058350E" w:rsidRDefault="007E1847"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Pr>
          <w:bCs/>
        </w:rPr>
        <w:t>аптечка индивидуальная</w:t>
      </w:r>
      <w:r w:rsidR="00233476" w:rsidRPr="0058350E">
        <w:rPr>
          <w:bCs/>
        </w:rPr>
        <w:t>;</w:t>
      </w:r>
    </w:p>
    <w:p w:rsidR="00233476" w:rsidRPr="0058350E" w:rsidRDefault="007E1847"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Pr>
          <w:bCs/>
        </w:rPr>
        <w:t>бинты</w:t>
      </w:r>
      <w:r w:rsidR="00233476" w:rsidRPr="0058350E">
        <w:rPr>
          <w:bCs/>
        </w:rPr>
        <w:t>;</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жгуты кровоостанавливающие резиновые;</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индивидуальные перевязочные пакеты;</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косынки перевязочные;</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шинный материал;</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огнетушители порошковые (учебные);</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огнетушители пенные (учебные);</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огнетушители углекислотные (учебные);</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устройство отработки прицеливания;</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учебные автоматы;</w:t>
      </w:r>
    </w:p>
    <w:p w:rsidR="00233476" w:rsidRPr="0058350E" w:rsidRDefault="00233476" w:rsidP="00C1438E">
      <w:pPr>
        <w:pStyle w:val="ad"/>
        <w:numPr>
          <w:ilvl w:val="0"/>
          <w:numId w:val="20"/>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58350E">
        <w:rPr>
          <w:bCs/>
        </w:rPr>
        <w:t>винтовки пневматические;</w:t>
      </w:r>
    </w:p>
    <w:p w:rsidR="000F072A" w:rsidRPr="0058350E" w:rsidRDefault="000F072A" w:rsidP="00C1438E">
      <w:pPr>
        <w:numPr>
          <w:ilvl w:val="0"/>
          <w:numId w:val="20"/>
        </w:numPr>
        <w:tabs>
          <w:tab w:val="left" w:pos="993"/>
        </w:tabs>
        <w:spacing w:after="0" w:line="360" w:lineRule="auto"/>
        <w:ind w:left="0" w:firstLine="709"/>
        <w:jc w:val="both"/>
        <w:rPr>
          <w:rFonts w:ascii="Times New Roman" w:hAnsi="Times New Roman"/>
          <w:color w:val="000000"/>
          <w:sz w:val="24"/>
          <w:szCs w:val="24"/>
        </w:rPr>
      </w:pPr>
      <w:r w:rsidRPr="0058350E">
        <w:rPr>
          <w:rFonts w:ascii="Times New Roman" w:hAnsi="Times New Roman"/>
          <w:color w:val="000000"/>
          <w:sz w:val="24"/>
          <w:szCs w:val="24"/>
        </w:rPr>
        <w:t xml:space="preserve">технические средства обучения: компьютерное оборудование для рабочего места преподавателя, которое должно соответствовать современным техническим требованиям, безопасности и надёжности, предусматривать возможность многофункционального использования, с целью изучения соответствующей дисциплины и/или мультимедийное оборудование (проектор и проекционный экран или интерактивная доска и </w:t>
      </w:r>
      <w:proofErr w:type="spellStart"/>
      <w:r w:rsidRPr="0058350E">
        <w:rPr>
          <w:rFonts w:ascii="Times New Roman" w:hAnsi="Times New Roman"/>
          <w:color w:val="000000"/>
          <w:sz w:val="24"/>
          <w:szCs w:val="24"/>
        </w:rPr>
        <w:t>т.д</w:t>
      </w:r>
      <w:proofErr w:type="spellEnd"/>
      <w:r w:rsidRPr="0058350E">
        <w:rPr>
          <w:rFonts w:ascii="Times New Roman" w:hAnsi="Times New Roman"/>
          <w:color w:val="000000"/>
          <w:sz w:val="24"/>
          <w:szCs w:val="24"/>
        </w:rPr>
        <w:t>).</w:t>
      </w:r>
    </w:p>
    <w:p w:rsidR="00233476" w:rsidRPr="0058350E" w:rsidRDefault="00233476" w:rsidP="000F072A">
      <w:pPr>
        <w:pStyle w:val="3"/>
        <w:spacing w:line="360" w:lineRule="auto"/>
        <w:ind w:firstLine="709"/>
        <w:rPr>
          <w:rFonts w:ascii="Times New Roman" w:hAnsi="Times New Roman"/>
          <w:sz w:val="24"/>
          <w:szCs w:val="24"/>
        </w:rPr>
      </w:pPr>
      <w:bookmarkStart w:id="518" w:name="_Toc18492630"/>
      <w:r w:rsidRPr="0058350E">
        <w:rPr>
          <w:rFonts w:ascii="Times New Roman" w:hAnsi="Times New Roman"/>
          <w:bCs w:val="0"/>
          <w:sz w:val="24"/>
          <w:szCs w:val="24"/>
        </w:rPr>
        <w:t xml:space="preserve">3.2. </w:t>
      </w:r>
      <w:r w:rsidRPr="0058350E">
        <w:rPr>
          <w:rFonts w:ascii="Times New Roman" w:hAnsi="Times New Roman"/>
          <w:sz w:val="24"/>
          <w:szCs w:val="24"/>
        </w:rPr>
        <w:t>Информационное обеспечение реализации программы</w:t>
      </w:r>
      <w:bookmarkEnd w:id="518"/>
    </w:p>
    <w:p w:rsidR="00233476" w:rsidRPr="0058350E" w:rsidRDefault="00233476" w:rsidP="001F7FF9">
      <w:pPr>
        <w:autoSpaceDE w:val="0"/>
        <w:autoSpaceDN w:val="0"/>
        <w:adjustRightInd w:val="0"/>
        <w:spacing w:after="0" w:line="360" w:lineRule="auto"/>
        <w:ind w:firstLine="919"/>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Для реализации программы библиотечный фонд образователь</w:t>
      </w:r>
      <w:r w:rsidR="00C96161">
        <w:rPr>
          <w:rFonts w:ascii="Times New Roman" w:eastAsia="Times New Roman" w:hAnsi="Times New Roman"/>
          <w:sz w:val="24"/>
          <w:szCs w:val="24"/>
          <w:lang w:eastAsia="ru-RU"/>
        </w:rPr>
        <w:t xml:space="preserve">ной организации должен иметь </w:t>
      </w:r>
      <w:r w:rsidRPr="0058350E">
        <w:rPr>
          <w:rFonts w:ascii="Times New Roman" w:eastAsia="Times New Roman" w:hAnsi="Times New Roman"/>
          <w:sz w:val="24"/>
          <w:szCs w:val="24"/>
          <w:lang w:eastAsia="ru-RU"/>
        </w:rPr>
        <w:t>печатные и/или электронные образовательные и информационные ресурсы, рекомендуемых для использования в образовательном процессе.</w:t>
      </w:r>
    </w:p>
    <w:p w:rsidR="000C675F" w:rsidRPr="0058350E" w:rsidRDefault="000C675F" w:rsidP="001F7FF9">
      <w:pPr>
        <w:autoSpaceDE w:val="0"/>
        <w:autoSpaceDN w:val="0"/>
        <w:adjustRightInd w:val="0"/>
        <w:spacing w:before="120" w:after="0" w:line="360" w:lineRule="auto"/>
        <w:ind w:firstLine="709"/>
        <w:contextualSpacing/>
        <w:jc w:val="both"/>
        <w:rPr>
          <w:rFonts w:ascii="Times New Roman" w:eastAsia="Times New Roman" w:hAnsi="Times New Roman"/>
          <w:b/>
          <w:sz w:val="24"/>
          <w:szCs w:val="24"/>
          <w:lang w:eastAsia="ru-RU"/>
        </w:rPr>
      </w:pPr>
      <w:r w:rsidRPr="0058350E">
        <w:rPr>
          <w:rFonts w:ascii="Times New Roman" w:eastAsia="Times New Roman" w:hAnsi="Times New Roman"/>
          <w:b/>
          <w:sz w:val="24"/>
          <w:szCs w:val="24"/>
          <w:lang w:eastAsia="ru-RU"/>
        </w:rPr>
        <w:t xml:space="preserve">3.2.1. Печатные издания </w:t>
      </w:r>
    </w:p>
    <w:p w:rsidR="001A0C17" w:rsidRPr="001A0C17" w:rsidRDefault="001A0C17" w:rsidP="001A0C17">
      <w:pPr>
        <w:numPr>
          <w:ilvl w:val="0"/>
          <w:numId w:val="19"/>
        </w:numPr>
        <w:tabs>
          <w:tab w:val="left" w:pos="1134"/>
        </w:tabs>
        <w:spacing w:after="0" w:line="360" w:lineRule="auto"/>
        <w:ind w:left="0" w:firstLine="709"/>
        <w:rPr>
          <w:rFonts w:ascii="Times New Roman" w:eastAsia="Times New Roman" w:hAnsi="Times New Roman"/>
          <w:sz w:val="24"/>
          <w:szCs w:val="24"/>
          <w:lang w:eastAsia="ru-RU"/>
        </w:rPr>
      </w:pPr>
      <w:r w:rsidRPr="001A0C17">
        <w:rPr>
          <w:rFonts w:ascii="Times New Roman" w:eastAsia="Times New Roman" w:hAnsi="Times New Roman"/>
          <w:sz w:val="24"/>
          <w:szCs w:val="24"/>
          <w:lang w:eastAsia="ru-RU"/>
        </w:rPr>
        <w:t xml:space="preserve">Безопасность жизнедеятельности : учебник и практикум для СПО / С. В. Абрамова [и др.] ; под общ. ред. В. П. Соломина. — Москва : Издательство </w:t>
      </w:r>
      <w:proofErr w:type="spellStart"/>
      <w:r w:rsidRPr="001A0C17">
        <w:rPr>
          <w:rFonts w:ascii="Times New Roman" w:eastAsia="Times New Roman" w:hAnsi="Times New Roman"/>
          <w:sz w:val="24"/>
          <w:szCs w:val="24"/>
          <w:lang w:eastAsia="ru-RU"/>
        </w:rPr>
        <w:t>Юрайт</w:t>
      </w:r>
      <w:proofErr w:type="spellEnd"/>
      <w:r w:rsidRPr="001A0C17">
        <w:rPr>
          <w:rFonts w:ascii="Times New Roman" w:eastAsia="Times New Roman" w:hAnsi="Times New Roman"/>
          <w:sz w:val="24"/>
          <w:szCs w:val="24"/>
          <w:lang w:eastAsia="ru-RU"/>
        </w:rPr>
        <w:t>, 2019. — 399 с. — (Серия : Профессиональное образование). — ISBN 978-5-534-02041-0.</w:t>
      </w:r>
    </w:p>
    <w:p w:rsidR="000C675F" w:rsidRPr="0058350E" w:rsidRDefault="00673E3B" w:rsidP="00C96161">
      <w:pPr>
        <w:numPr>
          <w:ilvl w:val="0"/>
          <w:numId w:val="19"/>
        </w:numPr>
        <w:shd w:val="clear" w:color="auto" w:fill="FFFFFF"/>
        <w:tabs>
          <w:tab w:val="left" w:pos="1134"/>
        </w:tabs>
        <w:spacing w:after="0" w:line="360" w:lineRule="auto"/>
        <w:ind w:left="0" w:firstLine="709"/>
        <w:rPr>
          <w:rFonts w:ascii="Times New Roman" w:eastAsia="Times New Roman" w:hAnsi="Times New Roman"/>
          <w:sz w:val="24"/>
          <w:szCs w:val="24"/>
          <w:lang w:eastAsia="ru-RU"/>
        </w:rPr>
      </w:pPr>
      <w:hyperlink r:id="rId64" w:anchor="none" w:history="1">
        <w:proofErr w:type="spellStart"/>
        <w:r w:rsidR="000C675F" w:rsidRPr="0058350E">
          <w:rPr>
            <w:rFonts w:ascii="Times New Roman" w:eastAsia="Times New Roman" w:hAnsi="Times New Roman"/>
            <w:sz w:val="24"/>
            <w:szCs w:val="24"/>
            <w:lang w:eastAsia="ru-RU"/>
          </w:rPr>
          <w:t>Бондин</w:t>
        </w:r>
        <w:proofErr w:type="spellEnd"/>
        <w:r w:rsidR="000C675F" w:rsidRPr="0058350E">
          <w:rPr>
            <w:rFonts w:ascii="Times New Roman" w:eastAsia="Times New Roman" w:hAnsi="Times New Roman"/>
            <w:sz w:val="24"/>
            <w:szCs w:val="24"/>
            <w:lang w:eastAsia="ru-RU"/>
          </w:rPr>
          <w:t>, В. И.</w:t>
        </w:r>
      </w:hyperlink>
      <w:r w:rsidR="000C675F" w:rsidRPr="0058350E">
        <w:rPr>
          <w:rFonts w:ascii="Times New Roman" w:eastAsia="Times New Roman" w:hAnsi="Times New Roman"/>
          <w:sz w:val="24"/>
          <w:szCs w:val="24"/>
          <w:lang w:eastAsia="ru-RU"/>
        </w:rPr>
        <w:t xml:space="preserve"> Безопасность жизнедеятельности  : учеб. пособие / В.И. </w:t>
      </w:r>
      <w:proofErr w:type="spellStart"/>
      <w:r w:rsidR="000C675F" w:rsidRPr="0058350E">
        <w:rPr>
          <w:rFonts w:ascii="Times New Roman" w:eastAsia="Times New Roman" w:hAnsi="Times New Roman"/>
          <w:sz w:val="24"/>
          <w:szCs w:val="24"/>
          <w:lang w:eastAsia="ru-RU"/>
        </w:rPr>
        <w:t>Бондин</w:t>
      </w:r>
      <w:proofErr w:type="spellEnd"/>
      <w:r w:rsidR="000C675F" w:rsidRPr="0058350E">
        <w:rPr>
          <w:rFonts w:ascii="Times New Roman" w:eastAsia="Times New Roman" w:hAnsi="Times New Roman"/>
          <w:sz w:val="24"/>
          <w:szCs w:val="24"/>
          <w:lang w:eastAsia="ru-RU"/>
        </w:rPr>
        <w:t xml:space="preserve">, Ю. Г. </w:t>
      </w:r>
      <w:proofErr w:type="spellStart"/>
      <w:r w:rsidR="000C675F" w:rsidRPr="0058350E">
        <w:rPr>
          <w:rFonts w:ascii="Times New Roman" w:eastAsia="Times New Roman" w:hAnsi="Times New Roman"/>
          <w:sz w:val="24"/>
          <w:szCs w:val="24"/>
          <w:lang w:eastAsia="ru-RU"/>
        </w:rPr>
        <w:t>Семехин</w:t>
      </w:r>
      <w:proofErr w:type="spellEnd"/>
      <w:r w:rsidR="000C675F" w:rsidRPr="0058350E">
        <w:rPr>
          <w:rFonts w:ascii="Times New Roman" w:eastAsia="Times New Roman" w:hAnsi="Times New Roman"/>
          <w:sz w:val="24"/>
          <w:szCs w:val="24"/>
          <w:lang w:eastAsia="ru-RU"/>
        </w:rPr>
        <w:t xml:space="preserve">. – М. : НИЦ ИНФРА-М; Ростов н/Д. : </w:t>
      </w:r>
      <w:proofErr w:type="spellStart"/>
      <w:r w:rsidR="000C675F" w:rsidRPr="0058350E">
        <w:rPr>
          <w:rFonts w:ascii="Times New Roman" w:eastAsia="Times New Roman" w:hAnsi="Times New Roman"/>
          <w:sz w:val="24"/>
          <w:szCs w:val="24"/>
          <w:lang w:eastAsia="ru-RU"/>
        </w:rPr>
        <w:t>Академцентр</w:t>
      </w:r>
      <w:proofErr w:type="spellEnd"/>
      <w:r w:rsidR="000C675F" w:rsidRPr="0058350E">
        <w:rPr>
          <w:rFonts w:ascii="Times New Roman" w:eastAsia="Times New Roman" w:hAnsi="Times New Roman"/>
          <w:sz w:val="24"/>
          <w:szCs w:val="24"/>
          <w:lang w:eastAsia="ru-RU"/>
        </w:rPr>
        <w:t xml:space="preserve">, 2015. </w:t>
      </w:r>
      <w:r w:rsidR="000C675F" w:rsidRPr="0058350E">
        <w:rPr>
          <w:rFonts w:ascii="Times New Roman" w:eastAsia="Times New Roman" w:hAnsi="Times New Roman"/>
          <w:sz w:val="24"/>
          <w:szCs w:val="24"/>
          <w:lang w:eastAsia="ru-RU"/>
        </w:rPr>
        <w:sym w:font="Symbol" w:char="F02D"/>
      </w:r>
      <w:r w:rsidR="000C675F" w:rsidRPr="0058350E">
        <w:rPr>
          <w:rFonts w:ascii="Times New Roman" w:eastAsia="Times New Roman" w:hAnsi="Times New Roman"/>
          <w:sz w:val="24"/>
          <w:szCs w:val="24"/>
          <w:lang w:eastAsia="ru-RU"/>
        </w:rPr>
        <w:t xml:space="preserve"> 349 с.</w:t>
      </w:r>
    </w:p>
    <w:p w:rsidR="000C675F" w:rsidRDefault="000C675F" w:rsidP="00C96161">
      <w:pPr>
        <w:numPr>
          <w:ilvl w:val="0"/>
          <w:numId w:val="19"/>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58350E">
        <w:rPr>
          <w:rFonts w:ascii="Times New Roman" w:eastAsia="Times New Roman" w:hAnsi="Times New Roman"/>
          <w:sz w:val="24"/>
          <w:szCs w:val="24"/>
          <w:lang w:eastAsia="ru-RU"/>
        </w:rPr>
        <w:t xml:space="preserve">Петров, С.В. Безопасность жизнедеятельности : учеб. пособие / С.В. Петров.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М. : УМЦ ЖДТ, 2015. </w:t>
      </w:r>
      <w:r w:rsidRPr="0058350E">
        <w:rPr>
          <w:rFonts w:ascii="Times New Roman" w:eastAsia="Times New Roman" w:hAnsi="Times New Roman"/>
          <w:sz w:val="24"/>
          <w:szCs w:val="24"/>
          <w:lang w:eastAsia="ru-RU"/>
        </w:rPr>
        <w:sym w:font="Symbol" w:char="F02D"/>
      </w:r>
      <w:r w:rsidRPr="0058350E">
        <w:rPr>
          <w:rFonts w:ascii="Times New Roman" w:eastAsia="Times New Roman" w:hAnsi="Times New Roman"/>
          <w:sz w:val="24"/>
          <w:szCs w:val="24"/>
          <w:lang w:eastAsia="ru-RU"/>
        </w:rPr>
        <w:t xml:space="preserve"> 319 с.</w:t>
      </w:r>
    </w:p>
    <w:p w:rsidR="000C675F" w:rsidRPr="0058350E" w:rsidRDefault="000C675F" w:rsidP="001F7FF9">
      <w:pPr>
        <w:spacing w:before="240" w:after="0" w:line="360" w:lineRule="auto"/>
        <w:ind w:firstLine="709"/>
        <w:rPr>
          <w:rFonts w:ascii="Times New Roman" w:hAnsi="Times New Roman"/>
          <w:b/>
          <w:bCs/>
          <w:sz w:val="24"/>
          <w:szCs w:val="24"/>
        </w:rPr>
      </w:pPr>
      <w:r w:rsidRPr="0058350E">
        <w:rPr>
          <w:rFonts w:ascii="Times New Roman" w:hAnsi="Times New Roman"/>
          <w:b/>
          <w:bCs/>
          <w:sz w:val="24"/>
          <w:szCs w:val="24"/>
        </w:rPr>
        <w:t>3.2.2. Электронные издания (электронные ресурсы)</w:t>
      </w:r>
    </w:p>
    <w:p w:rsidR="000C675F" w:rsidRDefault="000C675F" w:rsidP="001A0C17">
      <w:pPr>
        <w:numPr>
          <w:ilvl w:val="6"/>
          <w:numId w:val="198"/>
        </w:numPr>
        <w:tabs>
          <w:tab w:val="left" w:pos="1134"/>
        </w:tabs>
        <w:spacing w:after="0" w:line="360" w:lineRule="auto"/>
        <w:ind w:left="0" w:firstLine="709"/>
        <w:jc w:val="both"/>
        <w:rPr>
          <w:rFonts w:ascii="Times New Roman" w:eastAsia="Times New Roman" w:hAnsi="Times New Roman"/>
          <w:sz w:val="24"/>
          <w:szCs w:val="24"/>
          <w:lang w:eastAsia="ru-RU"/>
        </w:rPr>
      </w:pPr>
      <w:proofErr w:type="spellStart"/>
      <w:r w:rsidRPr="0058350E">
        <w:rPr>
          <w:rFonts w:ascii="Times New Roman" w:eastAsia="Times New Roman" w:hAnsi="Times New Roman"/>
          <w:sz w:val="24"/>
          <w:szCs w:val="24"/>
          <w:lang w:eastAsia="ru-RU"/>
        </w:rPr>
        <w:t>Микрюков</w:t>
      </w:r>
      <w:proofErr w:type="spellEnd"/>
      <w:r w:rsidRPr="0058350E">
        <w:rPr>
          <w:rFonts w:ascii="Times New Roman" w:eastAsia="Times New Roman" w:hAnsi="Times New Roman"/>
          <w:sz w:val="24"/>
          <w:szCs w:val="24"/>
          <w:lang w:eastAsia="ru-RU"/>
        </w:rPr>
        <w:t xml:space="preserve">, В.Ю. Безопасность жизнедеятельности (СПО) / В.Ю. </w:t>
      </w:r>
      <w:proofErr w:type="spellStart"/>
      <w:r w:rsidRPr="0058350E">
        <w:rPr>
          <w:rFonts w:ascii="Times New Roman" w:eastAsia="Times New Roman" w:hAnsi="Times New Roman"/>
          <w:sz w:val="24"/>
          <w:szCs w:val="24"/>
          <w:lang w:eastAsia="ru-RU"/>
        </w:rPr>
        <w:t>Микрюков</w:t>
      </w:r>
      <w:proofErr w:type="spellEnd"/>
      <w:r w:rsidRPr="0058350E">
        <w:rPr>
          <w:rFonts w:ascii="Times New Roman" w:eastAsia="Times New Roman" w:hAnsi="Times New Roman"/>
          <w:sz w:val="24"/>
          <w:szCs w:val="24"/>
          <w:lang w:eastAsia="ru-RU"/>
        </w:rPr>
        <w:t xml:space="preserve">. – М. : </w:t>
      </w:r>
      <w:proofErr w:type="spellStart"/>
      <w:r w:rsidRPr="0058350E">
        <w:rPr>
          <w:rFonts w:ascii="Times New Roman" w:eastAsia="Times New Roman" w:hAnsi="Times New Roman"/>
          <w:sz w:val="24"/>
          <w:szCs w:val="24"/>
          <w:lang w:eastAsia="ru-RU"/>
        </w:rPr>
        <w:t>Кнорус</w:t>
      </w:r>
      <w:proofErr w:type="spellEnd"/>
      <w:r w:rsidRPr="0058350E">
        <w:rPr>
          <w:rFonts w:ascii="Times New Roman" w:eastAsia="Times New Roman" w:hAnsi="Times New Roman"/>
          <w:sz w:val="24"/>
          <w:szCs w:val="24"/>
          <w:lang w:eastAsia="ru-RU"/>
        </w:rPr>
        <w:t xml:space="preserve">, 2016. – Режим доступа: </w:t>
      </w:r>
      <w:hyperlink r:id="rId65" w:history="1">
        <w:r w:rsidRPr="0058350E">
          <w:rPr>
            <w:rFonts w:ascii="Times New Roman" w:eastAsia="Times New Roman" w:hAnsi="Times New Roman"/>
            <w:sz w:val="24"/>
            <w:szCs w:val="24"/>
            <w:lang w:eastAsia="ru-RU"/>
          </w:rPr>
          <w:t>http://www.book.ru/book/918804</w:t>
        </w:r>
      </w:hyperlink>
      <w:r w:rsidRPr="0058350E">
        <w:rPr>
          <w:rFonts w:ascii="Times New Roman" w:eastAsia="Times New Roman" w:hAnsi="Times New Roman"/>
          <w:sz w:val="24"/>
          <w:szCs w:val="24"/>
          <w:lang w:eastAsia="ru-RU"/>
        </w:rPr>
        <w:t>.</w:t>
      </w:r>
    </w:p>
    <w:p w:rsidR="001A0C17" w:rsidRPr="0058350E" w:rsidRDefault="001A0C17" w:rsidP="001A0C17">
      <w:pPr>
        <w:numPr>
          <w:ilvl w:val="6"/>
          <w:numId w:val="198"/>
        </w:numPr>
        <w:tabs>
          <w:tab w:val="left" w:pos="1134"/>
        </w:tabs>
        <w:spacing w:after="0" w:line="360" w:lineRule="auto"/>
        <w:ind w:left="0" w:firstLine="709"/>
        <w:jc w:val="both"/>
        <w:rPr>
          <w:rFonts w:ascii="Times New Roman" w:eastAsia="Times New Roman" w:hAnsi="Times New Roman"/>
          <w:sz w:val="24"/>
          <w:szCs w:val="24"/>
          <w:lang w:eastAsia="ru-RU"/>
        </w:rPr>
      </w:pPr>
      <w:r w:rsidRPr="001A0C17">
        <w:rPr>
          <w:rFonts w:ascii="Times New Roman" w:eastAsia="Times New Roman" w:hAnsi="Times New Roman"/>
          <w:sz w:val="24"/>
          <w:szCs w:val="24"/>
          <w:lang w:eastAsia="ru-RU"/>
        </w:rPr>
        <w:t xml:space="preserve">Безопасность жизнедеятельности : учебник и практикум для СПО / С. В. Абрамова [и др.] ; под общ. ред. В. П. Соломина. — Москва : Издательство </w:t>
      </w:r>
      <w:proofErr w:type="spellStart"/>
      <w:r w:rsidRPr="001A0C17">
        <w:rPr>
          <w:rFonts w:ascii="Times New Roman" w:eastAsia="Times New Roman" w:hAnsi="Times New Roman"/>
          <w:sz w:val="24"/>
          <w:szCs w:val="24"/>
          <w:lang w:eastAsia="ru-RU"/>
        </w:rPr>
        <w:t>Юрайт</w:t>
      </w:r>
      <w:proofErr w:type="spellEnd"/>
      <w:r w:rsidRPr="001A0C17">
        <w:rPr>
          <w:rFonts w:ascii="Times New Roman" w:eastAsia="Times New Roman" w:hAnsi="Times New Roman"/>
          <w:sz w:val="24"/>
          <w:szCs w:val="24"/>
          <w:lang w:eastAsia="ru-RU"/>
        </w:rPr>
        <w:t xml:space="preserve">, 2019. — 399 с. — (Серия : Профессиональное образование). — ISBN 978-5-534-02041-0. — Текст : электронный // ЭБС </w:t>
      </w:r>
      <w:proofErr w:type="spellStart"/>
      <w:r w:rsidRPr="001A0C17">
        <w:rPr>
          <w:rFonts w:ascii="Times New Roman" w:eastAsia="Times New Roman" w:hAnsi="Times New Roman"/>
          <w:sz w:val="24"/>
          <w:szCs w:val="24"/>
          <w:lang w:eastAsia="ru-RU"/>
        </w:rPr>
        <w:t>Юрайт</w:t>
      </w:r>
      <w:proofErr w:type="spellEnd"/>
      <w:r w:rsidRPr="001A0C17">
        <w:rPr>
          <w:rFonts w:ascii="Times New Roman" w:eastAsia="Times New Roman" w:hAnsi="Times New Roman"/>
          <w:sz w:val="24"/>
          <w:szCs w:val="24"/>
          <w:lang w:eastAsia="ru-RU"/>
        </w:rPr>
        <w:t xml:space="preserve"> [сайт]. — URL: https://www.biblio-online.ru/bcode/433376</w:t>
      </w:r>
    </w:p>
    <w:p w:rsidR="000C675F" w:rsidRPr="0058350E" w:rsidRDefault="000C675F" w:rsidP="001F7FF9">
      <w:pPr>
        <w:autoSpaceDE w:val="0"/>
        <w:autoSpaceDN w:val="0"/>
        <w:adjustRightInd w:val="0"/>
        <w:spacing w:after="0" w:line="360" w:lineRule="auto"/>
        <w:ind w:firstLine="709"/>
        <w:jc w:val="both"/>
        <w:rPr>
          <w:rFonts w:ascii="Times New Roman" w:eastAsia="Times New Roman" w:hAnsi="Times New Roman"/>
          <w:sz w:val="24"/>
          <w:szCs w:val="24"/>
          <w:lang w:eastAsia="ru-RU"/>
        </w:rPr>
      </w:pPr>
    </w:p>
    <w:p w:rsidR="00233476" w:rsidRPr="0058350E" w:rsidRDefault="0073493B" w:rsidP="001F7FF9">
      <w:pPr>
        <w:autoSpaceDE w:val="0"/>
        <w:autoSpaceDN w:val="0"/>
        <w:adjustRightInd w:val="0"/>
        <w:spacing w:after="0" w:line="360" w:lineRule="auto"/>
        <w:ind w:firstLine="919"/>
        <w:jc w:val="both"/>
        <w:rPr>
          <w:rFonts w:ascii="Times New Roman" w:eastAsia="Times New Roman" w:hAnsi="Times New Roman"/>
          <w:b/>
          <w:bCs/>
          <w:color w:val="000000"/>
          <w:sz w:val="24"/>
          <w:szCs w:val="24"/>
          <w:lang w:eastAsia="ru-RU"/>
        </w:rPr>
      </w:pPr>
      <w:r w:rsidRPr="0058350E">
        <w:rPr>
          <w:rFonts w:ascii="Times New Roman" w:eastAsia="Times New Roman" w:hAnsi="Times New Roman"/>
          <w:b/>
          <w:sz w:val="24"/>
          <w:szCs w:val="24"/>
          <w:u w:val="single"/>
          <w:lang w:eastAsia="ru-RU"/>
        </w:rPr>
        <w:br w:type="page"/>
      </w:r>
    </w:p>
    <w:p w:rsidR="00233476" w:rsidRPr="0058350E" w:rsidRDefault="00233476" w:rsidP="001F7FF9">
      <w:pPr>
        <w:pStyle w:val="2"/>
        <w:spacing w:line="360" w:lineRule="auto"/>
        <w:jc w:val="center"/>
        <w:rPr>
          <w:rFonts w:ascii="Times New Roman" w:hAnsi="Times New Roman"/>
          <w:bCs w:val="0"/>
          <w:i w:val="0"/>
          <w:color w:val="000000"/>
          <w:spacing w:val="-2"/>
          <w:sz w:val="24"/>
          <w:szCs w:val="24"/>
        </w:rPr>
      </w:pPr>
      <w:bookmarkStart w:id="519" w:name="_Toc18492631"/>
      <w:r w:rsidRPr="0058350E">
        <w:rPr>
          <w:rFonts w:ascii="Times New Roman" w:hAnsi="Times New Roman"/>
          <w:bCs w:val="0"/>
          <w:i w:val="0"/>
          <w:color w:val="000000"/>
          <w:sz w:val="24"/>
          <w:szCs w:val="24"/>
        </w:rPr>
        <w:t xml:space="preserve">4. КОНТРОЛЬ И ОЦЕНКА РЕЗУЛЬТАТОВ ОСВОЕНИЯ </w:t>
      </w:r>
      <w:r w:rsidRPr="0058350E">
        <w:rPr>
          <w:rFonts w:ascii="Times New Roman" w:hAnsi="Times New Roman"/>
          <w:bCs w:val="0"/>
          <w:i w:val="0"/>
          <w:color w:val="000000"/>
          <w:spacing w:val="-2"/>
          <w:sz w:val="24"/>
          <w:szCs w:val="24"/>
        </w:rPr>
        <w:t>ДИСЦИПЛИНЫ</w:t>
      </w:r>
      <w:bookmarkEnd w:id="519"/>
    </w:p>
    <w:p w:rsidR="00233476" w:rsidRPr="0058350E" w:rsidRDefault="00233476"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color w:val="000000"/>
          <w:spacing w:val="-2"/>
          <w:sz w:val="24"/>
          <w:szCs w:val="24"/>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4630"/>
        <w:gridCol w:w="1840"/>
      </w:tblGrid>
      <w:tr w:rsidR="00233476" w:rsidRPr="0058350E" w:rsidTr="001307BA">
        <w:trPr>
          <w:trHeight w:val="398"/>
        </w:trPr>
        <w:tc>
          <w:tcPr>
            <w:tcW w:w="1906" w:type="pct"/>
            <w:vAlign w:val="center"/>
          </w:tcPr>
          <w:p w:rsidR="00233476" w:rsidRPr="0058350E" w:rsidRDefault="00233476" w:rsidP="001307BA">
            <w:pPr>
              <w:spacing w:after="0" w:line="240" w:lineRule="auto"/>
              <w:jc w:val="center"/>
              <w:rPr>
                <w:rFonts w:ascii="Times New Roman" w:eastAsia="Times New Roman" w:hAnsi="Times New Roman"/>
                <w:b/>
                <w:bCs/>
                <w:lang w:eastAsia="ru-RU"/>
              </w:rPr>
            </w:pPr>
            <w:r w:rsidRPr="0058350E">
              <w:rPr>
                <w:rFonts w:ascii="Times New Roman" w:eastAsia="Times New Roman" w:hAnsi="Times New Roman"/>
                <w:b/>
                <w:bCs/>
                <w:lang w:eastAsia="ru-RU"/>
              </w:rPr>
              <w:t>Результаты обучения</w:t>
            </w:r>
          </w:p>
        </w:tc>
        <w:tc>
          <w:tcPr>
            <w:tcW w:w="2214" w:type="pct"/>
            <w:vAlign w:val="center"/>
          </w:tcPr>
          <w:p w:rsidR="00233476" w:rsidRPr="0058350E" w:rsidRDefault="00233476" w:rsidP="001307BA">
            <w:pPr>
              <w:spacing w:after="0" w:line="240" w:lineRule="auto"/>
              <w:jc w:val="center"/>
              <w:rPr>
                <w:rFonts w:ascii="Times New Roman" w:eastAsia="Times New Roman" w:hAnsi="Times New Roman"/>
                <w:b/>
                <w:bCs/>
                <w:lang w:eastAsia="ru-RU"/>
              </w:rPr>
            </w:pPr>
            <w:r w:rsidRPr="0058350E">
              <w:rPr>
                <w:rFonts w:ascii="Times New Roman" w:eastAsia="Times New Roman" w:hAnsi="Times New Roman"/>
                <w:b/>
                <w:bCs/>
                <w:lang w:eastAsia="ru-RU"/>
              </w:rPr>
              <w:t>Критерии оценки</w:t>
            </w:r>
          </w:p>
        </w:tc>
        <w:tc>
          <w:tcPr>
            <w:tcW w:w="880" w:type="pct"/>
            <w:vAlign w:val="center"/>
          </w:tcPr>
          <w:p w:rsidR="00233476" w:rsidRPr="0058350E" w:rsidRDefault="00233476" w:rsidP="001307BA">
            <w:pPr>
              <w:spacing w:after="0" w:line="240" w:lineRule="auto"/>
              <w:jc w:val="center"/>
              <w:rPr>
                <w:rFonts w:ascii="Times New Roman" w:eastAsia="Times New Roman" w:hAnsi="Times New Roman"/>
                <w:b/>
                <w:bCs/>
                <w:lang w:eastAsia="ru-RU"/>
              </w:rPr>
            </w:pPr>
            <w:r w:rsidRPr="0058350E">
              <w:rPr>
                <w:rFonts w:ascii="Times New Roman" w:eastAsia="Times New Roman" w:hAnsi="Times New Roman"/>
                <w:b/>
                <w:bCs/>
                <w:lang w:eastAsia="ru-RU"/>
              </w:rPr>
              <w:t>Методы оценки</w:t>
            </w:r>
          </w:p>
        </w:tc>
      </w:tr>
      <w:tr w:rsidR="00233476" w:rsidRPr="0058350E" w:rsidTr="001307BA">
        <w:trPr>
          <w:trHeight w:val="315"/>
        </w:trPr>
        <w:tc>
          <w:tcPr>
            <w:tcW w:w="5000" w:type="pct"/>
            <w:gridSpan w:val="3"/>
          </w:tcPr>
          <w:p w:rsidR="00233476" w:rsidRPr="0058350E" w:rsidRDefault="00233476" w:rsidP="001307BA">
            <w:pPr>
              <w:spacing w:after="0" w:line="240" w:lineRule="auto"/>
              <w:jc w:val="both"/>
              <w:rPr>
                <w:rFonts w:ascii="Times New Roman" w:eastAsia="Times New Roman" w:hAnsi="Times New Roman"/>
                <w:b/>
                <w:lang w:eastAsia="ru-RU"/>
              </w:rPr>
            </w:pPr>
            <w:r w:rsidRPr="0058350E">
              <w:rPr>
                <w:rFonts w:ascii="Times New Roman" w:hAnsi="Times New Roman"/>
                <w:b/>
                <w:iCs/>
              </w:rPr>
              <w:t>Перечень знаний, осваиваемых в рамках дисциплины:</w:t>
            </w:r>
          </w:p>
        </w:tc>
      </w:tr>
      <w:tr w:rsidR="00233476" w:rsidRPr="0058350E" w:rsidTr="001307BA">
        <w:trPr>
          <w:trHeight w:val="2491"/>
        </w:trPr>
        <w:tc>
          <w:tcPr>
            <w:tcW w:w="1906" w:type="pct"/>
          </w:tcPr>
          <w:p w:rsidR="00233476" w:rsidRPr="0058350E" w:rsidRDefault="00233476" w:rsidP="001307BA">
            <w:pPr>
              <w:spacing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принципы обеспечения устой</w:t>
            </w:r>
            <w:r w:rsidRPr="0058350E">
              <w:rPr>
                <w:rFonts w:ascii="Times New Roman" w:eastAsia="Times New Roman" w:hAnsi="Times New Roman"/>
                <w:bCs/>
                <w:lang w:eastAsia="ru-RU"/>
              </w:rPr>
              <w:softHyphen/>
              <w:t>чивости объектов экономики, прогнозирования развития со</w:t>
            </w:r>
            <w:r w:rsidRPr="0058350E">
              <w:rPr>
                <w:rFonts w:ascii="Times New Roman" w:eastAsia="Times New Roman" w:hAnsi="Times New Roman"/>
                <w:bCs/>
                <w:lang w:eastAsia="ru-RU"/>
              </w:rPr>
              <w:softHyphen/>
              <w:t>бытий и оценки последствий при техногенных чрезвычайных си</w:t>
            </w:r>
            <w:r w:rsidR="008301AD" w:rsidRPr="0058350E">
              <w:rPr>
                <w:rFonts w:ascii="Times New Roman" w:eastAsia="Times New Roman" w:hAnsi="Times New Roman"/>
                <w:bCs/>
                <w:lang w:eastAsia="ru-RU"/>
              </w:rPr>
              <w:t xml:space="preserve">туациях и стихийных явлениях, в том числе в условиях </w:t>
            </w:r>
            <w:r w:rsidRPr="0058350E">
              <w:rPr>
                <w:rFonts w:ascii="Times New Roman" w:eastAsia="Times New Roman" w:hAnsi="Times New Roman"/>
                <w:bCs/>
                <w:lang w:eastAsia="ru-RU"/>
              </w:rPr>
              <w:t>противодействия терроризму как серьезной угрозе национальной безопасности России</w:t>
            </w:r>
          </w:p>
        </w:tc>
        <w:tc>
          <w:tcPr>
            <w:tcW w:w="2214" w:type="pct"/>
          </w:tcPr>
          <w:p w:rsidR="00233476" w:rsidRPr="0058350E" w:rsidRDefault="00233476" w:rsidP="001307BA">
            <w:pPr>
              <w:spacing w:after="0"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способность раскрыть основ</w:t>
            </w:r>
            <w:r w:rsidRPr="0058350E">
              <w:rPr>
                <w:rFonts w:ascii="Times New Roman" w:eastAsia="Times New Roman" w:hAnsi="Times New Roman"/>
                <w:lang w:eastAsia="ru-RU"/>
              </w:rPr>
              <w:softHyphen/>
              <w:t>ное содержание плана работы комиссии по повышению устойчивости работы автотранспортного предприятия в чрез</w:t>
            </w:r>
            <w:r w:rsidRPr="0058350E">
              <w:rPr>
                <w:rFonts w:ascii="Times New Roman" w:eastAsia="Times New Roman" w:hAnsi="Times New Roman"/>
                <w:lang w:eastAsia="ru-RU"/>
              </w:rPr>
              <w:softHyphen/>
              <w:t>вычайных ситуациях и порядок действий при угрозе совершения террористических актов, обна</w:t>
            </w:r>
            <w:r w:rsidRPr="0058350E">
              <w:rPr>
                <w:rFonts w:ascii="Times New Roman" w:eastAsia="Times New Roman" w:hAnsi="Times New Roman"/>
                <w:lang w:eastAsia="ru-RU"/>
              </w:rPr>
              <w:softHyphen/>
              <w:t>ружение взрывчатых устройств, попадании в заложники</w:t>
            </w:r>
          </w:p>
        </w:tc>
        <w:tc>
          <w:tcPr>
            <w:tcW w:w="880" w:type="pct"/>
            <w:vMerge w:val="restar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lang w:eastAsia="ru-RU"/>
              </w:rPr>
              <w:t xml:space="preserve">Текущий контроль </w:t>
            </w:r>
            <w:r w:rsidR="00C96161">
              <w:rPr>
                <w:rFonts w:ascii="Times New Roman" w:eastAsia="Times New Roman" w:hAnsi="Times New Roman"/>
                <w:lang w:eastAsia="ru-RU"/>
              </w:rPr>
              <w:t>в</w:t>
            </w:r>
            <w:r w:rsidRPr="0058350E">
              <w:rPr>
                <w:rFonts w:ascii="Times New Roman" w:hAnsi="Times New Roman"/>
                <w:iCs/>
              </w:rPr>
              <w:t xml:space="preserve">се виды опроса, тестирование, оценка результатов выполнения практических </w:t>
            </w:r>
            <w:r w:rsidR="00C96161">
              <w:rPr>
                <w:rFonts w:ascii="Times New Roman" w:hAnsi="Times New Roman"/>
                <w:iCs/>
              </w:rPr>
              <w:t>заданий</w:t>
            </w:r>
            <w:r w:rsidRPr="0058350E">
              <w:rPr>
                <w:rFonts w:ascii="Times New Roman" w:hAnsi="Times New Roman"/>
                <w:iCs/>
              </w:rPr>
              <w:t>, контрольных работ;</w:t>
            </w:r>
            <w:r w:rsidRPr="0058350E">
              <w:rPr>
                <w:rFonts w:ascii="Times New Roman" w:eastAsia="Times New Roman" w:hAnsi="Times New Roman"/>
                <w:lang w:eastAsia="ru-RU"/>
              </w:rPr>
              <w:t xml:space="preserve"> выполнения проверочных работ,</w:t>
            </w:r>
            <w:r w:rsidR="00C96161">
              <w:rPr>
                <w:rFonts w:ascii="Times New Roman" w:eastAsia="Times New Roman" w:hAnsi="Times New Roman"/>
                <w:lang w:eastAsia="ru-RU"/>
              </w:rPr>
              <w:t xml:space="preserve"> выполнения индивидуальных зада</w:t>
            </w:r>
            <w:r w:rsidRPr="0058350E">
              <w:rPr>
                <w:rFonts w:ascii="Times New Roman" w:eastAsia="Times New Roman" w:hAnsi="Times New Roman"/>
                <w:lang w:eastAsia="ru-RU"/>
              </w:rPr>
              <w:t>ний</w:t>
            </w:r>
          </w:p>
          <w:p w:rsidR="00233476" w:rsidRPr="0058350E" w:rsidRDefault="00233476" w:rsidP="001307BA">
            <w:pPr>
              <w:autoSpaceDE w:val="0"/>
              <w:autoSpaceDN w:val="0"/>
              <w:adjustRightInd w:val="0"/>
              <w:spacing w:after="0" w:line="240" w:lineRule="auto"/>
              <w:jc w:val="both"/>
              <w:rPr>
                <w:rFonts w:ascii="Times New Roman" w:eastAsia="Times New Roman" w:hAnsi="Times New Roman"/>
                <w:color w:val="FF0000"/>
                <w:lang w:eastAsia="ru-RU"/>
              </w:rPr>
            </w:pPr>
          </w:p>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p>
          <w:p w:rsidR="00233476" w:rsidRPr="0058350E" w:rsidRDefault="00233476" w:rsidP="001307BA">
            <w:pPr>
              <w:autoSpaceDE w:val="0"/>
              <w:autoSpaceDN w:val="0"/>
              <w:adjustRightInd w:val="0"/>
              <w:spacing w:after="0" w:line="240" w:lineRule="auto"/>
              <w:jc w:val="both"/>
              <w:rPr>
                <w:rFonts w:ascii="Times New Roman" w:eastAsia="Times New Roman" w:hAnsi="Times New Roman"/>
                <w:bCs/>
                <w:color w:val="FF0000"/>
                <w:lang w:eastAsia="ru-RU"/>
              </w:rPr>
            </w:pPr>
          </w:p>
        </w:tc>
      </w:tr>
      <w:tr w:rsidR="00233476" w:rsidRPr="0058350E" w:rsidTr="001307BA">
        <w:trPr>
          <w:trHeight w:val="1500"/>
        </w:trPr>
        <w:tc>
          <w:tcPr>
            <w:tcW w:w="1906" w:type="pct"/>
          </w:tcPr>
          <w:p w:rsidR="00233476" w:rsidRPr="0058350E" w:rsidRDefault="00233476" w:rsidP="001307BA">
            <w:pPr>
              <w:spacing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214" w:type="pct"/>
          </w:tcPr>
          <w:p w:rsidR="00233476" w:rsidRPr="0058350E" w:rsidRDefault="00233476" w:rsidP="001307BA">
            <w:pPr>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 xml:space="preserve">точность и правильность выбора характеристик основных </w:t>
            </w:r>
            <w:proofErr w:type="spellStart"/>
            <w:r w:rsidRPr="0058350E">
              <w:rPr>
                <w:rFonts w:ascii="Times New Roman" w:eastAsia="Times New Roman" w:hAnsi="Times New Roman"/>
                <w:lang w:eastAsia="ru-RU"/>
              </w:rPr>
              <w:t>видовпотенциальных</w:t>
            </w:r>
            <w:proofErr w:type="spellEnd"/>
            <w:r w:rsidRPr="0058350E">
              <w:rPr>
                <w:rFonts w:ascii="Times New Roman" w:eastAsia="Times New Roman" w:hAnsi="Times New Roman"/>
                <w:lang w:eastAsia="ru-RU"/>
              </w:rPr>
              <w:t xml:space="preserve"> опас</w:t>
            </w:r>
            <w:r w:rsidRPr="0058350E">
              <w:rPr>
                <w:rFonts w:ascii="Times New Roman" w:eastAsia="Times New Roman" w:hAnsi="Times New Roman"/>
                <w:lang w:eastAsia="ru-RU"/>
              </w:rPr>
              <w:softHyphen/>
              <w:t>ностей и их последствий в профессиональной деятельности и быту, принципов снижения вероятности их реализации</w:t>
            </w:r>
          </w:p>
        </w:tc>
        <w:tc>
          <w:tcPr>
            <w:tcW w:w="880" w:type="pct"/>
            <w:vMerge/>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p>
        </w:tc>
      </w:tr>
      <w:tr w:rsidR="00233476" w:rsidRPr="0058350E" w:rsidTr="001307BA">
        <w:trPr>
          <w:trHeight w:val="1286"/>
        </w:trPr>
        <w:tc>
          <w:tcPr>
            <w:tcW w:w="1906" w:type="pct"/>
          </w:tcPr>
          <w:p w:rsidR="00233476" w:rsidRPr="0058350E" w:rsidRDefault="00233476" w:rsidP="001307BA">
            <w:pPr>
              <w:spacing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основы военной службы и обороны государства</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способность изложить содер</w:t>
            </w:r>
            <w:r w:rsidRPr="0058350E">
              <w:rPr>
                <w:rFonts w:ascii="Times New Roman" w:eastAsia="Times New Roman" w:hAnsi="Times New Roman"/>
                <w:lang w:eastAsia="ru-RU"/>
              </w:rPr>
              <w:softHyphen/>
              <w:t>жание основ военной службы, пояснить необходимость укреп</w:t>
            </w:r>
            <w:r w:rsidRPr="0058350E">
              <w:rPr>
                <w:rFonts w:ascii="Times New Roman" w:eastAsia="Times New Roman" w:hAnsi="Times New Roman"/>
                <w:lang w:eastAsia="ru-RU"/>
              </w:rPr>
              <w:softHyphen/>
              <w:t>ления обороны государства в современных условиях</w:t>
            </w:r>
          </w:p>
        </w:tc>
        <w:tc>
          <w:tcPr>
            <w:tcW w:w="880" w:type="pct"/>
            <w:vMerge/>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p>
        </w:tc>
      </w:tr>
      <w:tr w:rsidR="00233476" w:rsidRPr="0058350E" w:rsidTr="001307BA">
        <w:trPr>
          <w:trHeight w:val="1395"/>
        </w:trPr>
        <w:tc>
          <w:tcPr>
            <w:tcW w:w="1906" w:type="pct"/>
          </w:tcPr>
          <w:p w:rsidR="00233476" w:rsidRPr="0058350E" w:rsidRDefault="00233476" w:rsidP="001307BA">
            <w:pPr>
              <w:spacing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задачи и основные м</w:t>
            </w:r>
            <w:r w:rsidR="008301AD" w:rsidRPr="0058350E">
              <w:rPr>
                <w:rFonts w:ascii="Times New Roman" w:eastAsia="Times New Roman" w:hAnsi="Times New Roman"/>
                <w:bCs/>
                <w:lang w:eastAsia="ru-RU"/>
              </w:rPr>
              <w:t>ероп</w:t>
            </w:r>
            <w:r w:rsidR="008301AD" w:rsidRPr="0058350E">
              <w:rPr>
                <w:rFonts w:ascii="Times New Roman" w:eastAsia="Times New Roman" w:hAnsi="Times New Roman"/>
                <w:bCs/>
                <w:lang w:eastAsia="ru-RU"/>
              </w:rPr>
              <w:softHyphen/>
              <w:t>риятия гражданской обороны</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п</w:t>
            </w:r>
            <w:r w:rsidRPr="0058350E">
              <w:rPr>
                <w:rFonts w:ascii="Times New Roman" w:eastAsia="Times New Roman" w:hAnsi="Times New Roman"/>
                <w:lang w:eastAsia="ru-RU"/>
              </w:rPr>
              <w:t>равильность классификации основных мероприятий граж</w:t>
            </w:r>
            <w:r w:rsidRPr="0058350E">
              <w:rPr>
                <w:rFonts w:ascii="Times New Roman" w:eastAsia="Times New Roman" w:hAnsi="Times New Roman"/>
                <w:lang w:eastAsia="ru-RU"/>
              </w:rPr>
              <w:softHyphen/>
              <w:t>данской обороны и способов защиты населения, работников автомобильного транспорта от оружия массового поражения</w:t>
            </w:r>
          </w:p>
        </w:tc>
        <w:tc>
          <w:tcPr>
            <w:tcW w:w="880" w:type="pct"/>
            <w:vMerge/>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p>
        </w:tc>
      </w:tr>
      <w:tr w:rsidR="00233476" w:rsidRPr="0058350E" w:rsidTr="001307BA">
        <w:trPr>
          <w:trHeight w:val="1155"/>
        </w:trPr>
        <w:tc>
          <w:tcPr>
            <w:tcW w:w="1906" w:type="pct"/>
          </w:tcPr>
          <w:p w:rsidR="00233476" w:rsidRPr="0058350E" w:rsidRDefault="00233476" w:rsidP="001307BA">
            <w:pPr>
              <w:spacing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способы защиты населения</w:t>
            </w:r>
            <w:r w:rsidR="003742D3" w:rsidRPr="0058350E">
              <w:rPr>
                <w:rFonts w:ascii="Times New Roman" w:eastAsia="Times New Roman" w:hAnsi="Times New Roman"/>
                <w:bCs/>
                <w:lang w:eastAsia="ru-RU"/>
              </w:rPr>
              <w:br/>
              <w:t>от оружия массового поражения</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правильность классификации способов защиты населения, работников  автомобильного транспорта от оружия массового поражения</w:t>
            </w:r>
          </w:p>
        </w:tc>
        <w:tc>
          <w:tcPr>
            <w:tcW w:w="880" w:type="pct"/>
            <w:vMerge/>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p>
        </w:tc>
      </w:tr>
      <w:tr w:rsidR="00233476" w:rsidRPr="0058350E" w:rsidTr="001307BA">
        <w:trPr>
          <w:trHeight w:val="792"/>
        </w:trPr>
        <w:tc>
          <w:tcPr>
            <w:tcW w:w="1906" w:type="pct"/>
          </w:tcPr>
          <w:p w:rsidR="00233476" w:rsidRPr="0058350E" w:rsidRDefault="00233476" w:rsidP="001307BA">
            <w:pPr>
              <w:spacing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xml:space="preserve"> меры пожарной безопасности </w:t>
            </w:r>
            <w:r w:rsidRPr="0058350E">
              <w:rPr>
                <w:rFonts w:ascii="Times New Roman" w:eastAsia="Times New Roman" w:hAnsi="Times New Roman"/>
                <w:bCs/>
                <w:lang w:eastAsia="ru-RU"/>
              </w:rPr>
              <w:br/>
              <w:t>и правила безопасного пове</w:t>
            </w:r>
            <w:r w:rsidRPr="0058350E">
              <w:rPr>
                <w:rFonts w:ascii="Times New Roman" w:eastAsia="Times New Roman" w:hAnsi="Times New Roman"/>
                <w:bCs/>
                <w:lang w:eastAsia="ru-RU"/>
              </w:rPr>
              <w:softHyphen/>
              <w:t>дения при пожарах</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способность применить (при необходимости) меры пожарной безопасности и правила безо</w:t>
            </w:r>
            <w:r w:rsidRPr="0058350E">
              <w:rPr>
                <w:rFonts w:ascii="Times New Roman" w:eastAsia="Times New Roman" w:hAnsi="Times New Roman"/>
                <w:bCs/>
                <w:lang w:eastAsia="ru-RU"/>
              </w:rPr>
              <w:softHyphen/>
              <w:t>пасного поведения при пожарах</w:t>
            </w:r>
          </w:p>
        </w:tc>
        <w:tc>
          <w:tcPr>
            <w:tcW w:w="880" w:type="pct"/>
            <w:vMerge/>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p>
        </w:tc>
      </w:tr>
      <w:tr w:rsidR="00233476" w:rsidRPr="0058350E" w:rsidTr="001307BA">
        <w:trPr>
          <w:trHeight w:val="1048"/>
        </w:trPr>
        <w:tc>
          <w:tcPr>
            <w:tcW w:w="1906" w:type="pct"/>
          </w:tcPr>
          <w:p w:rsidR="00233476" w:rsidRPr="0058350E" w:rsidRDefault="00233476" w:rsidP="001307BA">
            <w:pPr>
              <w:spacing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организацию и порядок при</w:t>
            </w:r>
            <w:r w:rsidRPr="0058350E">
              <w:rPr>
                <w:rFonts w:ascii="Times New Roman" w:eastAsia="Times New Roman" w:hAnsi="Times New Roman"/>
                <w:bCs/>
                <w:lang w:eastAsia="ru-RU"/>
              </w:rPr>
              <w:softHyphen/>
              <w:t xml:space="preserve">зыва граждан на военную службу и поступления на неё </w:t>
            </w:r>
            <w:r w:rsidRPr="0058350E">
              <w:rPr>
                <w:rFonts w:ascii="Times New Roman" w:eastAsia="Times New Roman" w:hAnsi="Times New Roman"/>
                <w:bCs/>
                <w:lang w:eastAsia="ru-RU"/>
              </w:rPr>
              <w:br/>
              <w:t>в добровольном порядке</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способность пояснить органи</w:t>
            </w:r>
            <w:r w:rsidRPr="0058350E">
              <w:rPr>
                <w:rFonts w:ascii="Times New Roman" w:eastAsia="Times New Roman" w:hAnsi="Times New Roman"/>
                <w:lang w:eastAsia="ru-RU"/>
              </w:rPr>
              <w:softHyphen/>
              <w:t>зацию и порядок призыва граждан на военную службу и поступления на нее по контракту</w:t>
            </w:r>
          </w:p>
        </w:tc>
        <w:tc>
          <w:tcPr>
            <w:tcW w:w="880" w:type="pct"/>
            <w:vMerge/>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p>
        </w:tc>
      </w:tr>
      <w:tr w:rsidR="00233476" w:rsidRPr="0058350E" w:rsidTr="001307BA">
        <w:trPr>
          <w:trHeight w:val="1974"/>
        </w:trPr>
        <w:tc>
          <w:tcPr>
            <w:tcW w:w="1906" w:type="pct"/>
          </w:tcPr>
          <w:p w:rsidR="00233476" w:rsidRPr="0058350E" w:rsidRDefault="00233476" w:rsidP="001307BA">
            <w:pPr>
              <w:spacing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основные виды вооружения, военной техники и специального снаряжения, состоящих на вооружении (оснащении) воин</w:t>
            </w:r>
            <w:r w:rsidRPr="0058350E">
              <w:rPr>
                <w:rFonts w:ascii="Times New Roman" w:eastAsia="Times New Roman" w:hAnsi="Times New Roman"/>
                <w:bCs/>
                <w:lang w:eastAsia="ru-RU"/>
              </w:rPr>
              <w:softHyphen/>
              <w:t>ских подразделений, в которых имеются военно-учетные спе</w:t>
            </w:r>
            <w:r w:rsidRPr="0058350E">
              <w:rPr>
                <w:rFonts w:ascii="Times New Roman" w:eastAsia="Times New Roman" w:hAnsi="Times New Roman"/>
                <w:bCs/>
                <w:lang w:eastAsia="ru-RU"/>
              </w:rPr>
              <w:softHyphen/>
              <w:t xml:space="preserve">циальности, </w:t>
            </w:r>
            <w:r w:rsidR="003742D3" w:rsidRPr="0058350E">
              <w:rPr>
                <w:rFonts w:ascii="Times New Roman" w:eastAsia="Times New Roman" w:hAnsi="Times New Roman"/>
                <w:bCs/>
                <w:lang w:eastAsia="ru-RU"/>
              </w:rPr>
              <w:t>родственные специ</w:t>
            </w:r>
            <w:r w:rsidR="003742D3" w:rsidRPr="0058350E">
              <w:rPr>
                <w:rFonts w:ascii="Times New Roman" w:eastAsia="Times New Roman" w:hAnsi="Times New Roman"/>
                <w:bCs/>
                <w:lang w:eastAsia="ru-RU"/>
              </w:rPr>
              <w:softHyphen/>
              <w:t>альностям СПО</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 xml:space="preserve">точность и правильность характеристики основных видов вооружения, </w:t>
            </w:r>
            <w:r w:rsidR="008301AD" w:rsidRPr="0058350E">
              <w:rPr>
                <w:rFonts w:ascii="Times New Roman" w:eastAsia="Times New Roman" w:hAnsi="Times New Roman"/>
                <w:lang w:eastAsia="ru-RU"/>
              </w:rPr>
              <w:t>военной техники и специального</w:t>
            </w:r>
            <w:r w:rsidRPr="0058350E">
              <w:rPr>
                <w:rFonts w:ascii="Times New Roman" w:eastAsia="Times New Roman" w:hAnsi="Times New Roman"/>
                <w:lang w:eastAsia="ru-RU"/>
              </w:rPr>
              <w:t xml:space="preserve"> снаряжения, сос</w:t>
            </w:r>
            <w:r w:rsidRPr="0058350E">
              <w:rPr>
                <w:rFonts w:ascii="Times New Roman" w:eastAsia="Times New Roman" w:hAnsi="Times New Roman"/>
                <w:lang w:eastAsia="ru-RU"/>
              </w:rPr>
              <w:softHyphen/>
              <w:t>тоящих на вооружении (оснаще</w:t>
            </w:r>
            <w:r w:rsidR="008301AD" w:rsidRPr="0058350E">
              <w:rPr>
                <w:rFonts w:ascii="Times New Roman" w:eastAsia="Times New Roman" w:hAnsi="Times New Roman"/>
                <w:lang w:eastAsia="ru-RU"/>
              </w:rPr>
              <w:t>нии) воинских подраз</w:t>
            </w:r>
            <w:r w:rsidRPr="0058350E">
              <w:rPr>
                <w:rFonts w:ascii="Times New Roman" w:eastAsia="Times New Roman" w:hAnsi="Times New Roman"/>
                <w:lang w:eastAsia="ru-RU"/>
              </w:rPr>
              <w:t xml:space="preserve">делений, в которых имеются военно-учетные </w:t>
            </w:r>
            <w:r w:rsidR="008301AD" w:rsidRPr="0058350E">
              <w:rPr>
                <w:rFonts w:ascii="Times New Roman" w:eastAsia="Times New Roman" w:hAnsi="Times New Roman"/>
                <w:lang w:eastAsia="ru-RU"/>
              </w:rPr>
              <w:t>специальнос</w:t>
            </w:r>
            <w:r w:rsidRPr="0058350E">
              <w:rPr>
                <w:rFonts w:ascii="Times New Roman" w:eastAsia="Times New Roman" w:hAnsi="Times New Roman"/>
                <w:lang w:eastAsia="ru-RU"/>
              </w:rPr>
              <w:t>ти, родственные специальностям СПО</w:t>
            </w:r>
          </w:p>
        </w:tc>
        <w:tc>
          <w:tcPr>
            <w:tcW w:w="880" w:type="pct"/>
            <w:vMerge/>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p>
        </w:tc>
      </w:tr>
      <w:tr w:rsidR="00233476" w:rsidRPr="0058350E" w:rsidTr="001307BA">
        <w:trPr>
          <w:trHeight w:val="1153"/>
        </w:trPr>
        <w:tc>
          <w:tcPr>
            <w:tcW w:w="1906" w:type="pct"/>
          </w:tcPr>
          <w:p w:rsidR="00233476" w:rsidRPr="0058350E" w:rsidRDefault="00233476" w:rsidP="001307BA">
            <w:pPr>
              <w:spacing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область применения получа</w:t>
            </w:r>
            <w:r w:rsidRPr="0058350E">
              <w:rPr>
                <w:rFonts w:ascii="Times New Roman" w:eastAsia="Times New Roman" w:hAnsi="Times New Roman"/>
                <w:bCs/>
                <w:lang w:eastAsia="ru-RU"/>
              </w:rPr>
              <w:softHyphen/>
              <w:t>емых профессиональных знаний при исполнении обязанностей военной службы</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lang w:eastAsia="ru-RU"/>
              </w:rPr>
              <w:t>–результативность раскрытия области применения получа</w:t>
            </w:r>
            <w:r w:rsidRPr="0058350E">
              <w:rPr>
                <w:rFonts w:ascii="Times New Roman" w:eastAsia="Times New Roman" w:hAnsi="Times New Roman"/>
                <w:lang w:eastAsia="ru-RU"/>
              </w:rPr>
              <w:softHyphen/>
              <w:t>емых профессиональных знаний при  исполнении обязанностей военной службы</w:t>
            </w:r>
          </w:p>
        </w:tc>
        <w:tc>
          <w:tcPr>
            <w:tcW w:w="880" w:type="pct"/>
            <w:vMerge/>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p>
        </w:tc>
      </w:tr>
      <w:tr w:rsidR="00233476" w:rsidRPr="0058350E" w:rsidTr="001307BA">
        <w:trPr>
          <w:trHeight w:val="982"/>
        </w:trPr>
        <w:tc>
          <w:tcPr>
            <w:tcW w:w="1906" w:type="pct"/>
          </w:tcPr>
          <w:p w:rsidR="00233476" w:rsidRPr="0058350E" w:rsidRDefault="00233476" w:rsidP="001307BA">
            <w:pPr>
              <w:spacing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порядок и правила оказания первой помощи пострадавшим</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способность изложения поряд</w:t>
            </w:r>
            <w:r w:rsidRPr="0058350E">
              <w:rPr>
                <w:rFonts w:ascii="Times New Roman" w:eastAsia="Times New Roman" w:hAnsi="Times New Roman"/>
                <w:lang w:eastAsia="ru-RU"/>
              </w:rPr>
              <w:softHyphen/>
              <w:t>ка и правил оказания первой  помощи пострадавших в раз</w:t>
            </w:r>
            <w:r w:rsidRPr="0058350E">
              <w:rPr>
                <w:rFonts w:ascii="Times New Roman" w:eastAsia="Times New Roman" w:hAnsi="Times New Roman"/>
                <w:lang w:eastAsia="ru-RU"/>
              </w:rPr>
              <w:softHyphen/>
              <w:t>личных ситуациях</w:t>
            </w:r>
          </w:p>
        </w:tc>
        <w:tc>
          <w:tcPr>
            <w:tcW w:w="880" w:type="pct"/>
            <w:vMerge/>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p>
        </w:tc>
      </w:tr>
      <w:tr w:rsidR="00233476" w:rsidRPr="0058350E" w:rsidTr="001307BA">
        <w:trPr>
          <w:trHeight w:val="393"/>
        </w:trPr>
        <w:tc>
          <w:tcPr>
            <w:tcW w:w="5000" w:type="pct"/>
            <w:gridSpan w:val="3"/>
            <w:vAlign w:val="center"/>
          </w:tcPr>
          <w:p w:rsidR="00233476" w:rsidRPr="0058350E" w:rsidRDefault="00233476" w:rsidP="001307BA">
            <w:pPr>
              <w:autoSpaceDE w:val="0"/>
              <w:autoSpaceDN w:val="0"/>
              <w:adjustRightInd w:val="0"/>
              <w:spacing w:after="0" w:line="240" w:lineRule="auto"/>
              <w:rPr>
                <w:rFonts w:ascii="Times New Roman" w:eastAsia="Times New Roman" w:hAnsi="Times New Roman"/>
                <w:b/>
                <w:lang w:eastAsia="ru-RU"/>
              </w:rPr>
            </w:pPr>
            <w:r w:rsidRPr="0058350E">
              <w:rPr>
                <w:rFonts w:ascii="Times New Roman" w:hAnsi="Times New Roman"/>
                <w:b/>
              </w:rPr>
              <w:t>Перечень умений, осваиваемых в рамках дисциплины:</w:t>
            </w:r>
          </w:p>
        </w:tc>
      </w:tr>
      <w:tr w:rsidR="00233476" w:rsidRPr="0058350E" w:rsidTr="001307BA">
        <w:trPr>
          <w:trHeight w:val="1675"/>
        </w:trPr>
        <w:tc>
          <w:tcPr>
            <w:tcW w:w="1906"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организовывать и проводить мероприятия по защите ра</w:t>
            </w:r>
            <w:r w:rsidRPr="0058350E">
              <w:rPr>
                <w:rFonts w:ascii="Times New Roman" w:eastAsia="Times New Roman" w:hAnsi="Times New Roman"/>
                <w:lang w:eastAsia="ru-RU"/>
              </w:rPr>
              <w:softHyphen/>
              <w:t>ботающих и населения от негативных воздействий чрезвы</w:t>
            </w:r>
            <w:r w:rsidRPr="0058350E">
              <w:rPr>
                <w:rFonts w:ascii="Times New Roman" w:eastAsia="Times New Roman" w:hAnsi="Times New Roman"/>
                <w:lang w:eastAsia="ru-RU"/>
              </w:rPr>
              <w:softHyphen/>
              <w:t>чайных ситуаций</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способность объяснить поря</w:t>
            </w:r>
            <w:r w:rsidRPr="0058350E">
              <w:rPr>
                <w:rFonts w:ascii="Times New Roman" w:eastAsia="Times New Roman" w:hAnsi="Times New Roman"/>
                <w:lang w:eastAsia="ru-RU"/>
              </w:rPr>
              <w:softHyphen/>
              <w:t>док выполнения защитных мероприятий для работающих и населения при возникновении опасностей различных видов и дать анализ их последствий</w:t>
            </w:r>
          </w:p>
        </w:tc>
        <w:tc>
          <w:tcPr>
            <w:tcW w:w="880" w:type="pct"/>
            <w:vMerge w:val="restart"/>
          </w:tcPr>
          <w:p w:rsidR="00233476" w:rsidRPr="0058350E" w:rsidRDefault="00233476" w:rsidP="001307BA">
            <w:pPr>
              <w:spacing w:line="240" w:lineRule="auto"/>
              <w:jc w:val="both"/>
              <w:rPr>
                <w:rFonts w:ascii="Times New Roman" w:eastAsia="Times New Roman" w:hAnsi="Times New Roman"/>
                <w:bCs/>
                <w:color w:val="FF0000"/>
                <w:lang w:eastAsia="ru-RU"/>
              </w:rPr>
            </w:pPr>
            <w:r w:rsidRPr="0058350E">
              <w:rPr>
                <w:rFonts w:ascii="Times New Roman" w:eastAsia="Times New Roman" w:hAnsi="Times New Roman"/>
                <w:bCs/>
                <w:lang w:eastAsia="ru-RU"/>
              </w:rPr>
              <w:t>Оце</w:t>
            </w:r>
            <w:r w:rsidR="00C96161">
              <w:rPr>
                <w:rFonts w:ascii="Times New Roman" w:eastAsia="Times New Roman" w:hAnsi="Times New Roman"/>
                <w:bCs/>
                <w:lang w:eastAsia="ru-RU"/>
              </w:rPr>
              <w:t>нка результатов выполнения прак</w:t>
            </w:r>
            <w:r w:rsidRPr="0058350E">
              <w:rPr>
                <w:rFonts w:ascii="Times New Roman" w:eastAsia="Times New Roman" w:hAnsi="Times New Roman"/>
                <w:bCs/>
                <w:lang w:eastAsia="ru-RU"/>
              </w:rPr>
              <w:t>тических занятий</w:t>
            </w:r>
          </w:p>
        </w:tc>
      </w:tr>
      <w:tr w:rsidR="00233476" w:rsidRPr="0058350E" w:rsidTr="001307BA">
        <w:trPr>
          <w:trHeight w:val="1305"/>
        </w:trPr>
        <w:tc>
          <w:tcPr>
            <w:tcW w:w="1906"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предпринимать профилак</w:t>
            </w:r>
            <w:r w:rsidRPr="0058350E">
              <w:rPr>
                <w:rFonts w:ascii="Times New Roman" w:eastAsia="Times New Roman" w:hAnsi="Times New Roman"/>
                <w:lang w:eastAsia="ru-RU"/>
              </w:rPr>
              <w:softHyphen/>
              <w:t>тические меры для снижения уровня опасностей различного вида и их последствий в профессиональной деятель</w:t>
            </w:r>
            <w:r w:rsidRPr="0058350E">
              <w:rPr>
                <w:rFonts w:ascii="Times New Roman" w:eastAsia="Times New Roman" w:hAnsi="Times New Roman"/>
                <w:lang w:eastAsia="ru-RU"/>
              </w:rPr>
              <w:softHyphen/>
              <w:t>ности и быту</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результативность по норма</w:t>
            </w:r>
            <w:r w:rsidRPr="0058350E">
              <w:rPr>
                <w:rFonts w:ascii="Times New Roman" w:eastAsia="Times New Roman" w:hAnsi="Times New Roman"/>
                <w:lang w:eastAsia="ru-RU"/>
              </w:rPr>
              <w:softHyphen/>
              <w:t>тивам при пользовании средствами индивидуальной и коллективной защиты, примене</w:t>
            </w:r>
            <w:r w:rsidRPr="0058350E">
              <w:rPr>
                <w:rFonts w:ascii="Times New Roman" w:eastAsia="Times New Roman" w:hAnsi="Times New Roman"/>
                <w:lang w:eastAsia="ru-RU"/>
              </w:rPr>
              <w:softHyphen/>
              <w:t>нии огнетушителей (учебных)</w:t>
            </w:r>
          </w:p>
        </w:tc>
        <w:tc>
          <w:tcPr>
            <w:tcW w:w="880" w:type="pct"/>
            <w:vMerge/>
          </w:tcPr>
          <w:p w:rsidR="00233476" w:rsidRPr="0058350E" w:rsidRDefault="00233476" w:rsidP="001307BA">
            <w:pPr>
              <w:spacing w:line="240" w:lineRule="auto"/>
              <w:rPr>
                <w:rFonts w:ascii="Times New Roman" w:eastAsia="Times New Roman" w:hAnsi="Times New Roman"/>
                <w:bCs/>
                <w:lang w:eastAsia="ru-RU"/>
              </w:rPr>
            </w:pPr>
          </w:p>
        </w:tc>
      </w:tr>
      <w:tr w:rsidR="00233476" w:rsidRPr="0058350E" w:rsidTr="001307BA">
        <w:trPr>
          <w:trHeight w:val="996"/>
        </w:trPr>
        <w:tc>
          <w:tcPr>
            <w:tcW w:w="1906"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использовать средства индивидуальной и коллективной защиты от оружия массового</w:t>
            </w:r>
          </w:p>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lang w:eastAsia="ru-RU"/>
              </w:rPr>
              <w:t>поражения</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правильность применения средств индивидуальной и коллективной защиты от оружия массового поражения</w:t>
            </w:r>
          </w:p>
        </w:tc>
        <w:tc>
          <w:tcPr>
            <w:tcW w:w="880" w:type="pct"/>
            <w:vMerge/>
          </w:tcPr>
          <w:p w:rsidR="00233476" w:rsidRPr="0058350E" w:rsidRDefault="00233476" w:rsidP="001307BA">
            <w:pPr>
              <w:spacing w:line="240" w:lineRule="auto"/>
              <w:rPr>
                <w:rFonts w:ascii="Times New Roman" w:eastAsia="Times New Roman" w:hAnsi="Times New Roman"/>
                <w:bCs/>
                <w:lang w:eastAsia="ru-RU"/>
              </w:rPr>
            </w:pPr>
          </w:p>
        </w:tc>
      </w:tr>
      <w:tr w:rsidR="00233476" w:rsidRPr="0058350E" w:rsidTr="001307BA">
        <w:trPr>
          <w:trHeight w:val="555"/>
        </w:trPr>
        <w:tc>
          <w:tcPr>
            <w:tcW w:w="1906"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применять первичные средства</w:t>
            </w:r>
          </w:p>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lang w:eastAsia="ru-RU"/>
              </w:rPr>
              <w:t>пожаротушения</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правильность применения п</w:t>
            </w:r>
            <w:r w:rsidR="008301AD" w:rsidRPr="0058350E">
              <w:rPr>
                <w:rFonts w:ascii="Times New Roman" w:eastAsia="Times New Roman" w:hAnsi="Times New Roman"/>
                <w:lang w:eastAsia="ru-RU"/>
              </w:rPr>
              <w:t>ер</w:t>
            </w:r>
            <w:r w:rsidR="008301AD" w:rsidRPr="0058350E">
              <w:rPr>
                <w:rFonts w:ascii="Times New Roman" w:eastAsia="Times New Roman" w:hAnsi="Times New Roman"/>
                <w:lang w:eastAsia="ru-RU"/>
              </w:rPr>
              <w:softHyphen/>
              <w:t>вичных средств пожаротушения</w:t>
            </w:r>
          </w:p>
        </w:tc>
        <w:tc>
          <w:tcPr>
            <w:tcW w:w="880" w:type="pct"/>
            <w:vMerge/>
          </w:tcPr>
          <w:p w:rsidR="00233476" w:rsidRPr="0058350E" w:rsidRDefault="00233476" w:rsidP="001307BA">
            <w:pPr>
              <w:spacing w:line="240" w:lineRule="auto"/>
              <w:rPr>
                <w:rFonts w:ascii="Times New Roman" w:eastAsia="Times New Roman" w:hAnsi="Times New Roman"/>
                <w:bCs/>
                <w:lang w:eastAsia="ru-RU"/>
              </w:rPr>
            </w:pPr>
          </w:p>
        </w:tc>
      </w:tr>
      <w:tr w:rsidR="00233476" w:rsidRPr="0058350E" w:rsidTr="001307BA">
        <w:trPr>
          <w:trHeight w:val="1219"/>
        </w:trPr>
        <w:tc>
          <w:tcPr>
            <w:tcW w:w="1906"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ориентироваться в перечне военно-учетных специальностей и самостоятельно определ</w:t>
            </w:r>
            <w:r w:rsidR="008301AD" w:rsidRPr="0058350E">
              <w:rPr>
                <w:rFonts w:ascii="Times New Roman" w:eastAsia="Times New Roman" w:hAnsi="Times New Roman"/>
                <w:lang w:eastAsia="ru-RU"/>
              </w:rPr>
              <w:t>ять сре</w:t>
            </w:r>
            <w:r w:rsidR="008301AD" w:rsidRPr="0058350E">
              <w:rPr>
                <w:rFonts w:ascii="Times New Roman" w:eastAsia="Times New Roman" w:hAnsi="Times New Roman"/>
                <w:lang w:eastAsia="ru-RU"/>
              </w:rPr>
              <w:softHyphen/>
              <w:t>ди них родственные полученной специаль</w:t>
            </w:r>
            <w:r w:rsidRPr="0058350E">
              <w:rPr>
                <w:rFonts w:ascii="Times New Roman" w:eastAsia="Times New Roman" w:hAnsi="Times New Roman"/>
                <w:lang w:eastAsia="ru-RU"/>
              </w:rPr>
              <w:t>ности</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с</w:t>
            </w:r>
            <w:r w:rsidR="008301AD" w:rsidRPr="0058350E">
              <w:rPr>
                <w:rFonts w:ascii="Times New Roman" w:eastAsia="Times New Roman" w:hAnsi="Times New Roman"/>
                <w:lang w:eastAsia="ru-RU"/>
              </w:rPr>
              <w:t>пособность обоснования воз</w:t>
            </w:r>
            <w:r w:rsidR="008301AD" w:rsidRPr="0058350E">
              <w:rPr>
                <w:rFonts w:ascii="Times New Roman" w:eastAsia="Times New Roman" w:hAnsi="Times New Roman"/>
                <w:lang w:eastAsia="ru-RU"/>
              </w:rPr>
              <w:softHyphen/>
              <w:t>мож</w:t>
            </w:r>
            <w:r w:rsidRPr="0058350E">
              <w:rPr>
                <w:rFonts w:ascii="Times New Roman" w:eastAsia="Times New Roman" w:hAnsi="Times New Roman"/>
                <w:lang w:eastAsia="ru-RU"/>
              </w:rPr>
              <w:t>ности применения в ходе исполнени</w:t>
            </w:r>
            <w:r w:rsidR="008301AD" w:rsidRPr="0058350E">
              <w:rPr>
                <w:rFonts w:ascii="Times New Roman" w:eastAsia="Times New Roman" w:hAnsi="Times New Roman"/>
                <w:lang w:eastAsia="ru-RU"/>
              </w:rPr>
              <w:t>я обязанностей воен</w:t>
            </w:r>
            <w:r w:rsidR="008301AD" w:rsidRPr="0058350E">
              <w:rPr>
                <w:rFonts w:ascii="Times New Roman" w:eastAsia="Times New Roman" w:hAnsi="Times New Roman"/>
                <w:lang w:eastAsia="ru-RU"/>
              </w:rPr>
              <w:softHyphen/>
              <w:t>ной службы профессио</w:t>
            </w:r>
            <w:r w:rsidRPr="0058350E">
              <w:rPr>
                <w:rFonts w:ascii="Times New Roman" w:eastAsia="Times New Roman" w:hAnsi="Times New Roman"/>
                <w:lang w:eastAsia="ru-RU"/>
              </w:rPr>
              <w:t>нальных знаний</w:t>
            </w:r>
          </w:p>
        </w:tc>
        <w:tc>
          <w:tcPr>
            <w:tcW w:w="880" w:type="pct"/>
            <w:vMerge/>
          </w:tcPr>
          <w:p w:rsidR="00233476" w:rsidRPr="0058350E" w:rsidRDefault="00233476" w:rsidP="001307BA">
            <w:pPr>
              <w:spacing w:line="240" w:lineRule="auto"/>
              <w:rPr>
                <w:rFonts w:ascii="Times New Roman" w:eastAsia="Times New Roman" w:hAnsi="Times New Roman"/>
                <w:bCs/>
                <w:lang w:eastAsia="ru-RU"/>
              </w:rPr>
            </w:pPr>
          </w:p>
        </w:tc>
      </w:tr>
      <w:tr w:rsidR="00233476" w:rsidRPr="0058350E" w:rsidTr="001307BA">
        <w:trPr>
          <w:trHeight w:val="1305"/>
        </w:trPr>
        <w:tc>
          <w:tcPr>
            <w:tcW w:w="1906"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применять профессиональные знания в ходе исполнения обя</w:t>
            </w:r>
            <w:r w:rsidR="008301AD" w:rsidRPr="0058350E">
              <w:rPr>
                <w:rFonts w:ascii="Times New Roman" w:eastAsia="Times New Roman" w:hAnsi="Times New Roman"/>
                <w:lang w:eastAsia="ru-RU"/>
              </w:rPr>
              <w:t xml:space="preserve">занностей военной службы на </w:t>
            </w:r>
            <w:r w:rsidRPr="0058350E">
              <w:rPr>
                <w:rFonts w:ascii="Times New Roman" w:eastAsia="Times New Roman" w:hAnsi="Times New Roman"/>
                <w:lang w:eastAsia="ru-RU"/>
              </w:rPr>
              <w:t>воинских должностях в соответствии с полученной специальностью</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точность изложения обязанностей военнослужащего и перечисление военно-учетных специальностей</w:t>
            </w:r>
          </w:p>
        </w:tc>
        <w:tc>
          <w:tcPr>
            <w:tcW w:w="880" w:type="pct"/>
            <w:vMerge/>
          </w:tcPr>
          <w:p w:rsidR="00233476" w:rsidRPr="0058350E" w:rsidRDefault="00233476" w:rsidP="001307BA">
            <w:pPr>
              <w:spacing w:line="240" w:lineRule="auto"/>
              <w:rPr>
                <w:rFonts w:ascii="Times New Roman" w:eastAsia="Times New Roman" w:hAnsi="Times New Roman"/>
                <w:bCs/>
                <w:lang w:eastAsia="ru-RU"/>
              </w:rPr>
            </w:pPr>
          </w:p>
        </w:tc>
      </w:tr>
      <w:tr w:rsidR="00233476" w:rsidRPr="0058350E" w:rsidTr="001307BA">
        <w:trPr>
          <w:trHeight w:val="273"/>
        </w:trPr>
        <w:tc>
          <w:tcPr>
            <w:tcW w:w="1906"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владеть способами бесконфликтного</w:t>
            </w:r>
            <w:r w:rsidR="008301AD" w:rsidRPr="0058350E">
              <w:rPr>
                <w:rFonts w:ascii="Times New Roman" w:eastAsia="Times New Roman" w:hAnsi="Times New Roman"/>
                <w:lang w:eastAsia="ru-RU"/>
              </w:rPr>
              <w:t xml:space="preserve"> общения и </w:t>
            </w:r>
            <w:proofErr w:type="spellStart"/>
            <w:r w:rsidRPr="0058350E">
              <w:rPr>
                <w:rFonts w:ascii="Times New Roman" w:eastAsia="Times New Roman" w:hAnsi="Times New Roman"/>
                <w:lang w:eastAsia="ru-RU"/>
              </w:rPr>
              <w:t>саморегуляции</w:t>
            </w:r>
            <w:proofErr w:type="spellEnd"/>
            <w:r w:rsidRPr="0058350E">
              <w:rPr>
                <w:rFonts w:ascii="Times New Roman" w:eastAsia="Times New Roman" w:hAnsi="Times New Roman"/>
                <w:lang w:eastAsia="ru-RU"/>
              </w:rPr>
              <w:t xml:space="preserve"> в повседневной деятельности и экстремальных условиях военной службы</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 xml:space="preserve"> бесконфликтно</w:t>
            </w:r>
            <w:r w:rsidR="00A160D2" w:rsidRPr="0058350E">
              <w:rPr>
                <w:rFonts w:ascii="Times New Roman" w:eastAsia="Times New Roman" w:hAnsi="Times New Roman"/>
                <w:lang w:eastAsia="ru-RU"/>
              </w:rPr>
              <w:t>е</w:t>
            </w:r>
            <w:r w:rsidRPr="0058350E">
              <w:rPr>
                <w:rFonts w:ascii="Times New Roman" w:eastAsia="Times New Roman" w:hAnsi="Times New Roman"/>
                <w:lang w:eastAsia="ru-RU"/>
              </w:rPr>
              <w:t xml:space="preserve"> общени</w:t>
            </w:r>
            <w:r w:rsidR="00A160D2" w:rsidRPr="0058350E">
              <w:rPr>
                <w:rFonts w:ascii="Times New Roman" w:eastAsia="Times New Roman" w:hAnsi="Times New Roman"/>
                <w:lang w:eastAsia="ru-RU"/>
              </w:rPr>
              <w:t>е</w:t>
            </w:r>
            <w:r w:rsidRPr="0058350E">
              <w:rPr>
                <w:rFonts w:ascii="Times New Roman" w:eastAsia="Times New Roman" w:hAnsi="Times New Roman"/>
                <w:lang w:eastAsia="ru-RU"/>
              </w:rPr>
              <w:t xml:space="preserve"> с окружающими </w:t>
            </w:r>
            <w:r w:rsidR="008301AD" w:rsidRPr="0058350E">
              <w:rPr>
                <w:rFonts w:ascii="Times New Roman" w:eastAsia="Times New Roman" w:hAnsi="Times New Roman"/>
                <w:lang w:eastAsia="ru-RU"/>
              </w:rPr>
              <w:t>в различных условиях обстановки</w:t>
            </w:r>
          </w:p>
        </w:tc>
        <w:tc>
          <w:tcPr>
            <w:tcW w:w="880" w:type="pct"/>
            <w:vMerge/>
          </w:tcPr>
          <w:p w:rsidR="00233476" w:rsidRPr="0058350E" w:rsidRDefault="00233476" w:rsidP="001307BA">
            <w:pPr>
              <w:spacing w:line="240" w:lineRule="auto"/>
              <w:rPr>
                <w:rFonts w:ascii="Times New Roman" w:eastAsia="Times New Roman" w:hAnsi="Times New Roman"/>
                <w:bCs/>
                <w:lang w:eastAsia="ru-RU"/>
              </w:rPr>
            </w:pPr>
          </w:p>
        </w:tc>
      </w:tr>
      <w:tr w:rsidR="00233476" w:rsidRPr="0058350E" w:rsidTr="001307BA">
        <w:trPr>
          <w:trHeight w:val="924"/>
        </w:trPr>
        <w:tc>
          <w:tcPr>
            <w:tcW w:w="1906" w:type="pct"/>
          </w:tcPr>
          <w:p w:rsidR="00233476" w:rsidRPr="0058350E" w:rsidRDefault="00233476" w:rsidP="001307BA">
            <w:pPr>
              <w:spacing w:line="240" w:lineRule="auto"/>
              <w:rPr>
                <w:rFonts w:ascii="Times New Roman" w:eastAsia="Times New Roman" w:hAnsi="Times New Roman"/>
                <w:bCs/>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оказывать первую помощь пострадавшим</w:t>
            </w:r>
          </w:p>
        </w:tc>
        <w:tc>
          <w:tcPr>
            <w:tcW w:w="2214" w:type="pct"/>
          </w:tcPr>
          <w:p w:rsidR="00233476" w:rsidRPr="0058350E" w:rsidRDefault="00233476" w:rsidP="001307BA">
            <w:pPr>
              <w:autoSpaceDE w:val="0"/>
              <w:autoSpaceDN w:val="0"/>
              <w:adjustRightInd w:val="0"/>
              <w:spacing w:after="0" w:line="240" w:lineRule="auto"/>
              <w:jc w:val="both"/>
              <w:rPr>
                <w:rFonts w:ascii="Times New Roman" w:eastAsia="Times New Roman" w:hAnsi="Times New Roman"/>
                <w:lang w:eastAsia="ru-RU"/>
              </w:rPr>
            </w:pPr>
            <w:r w:rsidRPr="0058350E">
              <w:rPr>
                <w:rFonts w:ascii="Times New Roman" w:eastAsia="Times New Roman" w:hAnsi="Times New Roman"/>
                <w:bCs/>
                <w:lang w:eastAsia="ru-RU"/>
              </w:rPr>
              <w:sym w:font="Symbol" w:char="F02D"/>
            </w:r>
            <w:r w:rsidRPr="0058350E">
              <w:rPr>
                <w:rFonts w:ascii="Times New Roman" w:eastAsia="Times New Roman" w:hAnsi="Times New Roman"/>
                <w:bCs/>
                <w:lang w:eastAsia="ru-RU"/>
              </w:rPr>
              <w:t> </w:t>
            </w:r>
            <w:r w:rsidRPr="0058350E">
              <w:rPr>
                <w:rFonts w:ascii="Times New Roman" w:eastAsia="Times New Roman" w:hAnsi="Times New Roman"/>
                <w:lang w:eastAsia="ru-RU"/>
              </w:rPr>
              <w:t>точность и правильность объяснения порядка оказания доврачебной помощи пострадавшим</w:t>
            </w:r>
          </w:p>
        </w:tc>
        <w:tc>
          <w:tcPr>
            <w:tcW w:w="880" w:type="pct"/>
            <w:vMerge/>
          </w:tcPr>
          <w:p w:rsidR="00233476" w:rsidRPr="0058350E" w:rsidRDefault="00233476" w:rsidP="001307BA">
            <w:pPr>
              <w:spacing w:line="240" w:lineRule="auto"/>
              <w:rPr>
                <w:rFonts w:ascii="Times New Roman" w:eastAsia="Times New Roman" w:hAnsi="Times New Roman"/>
                <w:bCs/>
                <w:lang w:eastAsia="ru-RU"/>
              </w:rPr>
            </w:pPr>
          </w:p>
        </w:tc>
      </w:tr>
      <w:bookmarkEnd w:id="2"/>
    </w:tbl>
    <w:p w:rsidR="00E77D73" w:rsidRPr="0058350E" w:rsidRDefault="00E77D73" w:rsidP="001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color w:val="000000"/>
          <w:spacing w:val="-2"/>
          <w:sz w:val="24"/>
          <w:szCs w:val="24"/>
          <w:lang w:eastAsia="ru-RU"/>
        </w:rPr>
      </w:pPr>
    </w:p>
    <w:p w:rsidR="00F21490" w:rsidRPr="0058350E" w:rsidRDefault="00E77D73" w:rsidP="00845A40">
      <w:pPr>
        <w:spacing w:after="0"/>
        <w:jc w:val="right"/>
        <w:rPr>
          <w:rFonts w:ascii="Times New Roman" w:hAnsi="Times New Roman"/>
          <w:b/>
          <w:bCs/>
          <w:caps/>
          <w:sz w:val="24"/>
          <w:szCs w:val="24"/>
        </w:rPr>
      </w:pPr>
      <w:r w:rsidRPr="0058350E">
        <w:rPr>
          <w:rFonts w:ascii="Times New Roman" w:eastAsia="Times New Roman" w:hAnsi="Times New Roman"/>
          <w:bCs/>
          <w:color w:val="000000"/>
          <w:spacing w:val="-2"/>
          <w:sz w:val="24"/>
          <w:szCs w:val="24"/>
          <w:lang w:eastAsia="ru-RU"/>
        </w:rPr>
        <w:br w:type="page"/>
      </w:r>
    </w:p>
    <w:p w:rsidR="00D16BAF" w:rsidRPr="0058350E" w:rsidRDefault="00D16BAF" w:rsidP="001F7FF9">
      <w:pPr>
        <w:spacing w:after="0" w:line="360" w:lineRule="auto"/>
        <w:rPr>
          <w:rFonts w:ascii="Times New Roman" w:eastAsia="Times New Roman" w:hAnsi="Times New Roman"/>
          <w:bCs/>
          <w:color w:val="000000"/>
          <w:spacing w:val="-2"/>
          <w:sz w:val="24"/>
          <w:szCs w:val="24"/>
          <w:lang w:eastAsia="ru-RU"/>
        </w:rPr>
      </w:pPr>
    </w:p>
    <w:tbl>
      <w:tblPr>
        <w:tblStyle w:val="afffff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C0067C" w:rsidRPr="0058350E" w:rsidTr="000E21F1">
        <w:tc>
          <w:tcPr>
            <w:tcW w:w="5920" w:type="dxa"/>
          </w:tcPr>
          <w:p w:rsidR="00C0067C" w:rsidRPr="0058350E" w:rsidRDefault="00C0067C" w:rsidP="001F7FF9">
            <w:pPr>
              <w:spacing w:after="0" w:line="360" w:lineRule="auto"/>
              <w:rPr>
                <w:rFonts w:ascii="Times New Roman" w:hAnsi="Times New Roman"/>
                <w:b/>
                <w:sz w:val="24"/>
                <w:szCs w:val="24"/>
              </w:rPr>
            </w:pPr>
          </w:p>
        </w:tc>
        <w:tc>
          <w:tcPr>
            <w:tcW w:w="4111" w:type="dxa"/>
          </w:tcPr>
          <w:p w:rsidR="00C0067C" w:rsidRPr="0058350E" w:rsidRDefault="00C0067C" w:rsidP="00510B55">
            <w:pPr>
              <w:spacing w:after="0"/>
              <w:jc w:val="right"/>
              <w:rPr>
                <w:rFonts w:ascii="Times New Roman" w:hAnsi="Times New Roman"/>
                <w:b/>
                <w:sz w:val="24"/>
                <w:szCs w:val="24"/>
              </w:rPr>
            </w:pPr>
            <w:r w:rsidRPr="0058350E">
              <w:rPr>
                <w:rFonts w:ascii="Times New Roman" w:hAnsi="Times New Roman"/>
                <w:b/>
                <w:sz w:val="24"/>
                <w:szCs w:val="24"/>
              </w:rPr>
              <w:t xml:space="preserve">Приложение </w:t>
            </w:r>
            <w:r w:rsidRPr="0058350E">
              <w:rPr>
                <w:rFonts w:ascii="Times New Roman" w:hAnsi="Times New Roman"/>
                <w:b/>
                <w:sz w:val="24"/>
                <w:szCs w:val="24"/>
                <w:lang w:val="en-US"/>
              </w:rPr>
              <w:t>III</w:t>
            </w:r>
            <w:r w:rsidRPr="0058350E">
              <w:rPr>
                <w:rFonts w:ascii="Times New Roman" w:hAnsi="Times New Roman"/>
                <w:b/>
                <w:sz w:val="24"/>
                <w:szCs w:val="24"/>
              </w:rPr>
              <w:t>.1</w:t>
            </w:r>
          </w:p>
          <w:p w:rsidR="00C0067C" w:rsidRPr="0058350E" w:rsidRDefault="00C0067C" w:rsidP="00510B55">
            <w:pPr>
              <w:spacing w:after="0"/>
              <w:jc w:val="both"/>
              <w:rPr>
                <w:rFonts w:ascii="Times New Roman" w:hAnsi="Times New Roman"/>
                <w:sz w:val="24"/>
                <w:szCs w:val="24"/>
              </w:rPr>
            </w:pPr>
            <w:r w:rsidRPr="0058350E">
              <w:rPr>
                <w:rFonts w:ascii="Times New Roman" w:hAnsi="Times New Roman"/>
                <w:sz w:val="24"/>
                <w:szCs w:val="24"/>
              </w:rPr>
              <w:t>к ПООП по специальности 23.02.02</w:t>
            </w:r>
          </w:p>
          <w:p w:rsidR="00C0067C" w:rsidRPr="0058350E" w:rsidRDefault="00C0067C" w:rsidP="00510B55">
            <w:pPr>
              <w:spacing w:after="0"/>
              <w:jc w:val="both"/>
              <w:rPr>
                <w:rFonts w:ascii="Times New Roman" w:hAnsi="Times New Roman"/>
                <w:b/>
                <w:sz w:val="24"/>
                <w:szCs w:val="24"/>
              </w:rPr>
            </w:pPr>
            <w:r w:rsidRPr="0058350E">
              <w:rPr>
                <w:rFonts w:ascii="Times New Roman" w:hAnsi="Times New Roman"/>
                <w:sz w:val="24"/>
                <w:szCs w:val="24"/>
                <w:lang w:eastAsia="ru-RU"/>
              </w:rPr>
              <w:t>Автомобиле –  и   тракторостроение</w:t>
            </w:r>
          </w:p>
        </w:tc>
      </w:tr>
    </w:tbl>
    <w:p w:rsidR="00E77D73" w:rsidRPr="0058350E" w:rsidRDefault="00E77D73" w:rsidP="001F7FF9">
      <w:pPr>
        <w:spacing w:after="0" w:line="360" w:lineRule="auto"/>
        <w:jc w:val="right"/>
        <w:rPr>
          <w:rFonts w:ascii="Times New Roman" w:hAnsi="Times New Roman"/>
          <w:b/>
          <w:bCs/>
          <w:iCs/>
          <w:sz w:val="24"/>
          <w:szCs w:val="24"/>
        </w:rPr>
      </w:pPr>
    </w:p>
    <w:p w:rsidR="00E77D73" w:rsidRPr="0058350E" w:rsidRDefault="00E77D73" w:rsidP="001F7FF9">
      <w:pPr>
        <w:spacing w:after="0" w:line="360" w:lineRule="auto"/>
        <w:jc w:val="right"/>
        <w:rPr>
          <w:rFonts w:ascii="Times New Roman" w:eastAsia="Times New Roman" w:hAnsi="Times New Roman"/>
          <w:b/>
          <w:sz w:val="24"/>
          <w:szCs w:val="24"/>
        </w:rPr>
      </w:pPr>
    </w:p>
    <w:p w:rsidR="00E77D73" w:rsidRPr="0058350E" w:rsidRDefault="00E77D73" w:rsidP="001F7FF9">
      <w:pPr>
        <w:spacing w:after="0" w:line="360" w:lineRule="auto"/>
        <w:jc w:val="center"/>
        <w:rPr>
          <w:rFonts w:ascii="Times New Roman" w:eastAsia="Times New Roman" w:hAnsi="Times New Roman"/>
          <w:b/>
          <w:sz w:val="24"/>
          <w:szCs w:val="24"/>
        </w:rPr>
      </w:pPr>
    </w:p>
    <w:p w:rsidR="00E77D73" w:rsidRPr="0058350E" w:rsidRDefault="00E77D73" w:rsidP="001F7FF9">
      <w:pPr>
        <w:spacing w:after="0" w:line="360" w:lineRule="auto"/>
        <w:jc w:val="center"/>
        <w:rPr>
          <w:rFonts w:ascii="Times New Roman" w:eastAsia="Times New Roman" w:hAnsi="Times New Roman"/>
          <w:b/>
          <w:sz w:val="24"/>
          <w:szCs w:val="24"/>
        </w:rPr>
      </w:pPr>
    </w:p>
    <w:p w:rsidR="00E77D73" w:rsidRPr="0058350E" w:rsidRDefault="00E77D73" w:rsidP="001F7FF9">
      <w:pPr>
        <w:spacing w:after="0" w:line="360" w:lineRule="auto"/>
        <w:jc w:val="center"/>
        <w:rPr>
          <w:rFonts w:ascii="Times New Roman" w:eastAsia="Times New Roman" w:hAnsi="Times New Roman"/>
          <w:b/>
          <w:sz w:val="24"/>
          <w:szCs w:val="24"/>
        </w:rPr>
      </w:pPr>
    </w:p>
    <w:p w:rsidR="00C0067C" w:rsidRPr="0058350E" w:rsidRDefault="00C0067C" w:rsidP="001F7FF9">
      <w:pPr>
        <w:spacing w:after="0" w:line="360" w:lineRule="auto"/>
        <w:jc w:val="center"/>
        <w:rPr>
          <w:rFonts w:ascii="Times New Roman" w:eastAsia="Times New Roman" w:hAnsi="Times New Roman"/>
          <w:b/>
          <w:sz w:val="24"/>
          <w:szCs w:val="24"/>
        </w:rPr>
      </w:pPr>
    </w:p>
    <w:p w:rsidR="00C0067C" w:rsidRPr="0058350E" w:rsidRDefault="00C0067C" w:rsidP="001F7FF9">
      <w:pPr>
        <w:spacing w:after="0" w:line="360" w:lineRule="auto"/>
        <w:jc w:val="center"/>
        <w:rPr>
          <w:rFonts w:ascii="Times New Roman" w:eastAsia="Times New Roman" w:hAnsi="Times New Roman"/>
          <w:b/>
          <w:sz w:val="24"/>
          <w:szCs w:val="24"/>
        </w:rPr>
      </w:pPr>
    </w:p>
    <w:p w:rsidR="00C0067C" w:rsidRPr="0058350E" w:rsidRDefault="00C0067C" w:rsidP="001F7FF9">
      <w:pPr>
        <w:spacing w:after="0" w:line="360" w:lineRule="auto"/>
        <w:jc w:val="center"/>
        <w:rPr>
          <w:rFonts w:ascii="Times New Roman" w:eastAsia="Times New Roman" w:hAnsi="Times New Roman"/>
          <w:b/>
          <w:sz w:val="24"/>
          <w:szCs w:val="24"/>
        </w:rPr>
      </w:pPr>
    </w:p>
    <w:p w:rsidR="00C0067C" w:rsidRPr="0058350E" w:rsidRDefault="00C0067C" w:rsidP="001F7FF9">
      <w:pPr>
        <w:spacing w:after="0" w:line="360" w:lineRule="auto"/>
        <w:jc w:val="center"/>
        <w:rPr>
          <w:rFonts w:ascii="Times New Roman" w:eastAsia="Times New Roman" w:hAnsi="Times New Roman"/>
          <w:b/>
          <w:sz w:val="24"/>
          <w:szCs w:val="24"/>
        </w:rPr>
      </w:pPr>
    </w:p>
    <w:p w:rsidR="00E77D73" w:rsidRPr="0058350E" w:rsidRDefault="00E77D73" w:rsidP="001F7FF9">
      <w:pPr>
        <w:pStyle w:val="1"/>
        <w:spacing w:before="0" w:after="0" w:line="360" w:lineRule="auto"/>
        <w:jc w:val="center"/>
        <w:rPr>
          <w:rFonts w:ascii="Times New Roman" w:hAnsi="Times New Roman"/>
          <w:sz w:val="24"/>
          <w:szCs w:val="24"/>
        </w:rPr>
      </w:pPr>
      <w:bookmarkStart w:id="520" w:name="_Toc18492632"/>
      <w:r w:rsidRPr="0058350E">
        <w:rPr>
          <w:rFonts w:ascii="Times New Roman" w:hAnsi="Times New Roman"/>
          <w:sz w:val="24"/>
          <w:szCs w:val="24"/>
        </w:rPr>
        <w:t>ФОНДЫ ПРИМЕРНЫХ ОЦЕНОЧНЫХ СРЕДСТВ ДЛЯ ПРОВЕДЕНИЯ</w:t>
      </w:r>
      <w:bookmarkEnd w:id="520"/>
    </w:p>
    <w:p w:rsidR="00E77D73" w:rsidRPr="0058350E" w:rsidRDefault="00E77D73" w:rsidP="001F7FF9">
      <w:pPr>
        <w:spacing w:after="0" w:line="360" w:lineRule="auto"/>
        <w:jc w:val="center"/>
        <w:rPr>
          <w:rFonts w:ascii="Times New Roman" w:eastAsia="Times New Roman" w:hAnsi="Times New Roman"/>
          <w:b/>
          <w:sz w:val="24"/>
          <w:szCs w:val="24"/>
        </w:rPr>
      </w:pPr>
      <w:r w:rsidRPr="0058350E">
        <w:rPr>
          <w:rFonts w:ascii="Times New Roman" w:eastAsia="Times New Roman" w:hAnsi="Times New Roman"/>
          <w:b/>
          <w:sz w:val="24"/>
          <w:szCs w:val="24"/>
        </w:rPr>
        <w:t xml:space="preserve">ГОСУДАРСТВЕННОЙ ИТОГОВОЙ АТТЕСТАЦИИ  </w:t>
      </w:r>
    </w:p>
    <w:p w:rsidR="00E77D73" w:rsidRPr="0058350E" w:rsidRDefault="00E77D73" w:rsidP="001F7FF9">
      <w:pPr>
        <w:spacing w:after="0" w:line="360" w:lineRule="auto"/>
        <w:jc w:val="center"/>
        <w:rPr>
          <w:rFonts w:ascii="Times New Roman" w:eastAsia="Times New Roman" w:hAnsi="Times New Roman"/>
          <w:b/>
          <w:sz w:val="24"/>
          <w:szCs w:val="24"/>
        </w:rPr>
      </w:pPr>
      <w:r w:rsidRPr="0058350E">
        <w:rPr>
          <w:rFonts w:ascii="Times New Roman" w:eastAsia="Times New Roman" w:hAnsi="Times New Roman"/>
          <w:b/>
          <w:sz w:val="24"/>
          <w:szCs w:val="24"/>
        </w:rPr>
        <w:t xml:space="preserve">ПО СПЕЦИАЛЬНОСТИ </w:t>
      </w:r>
      <w:r w:rsidR="00C0067C" w:rsidRPr="0058350E">
        <w:rPr>
          <w:rFonts w:ascii="Times New Roman" w:eastAsia="Times New Roman" w:hAnsi="Times New Roman"/>
          <w:b/>
          <w:sz w:val="24"/>
          <w:szCs w:val="24"/>
        </w:rPr>
        <w:t>23.02.02 АВТОМОБИЛЕ –  И   ТРАКТОРОСТРОЕНИЕ</w:t>
      </w:r>
    </w:p>
    <w:p w:rsidR="00E77D73" w:rsidRPr="0058350E" w:rsidRDefault="00E77D73" w:rsidP="001F7FF9">
      <w:pPr>
        <w:spacing w:after="0" w:line="360" w:lineRule="auto"/>
        <w:jc w:val="center"/>
        <w:rPr>
          <w:rFonts w:ascii="Times New Roman" w:eastAsia="Times New Roman" w:hAnsi="Times New Roman"/>
          <w:b/>
          <w:sz w:val="24"/>
          <w:szCs w:val="24"/>
        </w:rPr>
      </w:pPr>
    </w:p>
    <w:p w:rsidR="00E77D73" w:rsidRPr="0058350E" w:rsidRDefault="00E77D73" w:rsidP="001F7FF9">
      <w:pPr>
        <w:spacing w:line="360" w:lineRule="auto"/>
        <w:jc w:val="center"/>
        <w:rPr>
          <w:rFonts w:ascii="Times New Roman" w:eastAsia="Times New Roman" w:hAnsi="Times New Roman"/>
          <w:b/>
          <w:sz w:val="24"/>
          <w:szCs w:val="24"/>
        </w:rPr>
      </w:pPr>
    </w:p>
    <w:p w:rsidR="00E77D73" w:rsidRPr="0058350E" w:rsidRDefault="00E77D73" w:rsidP="001F7FF9">
      <w:pPr>
        <w:spacing w:line="360" w:lineRule="auto"/>
        <w:jc w:val="center"/>
        <w:rPr>
          <w:rFonts w:ascii="Times New Roman" w:eastAsia="Times New Roman" w:hAnsi="Times New Roman"/>
          <w:b/>
          <w:sz w:val="24"/>
          <w:szCs w:val="24"/>
        </w:rPr>
      </w:pPr>
    </w:p>
    <w:p w:rsidR="00E77D73" w:rsidRPr="0058350E" w:rsidRDefault="00E77D73" w:rsidP="001F7FF9">
      <w:pPr>
        <w:spacing w:line="360" w:lineRule="auto"/>
        <w:jc w:val="center"/>
        <w:rPr>
          <w:rFonts w:ascii="Times New Roman" w:eastAsia="Times New Roman" w:hAnsi="Times New Roman"/>
          <w:b/>
          <w:sz w:val="24"/>
          <w:szCs w:val="24"/>
        </w:rPr>
      </w:pPr>
    </w:p>
    <w:p w:rsidR="00E77D73" w:rsidRPr="0058350E" w:rsidRDefault="00E77D73" w:rsidP="001F7FF9">
      <w:pPr>
        <w:spacing w:line="360" w:lineRule="auto"/>
        <w:jc w:val="center"/>
        <w:rPr>
          <w:rFonts w:ascii="Times New Roman" w:eastAsia="Times New Roman" w:hAnsi="Times New Roman"/>
          <w:b/>
          <w:sz w:val="24"/>
          <w:szCs w:val="24"/>
        </w:rPr>
      </w:pPr>
    </w:p>
    <w:p w:rsidR="00E77D73" w:rsidRPr="0058350E" w:rsidRDefault="00E77D73" w:rsidP="001F7FF9">
      <w:pPr>
        <w:spacing w:line="360" w:lineRule="auto"/>
        <w:jc w:val="center"/>
        <w:rPr>
          <w:rFonts w:ascii="Times New Roman" w:eastAsia="Times New Roman" w:hAnsi="Times New Roman"/>
          <w:b/>
          <w:sz w:val="24"/>
          <w:szCs w:val="24"/>
        </w:rPr>
      </w:pPr>
    </w:p>
    <w:p w:rsidR="00E77D73" w:rsidRPr="0058350E" w:rsidRDefault="00E77D73" w:rsidP="001F7FF9">
      <w:pPr>
        <w:spacing w:line="360" w:lineRule="auto"/>
        <w:jc w:val="center"/>
        <w:rPr>
          <w:rFonts w:ascii="Times New Roman" w:eastAsia="Times New Roman" w:hAnsi="Times New Roman"/>
          <w:b/>
          <w:sz w:val="24"/>
          <w:szCs w:val="24"/>
        </w:rPr>
      </w:pPr>
    </w:p>
    <w:p w:rsidR="00E77D73" w:rsidRPr="0058350E" w:rsidRDefault="00E77D73" w:rsidP="001F7FF9">
      <w:pPr>
        <w:spacing w:line="360" w:lineRule="auto"/>
        <w:jc w:val="center"/>
        <w:rPr>
          <w:rFonts w:ascii="Times New Roman" w:eastAsia="Times New Roman" w:hAnsi="Times New Roman"/>
          <w:b/>
          <w:sz w:val="24"/>
          <w:szCs w:val="24"/>
        </w:rPr>
      </w:pPr>
    </w:p>
    <w:p w:rsidR="00E77D73" w:rsidRPr="0058350E" w:rsidRDefault="00E77D73" w:rsidP="001F7FF9">
      <w:pPr>
        <w:spacing w:line="360" w:lineRule="auto"/>
        <w:jc w:val="center"/>
        <w:rPr>
          <w:rFonts w:ascii="Times New Roman" w:eastAsia="Times New Roman" w:hAnsi="Times New Roman"/>
          <w:b/>
          <w:sz w:val="24"/>
          <w:szCs w:val="24"/>
        </w:rPr>
      </w:pPr>
    </w:p>
    <w:p w:rsidR="00E77D73" w:rsidRPr="0058350E" w:rsidRDefault="00E77D73" w:rsidP="001F7FF9">
      <w:pPr>
        <w:spacing w:line="360" w:lineRule="auto"/>
        <w:jc w:val="center"/>
        <w:rPr>
          <w:rFonts w:ascii="Times New Roman" w:eastAsia="Times New Roman" w:hAnsi="Times New Roman"/>
          <w:b/>
          <w:sz w:val="24"/>
          <w:szCs w:val="24"/>
        </w:rPr>
      </w:pPr>
    </w:p>
    <w:p w:rsidR="00E77D73" w:rsidRPr="0058350E" w:rsidRDefault="00E77D73" w:rsidP="001F7FF9">
      <w:pPr>
        <w:spacing w:line="360" w:lineRule="auto"/>
        <w:jc w:val="center"/>
        <w:rPr>
          <w:rFonts w:ascii="Times New Roman" w:eastAsia="Times New Roman" w:hAnsi="Times New Roman"/>
          <w:b/>
          <w:sz w:val="24"/>
          <w:szCs w:val="24"/>
        </w:rPr>
      </w:pPr>
    </w:p>
    <w:p w:rsidR="00C0067C" w:rsidRPr="0058350E" w:rsidRDefault="00C0067C" w:rsidP="001F7FF9">
      <w:pPr>
        <w:spacing w:line="360" w:lineRule="auto"/>
        <w:jc w:val="center"/>
        <w:rPr>
          <w:rFonts w:ascii="Times New Roman" w:eastAsia="Times New Roman" w:hAnsi="Times New Roman"/>
          <w:b/>
          <w:sz w:val="24"/>
          <w:szCs w:val="24"/>
        </w:rPr>
      </w:pPr>
    </w:p>
    <w:p w:rsidR="00E77D73" w:rsidRPr="0058350E" w:rsidRDefault="00E77D73" w:rsidP="001F7FF9">
      <w:pPr>
        <w:spacing w:line="360" w:lineRule="auto"/>
        <w:jc w:val="center"/>
        <w:rPr>
          <w:rFonts w:ascii="Times New Roman" w:eastAsia="Times New Roman" w:hAnsi="Times New Roman"/>
          <w:b/>
          <w:sz w:val="24"/>
          <w:szCs w:val="24"/>
        </w:rPr>
      </w:pPr>
      <w:r w:rsidRPr="0058350E">
        <w:rPr>
          <w:rFonts w:ascii="Times New Roman" w:eastAsia="Times New Roman" w:hAnsi="Times New Roman"/>
          <w:b/>
          <w:sz w:val="24"/>
          <w:szCs w:val="24"/>
        </w:rPr>
        <w:t>201</w:t>
      </w:r>
      <w:r w:rsidR="00C0067C" w:rsidRPr="0058350E">
        <w:rPr>
          <w:rFonts w:ascii="Times New Roman" w:eastAsia="Times New Roman" w:hAnsi="Times New Roman"/>
          <w:b/>
          <w:sz w:val="24"/>
          <w:szCs w:val="24"/>
        </w:rPr>
        <w:t>9</w:t>
      </w:r>
    </w:p>
    <w:p w:rsidR="00E77D73" w:rsidRPr="0058350E" w:rsidRDefault="00E77D73" w:rsidP="001F7FF9">
      <w:pPr>
        <w:spacing w:line="360" w:lineRule="auto"/>
        <w:rPr>
          <w:rFonts w:ascii="Times New Roman" w:eastAsia="Times New Roman" w:hAnsi="Times New Roman"/>
          <w:b/>
          <w:sz w:val="24"/>
          <w:szCs w:val="24"/>
        </w:rPr>
        <w:sectPr w:rsidR="00E77D73" w:rsidRPr="0058350E" w:rsidSect="009F6386">
          <w:type w:val="nextColumn"/>
          <w:pgSz w:w="11907" w:h="16840"/>
          <w:pgMar w:top="1134" w:right="567" w:bottom="1134" w:left="1134" w:header="709" w:footer="709" w:gutter="0"/>
          <w:cols w:space="720"/>
          <w:docGrid w:linePitch="299"/>
        </w:sectPr>
      </w:pPr>
    </w:p>
    <w:p w:rsidR="00E77D73" w:rsidRPr="0058350E" w:rsidRDefault="00E77D73" w:rsidP="001F7FF9">
      <w:pPr>
        <w:spacing w:line="360" w:lineRule="auto"/>
        <w:ind w:firstLine="709"/>
        <w:jc w:val="center"/>
        <w:rPr>
          <w:rFonts w:ascii="Times New Roman" w:eastAsia="Times New Roman" w:hAnsi="Times New Roman"/>
          <w:b/>
          <w:sz w:val="24"/>
          <w:szCs w:val="24"/>
        </w:rPr>
      </w:pPr>
      <w:r w:rsidRPr="0058350E">
        <w:rPr>
          <w:rFonts w:ascii="Times New Roman" w:eastAsia="Times New Roman" w:hAnsi="Times New Roman"/>
          <w:b/>
          <w:sz w:val="24"/>
          <w:szCs w:val="24"/>
        </w:rPr>
        <w:t>СОДЕРЖАНИЕ</w:t>
      </w:r>
    </w:p>
    <w:p w:rsidR="00E77D73" w:rsidRPr="0058350E" w:rsidRDefault="00E77D73" w:rsidP="001F7FF9">
      <w:pPr>
        <w:spacing w:line="360" w:lineRule="auto"/>
        <w:ind w:firstLine="709"/>
        <w:jc w:val="center"/>
        <w:rPr>
          <w:rFonts w:ascii="Times New Roman" w:eastAsia="Times New Roman" w:hAnsi="Times New Roman"/>
          <w:b/>
          <w:sz w:val="24"/>
          <w:szCs w:val="24"/>
        </w:rPr>
      </w:pPr>
    </w:p>
    <w:p w:rsidR="00E77D73" w:rsidRPr="0058350E" w:rsidRDefault="00E77D73" w:rsidP="00C1438E">
      <w:pPr>
        <w:numPr>
          <w:ilvl w:val="0"/>
          <w:numId w:val="64"/>
        </w:numPr>
        <w:spacing w:after="0" w:line="360" w:lineRule="auto"/>
        <w:ind w:left="0" w:firstLine="709"/>
        <w:jc w:val="both"/>
        <w:rPr>
          <w:rFonts w:ascii="Times New Roman" w:eastAsia="Times New Roman" w:hAnsi="Times New Roman"/>
          <w:b/>
          <w:sz w:val="24"/>
          <w:szCs w:val="24"/>
        </w:rPr>
      </w:pPr>
      <w:r w:rsidRPr="0058350E">
        <w:rPr>
          <w:rFonts w:ascii="Times New Roman" w:eastAsia="Times New Roman" w:hAnsi="Times New Roman"/>
          <w:b/>
          <w:sz w:val="24"/>
          <w:szCs w:val="24"/>
        </w:rPr>
        <w:t>ПАСПОРТ ОЦЕНОЧНЫХ СРЕДСТВ ДЛЯ ГИА</w:t>
      </w:r>
    </w:p>
    <w:p w:rsidR="00E77D73" w:rsidRPr="0058350E" w:rsidRDefault="00E77D73" w:rsidP="00C1438E">
      <w:pPr>
        <w:numPr>
          <w:ilvl w:val="0"/>
          <w:numId w:val="64"/>
        </w:numPr>
        <w:spacing w:after="0" w:line="360" w:lineRule="auto"/>
        <w:ind w:left="0" w:firstLine="709"/>
        <w:jc w:val="both"/>
        <w:rPr>
          <w:rFonts w:ascii="Times New Roman" w:eastAsia="Times New Roman" w:hAnsi="Times New Roman"/>
          <w:b/>
          <w:sz w:val="24"/>
          <w:szCs w:val="24"/>
        </w:rPr>
      </w:pPr>
      <w:r w:rsidRPr="0058350E">
        <w:rPr>
          <w:rFonts w:ascii="Times New Roman" w:eastAsia="Times New Roman" w:hAnsi="Times New Roman"/>
          <w:b/>
          <w:sz w:val="24"/>
          <w:szCs w:val="24"/>
        </w:rPr>
        <w:t>СТРУКТУРА ПРОЦЕДУР ГИА И ПОРЯДОК ПРОВЕДЕНИЯ</w:t>
      </w:r>
    </w:p>
    <w:p w:rsidR="00E77D73" w:rsidRPr="0058350E" w:rsidRDefault="00E77D73" w:rsidP="00C1438E">
      <w:pPr>
        <w:numPr>
          <w:ilvl w:val="0"/>
          <w:numId w:val="64"/>
        </w:numPr>
        <w:spacing w:after="0" w:line="360" w:lineRule="auto"/>
        <w:ind w:left="0" w:firstLine="709"/>
        <w:jc w:val="both"/>
        <w:rPr>
          <w:rFonts w:ascii="Times New Roman" w:eastAsia="Times New Roman" w:hAnsi="Times New Roman"/>
          <w:b/>
          <w:sz w:val="24"/>
          <w:szCs w:val="24"/>
        </w:rPr>
      </w:pPr>
      <w:r w:rsidRPr="0058350E">
        <w:rPr>
          <w:rFonts w:ascii="Times New Roman" w:eastAsia="Times New Roman" w:hAnsi="Times New Roman"/>
          <w:b/>
          <w:sz w:val="24"/>
          <w:szCs w:val="24"/>
        </w:rPr>
        <w:t>ТИПОВЫЕ ЗАДАНИЯ ДЛЯ ДЕМОНСТРАЦИОННОГО ЭКЗАМЕНА</w:t>
      </w:r>
    </w:p>
    <w:p w:rsidR="00E77D73" w:rsidRPr="0058350E" w:rsidRDefault="00E77D73" w:rsidP="00C1438E">
      <w:pPr>
        <w:numPr>
          <w:ilvl w:val="0"/>
          <w:numId w:val="64"/>
        </w:numPr>
        <w:spacing w:after="0" w:line="360" w:lineRule="auto"/>
        <w:ind w:left="0" w:firstLine="709"/>
        <w:jc w:val="both"/>
        <w:rPr>
          <w:rFonts w:ascii="Times New Roman" w:eastAsia="Times New Roman" w:hAnsi="Times New Roman"/>
          <w:b/>
          <w:sz w:val="24"/>
          <w:szCs w:val="24"/>
        </w:rPr>
      </w:pPr>
      <w:r w:rsidRPr="0058350E">
        <w:rPr>
          <w:rFonts w:ascii="Times New Roman" w:eastAsia="Times New Roman" w:hAnsi="Times New Roman"/>
          <w:b/>
          <w:sz w:val="24"/>
          <w:szCs w:val="24"/>
        </w:rPr>
        <w:t xml:space="preserve">ПОРЯДОК ОРГАНИЗАЦИИ И ПРОВЕДЕНИЯ </w:t>
      </w:r>
    </w:p>
    <w:p w:rsidR="00E77D73" w:rsidRPr="0058350E" w:rsidRDefault="00E77D73" w:rsidP="001F7FF9">
      <w:pPr>
        <w:spacing w:line="360" w:lineRule="auto"/>
        <w:ind w:left="709"/>
        <w:rPr>
          <w:rFonts w:ascii="Times New Roman" w:eastAsia="Times New Roman" w:hAnsi="Times New Roman"/>
          <w:b/>
          <w:sz w:val="24"/>
          <w:szCs w:val="24"/>
        </w:rPr>
      </w:pPr>
      <w:r w:rsidRPr="0058350E">
        <w:rPr>
          <w:rFonts w:ascii="Times New Roman" w:eastAsia="Times New Roman" w:hAnsi="Times New Roman"/>
          <w:b/>
          <w:sz w:val="24"/>
          <w:szCs w:val="24"/>
        </w:rPr>
        <w:t>ЗАЩИТЫ ДИПЛОМНОЙ РАБОТЫ (ДИПЛОМНОГО ПРОЕКТА)</w:t>
      </w:r>
    </w:p>
    <w:p w:rsidR="00E77D73" w:rsidRPr="0058350E" w:rsidRDefault="00E77D73" w:rsidP="001F7FF9">
      <w:pPr>
        <w:spacing w:line="360" w:lineRule="auto"/>
        <w:ind w:firstLine="709"/>
        <w:rPr>
          <w:rFonts w:ascii="Times New Roman" w:eastAsia="Times New Roman" w:hAnsi="Times New Roman"/>
          <w:b/>
          <w:sz w:val="24"/>
          <w:szCs w:val="24"/>
        </w:rPr>
      </w:pPr>
    </w:p>
    <w:p w:rsidR="00E77D73" w:rsidRPr="0058350E" w:rsidRDefault="00E77D73" w:rsidP="001F7FF9">
      <w:pPr>
        <w:spacing w:line="360" w:lineRule="auto"/>
        <w:ind w:left="720"/>
        <w:rPr>
          <w:rFonts w:ascii="Times New Roman" w:eastAsia="Times New Roman" w:hAnsi="Times New Roman"/>
          <w:b/>
          <w:sz w:val="24"/>
          <w:szCs w:val="24"/>
        </w:rPr>
        <w:sectPr w:rsidR="00E77D73" w:rsidRPr="0058350E" w:rsidSect="009F6386">
          <w:type w:val="nextColumn"/>
          <w:pgSz w:w="11906" w:h="16838"/>
          <w:pgMar w:top="1134" w:right="567" w:bottom="1134" w:left="1134" w:header="709" w:footer="709" w:gutter="0"/>
          <w:cols w:space="708"/>
          <w:docGrid w:linePitch="360"/>
        </w:sectPr>
      </w:pPr>
    </w:p>
    <w:p w:rsidR="00E77D73" w:rsidRPr="00BD3AE4" w:rsidRDefault="00BD3AE4" w:rsidP="00BD3AE4">
      <w:pPr>
        <w:pStyle w:val="1"/>
        <w:jc w:val="center"/>
        <w:rPr>
          <w:rFonts w:ascii="Times New Roman" w:hAnsi="Times New Roman"/>
          <w:sz w:val="24"/>
          <w:szCs w:val="24"/>
        </w:rPr>
      </w:pPr>
      <w:bookmarkStart w:id="521" w:name="_Toc18492633"/>
      <w:r>
        <w:rPr>
          <w:rFonts w:ascii="Times New Roman" w:hAnsi="Times New Roman"/>
          <w:sz w:val="24"/>
          <w:szCs w:val="24"/>
        </w:rPr>
        <w:t xml:space="preserve">1. </w:t>
      </w:r>
      <w:r w:rsidR="00E77D73" w:rsidRPr="00BD3AE4">
        <w:rPr>
          <w:rFonts w:ascii="Times New Roman" w:hAnsi="Times New Roman"/>
          <w:sz w:val="24"/>
          <w:szCs w:val="24"/>
        </w:rPr>
        <w:t>ПАСПОРТ ОЦЕНОЧНЫХ СРЕДСТВ ДЛЯ ГИА</w:t>
      </w:r>
      <w:bookmarkEnd w:id="521"/>
    </w:p>
    <w:p w:rsidR="00E77D73" w:rsidRPr="0058350E" w:rsidRDefault="00E77D73" w:rsidP="00C1438E">
      <w:pPr>
        <w:numPr>
          <w:ilvl w:val="1"/>
          <w:numId w:val="63"/>
        </w:numPr>
        <w:spacing w:after="0" w:line="360" w:lineRule="auto"/>
        <w:ind w:left="0" w:firstLine="709"/>
        <w:contextualSpacing/>
        <w:jc w:val="both"/>
        <w:rPr>
          <w:rFonts w:ascii="Times New Roman" w:eastAsia="Times New Roman" w:hAnsi="Times New Roman"/>
          <w:color w:val="000000"/>
          <w:sz w:val="24"/>
          <w:szCs w:val="24"/>
          <w:u w:val="single"/>
          <w:shd w:val="clear" w:color="auto" w:fill="FFFFFF"/>
        </w:rPr>
      </w:pPr>
      <w:r w:rsidRPr="0058350E">
        <w:rPr>
          <w:rFonts w:ascii="Times New Roman" w:eastAsia="Times New Roman" w:hAnsi="Times New Roman"/>
          <w:color w:val="000000"/>
          <w:sz w:val="24"/>
          <w:szCs w:val="24"/>
          <w:u w:val="single"/>
          <w:shd w:val="clear" w:color="auto" w:fill="FFFFFF"/>
        </w:rPr>
        <w:t>Особенности образовательной программы</w:t>
      </w:r>
    </w:p>
    <w:p w:rsidR="008A0781" w:rsidRPr="0058350E" w:rsidRDefault="008A0781" w:rsidP="00574F5E">
      <w:pPr>
        <w:pStyle w:val="ad"/>
        <w:tabs>
          <w:tab w:val="left" w:pos="993"/>
        </w:tabs>
        <w:spacing w:before="0" w:after="0" w:line="360" w:lineRule="auto"/>
        <w:ind w:left="709"/>
        <w:rPr>
          <w:color w:val="000000"/>
          <w:shd w:val="clear" w:color="auto" w:fill="FFFFFF"/>
        </w:rPr>
      </w:pPr>
      <w:r w:rsidRPr="0058350E">
        <w:rPr>
          <w:color w:val="000000"/>
          <w:shd w:val="clear" w:color="auto" w:fill="FFFFFF"/>
        </w:rPr>
        <w:t>Фонды примерных оценочных средств разработаны для специальности 23.02.02 Автомобиле- и тракторостроение.</w:t>
      </w:r>
    </w:p>
    <w:p w:rsidR="008A0781" w:rsidRDefault="008A0781" w:rsidP="00574F5E">
      <w:pPr>
        <w:pStyle w:val="ad"/>
        <w:tabs>
          <w:tab w:val="left" w:pos="993"/>
        </w:tabs>
        <w:spacing w:before="0" w:after="0" w:line="360" w:lineRule="auto"/>
        <w:ind w:left="709"/>
        <w:rPr>
          <w:color w:val="000000"/>
          <w:shd w:val="clear" w:color="auto" w:fill="FFFFFF"/>
        </w:rPr>
      </w:pPr>
      <w:r w:rsidRPr="0058350E">
        <w:rPr>
          <w:color w:val="000000"/>
          <w:shd w:val="clear" w:color="auto" w:fill="FFFFFF"/>
        </w:rPr>
        <w:t xml:space="preserve">В рамках специальности СПО предусмотрено освоение следующих </w:t>
      </w:r>
      <w:r w:rsidR="00901C94">
        <w:rPr>
          <w:color w:val="000000"/>
          <w:shd w:val="clear" w:color="auto" w:fill="FFFFFF"/>
        </w:rPr>
        <w:t>квалификаций: техник.</w:t>
      </w:r>
    </w:p>
    <w:p w:rsidR="0087668E" w:rsidRPr="0031190A" w:rsidRDefault="0087668E" w:rsidP="0087668E">
      <w:pPr>
        <w:pStyle w:val="ad"/>
        <w:tabs>
          <w:tab w:val="left" w:pos="993"/>
        </w:tabs>
        <w:spacing w:before="0" w:after="0" w:line="360" w:lineRule="auto"/>
        <w:ind w:left="709"/>
        <w:rPr>
          <w:color w:val="000000"/>
          <w:shd w:val="clear" w:color="auto" w:fill="FFFFFF"/>
          <w:lang w:val="x-non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3686"/>
        <w:gridCol w:w="2835"/>
      </w:tblGrid>
      <w:tr w:rsidR="008A0781" w:rsidRPr="0058350E" w:rsidTr="00FC41CA">
        <w:tc>
          <w:tcPr>
            <w:tcW w:w="3652" w:type="dxa"/>
            <w:vAlign w:val="center"/>
          </w:tcPr>
          <w:p w:rsidR="008A0781" w:rsidRPr="0011327F" w:rsidRDefault="008A0781" w:rsidP="0011327F">
            <w:pPr>
              <w:suppressAutoHyphens/>
              <w:spacing w:after="0"/>
              <w:jc w:val="center"/>
              <w:rPr>
                <w:rFonts w:ascii="Times New Roman" w:hAnsi="Times New Roman"/>
                <w:bCs/>
                <w:sz w:val="24"/>
                <w:szCs w:val="24"/>
              </w:rPr>
            </w:pPr>
            <w:r w:rsidRPr="0011327F">
              <w:rPr>
                <w:rFonts w:ascii="Times New Roman" w:hAnsi="Times New Roman"/>
                <w:bCs/>
                <w:sz w:val="24"/>
                <w:szCs w:val="24"/>
              </w:rPr>
              <w:t>Наименование основных видов деятельности</w:t>
            </w:r>
          </w:p>
        </w:tc>
        <w:tc>
          <w:tcPr>
            <w:tcW w:w="3686" w:type="dxa"/>
            <w:vAlign w:val="center"/>
          </w:tcPr>
          <w:p w:rsidR="008A0781" w:rsidRPr="0011327F" w:rsidRDefault="008A0781" w:rsidP="0011327F">
            <w:pPr>
              <w:suppressAutoHyphens/>
              <w:spacing w:after="0"/>
              <w:jc w:val="center"/>
              <w:rPr>
                <w:rFonts w:ascii="Times New Roman" w:hAnsi="Times New Roman"/>
                <w:bCs/>
                <w:sz w:val="24"/>
                <w:szCs w:val="24"/>
              </w:rPr>
            </w:pPr>
            <w:r w:rsidRPr="0011327F">
              <w:rPr>
                <w:rFonts w:ascii="Times New Roman" w:hAnsi="Times New Roman"/>
                <w:bCs/>
                <w:sz w:val="24"/>
                <w:szCs w:val="24"/>
              </w:rPr>
              <w:t>Наименование профессиональных модулей</w:t>
            </w:r>
          </w:p>
        </w:tc>
        <w:tc>
          <w:tcPr>
            <w:tcW w:w="2835" w:type="dxa"/>
            <w:vAlign w:val="center"/>
          </w:tcPr>
          <w:p w:rsidR="008A0781" w:rsidRPr="0011327F" w:rsidRDefault="008A0781" w:rsidP="0011327F">
            <w:pPr>
              <w:suppressAutoHyphens/>
              <w:spacing w:after="0"/>
              <w:jc w:val="center"/>
              <w:rPr>
                <w:rFonts w:ascii="Times New Roman" w:hAnsi="Times New Roman"/>
                <w:bCs/>
                <w:sz w:val="24"/>
                <w:szCs w:val="24"/>
              </w:rPr>
            </w:pPr>
            <w:r w:rsidRPr="0011327F">
              <w:rPr>
                <w:rFonts w:ascii="Times New Roman" w:hAnsi="Times New Roman"/>
                <w:bCs/>
                <w:sz w:val="24"/>
                <w:szCs w:val="24"/>
              </w:rPr>
              <w:t>Квалификация/сочетание квалификаций</w:t>
            </w:r>
          </w:p>
        </w:tc>
      </w:tr>
      <w:tr w:rsidR="008A0781" w:rsidRPr="0058350E" w:rsidTr="00FC41CA">
        <w:tc>
          <w:tcPr>
            <w:tcW w:w="3652" w:type="dxa"/>
          </w:tcPr>
          <w:p w:rsidR="008A0781" w:rsidRPr="0058350E" w:rsidRDefault="008A0781" w:rsidP="0011327F">
            <w:pPr>
              <w:widowControl w:val="0"/>
              <w:autoSpaceDE w:val="0"/>
              <w:autoSpaceDN w:val="0"/>
              <w:adjustRightInd w:val="0"/>
              <w:jc w:val="both"/>
              <w:rPr>
                <w:rFonts w:ascii="Times New Roman" w:hAnsi="Times New Roman"/>
                <w:iCs/>
                <w:color w:val="FF0000"/>
                <w:sz w:val="24"/>
                <w:szCs w:val="24"/>
              </w:rPr>
            </w:pPr>
            <w:r w:rsidRPr="0058350E">
              <w:rPr>
                <w:rFonts w:ascii="Times New Roman" w:hAnsi="Times New Roman"/>
                <w:sz w:val="24"/>
                <w:szCs w:val="24"/>
              </w:rPr>
              <w:t>ВД 01 Конструирование и сборка изделий средней сложности автотракторной техники</w:t>
            </w:r>
          </w:p>
        </w:tc>
        <w:tc>
          <w:tcPr>
            <w:tcW w:w="3686" w:type="dxa"/>
          </w:tcPr>
          <w:p w:rsidR="008A0781" w:rsidRPr="0058350E" w:rsidRDefault="008A0781" w:rsidP="0011327F">
            <w:pPr>
              <w:widowControl w:val="0"/>
              <w:autoSpaceDE w:val="0"/>
              <w:autoSpaceDN w:val="0"/>
              <w:adjustRightInd w:val="0"/>
              <w:jc w:val="both"/>
              <w:rPr>
                <w:rFonts w:ascii="Times New Roman" w:hAnsi="Times New Roman"/>
                <w:iCs/>
                <w:color w:val="FF0000"/>
                <w:sz w:val="24"/>
                <w:szCs w:val="24"/>
              </w:rPr>
            </w:pPr>
            <w:r w:rsidRPr="0058350E">
              <w:rPr>
                <w:rFonts w:ascii="Times New Roman" w:hAnsi="Times New Roman"/>
                <w:sz w:val="24"/>
                <w:szCs w:val="24"/>
              </w:rPr>
              <w:t>ПМ 01 Конструирование и сборка изделий средней сложности автотракторной техники</w:t>
            </w:r>
          </w:p>
        </w:tc>
        <w:tc>
          <w:tcPr>
            <w:tcW w:w="2835" w:type="dxa"/>
          </w:tcPr>
          <w:p w:rsidR="008A0781" w:rsidRPr="0058350E" w:rsidRDefault="0031190A" w:rsidP="0011327F">
            <w:pPr>
              <w:suppressAutoHyphens/>
              <w:spacing w:after="0"/>
              <w:jc w:val="both"/>
              <w:rPr>
                <w:rFonts w:ascii="Times New Roman" w:hAnsi="Times New Roman"/>
                <w:sz w:val="24"/>
                <w:szCs w:val="24"/>
              </w:rPr>
            </w:pPr>
            <w:r>
              <w:rPr>
                <w:rFonts w:ascii="Times New Roman" w:hAnsi="Times New Roman"/>
                <w:sz w:val="24"/>
                <w:szCs w:val="24"/>
              </w:rPr>
              <w:t>техник</w:t>
            </w:r>
          </w:p>
          <w:p w:rsidR="008A0781" w:rsidRPr="0058350E" w:rsidRDefault="008A0781" w:rsidP="0011327F">
            <w:pPr>
              <w:suppressAutoHyphens/>
              <w:spacing w:after="0"/>
              <w:jc w:val="both"/>
              <w:rPr>
                <w:rFonts w:ascii="Times New Roman" w:hAnsi="Times New Roman"/>
                <w:sz w:val="24"/>
                <w:szCs w:val="24"/>
              </w:rPr>
            </w:pPr>
          </w:p>
        </w:tc>
      </w:tr>
      <w:tr w:rsidR="008A0781" w:rsidRPr="0058350E" w:rsidTr="00FC41CA">
        <w:tc>
          <w:tcPr>
            <w:tcW w:w="3652" w:type="dxa"/>
          </w:tcPr>
          <w:p w:rsidR="008A0781" w:rsidRPr="0058350E" w:rsidRDefault="008A0781" w:rsidP="0011327F">
            <w:pPr>
              <w:jc w:val="both"/>
              <w:rPr>
                <w:rFonts w:ascii="Times New Roman" w:hAnsi="Times New Roman"/>
                <w:color w:val="FF0000"/>
                <w:sz w:val="24"/>
                <w:szCs w:val="24"/>
              </w:rPr>
            </w:pPr>
            <w:r w:rsidRPr="0058350E">
              <w:rPr>
                <w:rFonts w:ascii="Times New Roman" w:hAnsi="Times New Roman"/>
                <w:sz w:val="24"/>
                <w:szCs w:val="24"/>
              </w:rPr>
              <w:t>ВД 02 Подготовка, разработка, осуществление и контроль технологических процессов изготовления деталей средней сложности автотракторной техники</w:t>
            </w:r>
          </w:p>
        </w:tc>
        <w:tc>
          <w:tcPr>
            <w:tcW w:w="3686" w:type="dxa"/>
          </w:tcPr>
          <w:p w:rsidR="008A0781" w:rsidRPr="0058350E" w:rsidRDefault="008A0781" w:rsidP="0011327F">
            <w:pPr>
              <w:jc w:val="both"/>
              <w:rPr>
                <w:rFonts w:ascii="Times New Roman" w:hAnsi="Times New Roman"/>
                <w:color w:val="FF0000"/>
                <w:sz w:val="24"/>
                <w:szCs w:val="24"/>
              </w:rPr>
            </w:pPr>
            <w:r w:rsidRPr="0058350E">
              <w:rPr>
                <w:rFonts w:ascii="Times New Roman" w:hAnsi="Times New Roman"/>
                <w:sz w:val="24"/>
                <w:szCs w:val="24"/>
              </w:rPr>
              <w:t>ПМ 02 Подготовка, разработка, осуществление и контроль технологических процессов изготовления деталей средней сложности автотракторной техники</w:t>
            </w:r>
          </w:p>
        </w:tc>
        <w:tc>
          <w:tcPr>
            <w:tcW w:w="2835" w:type="dxa"/>
          </w:tcPr>
          <w:p w:rsidR="008A0781" w:rsidRPr="0058350E" w:rsidRDefault="0031190A" w:rsidP="0011327F">
            <w:pPr>
              <w:suppressAutoHyphens/>
              <w:spacing w:after="0"/>
              <w:jc w:val="both"/>
              <w:rPr>
                <w:rFonts w:ascii="Times New Roman" w:hAnsi="Times New Roman"/>
                <w:sz w:val="24"/>
                <w:szCs w:val="24"/>
              </w:rPr>
            </w:pPr>
            <w:r>
              <w:rPr>
                <w:rFonts w:ascii="Times New Roman" w:hAnsi="Times New Roman"/>
                <w:sz w:val="24"/>
                <w:szCs w:val="24"/>
              </w:rPr>
              <w:t>техник</w:t>
            </w:r>
          </w:p>
          <w:p w:rsidR="008A0781" w:rsidRPr="0058350E" w:rsidRDefault="008A0781" w:rsidP="0011327F">
            <w:pPr>
              <w:spacing w:after="0"/>
              <w:jc w:val="both"/>
              <w:rPr>
                <w:rFonts w:ascii="Times New Roman" w:hAnsi="Times New Roman"/>
                <w:sz w:val="24"/>
                <w:szCs w:val="24"/>
              </w:rPr>
            </w:pPr>
          </w:p>
        </w:tc>
      </w:tr>
      <w:tr w:rsidR="008A0781" w:rsidRPr="0058350E" w:rsidTr="00FC41CA">
        <w:tc>
          <w:tcPr>
            <w:tcW w:w="3652" w:type="dxa"/>
          </w:tcPr>
          <w:p w:rsidR="008A0781" w:rsidRPr="0058350E" w:rsidRDefault="008A0781" w:rsidP="0011327F">
            <w:pPr>
              <w:jc w:val="both"/>
              <w:rPr>
                <w:rFonts w:ascii="Times New Roman" w:hAnsi="Times New Roman"/>
                <w:color w:val="FF0000"/>
                <w:sz w:val="24"/>
                <w:szCs w:val="24"/>
              </w:rPr>
            </w:pPr>
            <w:r w:rsidRPr="0058350E">
              <w:rPr>
                <w:rFonts w:ascii="Times New Roman" w:hAnsi="Times New Roman"/>
                <w:sz w:val="24"/>
                <w:szCs w:val="24"/>
              </w:rPr>
              <w:t>ВД 03 Организация деятельности коллектива исполнителей</w:t>
            </w:r>
          </w:p>
        </w:tc>
        <w:tc>
          <w:tcPr>
            <w:tcW w:w="3686" w:type="dxa"/>
          </w:tcPr>
          <w:p w:rsidR="008A0781" w:rsidRPr="0058350E" w:rsidRDefault="008A0781" w:rsidP="0011327F">
            <w:pPr>
              <w:jc w:val="both"/>
              <w:rPr>
                <w:rFonts w:ascii="Times New Roman" w:hAnsi="Times New Roman"/>
                <w:color w:val="FF0000"/>
                <w:sz w:val="24"/>
                <w:szCs w:val="24"/>
              </w:rPr>
            </w:pPr>
            <w:r w:rsidRPr="0058350E">
              <w:rPr>
                <w:rFonts w:ascii="Times New Roman" w:hAnsi="Times New Roman"/>
                <w:sz w:val="24"/>
                <w:szCs w:val="24"/>
              </w:rPr>
              <w:t>ПМ 03 Организация деятельности коллектива исполнителей</w:t>
            </w:r>
          </w:p>
        </w:tc>
        <w:tc>
          <w:tcPr>
            <w:tcW w:w="2835" w:type="dxa"/>
          </w:tcPr>
          <w:p w:rsidR="008A0781" w:rsidRPr="0058350E" w:rsidRDefault="0031190A" w:rsidP="0011327F">
            <w:pPr>
              <w:suppressAutoHyphens/>
              <w:spacing w:after="0"/>
              <w:jc w:val="both"/>
              <w:rPr>
                <w:rFonts w:ascii="Times New Roman" w:hAnsi="Times New Roman"/>
                <w:sz w:val="24"/>
                <w:szCs w:val="24"/>
              </w:rPr>
            </w:pPr>
            <w:r>
              <w:rPr>
                <w:rFonts w:ascii="Times New Roman" w:hAnsi="Times New Roman"/>
                <w:sz w:val="24"/>
                <w:szCs w:val="24"/>
              </w:rPr>
              <w:t>техник</w:t>
            </w:r>
          </w:p>
          <w:p w:rsidR="008A0781" w:rsidRPr="0058350E" w:rsidRDefault="008A0781" w:rsidP="0011327F">
            <w:pPr>
              <w:spacing w:after="0"/>
              <w:jc w:val="both"/>
              <w:rPr>
                <w:rFonts w:ascii="Times New Roman" w:hAnsi="Times New Roman"/>
                <w:sz w:val="24"/>
                <w:szCs w:val="24"/>
              </w:rPr>
            </w:pPr>
          </w:p>
        </w:tc>
      </w:tr>
    </w:tbl>
    <w:p w:rsidR="00E77D73" w:rsidRPr="0058350E" w:rsidRDefault="008A0781" w:rsidP="009F38D5">
      <w:pPr>
        <w:spacing w:after="0" w:line="360" w:lineRule="auto"/>
        <w:ind w:firstLine="709"/>
        <w:contextualSpacing/>
        <w:jc w:val="both"/>
        <w:rPr>
          <w:rFonts w:ascii="Times New Roman" w:hAnsi="Times New Roman"/>
          <w:color w:val="000000"/>
          <w:sz w:val="24"/>
          <w:szCs w:val="24"/>
          <w:u w:val="single"/>
          <w:shd w:val="clear" w:color="auto" w:fill="FFFFFF"/>
        </w:rPr>
      </w:pPr>
      <w:r w:rsidRPr="0058350E">
        <w:rPr>
          <w:rFonts w:ascii="Times New Roman" w:hAnsi="Times New Roman"/>
          <w:color w:val="000000"/>
          <w:sz w:val="24"/>
          <w:szCs w:val="24"/>
          <w:u w:val="single"/>
          <w:shd w:val="clear" w:color="auto" w:fill="FFFFFF"/>
        </w:rPr>
        <w:t>1.2.</w:t>
      </w:r>
      <w:r w:rsidR="00E77D73" w:rsidRPr="0058350E">
        <w:rPr>
          <w:rFonts w:ascii="Times New Roman" w:hAnsi="Times New Roman"/>
          <w:color w:val="000000"/>
          <w:sz w:val="24"/>
          <w:szCs w:val="24"/>
          <w:u w:val="single"/>
          <w:shd w:val="clear" w:color="auto" w:fill="FFFFFF"/>
        </w:rPr>
        <w:t>Применяемые материалы</w:t>
      </w:r>
    </w:p>
    <w:p w:rsidR="00E77D73" w:rsidRDefault="00E77D73" w:rsidP="001F7FF9">
      <w:pPr>
        <w:spacing w:line="360" w:lineRule="auto"/>
        <w:ind w:firstLine="709"/>
        <w:rPr>
          <w:rFonts w:ascii="Times New Roman" w:eastAsia="Times New Roman" w:hAnsi="Times New Roman"/>
          <w:color w:val="000000"/>
          <w:sz w:val="24"/>
          <w:szCs w:val="24"/>
          <w:shd w:val="clear" w:color="auto" w:fill="FFFFFF"/>
        </w:rPr>
      </w:pPr>
      <w:r w:rsidRPr="0058350E">
        <w:rPr>
          <w:rFonts w:ascii="Times New Roman" w:eastAsia="Times New Roman" w:hAnsi="Times New Roman"/>
          <w:color w:val="000000"/>
          <w:sz w:val="24"/>
          <w:szCs w:val="24"/>
          <w:shd w:val="clear" w:color="auto" w:fill="FFFFFF"/>
        </w:rPr>
        <w:t>Для разработки оценочных заданий по квалификаци</w:t>
      </w:r>
      <w:r w:rsidR="00901C94">
        <w:rPr>
          <w:rFonts w:ascii="Times New Roman" w:eastAsia="Times New Roman" w:hAnsi="Times New Roman"/>
          <w:color w:val="000000"/>
          <w:sz w:val="24"/>
          <w:szCs w:val="24"/>
          <w:shd w:val="clear" w:color="auto" w:fill="FFFFFF"/>
        </w:rPr>
        <w:t>и техник</w:t>
      </w:r>
      <w:r w:rsidRPr="0058350E">
        <w:rPr>
          <w:rFonts w:ascii="Times New Roman" w:eastAsia="Times New Roman" w:hAnsi="Times New Roman"/>
          <w:color w:val="000000"/>
          <w:sz w:val="24"/>
          <w:szCs w:val="24"/>
          <w:shd w:val="clear" w:color="auto" w:fill="FFFFFF"/>
        </w:rPr>
        <w:t xml:space="preserve">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244"/>
        <w:gridCol w:w="2694"/>
      </w:tblGrid>
      <w:tr w:rsidR="00E77D73" w:rsidRPr="0058350E" w:rsidTr="0031190A">
        <w:tc>
          <w:tcPr>
            <w:tcW w:w="2269" w:type="dxa"/>
            <w:shd w:val="clear" w:color="auto" w:fill="auto"/>
            <w:vAlign w:val="center"/>
          </w:tcPr>
          <w:p w:rsidR="00E77D73" w:rsidRPr="0058350E" w:rsidRDefault="00E77D73" w:rsidP="0011327F">
            <w:pPr>
              <w:spacing w:after="0"/>
              <w:jc w:val="center"/>
              <w:rPr>
                <w:rFonts w:ascii="Times New Roman" w:eastAsia="Times New Roman" w:hAnsi="Times New Roman"/>
                <w:sz w:val="24"/>
                <w:szCs w:val="24"/>
                <w:shd w:val="clear" w:color="auto" w:fill="FFFFFF"/>
              </w:rPr>
            </w:pPr>
            <w:r w:rsidRPr="0058350E">
              <w:rPr>
                <w:rFonts w:ascii="Times New Roman" w:eastAsia="Times New Roman" w:hAnsi="Times New Roman"/>
                <w:sz w:val="24"/>
                <w:szCs w:val="24"/>
                <w:shd w:val="clear" w:color="auto" w:fill="FFFFFF"/>
              </w:rPr>
              <w:t>Квалификация</w:t>
            </w:r>
          </w:p>
          <w:p w:rsidR="00E77D73" w:rsidRPr="0058350E" w:rsidRDefault="00E77D73" w:rsidP="0011327F">
            <w:pPr>
              <w:spacing w:after="0"/>
              <w:jc w:val="center"/>
              <w:rPr>
                <w:rFonts w:ascii="Times New Roman" w:eastAsia="Times New Roman" w:hAnsi="Times New Roman"/>
                <w:sz w:val="24"/>
                <w:szCs w:val="24"/>
                <w:shd w:val="clear" w:color="auto" w:fill="FFFFFF"/>
              </w:rPr>
            </w:pPr>
            <w:r w:rsidRPr="0058350E">
              <w:rPr>
                <w:rFonts w:ascii="Times New Roman" w:eastAsia="Times New Roman" w:hAnsi="Times New Roman"/>
                <w:sz w:val="24"/>
                <w:szCs w:val="24"/>
                <w:shd w:val="clear" w:color="auto" w:fill="FFFFFF"/>
              </w:rPr>
              <w:t>(сочетание квалификаций)</w:t>
            </w:r>
          </w:p>
        </w:tc>
        <w:tc>
          <w:tcPr>
            <w:tcW w:w="5244" w:type="dxa"/>
            <w:shd w:val="clear" w:color="auto" w:fill="auto"/>
            <w:vAlign w:val="center"/>
          </w:tcPr>
          <w:p w:rsidR="00E77D73" w:rsidRPr="0058350E" w:rsidRDefault="00E77D73" w:rsidP="0011327F">
            <w:pPr>
              <w:spacing w:after="0"/>
              <w:jc w:val="center"/>
              <w:rPr>
                <w:rFonts w:ascii="Times New Roman" w:eastAsia="Times New Roman" w:hAnsi="Times New Roman"/>
                <w:sz w:val="24"/>
                <w:szCs w:val="24"/>
                <w:shd w:val="clear" w:color="auto" w:fill="FFFFFF"/>
              </w:rPr>
            </w:pPr>
            <w:r w:rsidRPr="0058350E">
              <w:rPr>
                <w:rFonts w:ascii="Times New Roman" w:eastAsia="Times New Roman" w:hAnsi="Times New Roman"/>
                <w:sz w:val="24"/>
                <w:szCs w:val="24"/>
                <w:shd w:val="clear" w:color="auto" w:fill="FFFFFF"/>
              </w:rPr>
              <w:t>Профессиональный стандарт</w:t>
            </w:r>
          </w:p>
        </w:tc>
        <w:tc>
          <w:tcPr>
            <w:tcW w:w="2694" w:type="dxa"/>
            <w:shd w:val="clear" w:color="auto" w:fill="auto"/>
            <w:vAlign w:val="center"/>
          </w:tcPr>
          <w:p w:rsidR="00E77D73" w:rsidRPr="0058350E" w:rsidRDefault="00E77D73" w:rsidP="0011327F">
            <w:pPr>
              <w:spacing w:after="0"/>
              <w:jc w:val="center"/>
              <w:rPr>
                <w:rFonts w:ascii="Times New Roman" w:eastAsia="Times New Roman" w:hAnsi="Times New Roman"/>
                <w:sz w:val="24"/>
                <w:szCs w:val="24"/>
                <w:shd w:val="clear" w:color="auto" w:fill="FFFFFF"/>
              </w:rPr>
            </w:pPr>
            <w:r w:rsidRPr="0058350E">
              <w:rPr>
                <w:rFonts w:ascii="Times New Roman" w:eastAsia="Times New Roman" w:hAnsi="Times New Roman"/>
                <w:sz w:val="24"/>
                <w:szCs w:val="24"/>
                <w:shd w:val="clear" w:color="auto" w:fill="FFFFFF"/>
              </w:rPr>
              <w:t xml:space="preserve">Компетенция </w:t>
            </w:r>
            <w:proofErr w:type="spellStart"/>
            <w:r w:rsidRPr="0058350E">
              <w:rPr>
                <w:rFonts w:ascii="Times New Roman" w:eastAsia="Times New Roman" w:hAnsi="Times New Roman"/>
                <w:sz w:val="24"/>
                <w:szCs w:val="24"/>
                <w:shd w:val="clear" w:color="auto" w:fill="FFFFFF"/>
              </w:rPr>
              <w:t>Ворлдскиллс</w:t>
            </w:r>
            <w:proofErr w:type="spellEnd"/>
          </w:p>
        </w:tc>
      </w:tr>
      <w:tr w:rsidR="009F38D5" w:rsidRPr="0058350E" w:rsidTr="0031190A">
        <w:tc>
          <w:tcPr>
            <w:tcW w:w="2269" w:type="dxa"/>
            <w:shd w:val="clear" w:color="auto" w:fill="auto"/>
          </w:tcPr>
          <w:p w:rsidR="009F38D5" w:rsidRDefault="00931EC0" w:rsidP="0011327F">
            <w:pPr>
              <w:jc w:val="cente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Техник</w:t>
            </w:r>
          </w:p>
        </w:tc>
        <w:tc>
          <w:tcPr>
            <w:tcW w:w="5244" w:type="dxa"/>
            <w:shd w:val="clear" w:color="auto" w:fill="auto"/>
          </w:tcPr>
          <w:p w:rsidR="009F38D5" w:rsidRPr="009F38D5" w:rsidRDefault="009F38D5" w:rsidP="0011327F">
            <w:pPr>
              <w:tabs>
                <w:tab w:val="left" w:pos="993"/>
              </w:tabs>
              <w:suppressAutoHyphens/>
              <w:spacing w:after="0"/>
              <w:jc w:val="both"/>
              <w:rPr>
                <w:rFonts w:ascii="Times New Roman" w:hAnsi="Times New Roman"/>
                <w:bCs/>
                <w:sz w:val="24"/>
                <w:szCs w:val="24"/>
                <w:lang w:eastAsia="ru-RU"/>
              </w:rPr>
            </w:pPr>
            <w:r w:rsidRPr="009F38D5">
              <w:rPr>
                <w:rFonts w:ascii="Times New Roman" w:hAnsi="Times New Roman"/>
                <w:bCs/>
                <w:sz w:val="24"/>
                <w:szCs w:val="24"/>
                <w:lang w:eastAsia="ru-RU"/>
              </w:rPr>
              <w:t xml:space="preserve">31.005 Специалист окрасочного производства в автомобилестроении </w:t>
            </w:r>
          </w:p>
          <w:p w:rsidR="009F38D5" w:rsidRPr="009F38D5" w:rsidRDefault="009F38D5" w:rsidP="0011327F">
            <w:pPr>
              <w:tabs>
                <w:tab w:val="left" w:pos="993"/>
              </w:tabs>
              <w:suppressAutoHyphens/>
              <w:spacing w:after="0"/>
              <w:jc w:val="both"/>
              <w:rPr>
                <w:rFonts w:ascii="Times New Roman" w:hAnsi="Times New Roman"/>
                <w:bCs/>
                <w:sz w:val="24"/>
                <w:szCs w:val="24"/>
                <w:lang w:eastAsia="ru-RU"/>
              </w:rPr>
            </w:pPr>
            <w:r w:rsidRPr="009F38D5">
              <w:rPr>
                <w:rFonts w:ascii="Times New Roman" w:hAnsi="Times New Roman"/>
                <w:bCs/>
                <w:sz w:val="24"/>
                <w:szCs w:val="24"/>
                <w:lang w:eastAsia="ru-RU"/>
              </w:rPr>
              <w:t>31.007 Специалист по сборке агрегатов и автомобиля</w:t>
            </w:r>
          </w:p>
          <w:p w:rsidR="009F38D5" w:rsidRPr="009F38D5" w:rsidRDefault="009F38D5" w:rsidP="0011327F">
            <w:pPr>
              <w:tabs>
                <w:tab w:val="left" w:pos="993"/>
              </w:tabs>
              <w:suppressAutoHyphens/>
              <w:spacing w:after="0"/>
              <w:jc w:val="both"/>
              <w:rPr>
                <w:rFonts w:ascii="Times New Roman" w:hAnsi="Times New Roman"/>
                <w:bCs/>
                <w:sz w:val="24"/>
                <w:szCs w:val="24"/>
                <w:lang w:eastAsia="ru-RU"/>
              </w:rPr>
            </w:pPr>
            <w:r w:rsidRPr="009F38D5">
              <w:rPr>
                <w:rFonts w:ascii="Times New Roman" w:hAnsi="Times New Roman"/>
                <w:bCs/>
                <w:sz w:val="24"/>
                <w:szCs w:val="24"/>
                <w:lang w:eastAsia="ru-RU"/>
              </w:rPr>
              <w:t>31.010 Конструктор автомобилестроения</w:t>
            </w:r>
          </w:p>
          <w:p w:rsidR="009F38D5" w:rsidRPr="009F38D5" w:rsidRDefault="009F38D5" w:rsidP="0011327F">
            <w:pPr>
              <w:tabs>
                <w:tab w:val="left" w:pos="993"/>
              </w:tabs>
              <w:suppressAutoHyphens/>
              <w:spacing w:after="0"/>
              <w:jc w:val="both"/>
              <w:rPr>
                <w:rFonts w:ascii="Times New Roman" w:hAnsi="Times New Roman"/>
                <w:bCs/>
                <w:sz w:val="24"/>
                <w:szCs w:val="24"/>
                <w:lang w:eastAsia="ru-RU"/>
              </w:rPr>
            </w:pPr>
            <w:r w:rsidRPr="009F38D5">
              <w:rPr>
                <w:rFonts w:ascii="Times New Roman" w:hAnsi="Times New Roman"/>
                <w:bCs/>
                <w:sz w:val="24"/>
                <w:szCs w:val="24"/>
                <w:lang w:eastAsia="ru-RU"/>
              </w:rPr>
              <w:t xml:space="preserve">31.016 Специалист по прессовым работам в автомобилестроении </w:t>
            </w:r>
          </w:p>
          <w:p w:rsidR="009F38D5" w:rsidRPr="009F38D5" w:rsidRDefault="009F38D5" w:rsidP="0011327F">
            <w:pPr>
              <w:tabs>
                <w:tab w:val="left" w:pos="993"/>
              </w:tabs>
              <w:suppressAutoHyphens/>
              <w:spacing w:after="0"/>
              <w:jc w:val="both"/>
              <w:rPr>
                <w:rFonts w:ascii="Times New Roman" w:hAnsi="Times New Roman"/>
                <w:bCs/>
                <w:sz w:val="24"/>
                <w:szCs w:val="24"/>
                <w:lang w:eastAsia="ru-RU"/>
              </w:rPr>
            </w:pPr>
            <w:r w:rsidRPr="009F38D5">
              <w:rPr>
                <w:rFonts w:ascii="Times New Roman" w:hAnsi="Times New Roman"/>
                <w:bCs/>
                <w:sz w:val="24"/>
                <w:szCs w:val="24"/>
                <w:lang w:eastAsia="ru-RU"/>
              </w:rPr>
              <w:t xml:space="preserve">31.018 Логист автомобилестроения </w:t>
            </w:r>
          </w:p>
          <w:p w:rsidR="009F38D5" w:rsidRPr="009F38D5" w:rsidRDefault="009F38D5" w:rsidP="0011327F">
            <w:pPr>
              <w:tabs>
                <w:tab w:val="left" w:pos="993"/>
              </w:tabs>
              <w:suppressAutoHyphens/>
              <w:spacing w:after="0"/>
              <w:jc w:val="both"/>
              <w:rPr>
                <w:rFonts w:ascii="Times New Roman" w:hAnsi="Times New Roman"/>
                <w:bCs/>
                <w:sz w:val="24"/>
                <w:szCs w:val="24"/>
                <w:lang w:eastAsia="ru-RU"/>
              </w:rPr>
            </w:pPr>
            <w:r w:rsidRPr="009F38D5">
              <w:rPr>
                <w:rFonts w:ascii="Times New Roman" w:hAnsi="Times New Roman"/>
                <w:bCs/>
                <w:sz w:val="24"/>
                <w:szCs w:val="24"/>
                <w:lang w:eastAsia="ru-RU"/>
              </w:rPr>
              <w:t>31.019 Специалист металлообрабатывающего производства в автомобилестроении</w:t>
            </w:r>
          </w:p>
          <w:p w:rsidR="009F38D5" w:rsidRPr="000C48AD" w:rsidRDefault="00376E46" w:rsidP="0011327F">
            <w:pPr>
              <w:tabs>
                <w:tab w:val="left" w:pos="993"/>
              </w:tabs>
              <w:suppressAutoHyphens/>
              <w:spacing w:after="0"/>
              <w:jc w:val="both"/>
              <w:rPr>
                <w:rFonts w:ascii="Times New Roman" w:hAnsi="Times New Roman"/>
                <w:bCs/>
                <w:sz w:val="24"/>
                <w:szCs w:val="24"/>
                <w:lang w:eastAsia="ru-RU"/>
              </w:rPr>
            </w:pPr>
            <w:r w:rsidRPr="009F38D5">
              <w:rPr>
                <w:rFonts w:ascii="Times New Roman" w:hAnsi="Times New Roman"/>
                <w:bCs/>
                <w:sz w:val="24"/>
                <w:szCs w:val="24"/>
                <w:lang w:eastAsia="ru-RU"/>
              </w:rPr>
              <w:t xml:space="preserve">31.020 </w:t>
            </w:r>
            <w:r w:rsidRPr="0058350E">
              <w:rPr>
                <w:rFonts w:ascii="Times New Roman" w:hAnsi="Times New Roman"/>
                <w:bCs/>
                <w:sz w:val="24"/>
                <w:szCs w:val="24"/>
                <w:lang w:eastAsia="ru-RU"/>
              </w:rPr>
              <w:t xml:space="preserve">Специалист по металлоконструкциям в автомобилестроении </w:t>
            </w:r>
          </w:p>
        </w:tc>
        <w:tc>
          <w:tcPr>
            <w:tcW w:w="2694" w:type="dxa"/>
            <w:shd w:val="clear" w:color="auto" w:fill="auto"/>
          </w:tcPr>
          <w:p w:rsidR="0011327F" w:rsidRDefault="00931EC0" w:rsidP="0011327F">
            <w:pPr>
              <w:spacing w:after="0"/>
              <w:rPr>
                <w:rFonts w:ascii="Times New Roman" w:eastAsia="Times New Roman" w:hAnsi="Times New Roman"/>
                <w:sz w:val="24"/>
                <w:szCs w:val="24"/>
                <w:shd w:val="clear" w:color="auto" w:fill="FFFFFF"/>
              </w:rPr>
            </w:pPr>
            <w:proofErr w:type="spellStart"/>
            <w:r w:rsidRPr="00931EC0">
              <w:rPr>
                <w:rFonts w:ascii="Times New Roman" w:eastAsia="Times New Roman" w:hAnsi="Times New Roman"/>
                <w:sz w:val="24"/>
                <w:szCs w:val="24"/>
                <w:shd w:val="clear" w:color="auto" w:fill="FFFFFF"/>
              </w:rPr>
              <w:t>Автопокраска</w:t>
            </w:r>
            <w:proofErr w:type="spellEnd"/>
          </w:p>
          <w:p w:rsidR="0011327F" w:rsidRDefault="0011327F" w:rsidP="0011327F">
            <w:pPr>
              <w:spacing w:after="0"/>
              <w:rPr>
                <w:rFonts w:ascii="Times New Roman" w:eastAsia="Times New Roman" w:hAnsi="Times New Roman"/>
                <w:sz w:val="24"/>
                <w:szCs w:val="24"/>
                <w:shd w:val="clear" w:color="auto" w:fill="FFFFFF"/>
              </w:rPr>
            </w:pPr>
          </w:p>
          <w:p w:rsidR="00931EC0" w:rsidRPr="00931EC0" w:rsidRDefault="00931EC0" w:rsidP="0011327F">
            <w:pPr>
              <w:spacing w:after="0"/>
              <w:rPr>
                <w:rFonts w:ascii="Times New Roman" w:eastAsia="Times New Roman" w:hAnsi="Times New Roman"/>
                <w:sz w:val="24"/>
                <w:szCs w:val="24"/>
                <w:shd w:val="clear" w:color="auto" w:fill="FFFFFF"/>
              </w:rPr>
            </w:pPr>
            <w:r w:rsidRPr="00931EC0">
              <w:rPr>
                <w:rFonts w:ascii="Times New Roman" w:eastAsia="Times New Roman" w:hAnsi="Times New Roman"/>
                <w:sz w:val="24"/>
                <w:szCs w:val="24"/>
                <w:shd w:val="clear" w:color="auto" w:fill="FFFFFF"/>
              </w:rPr>
              <w:t>Ремонт и обслуживание легковых</w:t>
            </w:r>
          </w:p>
          <w:p w:rsidR="009F38D5" w:rsidRDefault="00931EC0" w:rsidP="0011327F">
            <w:pPr>
              <w:spacing w:after="0"/>
              <w:rPr>
                <w:rFonts w:ascii="Times New Roman" w:eastAsia="Times New Roman" w:hAnsi="Times New Roman"/>
                <w:sz w:val="24"/>
                <w:szCs w:val="24"/>
                <w:shd w:val="clear" w:color="auto" w:fill="FFFFFF"/>
              </w:rPr>
            </w:pPr>
            <w:r w:rsidRPr="00931EC0">
              <w:rPr>
                <w:rFonts w:ascii="Times New Roman" w:eastAsia="Times New Roman" w:hAnsi="Times New Roman"/>
                <w:sz w:val="24"/>
                <w:szCs w:val="24"/>
                <w:shd w:val="clear" w:color="auto" w:fill="FFFFFF"/>
              </w:rPr>
              <w:t>автомобилей</w:t>
            </w:r>
          </w:p>
        </w:tc>
      </w:tr>
    </w:tbl>
    <w:p w:rsidR="009F38D5" w:rsidRDefault="009F38D5" w:rsidP="009F38D5">
      <w:pPr>
        <w:spacing w:after="0" w:line="360" w:lineRule="auto"/>
        <w:rPr>
          <w:rFonts w:ascii="Times New Roman" w:eastAsia="Times New Roman" w:hAnsi="Times New Roman"/>
          <w:b/>
          <w:color w:val="000000"/>
          <w:sz w:val="24"/>
          <w:szCs w:val="24"/>
          <w:shd w:val="clear" w:color="auto" w:fill="FFFFFF"/>
        </w:rPr>
      </w:pPr>
    </w:p>
    <w:p w:rsidR="009F38D5" w:rsidRPr="00BD3AE4" w:rsidRDefault="009F38D5" w:rsidP="009F38D5">
      <w:pPr>
        <w:pStyle w:val="ad"/>
        <w:numPr>
          <w:ilvl w:val="1"/>
          <w:numId w:val="134"/>
        </w:numPr>
        <w:suppressAutoHyphens/>
        <w:autoSpaceDE w:val="0"/>
        <w:autoSpaceDN w:val="0"/>
        <w:adjustRightInd w:val="0"/>
        <w:spacing w:after="0"/>
        <w:jc w:val="both"/>
        <w:rPr>
          <w:bCs/>
          <w:u w:val="single"/>
        </w:rPr>
      </w:pPr>
      <w:r w:rsidRPr="00BD3AE4">
        <w:rPr>
          <w:bCs/>
          <w:u w:val="single"/>
        </w:rPr>
        <w:t>. Перечень результатов, демонстрируемых на ГИА</w:t>
      </w:r>
    </w:p>
    <w:p w:rsidR="00376E46" w:rsidRPr="00376E46" w:rsidRDefault="0031190A" w:rsidP="00376E46">
      <w:pPr>
        <w:spacing w:before="120" w:after="160" w:line="240" w:lineRule="auto"/>
        <w:ind w:left="708"/>
        <w:jc w:val="both"/>
        <w:rPr>
          <w:rFonts w:ascii="Times New Roman" w:eastAsia="Times New Roman" w:hAnsi="Times New Roman"/>
          <w:i/>
          <w:sz w:val="24"/>
          <w:szCs w:val="24"/>
          <w:shd w:val="clear" w:color="auto" w:fill="FFFFFF"/>
          <w:lang w:val="x-none" w:eastAsia="x-none"/>
        </w:rPr>
      </w:pPr>
      <w:r w:rsidRPr="0031190A">
        <w:rPr>
          <w:rFonts w:ascii="Times New Roman" w:eastAsia="Times New Roman" w:hAnsi="Times New Roman"/>
          <w:i/>
          <w:sz w:val="24"/>
          <w:szCs w:val="24"/>
          <w:shd w:val="clear" w:color="auto" w:fill="FFFFFF"/>
          <w:lang w:val="x-none" w:eastAsia="x-none"/>
        </w:rPr>
        <w:t>Состав профессиональных компетенций по видам деятельности (сведения из ФГОС) соотнесенные с заданиями предлагаемые в комплекте</w:t>
      </w:r>
    </w:p>
    <w:tbl>
      <w:tblPr>
        <w:tblpPr w:leftFromText="180" w:rightFromText="180"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6486"/>
      </w:tblGrid>
      <w:tr w:rsidR="00BD3AE4" w:rsidRPr="00A71463" w:rsidTr="0069774E">
        <w:trPr>
          <w:trHeight w:val="983"/>
        </w:trPr>
        <w:tc>
          <w:tcPr>
            <w:tcW w:w="1888" w:type="pct"/>
            <w:shd w:val="clear" w:color="auto" w:fill="auto"/>
            <w:vAlign w:val="center"/>
          </w:tcPr>
          <w:p w:rsidR="00376E46" w:rsidRPr="00A71463" w:rsidRDefault="00376E46" w:rsidP="00BD3AE4">
            <w:pPr>
              <w:spacing w:after="0"/>
              <w:jc w:val="center"/>
              <w:rPr>
                <w:rFonts w:ascii="Times New Roman" w:eastAsia="Times New Roman" w:hAnsi="Times New Roman"/>
                <w:shd w:val="clear" w:color="auto" w:fill="FFFFFF"/>
                <w:lang w:eastAsia="ru-RU"/>
              </w:rPr>
            </w:pPr>
            <w:r w:rsidRPr="00A71463">
              <w:rPr>
                <w:rFonts w:ascii="Times New Roman" w:eastAsia="Times New Roman" w:hAnsi="Times New Roman"/>
                <w:shd w:val="clear" w:color="auto" w:fill="FFFFFF"/>
                <w:lang w:eastAsia="ru-RU"/>
              </w:rPr>
              <w:t>Оцениваемые основные виды деятельности и компетенции</w:t>
            </w:r>
          </w:p>
          <w:p w:rsidR="00376E46" w:rsidRPr="00A71463" w:rsidRDefault="00376E46" w:rsidP="00BD3AE4">
            <w:pPr>
              <w:spacing w:after="0"/>
              <w:jc w:val="center"/>
              <w:rPr>
                <w:rFonts w:ascii="Times New Roman" w:eastAsia="Times New Roman" w:hAnsi="Times New Roman"/>
                <w:shd w:val="clear" w:color="auto" w:fill="FFFFFF"/>
                <w:lang w:eastAsia="ru-RU"/>
              </w:rPr>
            </w:pPr>
            <w:r w:rsidRPr="00A71463">
              <w:rPr>
                <w:rFonts w:ascii="Times New Roman" w:eastAsia="Times New Roman" w:hAnsi="Times New Roman"/>
                <w:shd w:val="clear" w:color="auto" w:fill="FFFFFF"/>
                <w:lang w:eastAsia="ru-RU"/>
              </w:rPr>
              <w:t>по ним</w:t>
            </w:r>
          </w:p>
        </w:tc>
        <w:tc>
          <w:tcPr>
            <w:tcW w:w="3112" w:type="pct"/>
            <w:shd w:val="clear" w:color="auto" w:fill="auto"/>
            <w:vAlign w:val="center"/>
          </w:tcPr>
          <w:p w:rsidR="00376E46" w:rsidRPr="00A71463" w:rsidRDefault="00376E46" w:rsidP="00BD3AE4">
            <w:pPr>
              <w:spacing w:after="0"/>
              <w:jc w:val="center"/>
              <w:rPr>
                <w:rFonts w:ascii="Times New Roman" w:eastAsia="Times New Roman" w:hAnsi="Times New Roman"/>
                <w:shd w:val="clear" w:color="auto" w:fill="FFFFFF"/>
                <w:lang w:eastAsia="ru-RU"/>
              </w:rPr>
            </w:pPr>
            <w:r w:rsidRPr="00A71463">
              <w:rPr>
                <w:rFonts w:ascii="Times New Roman" w:eastAsia="Times New Roman" w:hAnsi="Times New Roman"/>
                <w:shd w:val="clear" w:color="auto" w:fill="FFFFFF"/>
                <w:lang w:eastAsia="ru-RU"/>
              </w:rPr>
              <w:t>Описание тематики выполняемых в ходе процедур ГИА заданий (</w:t>
            </w:r>
            <w:r w:rsidRPr="00A71463">
              <w:rPr>
                <w:rFonts w:ascii="Times New Roman" w:eastAsia="Times New Roman" w:hAnsi="Times New Roman"/>
                <w:i/>
                <w:shd w:val="clear" w:color="auto" w:fill="FFFFFF"/>
                <w:lang w:eastAsia="ru-RU"/>
              </w:rPr>
              <w:t>направленных на демонстрацию конкретных освоенных результатов по ФГОС)</w:t>
            </w:r>
          </w:p>
        </w:tc>
      </w:tr>
      <w:tr w:rsidR="00BD3AE4" w:rsidRPr="00A71463" w:rsidTr="00BD3AE4">
        <w:tc>
          <w:tcPr>
            <w:tcW w:w="5000" w:type="pct"/>
            <w:gridSpan w:val="2"/>
            <w:shd w:val="clear" w:color="auto" w:fill="auto"/>
          </w:tcPr>
          <w:p w:rsidR="00376E46" w:rsidRPr="00A71463" w:rsidRDefault="00376E46" w:rsidP="00BD3AE4">
            <w:pPr>
              <w:widowControl w:val="0"/>
              <w:rPr>
                <w:rFonts w:ascii="Times New Roman" w:eastAsia="Times New Roman" w:hAnsi="Times New Roman"/>
                <w:b/>
                <w:lang w:eastAsia="ru-RU"/>
              </w:rPr>
            </w:pPr>
            <w:r w:rsidRPr="00A71463">
              <w:rPr>
                <w:rFonts w:ascii="Times New Roman" w:eastAsia="Times New Roman" w:hAnsi="Times New Roman"/>
                <w:b/>
                <w:lang w:eastAsia="ru-RU"/>
              </w:rPr>
              <w:t>Демонстрационный экзамен</w:t>
            </w:r>
          </w:p>
        </w:tc>
      </w:tr>
      <w:tr w:rsidR="00BD3AE4" w:rsidRPr="00A71463" w:rsidTr="0069774E">
        <w:tc>
          <w:tcPr>
            <w:tcW w:w="1888" w:type="pct"/>
            <w:shd w:val="clear" w:color="auto" w:fill="auto"/>
          </w:tcPr>
          <w:p w:rsidR="00F35155" w:rsidRPr="00A71463" w:rsidRDefault="00353352" w:rsidP="00BD3AE4">
            <w:pPr>
              <w:jc w:val="both"/>
              <w:rPr>
                <w:rFonts w:ascii="Times New Roman" w:eastAsia="Times New Roman" w:hAnsi="Times New Roman"/>
                <w:lang w:eastAsia="ru-RU"/>
              </w:rPr>
            </w:pPr>
            <w:r w:rsidRPr="00A71463">
              <w:rPr>
                <w:rFonts w:ascii="Times New Roman" w:eastAsia="Times New Roman" w:hAnsi="Times New Roman"/>
                <w:lang w:eastAsia="ru-RU"/>
              </w:rPr>
              <w:t xml:space="preserve">ВД 04 </w:t>
            </w:r>
            <w:r w:rsidR="00F35155" w:rsidRPr="00A71463">
              <w:t xml:space="preserve"> </w:t>
            </w:r>
            <w:r w:rsidR="00F35155" w:rsidRPr="00A71463">
              <w:rPr>
                <w:rFonts w:ascii="Times New Roman" w:eastAsia="Times New Roman" w:hAnsi="Times New Roman"/>
                <w:lang w:eastAsia="ru-RU"/>
              </w:rPr>
              <w:t>Выполнение работ по одной или нескольким профессиям рабочих, должностям служащих</w:t>
            </w:r>
          </w:p>
          <w:p w:rsidR="00353352" w:rsidRPr="00A71463" w:rsidRDefault="00353352" w:rsidP="00BD3AE4">
            <w:pPr>
              <w:jc w:val="both"/>
              <w:rPr>
                <w:rFonts w:ascii="Times New Roman" w:eastAsia="Times New Roman" w:hAnsi="Times New Roman"/>
                <w:lang w:eastAsia="ru-RU"/>
              </w:rPr>
            </w:pPr>
            <w:r w:rsidRPr="00A71463">
              <w:rPr>
                <w:rFonts w:ascii="Times New Roman" w:eastAsia="Times New Roman" w:hAnsi="Times New Roman"/>
                <w:lang w:eastAsia="ru-RU"/>
              </w:rPr>
              <w:t>ОК</w:t>
            </w:r>
            <w:r w:rsidR="00F35155" w:rsidRPr="00A71463">
              <w:rPr>
                <w:rFonts w:ascii="Times New Roman" w:eastAsia="Times New Roman" w:hAnsi="Times New Roman"/>
                <w:lang w:eastAsia="ru-RU"/>
              </w:rPr>
              <w:t xml:space="preserve"> 01, 02, 04, 05, 09, 10</w:t>
            </w:r>
          </w:p>
          <w:p w:rsidR="00353352" w:rsidRPr="00A71463" w:rsidRDefault="00353352" w:rsidP="00BD3AE4">
            <w:pPr>
              <w:jc w:val="both"/>
              <w:rPr>
                <w:rFonts w:ascii="Times New Roman" w:eastAsia="Times New Roman" w:hAnsi="Times New Roman"/>
                <w:shd w:val="clear" w:color="auto" w:fill="FFFFFF"/>
                <w:lang w:eastAsia="ru-RU"/>
              </w:rPr>
            </w:pPr>
            <w:r w:rsidRPr="00A71463">
              <w:rPr>
                <w:rFonts w:ascii="Times New Roman" w:eastAsia="Times New Roman" w:hAnsi="Times New Roman"/>
                <w:lang w:eastAsia="ru-RU"/>
              </w:rPr>
              <w:t>ПК</w:t>
            </w:r>
            <w:r w:rsidR="00F35155" w:rsidRPr="00A71463">
              <w:rPr>
                <w:rFonts w:ascii="Times New Roman" w:eastAsia="Times New Roman" w:hAnsi="Times New Roman"/>
                <w:lang w:eastAsia="ru-RU"/>
              </w:rPr>
              <w:t xml:space="preserve"> 4.1, 4.2</w:t>
            </w:r>
          </w:p>
        </w:tc>
        <w:tc>
          <w:tcPr>
            <w:tcW w:w="3112" w:type="pct"/>
            <w:shd w:val="clear" w:color="auto" w:fill="auto"/>
          </w:tcPr>
          <w:p w:rsidR="00376E46" w:rsidRDefault="00F35155" w:rsidP="00BD3AE4">
            <w:pPr>
              <w:widowControl w:val="0"/>
              <w:rPr>
                <w:rFonts w:ascii="Times New Roman" w:hAnsi="Times New Roman"/>
              </w:rPr>
            </w:pPr>
            <w:r w:rsidRPr="00A71463">
              <w:rPr>
                <w:rFonts w:ascii="Times New Roman" w:eastAsia="Times New Roman" w:hAnsi="Times New Roman"/>
                <w:lang w:eastAsia="ru-RU"/>
              </w:rPr>
              <w:t xml:space="preserve">выполнение работ по профессии </w:t>
            </w:r>
            <w:r w:rsidRPr="00A71463">
              <w:rPr>
                <w:rFonts w:ascii="Times New Roman" w:hAnsi="Times New Roman"/>
              </w:rPr>
              <w:t xml:space="preserve"> «Слесарь механосборочных работ»</w:t>
            </w:r>
          </w:p>
          <w:p w:rsidR="0005252B" w:rsidRPr="00A71463" w:rsidRDefault="0005252B" w:rsidP="00BD3AE4">
            <w:pPr>
              <w:widowControl w:val="0"/>
              <w:rPr>
                <w:rFonts w:ascii="Times New Roman" w:eastAsia="Times New Roman" w:hAnsi="Times New Roman"/>
                <w:lang w:eastAsia="ru-RU"/>
              </w:rPr>
            </w:pPr>
            <w:r>
              <w:rPr>
                <w:rFonts w:ascii="Times New Roman" w:hAnsi="Times New Roman"/>
                <w:sz w:val="24"/>
                <w:szCs w:val="24"/>
              </w:rPr>
              <w:t xml:space="preserve">Компетенция 33 </w:t>
            </w:r>
            <w:r w:rsidRPr="0058350E">
              <w:rPr>
                <w:rFonts w:ascii="Times New Roman" w:hAnsi="Times New Roman"/>
                <w:sz w:val="24"/>
                <w:szCs w:val="24"/>
              </w:rPr>
              <w:t>Ремонт и обслуживание легковых автомобилей включает знания по следующим основным автомобильным узлам и агрегатам</w:t>
            </w:r>
          </w:p>
        </w:tc>
      </w:tr>
      <w:tr w:rsidR="00BD3AE4" w:rsidRPr="00A71463" w:rsidTr="00BD3AE4">
        <w:tc>
          <w:tcPr>
            <w:tcW w:w="5000" w:type="pct"/>
            <w:gridSpan w:val="2"/>
            <w:shd w:val="clear" w:color="auto" w:fill="auto"/>
          </w:tcPr>
          <w:p w:rsidR="00376E46" w:rsidRPr="00A71463" w:rsidRDefault="00376E46" w:rsidP="00BD3AE4">
            <w:pPr>
              <w:widowControl w:val="0"/>
              <w:rPr>
                <w:rFonts w:ascii="Times New Roman" w:eastAsia="Times New Roman" w:hAnsi="Times New Roman"/>
                <w:b/>
                <w:lang w:eastAsia="ru-RU"/>
              </w:rPr>
            </w:pPr>
            <w:r w:rsidRPr="00A71463">
              <w:rPr>
                <w:rFonts w:ascii="Times New Roman" w:eastAsia="Times New Roman" w:hAnsi="Times New Roman"/>
                <w:b/>
                <w:lang w:eastAsia="ru-RU"/>
              </w:rPr>
              <w:t>Защита выпускной квалификационной работы (дипломного проекта)</w:t>
            </w:r>
          </w:p>
        </w:tc>
      </w:tr>
      <w:tr w:rsidR="00BD3AE4" w:rsidRPr="00A71463" w:rsidTr="0069774E">
        <w:tc>
          <w:tcPr>
            <w:tcW w:w="1888" w:type="pct"/>
            <w:shd w:val="clear" w:color="auto" w:fill="auto"/>
          </w:tcPr>
          <w:p w:rsidR="00376E46" w:rsidRPr="00A71463" w:rsidRDefault="00353352" w:rsidP="00BD3AE4">
            <w:pPr>
              <w:jc w:val="both"/>
              <w:rPr>
                <w:rFonts w:ascii="Times New Roman" w:eastAsia="Times New Roman" w:hAnsi="Times New Roman"/>
                <w:lang w:eastAsia="ru-RU"/>
              </w:rPr>
            </w:pPr>
            <w:r w:rsidRPr="00A71463">
              <w:rPr>
                <w:rFonts w:ascii="Times New Roman" w:eastAsia="Times New Roman" w:hAnsi="Times New Roman"/>
                <w:lang w:eastAsia="ru-RU"/>
              </w:rPr>
              <w:t xml:space="preserve">ВД 01 </w:t>
            </w:r>
            <w:r w:rsidR="00376E46" w:rsidRPr="00A71463">
              <w:rPr>
                <w:rFonts w:ascii="Times New Roman" w:eastAsia="Times New Roman" w:hAnsi="Times New Roman"/>
                <w:lang w:eastAsia="ru-RU"/>
              </w:rPr>
              <w:t>Конструирование и сборка автотракторной техники и компонентов</w:t>
            </w:r>
          </w:p>
          <w:p w:rsidR="00353352" w:rsidRPr="00A71463" w:rsidRDefault="00353352" w:rsidP="00BD3AE4">
            <w:pPr>
              <w:jc w:val="both"/>
              <w:rPr>
                <w:rFonts w:ascii="Times New Roman" w:eastAsia="Times New Roman" w:hAnsi="Times New Roman"/>
                <w:lang w:eastAsia="ru-RU"/>
              </w:rPr>
            </w:pPr>
            <w:r w:rsidRPr="00A71463">
              <w:rPr>
                <w:rFonts w:ascii="Times New Roman" w:eastAsia="Times New Roman" w:hAnsi="Times New Roman"/>
                <w:lang w:eastAsia="ru-RU"/>
              </w:rPr>
              <w:t>ОК</w:t>
            </w:r>
            <w:r w:rsidR="00BD3AE4" w:rsidRPr="00A71463">
              <w:rPr>
                <w:rFonts w:ascii="Times New Roman" w:eastAsia="Times New Roman" w:hAnsi="Times New Roman"/>
                <w:lang w:eastAsia="ru-RU"/>
              </w:rPr>
              <w:t xml:space="preserve"> 01, 02. 03, 04, 07, 09, 10</w:t>
            </w:r>
          </w:p>
          <w:p w:rsidR="00353352" w:rsidRPr="00A71463" w:rsidRDefault="00353352" w:rsidP="00BD3AE4">
            <w:pPr>
              <w:jc w:val="both"/>
              <w:rPr>
                <w:rFonts w:ascii="Times New Roman" w:eastAsia="Times New Roman" w:hAnsi="Times New Roman"/>
                <w:shd w:val="clear" w:color="auto" w:fill="FFFFFF"/>
                <w:lang w:eastAsia="ru-RU"/>
              </w:rPr>
            </w:pPr>
            <w:r w:rsidRPr="00A71463">
              <w:rPr>
                <w:rFonts w:ascii="Times New Roman" w:eastAsia="Times New Roman" w:hAnsi="Times New Roman"/>
                <w:lang w:eastAsia="ru-RU"/>
              </w:rPr>
              <w:t>ПК</w:t>
            </w:r>
            <w:r w:rsidR="00BD3AE4" w:rsidRPr="00A71463">
              <w:rPr>
                <w:rFonts w:ascii="Times New Roman" w:eastAsia="Times New Roman" w:hAnsi="Times New Roman"/>
                <w:lang w:eastAsia="ru-RU"/>
              </w:rPr>
              <w:t xml:space="preserve"> 1.1, 1.2, 1.3</w:t>
            </w:r>
          </w:p>
        </w:tc>
        <w:tc>
          <w:tcPr>
            <w:tcW w:w="3112" w:type="pct"/>
            <w:shd w:val="clear" w:color="auto" w:fill="auto"/>
          </w:tcPr>
          <w:p w:rsidR="00376E46" w:rsidRPr="00A71463" w:rsidRDefault="00BD3AE4" w:rsidP="00BD3AE4">
            <w:pPr>
              <w:widowControl w:val="0"/>
              <w:rPr>
                <w:rFonts w:ascii="Times New Roman" w:eastAsia="Times New Roman" w:hAnsi="Times New Roman"/>
                <w:lang w:eastAsia="ru-RU"/>
              </w:rPr>
            </w:pPr>
            <w:r w:rsidRPr="00A71463">
              <w:rPr>
                <w:rFonts w:ascii="Times New Roman" w:eastAsia="Times New Roman" w:hAnsi="Times New Roman"/>
                <w:lang w:eastAsia="ru-RU"/>
              </w:rPr>
              <w:t>Разработка и защита выпускной квалификационной работы (дипломного проекта)</w:t>
            </w:r>
          </w:p>
        </w:tc>
      </w:tr>
      <w:tr w:rsidR="00BD3AE4" w:rsidRPr="00A71463" w:rsidTr="0069774E">
        <w:tc>
          <w:tcPr>
            <w:tcW w:w="1888" w:type="pct"/>
            <w:shd w:val="clear" w:color="auto" w:fill="auto"/>
          </w:tcPr>
          <w:p w:rsidR="00376E46" w:rsidRPr="00A71463" w:rsidRDefault="00353352" w:rsidP="00BD3AE4">
            <w:pPr>
              <w:jc w:val="both"/>
              <w:rPr>
                <w:rFonts w:ascii="Times New Roman" w:eastAsia="Times New Roman" w:hAnsi="Times New Roman"/>
                <w:lang w:eastAsia="ru-RU"/>
              </w:rPr>
            </w:pPr>
            <w:r w:rsidRPr="00A71463">
              <w:rPr>
                <w:rFonts w:ascii="Times New Roman" w:eastAsia="Times New Roman" w:hAnsi="Times New Roman"/>
                <w:lang w:eastAsia="ru-RU"/>
              </w:rPr>
              <w:t xml:space="preserve">ВД 02 </w:t>
            </w:r>
            <w:r w:rsidR="00376E46" w:rsidRPr="00A71463">
              <w:rPr>
                <w:rFonts w:ascii="Times New Roman" w:eastAsia="Times New Roman" w:hAnsi="Times New Roman"/>
                <w:lang w:eastAsia="ru-RU"/>
              </w:rPr>
              <w:t>Осуществление и контроль технологических процессов изготовления автотракторной техники и компонентов</w:t>
            </w:r>
          </w:p>
          <w:p w:rsidR="00353352" w:rsidRPr="00A71463" w:rsidRDefault="00353352" w:rsidP="00BD3AE4">
            <w:pPr>
              <w:jc w:val="both"/>
              <w:rPr>
                <w:rFonts w:ascii="Times New Roman" w:eastAsia="Times New Roman" w:hAnsi="Times New Roman"/>
                <w:lang w:eastAsia="ru-RU"/>
              </w:rPr>
            </w:pPr>
            <w:r w:rsidRPr="00A71463">
              <w:rPr>
                <w:rFonts w:ascii="Times New Roman" w:eastAsia="Times New Roman" w:hAnsi="Times New Roman"/>
                <w:lang w:eastAsia="ru-RU"/>
              </w:rPr>
              <w:t>ОК</w:t>
            </w:r>
            <w:r w:rsidR="00BD3AE4" w:rsidRPr="00A71463">
              <w:rPr>
                <w:rFonts w:ascii="Times New Roman" w:eastAsia="Times New Roman" w:hAnsi="Times New Roman"/>
                <w:lang w:eastAsia="ru-RU"/>
              </w:rPr>
              <w:t xml:space="preserve"> 01, 03, 04, 09</w:t>
            </w:r>
          </w:p>
          <w:p w:rsidR="00353352" w:rsidRPr="00A71463" w:rsidRDefault="00353352" w:rsidP="00BD3AE4">
            <w:pPr>
              <w:jc w:val="both"/>
              <w:rPr>
                <w:rFonts w:ascii="Times New Roman" w:eastAsia="Times New Roman" w:hAnsi="Times New Roman"/>
                <w:shd w:val="clear" w:color="auto" w:fill="FFFFFF"/>
                <w:lang w:eastAsia="ru-RU"/>
              </w:rPr>
            </w:pPr>
            <w:r w:rsidRPr="00A71463">
              <w:rPr>
                <w:rFonts w:ascii="Times New Roman" w:eastAsia="Times New Roman" w:hAnsi="Times New Roman"/>
                <w:lang w:eastAsia="ru-RU"/>
              </w:rPr>
              <w:t>ПК</w:t>
            </w:r>
          </w:p>
        </w:tc>
        <w:tc>
          <w:tcPr>
            <w:tcW w:w="3112" w:type="pct"/>
            <w:shd w:val="clear" w:color="auto" w:fill="auto"/>
          </w:tcPr>
          <w:p w:rsidR="00376E46" w:rsidRPr="00A71463" w:rsidRDefault="00BD3AE4" w:rsidP="00BD3AE4">
            <w:pPr>
              <w:widowControl w:val="0"/>
              <w:rPr>
                <w:rFonts w:ascii="Times New Roman" w:eastAsia="Times New Roman" w:hAnsi="Times New Roman"/>
                <w:lang w:eastAsia="ru-RU"/>
              </w:rPr>
            </w:pPr>
            <w:r w:rsidRPr="00A71463">
              <w:rPr>
                <w:rFonts w:ascii="Times New Roman" w:eastAsia="Times New Roman" w:hAnsi="Times New Roman"/>
                <w:lang w:eastAsia="ru-RU"/>
              </w:rPr>
              <w:t>Разработка и защита выпускной квалификационной работы (дипломного проекта)</w:t>
            </w:r>
          </w:p>
        </w:tc>
      </w:tr>
      <w:tr w:rsidR="00BD3AE4" w:rsidRPr="00BD3AE4" w:rsidTr="0069774E">
        <w:tc>
          <w:tcPr>
            <w:tcW w:w="1888" w:type="pct"/>
            <w:shd w:val="clear" w:color="auto" w:fill="auto"/>
          </w:tcPr>
          <w:p w:rsidR="00376E46" w:rsidRPr="00A71463" w:rsidRDefault="00353352" w:rsidP="00BD3AE4">
            <w:pPr>
              <w:jc w:val="both"/>
              <w:rPr>
                <w:rFonts w:ascii="Times New Roman" w:eastAsia="Times New Roman" w:hAnsi="Times New Roman"/>
                <w:lang w:eastAsia="ru-RU"/>
              </w:rPr>
            </w:pPr>
            <w:r w:rsidRPr="00A71463">
              <w:rPr>
                <w:rFonts w:ascii="Times New Roman" w:eastAsia="Times New Roman" w:hAnsi="Times New Roman"/>
                <w:lang w:eastAsia="ru-RU"/>
              </w:rPr>
              <w:t xml:space="preserve">ВД 03 </w:t>
            </w:r>
            <w:r w:rsidR="00376E46" w:rsidRPr="00A71463">
              <w:rPr>
                <w:rFonts w:ascii="Times New Roman" w:eastAsia="Times New Roman" w:hAnsi="Times New Roman"/>
                <w:lang w:eastAsia="ru-RU"/>
              </w:rPr>
              <w:t>Обеспечение экономической эффективности производства, производственная логистика и организация деятельности коллектива исполнителей</w:t>
            </w:r>
          </w:p>
          <w:p w:rsidR="00353352" w:rsidRPr="00A71463" w:rsidRDefault="00353352" w:rsidP="00BD3AE4">
            <w:pPr>
              <w:jc w:val="both"/>
              <w:rPr>
                <w:rFonts w:ascii="Times New Roman" w:eastAsia="Times New Roman" w:hAnsi="Times New Roman"/>
                <w:lang w:eastAsia="ru-RU"/>
              </w:rPr>
            </w:pPr>
            <w:r w:rsidRPr="00A71463">
              <w:rPr>
                <w:rFonts w:ascii="Times New Roman" w:eastAsia="Times New Roman" w:hAnsi="Times New Roman"/>
                <w:lang w:eastAsia="ru-RU"/>
              </w:rPr>
              <w:t>ОК</w:t>
            </w:r>
            <w:r w:rsidR="00BD3AE4" w:rsidRPr="00A71463">
              <w:rPr>
                <w:rFonts w:ascii="Times New Roman" w:eastAsia="Times New Roman" w:hAnsi="Times New Roman"/>
                <w:lang w:eastAsia="ru-RU"/>
              </w:rPr>
              <w:t xml:space="preserve"> 01, 02, 03, 04,09, 10, 11</w:t>
            </w:r>
          </w:p>
          <w:p w:rsidR="00353352" w:rsidRPr="00A71463" w:rsidRDefault="00353352" w:rsidP="00BD3AE4">
            <w:pPr>
              <w:jc w:val="both"/>
              <w:rPr>
                <w:rFonts w:ascii="Times New Roman" w:eastAsia="Times New Roman" w:hAnsi="Times New Roman"/>
                <w:shd w:val="clear" w:color="auto" w:fill="FFFFFF"/>
                <w:lang w:eastAsia="ru-RU"/>
              </w:rPr>
            </w:pPr>
            <w:r w:rsidRPr="00A71463">
              <w:rPr>
                <w:rFonts w:ascii="Times New Roman" w:eastAsia="Times New Roman" w:hAnsi="Times New Roman"/>
                <w:lang w:eastAsia="ru-RU"/>
              </w:rPr>
              <w:t>ПК</w:t>
            </w:r>
            <w:r w:rsidR="00BD3AE4" w:rsidRPr="00A71463">
              <w:rPr>
                <w:rFonts w:ascii="Times New Roman" w:eastAsia="Times New Roman" w:hAnsi="Times New Roman"/>
                <w:lang w:eastAsia="ru-RU"/>
              </w:rPr>
              <w:t xml:space="preserve"> 3.1, 3.2, 3.3</w:t>
            </w:r>
          </w:p>
        </w:tc>
        <w:tc>
          <w:tcPr>
            <w:tcW w:w="3112" w:type="pct"/>
            <w:shd w:val="clear" w:color="auto" w:fill="auto"/>
          </w:tcPr>
          <w:p w:rsidR="00376E46" w:rsidRPr="00BD3AE4" w:rsidRDefault="00BD3AE4" w:rsidP="00BD3AE4">
            <w:pPr>
              <w:widowControl w:val="0"/>
              <w:rPr>
                <w:rFonts w:ascii="Times New Roman" w:eastAsia="Times New Roman" w:hAnsi="Times New Roman"/>
                <w:lang w:eastAsia="ru-RU"/>
              </w:rPr>
            </w:pPr>
            <w:r w:rsidRPr="00A71463">
              <w:rPr>
                <w:rFonts w:ascii="Times New Roman" w:eastAsia="Times New Roman" w:hAnsi="Times New Roman"/>
                <w:lang w:eastAsia="ru-RU"/>
              </w:rPr>
              <w:t>Разработка и защита выпускной квалификационной работы (дипломного проекта)</w:t>
            </w:r>
          </w:p>
        </w:tc>
      </w:tr>
    </w:tbl>
    <w:p w:rsidR="00376E46" w:rsidRPr="00376E46" w:rsidRDefault="00376E46" w:rsidP="00376E46">
      <w:pPr>
        <w:spacing w:before="120" w:after="160" w:line="240" w:lineRule="auto"/>
        <w:ind w:left="708"/>
        <w:jc w:val="both"/>
        <w:rPr>
          <w:rFonts w:ascii="Times New Roman" w:eastAsia="Times New Roman" w:hAnsi="Times New Roman"/>
          <w:b/>
          <w:sz w:val="24"/>
          <w:szCs w:val="24"/>
          <w:shd w:val="clear" w:color="auto" w:fill="FFFFFF"/>
          <w:lang w:val="x-none" w:eastAsia="x-none"/>
        </w:rPr>
      </w:pPr>
    </w:p>
    <w:p w:rsidR="009F38D5" w:rsidRDefault="009F38D5" w:rsidP="009F38D5">
      <w:pPr>
        <w:spacing w:after="0" w:line="360" w:lineRule="auto"/>
        <w:rPr>
          <w:rFonts w:ascii="Times New Roman" w:eastAsia="Times New Roman" w:hAnsi="Times New Roman"/>
          <w:b/>
          <w:color w:val="000000"/>
          <w:sz w:val="24"/>
          <w:szCs w:val="24"/>
          <w:shd w:val="clear" w:color="auto" w:fill="FFFFFF"/>
        </w:rPr>
      </w:pPr>
    </w:p>
    <w:p w:rsidR="00376E46" w:rsidRDefault="00376E46" w:rsidP="009F38D5">
      <w:pPr>
        <w:spacing w:after="0" w:line="360" w:lineRule="auto"/>
        <w:ind w:firstLine="709"/>
        <w:rPr>
          <w:rFonts w:ascii="Times New Roman" w:eastAsia="Times New Roman" w:hAnsi="Times New Roman"/>
          <w:b/>
          <w:color w:val="000000"/>
          <w:sz w:val="24"/>
          <w:szCs w:val="24"/>
          <w:shd w:val="clear" w:color="auto" w:fill="FFFFFF"/>
        </w:rPr>
      </w:pPr>
    </w:p>
    <w:p w:rsidR="00376E46" w:rsidRDefault="00376E46" w:rsidP="009F38D5">
      <w:pPr>
        <w:spacing w:after="0" w:line="360" w:lineRule="auto"/>
        <w:ind w:firstLine="709"/>
        <w:rPr>
          <w:rFonts w:ascii="Times New Roman" w:eastAsia="Times New Roman" w:hAnsi="Times New Roman"/>
          <w:b/>
          <w:color w:val="000000"/>
          <w:sz w:val="24"/>
          <w:szCs w:val="24"/>
          <w:shd w:val="clear" w:color="auto" w:fill="FFFFFF"/>
        </w:rPr>
      </w:pPr>
    </w:p>
    <w:p w:rsidR="00376E46" w:rsidRDefault="00376E46" w:rsidP="009F38D5">
      <w:pPr>
        <w:spacing w:after="0" w:line="360" w:lineRule="auto"/>
        <w:ind w:firstLine="709"/>
        <w:rPr>
          <w:rFonts w:ascii="Times New Roman" w:eastAsia="Times New Roman" w:hAnsi="Times New Roman"/>
          <w:b/>
          <w:color w:val="000000"/>
          <w:sz w:val="24"/>
          <w:szCs w:val="24"/>
          <w:shd w:val="clear" w:color="auto" w:fill="FFFFFF"/>
        </w:rPr>
      </w:pPr>
    </w:p>
    <w:p w:rsidR="00E77D73" w:rsidRPr="00BD3AE4" w:rsidRDefault="00E77D73" w:rsidP="00BD3AE4">
      <w:pPr>
        <w:pStyle w:val="1"/>
        <w:jc w:val="center"/>
        <w:rPr>
          <w:rFonts w:ascii="Times New Roman" w:hAnsi="Times New Roman"/>
          <w:color w:val="000000"/>
          <w:sz w:val="24"/>
          <w:szCs w:val="24"/>
          <w:shd w:val="clear" w:color="auto" w:fill="FFFFFF"/>
        </w:rPr>
      </w:pPr>
      <w:bookmarkStart w:id="522" w:name="_Toc18492634"/>
      <w:r w:rsidRPr="00BD3AE4">
        <w:rPr>
          <w:rFonts w:ascii="Times New Roman" w:hAnsi="Times New Roman"/>
          <w:color w:val="000000"/>
          <w:sz w:val="24"/>
          <w:szCs w:val="24"/>
          <w:shd w:val="clear" w:color="auto" w:fill="FFFFFF"/>
        </w:rPr>
        <w:t>2. СТРУКТУРА ПРОЦЕДУР ГИА И ПОРЯДОК ПРОВЕДЕНИЯ</w:t>
      </w:r>
      <w:bookmarkEnd w:id="522"/>
    </w:p>
    <w:p w:rsidR="00E77D73" w:rsidRDefault="00E77D73" w:rsidP="00510B55">
      <w:pPr>
        <w:spacing w:after="0" w:line="360" w:lineRule="auto"/>
        <w:ind w:firstLine="709"/>
        <w:rPr>
          <w:rFonts w:ascii="Times New Roman" w:eastAsia="Times New Roman" w:hAnsi="Times New Roman"/>
          <w:b/>
          <w:color w:val="000000"/>
          <w:sz w:val="24"/>
          <w:szCs w:val="24"/>
          <w:shd w:val="clear" w:color="auto" w:fill="FFFFFF"/>
        </w:rPr>
      </w:pPr>
      <w:r w:rsidRPr="0058350E">
        <w:rPr>
          <w:rFonts w:ascii="Times New Roman" w:eastAsia="Times New Roman" w:hAnsi="Times New Roman"/>
          <w:b/>
          <w:color w:val="000000"/>
          <w:sz w:val="24"/>
          <w:szCs w:val="24"/>
          <w:shd w:val="clear" w:color="auto" w:fill="FFFFFF"/>
        </w:rPr>
        <w:t>2.1. Структура задания для процедуры ГИА</w:t>
      </w:r>
    </w:p>
    <w:p w:rsidR="00E77D73" w:rsidRPr="0058350E" w:rsidRDefault="00E77D73" w:rsidP="00510B55">
      <w:pPr>
        <w:spacing w:after="0" w:line="360" w:lineRule="auto"/>
        <w:ind w:firstLine="709"/>
        <w:jc w:val="both"/>
        <w:rPr>
          <w:rFonts w:ascii="Times New Roman" w:hAnsi="Times New Roman"/>
          <w:b/>
          <w:color w:val="FF0000"/>
          <w:sz w:val="24"/>
          <w:szCs w:val="24"/>
        </w:rPr>
      </w:pPr>
      <w:r w:rsidRPr="0058350E">
        <w:rPr>
          <w:rFonts w:ascii="Times New Roman" w:hAnsi="Times New Roman"/>
          <w:sz w:val="24"/>
          <w:szCs w:val="24"/>
        </w:rPr>
        <w:t>Варианты заданий демонстрационного экзамена для обучающихся, участвующих в процедурах государственной итоговой аттестации в образовательной организации, реализующей программы среднего профессиональн</w:t>
      </w:r>
      <w:r w:rsidR="00D55091">
        <w:rPr>
          <w:rFonts w:ascii="Times New Roman" w:hAnsi="Times New Roman"/>
          <w:sz w:val="24"/>
          <w:szCs w:val="24"/>
        </w:rPr>
        <w:t>ого образования разрабатываются</w:t>
      </w:r>
      <w:r w:rsidRPr="0058350E">
        <w:rPr>
          <w:rFonts w:ascii="Times New Roman" w:hAnsi="Times New Roman"/>
          <w:sz w:val="24"/>
          <w:szCs w:val="24"/>
        </w:rPr>
        <w:t xml:space="preserve"> исходя из материалов и требований, приведенных в данных Фондах примерных оценочных средств для проведения государственной итоговой аттестации по специальности </w:t>
      </w:r>
      <w:r w:rsidR="008A0781" w:rsidRPr="0058350E">
        <w:rPr>
          <w:rFonts w:ascii="Times New Roman" w:hAnsi="Times New Roman"/>
          <w:sz w:val="24"/>
          <w:szCs w:val="24"/>
        </w:rPr>
        <w:t>23.02.02 Автомобиле- и тракторостроение.</w:t>
      </w:r>
    </w:p>
    <w:p w:rsidR="00E77D73" w:rsidRPr="0058350E" w:rsidRDefault="00E77D73" w:rsidP="00510B55">
      <w:pPr>
        <w:spacing w:after="0" w:line="360" w:lineRule="auto"/>
        <w:ind w:firstLine="709"/>
        <w:jc w:val="both"/>
        <w:rPr>
          <w:rFonts w:ascii="Times New Roman" w:hAnsi="Times New Roman"/>
          <w:sz w:val="24"/>
          <w:szCs w:val="24"/>
        </w:rPr>
      </w:pPr>
      <w:r w:rsidRPr="0058350E">
        <w:rPr>
          <w:rFonts w:ascii="Times New Roman" w:hAnsi="Times New Roman"/>
          <w:sz w:val="24"/>
          <w:szCs w:val="24"/>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rsidR="00E77D73" w:rsidRPr="0058350E" w:rsidRDefault="00E77D73" w:rsidP="00510B55">
      <w:pPr>
        <w:spacing w:after="0" w:line="360" w:lineRule="auto"/>
        <w:ind w:firstLine="709"/>
        <w:jc w:val="both"/>
        <w:rPr>
          <w:rFonts w:ascii="Times New Roman" w:hAnsi="Times New Roman"/>
          <w:sz w:val="24"/>
          <w:szCs w:val="24"/>
        </w:rPr>
      </w:pPr>
      <w:r w:rsidRPr="0058350E">
        <w:rPr>
          <w:rFonts w:ascii="Times New Roman" w:hAnsi="Times New Roman"/>
          <w:sz w:val="24"/>
          <w:szCs w:val="24"/>
        </w:rPr>
        <w:t>Задания для проведения демонстрационного экзамена для каждого обучающегося определяется методом случайного выбора в начале демонстрационного экзамена. Перечень модулей для выбора и возможные сочетания модулей определяются исходя из возможностей образовательной организации и особенностей образовательной программы. Время, отводимое на выполнение заданий демонстрационного экзамена, определяется образовательной организацией.</w:t>
      </w:r>
    </w:p>
    <w:p w:rsidR="00E77D73" w:rsidRPr="0058350E" w:rsidRDefault="00E77D73" w:rsidP="00510B55">
      <w:pPr>
        <w:spacing w:after="0" w:line="360" w:lineRule="auto"/>
        <w:ind w:firstLine="709"/>
        <w:jc w:val="both"/>
        <w:rPr>
          <w:rFonts w:ascii="Times New Roman" w:eastAsia="Times New Roman" w:hAnsi="Times New Roman"/>
          <w:b/>
          <w:sz w:val="24"/>
          <w:szCs w:val="24"/>
        </w:rPr>
      </w:pPr>
      <w:r w:rsidRPr="0058350E">
        <w:rPr>
          <w:rFonts w:ascii="Times New Roman" w:eastAsia="Times New Roman" w:hAnsi="Times New Roman"/>
          <w:b/>
          <w:sz w:val="24"/>
          <w:szCs w:val="24"/>
        </w:rPr>
        <w:t>2</w:t>
      </w:r>
      <w:r w:rsidRPr="00BD3AE4">
        <w:rPr>
          <w:rFonts w:ascii="Times New Roman" w:eastAsia="Times New Roman" w:hAnsi="Times New Roman"/>
          <w:b/>
          <w:sz w:val="24"/>
          <w:szCs w:val="24"/>
        </w:rPr>
        <w:t>.2. Порядок проведения процедуры</w:t>
      </w:r>
      <w:r w:rsidRPr="0058350E">
        <w:rPr>
          <w:rFonts w:ascii="Times New Roman" w:eastAsia="Times New Roman" w:hAnsi="Times New Roman"/>
          <w:b/>
          <w:sz w:val="24"/>
          <w:szCs w:val="24"/>
        </w:rPr>
        <w:t xml:space="preserve"> </w:t>
      </w:r>
    </w:p>
    <w:p w:rsidR="00E77D73" w:rsidRPr="0073747F" w:rsidRDefault="00E77D73" w:rsidP="00510B55">
      <w:pPr>
        <w:spacing w:after="0" w:line="360" w:lineRule="auto"/>
        <w:ind w:firstLine="709"/>
        <w:jc w:val="both"/>
        <w:rPr>
          <w:rFonts w:ascii="Times New Roman" w:eastAsia="Times New Roman" w:hAnsi="Times New Roman"/>
          <w:sz w:val="24"/>
          <w:szCs w:val="24"/>
        </w:rPr>
      </w:pPr>
      <w:r w:rsidRPr="0073747F">
        <w:rPr>
          <w:rFonts w:ascii="Times New Roman" w:eastAsia="Times New Roman" w:hAnsi="Times New Roman"/>
          <w:sz w:val="24"/>
          <w:szCs w:val="24"/>
        </w:rPr>
        <w:t xml:space="preserve">Процедура проведения демонстрационного экзамена предполагает осуществление контрольных мероприятий в течение трёх дней. </w:t>
      </w:r>
    </w:p>
    <w:p w:rsidR="00E77D73" w:rsidRPr="0073747F" w:rsidRDefault="00E77D73" w:rsidP="00510B55">
      <w:pPr>
        <w:spacing w:after="0" w:line="360" w:lineRule="auto"/>
        <w:ind w:firstLine="709"/>
        <w:jc w:val="both"/>
        <w:rPr>
          <w:rFonts w:ascii="Times New Roman" w:eastAsia="Times New Roman" w:hAnsi="Times New Roman"/>
          <w:sz w:val="24"/>
          <w:szCs w:val="24"/>
        </w:rPr>
      </w:pPr>
      <w:r w:rsidRPr="0073747F">
        <w:rPr>
          <w:rFonts w:ascii="Times New Roman" w:eastAsia="Times New Roman" w:hAnsi="Times New Roman"/>
          <w:sz w:val="24"/>
          <w:szCs w:val="24"/>
        </w:rPr>
        <w:t xml:space="preserve">В первый день  проводится организационное собрание, инструктаж по технике безопасности и проверка теоретических знаний по модулям программы в соответствии с присваиваемой квалификацией и знаний по технике безопасности в профессиональной деятельности. </w:t>
      </w:r>
    </w:p>
    <w:p w:rsidR="00E77D73" w:rsidRPr="0073747F" w:rsidRDefault="00E77D73" w:rsidP="00510B55">
      <w:pPr>
        <w:spacing w:after="0" w:line="360" w:lineRule="auto"/>
        <w:ind w:firstLine="709"/>
        <w:jc w:val="both"/>
        <w:rPr>
          <w:rFonts w:ascii="Times New Roman" w:eastAsia="Times New Roman" w:hAnsi="Times New Roman"/>
          <w:sz w:val="24"/>
          <w:szCs w:val="24"/>
        </w:rPr>
      </w:pPr>
      <w:r w:rsidRPr="0073747F">
        <w:rPr>
          <w:rFonts w:ascii="Times New Roman" w:eastAsia="Times New Roman" w:hAnsi="Times New Roman"/>
          <w:sz w:val="24"/>
          <w:szCs w:val="24"/>
        </w:rPr>
        <w:t xml:space="preserve">Во второй день проводится проверка практических умений и профессиональных компетенций по модулям программы в соответствии с присваиваемой квалификацией. </w:t>
      </w:r>
    </w:p>
    <w:p w:rsidR="00E77D73" w:rsidRDefault="00E77D73" w:rsidP="00510B55">
      <w:pPr>
        <w:spacing w:after="0" w:line="360" w:lineRule="auto"/>
        <w:ind w:firstLine="709"/>
        <w:jc w:val="both"/>
        <w:rPr>
          <w:rFonts w:ascii="Times New Roman" w:eastAsia="Times New Roman" w:hAnsi="Times New Roman"/>
          <w:sz w:val="24"/>
          <w:szCs w:val="24"/>
        </w:rPr>
      </w:pPr>
      <w:r w:rsidRPr="0073747F">
        <w:rPr>
          <w:rFonts w:ascii="Times New Roman" w:eastAsia="Times New Roman" w:hAnsi="Times New Roman"/>
          <w:sz w:val="24"/>
          <w:szCs w:val="24"/>
        </w:rPr>
        <w:t>В третий день проводится подведение итогов демонстрационного экзамена.</w:t>
      </w:r>
      <w:r w:rsidR="0073747F">
        <w:rPr>
          <w:rFonts w:ascii="Times New Roman" w:eastAsia="Times New Roman" w:hAnsi="Times New Roman"/>
          <w:sz w:val="24"/>
          <w:szCs w:val="24"/>
        </w:rPr>
        <w:t xml:space="preserve"> </w:t>
      </w:r>
    </w:p>
    <w:p w:rsidR="00353352" w:rsidRPr="00353352" w:rsidRDefault="00353352" w:rsidP="00353352">
      <w:pPr>
        <w:spacing w:after="0" w:line="360" w:lineRule="auto"/>
        <w:ind w:firstLine="709"/>
        <w:jc w:val="right"/>
        <w:rPr>
          <w:rFonts w:ascii="Times New Roman" w:hAnsi="Times New Roman"/>
          <w:sz w:val="24"/>
          <w:szCs w:val="24"/>
        </w:rPr>
      </w:pPr>
      <w:r>
        <w:rPr>
          <w:rFonts w:ascii="Times New Roman" w:eastAsia="Times New Roman" w:hAnsi="Times New Roman"/>
          <w:color w:val="FF0000"/>
          <w:sz w:val="24"/>
          <w:szCs w:val="24"/>
        </w:rPr>
        <w:t xml:space="preserve">                           </w:t>
      </w:r>
      <w:r w:rsidRPr="00353352">
        <w:rPr>
          <w:rFonts w:ascii="Times New Roman" w:hAnsi="Times New Roman"/>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3"/>
        <w:gridCol w:w="3278"/>
      </w:tblGrid>
      <w:tr w:rsidR="00353352" w:rsidRPr="00353352" w:rsidTr="00353352">
        <w:trPr>
          <w:trHeight w:val="385"/>
        </w:trPr>
        <w:tc>
          <w:tcPr>
            <w:tcW w:w="3427" w:type="pct"/>
            <w:shd w:val="clear" w:color="auto" w:fill="auto"/>
            <w:vAlign w:val="center"/>
          </w:tcPr>
          <w:p w:rsidR="00353352" w:rsidRPr="00D14C8C" w:rsidRDefault="00353352" w:rsidP="00D14C8C">
            <w:pPr>
              <w:spacing w:after="0"/>
              <w:rPr>
                <w:rFonts w:ascii="Times New Roman" w:hAnsi="Times New Roman"/>
              </w:rPr>
            </w:pPr>
            <w:r w:rsidRPr="00D14C8C">
              <w:rPr>
                <w:rFonts w:ascii="Times New Roman" w:hAnsi="Times New Roman"/>
              </w:rPr>
              <w:t>Общее количество модулей в задании для ДЭ</w:t>
            </w:r>
          </w:p>
        </w:tc>
        <w:tc>
          <w:tcPr>
            <w:tcW w:w="1573" w:type="pct"/>
            <w:shd w:val="clear" w:color="auto" w:fill="auto"/>
            <w:vAlign w:val="center"/>
          </w:tcPr>
          <w:p w:rsidR="00353352" w:rsidRPr="00D14C8C" w:rsidRDefault="00353352" w:rsidP="00353352">
            <w:pPr>
              <w:spacing w:after="0"/>
              <w:jc w:val="center"/>
              <w:rPr>
                <w:rFonts w:ascii="Times New Roman" w:hAnsi="Times New Roman"/>
              </w:rPr>
            </w:pPr>
            <w:r w:rsidRPr="00D14C8C">
              <w:rPr>
                <w:rFonts w:ascii="Times New Roman" w:hAnsi="Times New Roman"/>
              </w:rPr>
              <w:t>5 модулей</w:t>
            </w:r>
          </w:p>
        </w:tc>
      </w:tr>
      <w:tr w:rsidR="00353352" w:rsidRPr="00353352" w:rsidTr="00353352">
        <w:trPr>
          <w:trHeight w:val="547"/>
        </w:trPr>
        <w:tc>
          <w:tcPr>
            <w:tcW w:w="3427" w:type="pct"/>
            <w:shd w:val="clear" w:color="auto" w:fill="auto"/>
          </w:tcPr>
          <w:p w:rsidR="00353352" w:rsidRPr="00353352" w:rsidRDefault="00353352" w:rsidP="00353352">
            <w:pPr>
              <w:spacing w:after="0"/>
              <w:rPr>
                <w:rFonts w:ascii="Times New Roman" w:hAnsi="Times New Roman"/>
              </w:rPr>
            </w:pPr>
            <w:r w:rsidRPr="00353352">
              <w:rPr>
                <w:rFonts w:ascii="Times New Roman" w:hAnsi="Times New Roman"/>
              </w:rPr>
              <w:t>Количество модулей для проведения демонстрационного экзамена для одного студента</w:t>
            </w:r>
          </w:p>
        </w:tc>
        <w:tc>
          <w:tcPr>
            <w:tcW w:w="1573" w:type="pct"/>
            <w:shd w:val="clear" w:color="auto" w:fill="auto"/>
          </w:tcPr>
          <w:p w:rsidR="00353352" w:rsidRPr="00353352" w:rsidRDefault="00353352" w:rsidP="00353352">
            <w:pPr>
              <w:spacing w:after="0"/>
              <w:jc w:val="center"/>
              <w:rPr>
                <w:rFonts w:ascii="Times New Roman" w:hAnsi="Times New Roman"/>
              </w:rPr>
            </w:pPr>
            <w:r w:rsidRPr="00353352">
              <w:rPr>
                <w:rFonts w:ascii="Times New Roman" w:hAnsi="Times New Roman"/>
              </w:rPr>
              <w:t xml:space="preserve">Любое сочетание общим объемом </w:t>
            </w:r>
            <w:r w:rsidRPr="00353352">
              <w:rPr>
                <w:rFonts w:ascii="Times New Roman" w:hAnsi="Times New Roman"/>
                <w:lang w:eastAsia="ru-RU"/>
              </w:rPr>
              <w:t>не более 8 часов</w:t>
            </w:r>
          </w:p>
        </w:tc>
      </w:tr>
      <w:tr w:rsidR="00353352" w:rsidRPr="00353352" w:rsidTr="00353352">
        <w:tc>
          <w:tcPr>
            <w:tcW w:w="3427" w:type="pct"/>
            <w:shd w:val="clear" w:color="auto" w:fill="auto"/>
          </w:tcPr>
          <w:p w:rsidR="00353352" w:rsidRPr="00353352" w:rsidRDefault="00353352" w:rsidP="00353352">
            <w:pPr>
              <w:spacing w:after="0"/>
              <w:rPr>
                <w:rFonts w:ascii="Times New Roman" w:hAnsi="Times New Roman"/>
              </w:rPr>
            </w:pPr>
            <w:r w:rsidRPr="00353352">
              <w:rPr>
                <w:rFonts w:ascii="Times New Roman" w:hAnsi="Times New Roman"/>
              </w:rPr>
              <w:t>Время выполнения всех модулей задания демонстрационного экзамена</w:t>
            </w:r>
          </w:p>
        </w:tc>
        <w:tc>
          <w:tcPr>
            <w:tcW w:w="1573" w:type="pct"/>
            <w:shd w:val="clear" w:color="auto" w:fill="auto"/>
          </w:tcPr>
          <w:p w:rsidR="00353352" w:rsidRPr="00353352" w:rsidRDefault="00353352" w:rsidP="00353352">
            <w:pPr>
              <w:spacing w:after="0"/>
              <w:jc w:val="center"/>
              <w:rPr>
                <w:rFonts w:ascii="Times New Roman" w:hAnsi="Times New Roman"/>
              </w:rPr>
            </w:pPr>
            <w:r w:rsidRPr="00353352">
              <w:rPr>
                <w:rFonts w:ascii="Times New Roman" w:hAnsi="Times New Roman"/>
              </w:rPr>
              <w:t>8 академических часов</w:t>
            </w:r>
          </w:p>
        </w:tc>
      </w:tr>
      <w:tr w:rsidR="00353352" w:rsidRPr="00353352" w:rsidTr="00353352">
        <w:tc>
          <w:tcPr>
            <w:tcW w:w="3427" w:type="pct"/>
            <w:shd w:val="clear" w:color="auto" w:fill="auto"/>
          </w:tcPr>
          <w:p w:rsidR="00353352" w:rsidRPr="00353352" w:rsidRDefault="00353352" w:rsidP="00353352">
            <w:pPr>
              <w:spacing w:after="0"/>
              <w:rPr>
                <w:rFonts w:ascii="Times New Roman" w:hAnsi="Times New Roman"/>
              </w:rPr>
            </w:pPr>
            <w:r w:rsidRPr="00353352">
              <w:rPr>
                <w:rFonts w:ascii="Times New Roman" w:hAnsi="Times New Roman"/>
              </w:rPr>
              <w:t>Введение вариативного модуля на уровне образовательной организации по согласованию с работодателем</w:t>
            </w:r>
          </w:p>
        </w:tc>
        <w:tc>
          <w:tcPr>
            <w:tcW w:w="1573" w:type="pct"/>
            <w:shd w:val="clear" w:color="auto" w:fill="auto"/>
          </w:tcPr>
          <w:p w:rsidR="00353352" w:rsidRPr="00353352" w:rsidRDefault="00353352" w:rsidP="00353352">
            <w:pPr>
              <w:spacing w:after="0"/>
              <w:jc w:val="center"/>
              <w:rPr>
                <w:rFonts w:ascii="Times New Roman" w:hAnsi="Times New Roman"/>
              </w:rPr>
            </w:pPr>
            <w:r w:rsidRPr="00353352">
              <w:rPr>
                <w:rFonts w:ascii="Times New Roman" w:hAnsi="Times New Roman"/>
              </w:rPr>
              <w:t>возможно</w:t>
            </w:r>
          </w:p>
        </w:tc>
      </w:tr>
      <w:tr w:rsidR="00353352" w:rsidRPr="00353352" w:rsidTr="00353352">
        <w:tc>
          <w:tcPr>
            <w:tcW w:w="3427" w:type="pct"/>
            <w:shd w:val="clear" w:color="auto" w:fill="auto"/>
          </w:tcPr>
          <w:p w:rsidR="00353352" w:rsidRPr="00353352" w:rsidRDefault="00353352" w:rsidP="00353352">
            <w:pPr>
              <w:spacing w:after="0"/>
              <w:rPr>
                <w:rFonts w:ascii="Times New Roman" w:hAnsi="Times New Roman"/>
              </w:rPr>
            </w:pPr>
            <w:r w:rsidRPr="00353352">
              <w:rPr>
                <w:rFonts w:ascii="Times New Roman" w:hAnsi="Times New Roman"/>
              </w:rPr>
              <w:t>Максимальное время выполнения задания демонстрационного экзамена</w:t>
            </w:r>
          </w:p>
        </w:tc>
        <w:tc>
          <w:tcPr>
            <w:tcW w:w="1573" w:type="pct"/>
            <w:shd w:val="clear" w:color="auto" w:fill="auto"/>
          </w:tcPr>
          <w:p w:rsidR="00353352" w:rsidRPr="00353352" w:rsidRDefault="00353352" w:rsidP="00353352">
            <w:pPr>
              <w:spacing w:after="0"/>
              <w:jc w:val="center"/>
              <w:rPr>
                <w:rFonts w:ascii="Times New Roman" w:hAnsi="Times New Roman"/>
              </w:rPr>
            </w:pPr>
            <w:r w:rsidRPr="00353352">
              <w:rPr>
                <w:rFonts w:ascii="Times New Roman" w:hAnsi="Times New Roman"/>
              </w:rPr>
              <w:t>8 академических часов</w:t>
            </w:r>
          </w:p>
        </w:tc>
      </w:tr>
      <w:tr w:rsidR="00353352" w:rsidRPr="00353352" w:rsidTr="00353352">
        <w:tc>
          <w:tcPr>
            <w:tcW w:w="3427" w:type="pct"/>
            <w:shd w:val="clear" w:color="auto" w:fill="auto"/>
          </w:tcPr>
          <w:p w:rsidR="00353352" w:rsidRPr="00353352" w:rsidRDefault="00353352" w:rsidP="00353352">
            <w:pPr>
              <w:spacing w:after="0"/>
              <w:rPr>
                <w:rFonts w:ascii="Times New Roman" w:hAnsi="Times New Roman"/>
              </w:rPr>
            </w:pPr>
            <w:r w:rsidRPr="00353352">
              <w:rPr>
                <w:rFonts w:ascii="Times New Roman" w:hAnsi="Times New Roman"/>
              </w:rPr>
              <w:t>Общее максимальное количество баллов за выполнение задания демонстрационного экзамена одним студентом, распределяемое между модулями</w:t>
            </w:r>
          </w:p>
        </w:tc>
        <w:tc>
          <w:tcPr>
            <w:tcW w:w="1573" w:type="pct"/>
            <w:shd w:val="clear" w:color="auto" w:fill="auto"/>
          </w:tcPr>
          <w:p w:rsidR="00353352" w:rsidRPr="00353352" w:rsidRDefault="00353352" w:rsidP="00353352">
            <w:pPr>
              <w:numPr>
                <w:ilvl w:val="0"/>
                <w:numId w:val="151"/>
              </w:numPr>
              <w:spacing w:after="0"/>
              <w:ind w:left="0" w:firstLine="0"/>
              <w:jc w:val="center"/>
              <w:rPr>
                <w:rFonts w:ascii="Times New Roman" w:hAnsi="Times New Roman"/>
              </w:rPr>
            </w:pPr>
            <w:r w:rsidRPr="00353352">
              <w:rPr>
                <w:rFonts w:ascii="Times New Roman" w:hAnsi="Times New Roman"/>
              </w:rPr>
              <w:t>баллов</w:t>
            </w:r>
          </w:p>
        </w:tc>
      </w:tr>
    </w:tbl>
    <w:p w:rsidR="00353352" w:rsidRPr="00353352" w:rsidRDefault="00353352" w:rsidP="00353352">
      <w:pPr>
        <w:spacing w:after="0" w:line="240" w:lineRule="auto"/>
        <w:ind w:firstLine="709"/>
        <w:jc w:val="both"/>
        <w:rPr>
          <w:rFonts w:ascii="Times New Roman" w:eastAsia="Times New Roman" w:hAnsi="Times New Roman"/>
          <w:sz w:val="24"/>
          <w:szCs w:val="24"/>
          <w:lang w:eastAsia="ru-RU"/>
        </w:rPr>
      </w:pPr>
    </w:p>
    <w:p w:rsidR="00E77D73" w:rsidRPr="0058350E" w:rsidRDefault="00E77D73" w:rsidP="001F7FF9">
      <w:pPr>
        <w:spacing w:after="0" w:line="360" w:lineRule="auto"/>
        <w:rPr>
          <w:rFonts w:ascii="Times New Roman" w:eastAsia="Times New Roman" w:hAnsi="Times New Roman"/>
          <w:b/>
          <w:sz w:val="24"/>
          <w:szCs w:val="24"/>
        </w:rPr>
      </w:pPr>
    </w:p>
    <w:p w:rsidR="00E77D73" w:rsidRPr="00932117" w:rsidRDefault="00D55091" w:rsidP="0005252B">
      <w:pPr>
        <w:pStyle w:val="1"/>
        <w:jc w:val="center"/>
        <w:rPr>
          <w:rFonts w:ascii="Times New Roman" w:hAnsi="Times New Roman"/>
          <w:sz w:val="24"/>
          <w:szCs w:val="24"/>
        </w:rPr>
      </w:pPr>
      <w:r w:rsidRPr="00932117">
        <w:rPr>
          <w:rFonts w:ascii="Times New Roman" w:hAnsi="Times New Roman"/>
          <w:sz w:val="24"/>
          <w:szCs w:val="24"/>
        </w:rPr>
        <w:t xml:space="preserve">3. </w:t>
      </w:r>
      <w:r w:rsidR="0087668E" w:rsidRPr="00932117">
        <w:rPr>
          <w:rFonts w:ascii="Times New Roman" w:hAnsi="Times New Roman"/>
          <w:sz w:val="24"/>
          <w:szCs w:val="24"/>
        </w:rPr>
        <w:t>ТИПОВОЕ</w:t>
      </w:r>
      <w:r w:rsidR="00F72767" w:rsidRPr="00932117">
        <w:rPr>
          <w:rFonts w:ascii="Times New Roman" w:hAnsi="Times New Roman"/>
          <w:sz w:val="24"/>
          <w:szCs w:val="24"/>
        </w:rPr>
        <w:t xml:space="preserve"> ЗАДАНИЕ</w:t>
      </w:r>
      <w:r w:rsidR="00E77D73" w:rsidRPr="00932117">
        <w:rPr>
          <w:rFonts w:ascii="Times New Roman" w:hAnsi="Times New Roman"/>
          <w:sz w:val="24"/>
          <w:szCs w:val="24"/>
        </w:rPr>
        <w:t xml:space="preserve"> ДЛЯ ДЕМОНСТРАЦИОННОГО ЭКЗАМЕНА</w:t>
      </w:r>
    </w:p>
    <w:p w:rsidR="00D55091" w:rsidRPr="00932117" w:rsidRDefault="00D55091" w:rsidP="00D55091">
      <w:pPr>
        <w:spacing w:before="120" w:after="120"/>
        <w:rPr>
          <w:rFonts w:ascii="Times New Roman" w:hAnsi="Times New Roman"/>
        </w:rPr>
      </w:pPr>
      <w:r w:rsidRPr="00932117">
        <w:rPr>
          <w:rFonts w:ascii="Times New Roman" w:hAnsi="Times New Roman"/>
          <w:u w:val="single"/>
        </w:rPr>
        <w:t>3.1. Структура и содержание типового задания</w:t>
      </w:r>
    </w:p>
    <w:p w:rsidR="00D55091" w:rsidRPr="00D55091" w:rsidRDefault="00D55091" w:rsidP="00D55091">
      <w:pPr>
        <w:pStyle w:val="ad"/>
        <w:spacing w:line="259" w:lineRule="auto"/>
        <w:rPr>
          <w:i/>
        </w:rPr>
      </w:pPr>
      <w:r w:rsidRPr="00932117">
        <w:t>3.1.1. Формулировка типового практического задания</w:t>
      </w:r>
    </w:p>
    <w:p w:rsidR="00AC5376" w:rsidRPr="0058350E" w:rsidRDefault="00AC5376" w:rsidP="00775A2C">
      <w:pPr>
        <w:jc w:val="center"/>
        <w:rPr>
          <w:rFonts w:ascii="Times New Roman" w:hAnsi="Times New Roman"/>
          <w:i/>
          <w:sz w:val="24"/>
          <w:szCs w:val="24"/>
        </w:rPr>
      </w:pPr>
      <w:r w:rsidRPr="0058350E">
        <w:rPr>
          <w:rFonts w:ascii="Times New Roman" w:hAnsi="Times New Roman"/>
          <w:sz w:val="24"/>
          <w:szCs w:val="24"/>
        </w:rPr>
        <w:t>МОДУЛИ ЗАДАНИЯ И НЕОБХОДИМОЕ ВРЕМЯ</w:t>
      </w:r>
    </w:p>
    <w:p w:rsidR="00AC5376" w:rsidRPr="0058350E" w:rsidRDefault="00AC5376" w:rsidP="00AC5376">
      <w:pPr>
        <w:spacing w:after="0" w:line="360" w:lineRule="auto"/>
        <w:ind w:firstLine="709"/>
        <w:rPr>
          <w:rFonts w:ascii="Times New Roman" w:hAnsi="Times New Roman"/>
          <w:sz w:val="24"/>
          <w:szCs w:val="24"/>
        </w:rPr>
      </w:pPr>
      <w:r w:rsidRPr="0058350E">
        <w:rPr>
          <w:rFonts w:ascii="Times New Roman" w:hAnsi="Times New Roman"/>
          <w:sz w:val="24"/>
          <w:szCs w:val="24"/>
        </w:rPr>
        <w:t xml:space="preserve">Модули и время сведены в таблице 1 </w:t>
      </w:r>
      <w:bookmarkStart w:id="523" w:name="_GoBack"/>
      <w:bookmarkEnd w:id="523"/>
    </w:p>
    <w:p w:rsidR="00AC5376" w:rsidRPr="0058350E" w:rsidRDefault="00AC5376" w:rsidP="00AC5376">
      <w:pPr>
        <w:tabs>
          <w:tab w:val="left" w:pos="7245"/>
        </w:tabs>
        <w:spacing w:after="0" w:line="360" w:lineRule="auto"/>
        <w:ind w:firstLine="709"/>
        <w:rPr>
          <w:rFonts w:ascii="Times New Roman" w:hAnsi="Times New Roman"/>
          <w:sz w:val="24"/>
          <w:szCs w:val="24"/>
        </w:rPr>
      </w:pPr>
      <w:r w:rsidRPr="0058350E">
        <w:rPr>
          <w:rFonts w:ascii="Times New Roman" w:hAnsi="Times New Roman"/>
          <w:sz w:val="24"/>
          <w:szCs w:val="24"/>
        </w:rPr>
        <w:t>Таблица 1.</w:t>
      </w:r>
    </w:p>
    <w:tbl>
      <w:tblPr>
        <w:tblStyle w:val="afffff9"/>
        <w:tblW w:w="5000" w:type="pct"/>
        <w:tblLook w:val="04A0" w:firstRow="1" w:lastRow="0" w:firstColumn="1" w:lastColumn="0" w:noHBand="0" w:noVBand="1"/>
      </w:tblPr>
      <w:tblGrid>
        <w:gridCol w:w="636"/>
        <w:gridCol w:w="6046"/>
        <w:gridCol w:w="2345"/>
        <w:gridCol w:w="1394"/>
      </w:tblGrid>
      <w:tr w:rsidR="00AC5376" w:rsidRPr="0058350E" w:rsidTr="00673E3B">
        <w:trPr>
          <w:trHeight w:val="772"/>
        </w:trPr>
        <w:tc>
          <w:tcPr>
            <w:tcW w:w="305" w:type="pct"/>
            <w:vAlign w:val="center"/>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 п/п</w:t>
            </w:r>
          </w:p>
        </w:tc>
        <w:tc>
          <w:tcPr>
            <w:tcW w:w="2901" w:type="pct"/>
            <w:vAlign w:val="center"/>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Наименование модуля</w:t>
            </w:r>
          </w:p>
        </w:tc>
        <w:tc>
          <w:tcPr>
            <w:tcW w:w="1125" w:type="pct"/>
            <w:vAlign w:val="center"/>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Рабочее время</w:t>
            </w:r>
          </w:p>
        </w:tc>
        <w:tc>
          <w:tcPr>
            <w:tcW w:w="669" w:type="pct"/>
            <w:vAlign w:val="center"/>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Время на задание</w:t>
            </w:r>
          </w:p>
        </w:tc>
      </w:tr>
      <w:tr w:rsidR="00AC5376" w:rsidRPr="0058350E" w:rsidTr="00673E3B">
        <w:trPr>
          <w:trHeight w:val="450"/>
        </w:trPr>
        <w:tc>
          <w:tcPr>
            <w:tcW w:w="305" w:type="pct"/>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1</w:t>
            </w:r>
          </w:p>
        </w:tc>
        <w:tc>
          <w:tcPr>
            <w:tcW w:w="2901" w:type="pct"/>
          </w:tcPr>
          <w:p w:rsidR="00AC5376" w:rsidRPr="0058350E" w:rsidRDefault="00AC5376" w:rsidP="00673E3B">
            <w:pPr>
              <w:autoSpaceDE w:val="0"/>
              <w:autoSpaceDN w:val="0"/>
              <w:adjustRightInd w:val="0"/>
              <w:spacing w:line="360" w:lineRule="auto"/>
              <w:jc w:val="both"/>
              <w:rPr>
                <w:rFonts w:ascii="Times New Roman" w:hAnsi="Times New Roman"/>
                <w:sz w:val="24"/>
                <w:szCs w:val="24"/>
              </w:rPr>
            </w:pPr>
            <w:r w:rsidRPr="0058350E">
              <w:rPr>
                <w:rFonts w:ascii="Times New Roman" w:hAnsi="Times New Roman"/>
                <w:sz w:val="24"/>
                <w:szCs w:val="24"/>
              </w:rPr>
              <w:t>Системы управления двигателем</w:t>
            </w:r>
          </w:p>
        </w:tc>
        <w:tc>
          <w:tcPr>
            <w:tcW w:w="1125" w:type="pct"/>
            <w:vAlign w:val="center"/>
          </w:tcPr>
          <w:p w:rsidR="00AC5376" w:rsidRPr="0058350E" w:rsidRDefault="00AC5376" w:rsidP="00673E3B">
            <w:pPr>
              <w:spacing w:line="360" w:lineRule="auto"/>
              <w:ind w:hanging="34"/>
              <w:rPr>
                <w:rFonts w:ascii="Times New Roman" w:hAnsi="Times New Roman"/>
                <w:sz w:val="24"/>
                <w:szCs w:val="24"/>
              </w:rPr>
            </w:pPr>
            <w:r w:rsidRPr="0058350E">
              <w:rPr>
                <w:rFonts w:ascii="Times New Roman" w:hAnsi="Times New Roman"/>
                <w:sz w:val="24"/>
                <w:szCs w:val="24"/>
              </w:rPr>
              <w:t>С1,С2,С3, С….</w:t>
            </w:r>
          </w:p>
        </w:tc>
        <w:tc>
          <w:tcPr>
            <w:tcW w:w="669" w:type="pct"/>
            <w:vAlign w:val="center"/>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2 ч.</w:t>
            </w:r>
          </w:p>
        </w:tc>
      </w:tr>
      <w:tr w:rsidR="00AC5376" w:rsidRPr="0058350E" w:rsidTr="00673E3B">
        <w:trPr>
          <w:trHeight w:val="450"/>
        </w:trPr>
        <w:tc>
          <w:tcPr>
            <w:tcW w:w="305" w:type="pct"/>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2</w:t>
            </w:r>
          </w:p>
        </w:tc>
        <w:tc>
          <w:tcPr>
            <w:tcW w:w="2901" w:type="pct"/>
          </w:tcPr>
          <w:p w:rsidR="00AC5376" w:rsidRPr="0058350E" w:rsidRDefault="00AC5376" w:rsidP="00673E3B">
            <w:pPr>
              <w:autoSpaceDE w:val="0"/>
              <w:autoSpaceDN w:val="0"/>
              <w:adjustRightInd w:val="0"/>
              <w:spacing w:line="360" w:lineRule="auto"/>
              <w:jc w:val="both"/>
              <w:rPr>
                <w:rFonts w:ascii="Times New Roman" w:hAnsi="Times New Roman"/>
                <w:sz w:val="24"/>
                <w:szCs w:val="24"/>
              </w:rPr>
            </w:pPr>
            <w:r w:rsidRPr="0058350E">
              <w:rPr>
                <w:rFonts w:ascii="Times New Roman" w:hAnsi="Times New Roman"/>
                <w:sz w:val="24"/>
                <w:szCs w:val="24"/>
              </w:rPr>
              <w:t>Системы рулевого управления, подвески система торможения</w:t>
            </w:r>
          </w:p>
        </w:tc>
        <w:tc>
          <w:tcPr>
            <w:tcW w:w="1125" w:type="pct"/>
          </w:tcPr>
          <w:p w:rsidR="00AC5376" w:rsidRPr="0058350E" w:rsidRDefault="00AC5376" w:rsidP="00673E3B">
            <w:pPr>
              <w:spacing w:line="360" w:lineRule="auto"/>
              <w:rPr>
                <w:rFonts w:ascii="Times New Roman" w:hAnsi="Times New Roman"/>
                <w:sz w:val="24"/>
                <w:szCs w:val="24"/>
              </w:rPr>
            </w:pPr>
            <w:r w:rsidRPr="0058350E">
              <w:rPr>
                <w:rFonts w:ascii="Times New Roman" w:hAnsi="Times New Roman"/>
                <w:sz w:val="24"/>
                <w:szCs w:val="24"/>
              </w:rPr>
              <w:t>С1,С2,С3, С….</w:t>
            </w:r>
          </w:p>
        </w:tc>
        <w:tc>
          <w:tcPr>
            <w:tcW w:w="669" w:type="pct"/>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2 ч.</w:t>
            </w:r>
          </w:p>
        </w:tc>
      </w:tr>
      <w:tr w:rsidR="00AC5376" w:rsidRPr="0058350E" w:rsidTr="00673E3B">
        <w:trPr>
          <w:trHeight w:val="450"/>
        </w:trPr>
        <w:tc>
          <w:tcPr>
            <w:tcW w:w="305" w:type="pct"/>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3</w:t>
            </w:r>
          </w:p>
        </w:tc>
        <w:tc>
          <w:tcPr>
            <w:tcW w:w="2901" w:type="pct"/>
          </w:tcPr>
          <w:p w:rsidR="00AC5376" w:rsidRPr="0058350E" w:rsidRDefault="00AC5376" w:rsidP="00673E3B">
            <w:pPr>
              <w:autoSpaceDE w:val="0"/>
              <w:autoSpaceDN w:val="0"/>
              <w:adjustRightInd w:val="0"/>
              <w:spacing w:line="360" w:lineRule="auto"/>
              <w:jc w:val="both"/>
              <w:rPr>
                <w:rFonts w:ascii="Times New Roman" w:hAnsi="Times New Roman"/>
                <w:sz w:val="24"/>
                <w:szCs w:val="24"/>
              </w:rPr>
            </w:pPr>
            <w:r w:rsidRPr="0058350E">
              <w:rPr>
                <w:rFonts w:ascii="Times New Roman" w:hAnsi="Times New Roman"/>
                <w:sz w:val="24"/>
                <w:szCs w:val="24"/>
              </w:rPr>
              <w:t>Электрические системы</w:t>
            </w:r>
          </w:p>
        </w:tc>
        <w:tc>
          <w:tcPr>
            <w:tcW w:w="1125" w:type="pct"/>
          </w:tcPr>
          <w:p w:rsidR="00AC5376" w:rsidRPr="0058350E" w:rsidRDefault="00AC5376" w:rsidP="00673E3B">
            <w:pPr>
              <w:spacing w:line="360" w:lineRule="auto"/>
              <w:rPr>
                <w:rFonts w:ascii="Times New Roman" w:hAnsi="Times New Roman"/>
                <w:sz w:val="24"/>
                <w:szCs w:val="24"/>
              </w:rPr>
            </w:pPr>
            <w:r w:rsidRPr="0058350E">
              <w:rPr>
                <w:rFonts w:ascii="Times New Roman" w:hAnsi="Times New Roman"/>
                <w:sz w:val="24"/>
                <w:szCs w:val="24"/>
              </w:rPr>
              <w:t>С1,С2,С3, С….</w:t>
            </w:r>
          </w:p>
        </w:tc>
        <w:tc>
          <w:tcPr>
            <w:tcW w:w="669" w:type="pct"/>
            <w:vAlign w:val="center"/>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2</w:t>
            </w:r>
            <w:r w:rsidRPr="0058350E">
              <w:rPr>
                <w:rFonts w:ascii="Times New Roman" w:hAnsi="Times New Roman"/>
                <w:sz w:val="24"/>
                <w:szCs w:val="24"/>
                <w:lang w:val="en-US"/>
              </w:rPr>
              <w:t xml:space="preserve"> </w:t>
            </w:r>
            <w:r w:rsidRPr="0058350E">
              <w:rPr>
                <w:rFonts w:ascii="Times New Roman" w:hAnsi="Times New Roman"/>
                <w:sz w:val="24"/>
                <w:szCs w:val="24"/>
              </w:rPr>
              <w:t>ч.</w:t>
            </w:r>
          </w:p>
        </w:tc>
      </w:tr>
      <w:tr w:rsidR="00AC5376" w:rsidRPr="0058350E" w:rsidTr="00673E3B">
        <w:trPr>
          <w:trHeight w:val="450"/>
        </w:trPr>
        <w:tc>
          <w:tcPr>
            <w:tcW w:w="305" w:type="pct"/>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4</w:t>
            </w:r>
          </w:p>
        </w:tc>
        <w:tc>
          <w:tcPr>
            <w:tcW w:w="2901" w:type="pct"/>
          </w:tcPr>
          <w:p w:rsidR="00AC5376" w:rsidRPr="0058350E" w:rsidRDefault="00AC5376" w:rsidP="00673E3B">
            <w:pPr>
              <w:autoSpaceDE w:val="0"/>
              <w:autoSpaceDN w:val="0"/>
              <w:adjustRightInd w:val="0"/>
              <w:spacing w:line="360" w:lineRule="auto"/>
              <w:jc w:val="both"/>
              <w:rPr>
                <w:rFonts w:ascii="Times New Roman" w:hAnsi="Times New Roman"/>
                <w:sz w:val="24"/>
                <w:szCs w:val="24"/>
              </w:rPr>
            </w:pPr>
            <w:r w:rsidRPr="0058350E">
              <w:rPr>
                <w:rFonts w:ascii="Times New Roman" w:hAnsi="Times New Roman"/>
                <w:sz w:val="24"/>
                <w:szCs w:val="24"/>
              </w:rPr>
              <w:t>Механика двигателя</w:t>
            </w:r>
          </w:p>
        </w:tc>
        <w:tc>
          <w:tcPr>
            <w:tcW w:w="1125" w:type="pct"/>
          </w:tcPr>
          <w:p w:rsidR="00AC5376" w:rsidRPr="0058350E" w:rsidRDefault="00AC5376" w:rsidP="00673E3B">
            <w:pPr>
              <w:spacing w:line="360" w:lineRule="auto"/>
              <w:rPr>
                <w:rFonts w:ascii="Times New Roman" w:hAnsi="Times New Roman"/>
                <w:sz w:val="24"/>
                <w:szCs w:val="24"/>
              </w:rPr>
            </w:pPr>
            <w:r w:rsidRPr="0058350E">
              <w:rPr>
                <w:rFonts w:ascii="Times New Roman" w:hAnsi="Times New Roman"/>
                <w:sz w:val="24"/>
                <w:szCs w:val="24"/>
              </w:rPr>
              <w:t>С1,С2,С3, С….</w:t>
            </w:r>
          </w:p>
        </w:tc>
        <w:tc>
          <w:tcPr>
            <w:tcW w:w="669" w:type="pct"/>
            <w:vAlign w:val="center"/>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2 ч.</w:t>
            </w:r>
          </w:p>
        </w:tc>
      </w:tr>
      <w:tr w:rsidR="00AC5376" w:rsidRPr="0058350E" w:rsidTr="00673E3B">
        <w:trPr>
          <w:trHeight w:val="450"/>
        </w:trPr>
        <w:tc>
          <w:tcPr>
            <w:tcW w:w="305" w:type="pct"/>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5</w:t>
            </w:r>
          </w:p>
        </w:tc>
        <w:tc>
          <w:tcPr>
            <w:tcW w:w="2901" w:type="pct"/>
          </w:tcPr>
          <w:p w:rsidR="00AC5376" w:rsidRPr="0058350E" w:rsidRDefault="00AC5376" w:rsidP="00673E3B">
            <w:pPr>
              <w:autoSpaceDE w:val="0"/>
              <w:autoSpaceDN w:val="0"/>
              <w:adjustRightInd w:val="0"/>
              <w:spacing w:line="360" w:lineRule="auto"/>
              <w:jc w:val="both"/>
              <w:rPr>
                <w:rFonts w:ascii="Times New Roman" w:hAnsi="Times New Roman"/>
                <w:sz w:val="24"/>
                <w:szCs w:val="24"/>
              </w:rPr>
            </w:pPr>
            <w:r w:rsidRPr="0058350E">
              <w:rPr>
                <w:rFonts w:ascii="Times New Roman" w:hAnsi="Times New Roman"/>
                <w:sz w:val="24"/>
                <w:szCs w:val="24"/>
              </w:rPr>
              <w:t xml:space="preserve">Коробка передач </w:t>
            </w:r>
          </w:p>
        </w:tc>
        <w:tc>
          <w:tcPr>
            <w:tcW w:w="1125" w:type="pct"/>
          </w:tcPr>
          <w:p w:rsidR="00AC5376" w:rsidRPr="0058350E" w:rsidRDefault="00AC5376" w:rsidP="00673E3B">
            <w:pPr>
              <w:spacing w:line="360" w:lineRule="auto"/>
              <w:rPr>
                <w:rFonts w:ascii="Times New Roman" w:hAnsi="Times New Roman"/>
                <w:sz w:val="24"/>
                <w:szCs w:val="24"/>
              </w:rPr>
            </w:pPr>
            <w:r w:rsidRPr="0058350E">
              <w:rPr>
                <w:rFonts w:ascii="Times New Roman" w:hAnsi="Times New Roman"/>
                <w:sz w:val="24"/>
                <w:szCs w:val="24"/>
              </w:rPr>
              <w:t>С1,С2,С3, С….</w:t>
            </w:r>
          </w:p>
        </w:tc>
        <w:tc>
          <w:tcPr>
            <w:tcW w:w="669" w:type="pct"/>
            <w:vAlign w:val="center"/>
          </w:tcPr>
          <w:p w:rsidR="00AC5376" w:rsidRPr="0058350E" w:rsidRDefault="00AC5376" w:rsidP="00673E3B">
            <w:pPr>
              <w:spacing w:line="360" w:lineRule="auto"/>
              <w:ind w:hanging="34"/>
              <w:jc w:val="center"/>
              <w:rPr>
                <w:rFonts w:ascii="Times New Roman" w:hAnsi="Times New Roman"/>
                <w:sz w:val="24"/>
                <w:szCs w:val="24"/>
              </w:rPr>
            </w:pPr>
            <w:r w:rsidRPr="0058350E">
              <w:rPr>
                <w:rFonts w:ascii="Times New Roman" w:hAnsi="Times New Roman"/>
                <w:sz w:val="24"/>
                <w:szCs w:val="24"/>
              </w:rPr>
              <w:t>2 ч.</w:t>
            </w:r>
          </w:p>
        </w:tc>
      </w:tr>
    </w:tbl>
    <w:p w:rsidR="00AC5376" w:rsidRPr="0058350E" w:rsidRDefault="00AC5376" w:rsidP="00AC5376">
      <w:pPr>
        <w:tabs>
          <w:tab w:val="left" w:pos="7245"/>
        </w:tabs>
        <w:spacing w:after="0" w:line="360" w:lineRule="auto"/>
        <w:ind w:firstLine="709"/>
        <w:rPr>
          <w:rFonts w:ascii="Times New Roman" w:hAnsi="Times New Roman"/>
          <w:sz w:val="24"/>
          <w:szCs w:val="24"/>
        </w:rPr>
      </w:pPr>
    </w:p>
    <w:p w:rsidR="00AC5376" w:rsidRPr="0058350E" w:rsidRDefault="00AC5376" w:rsidP="00AC5376">
      <w:pPr>
        <w:spacing w:line="360" w:lineRule="auto"/>
        <w:jc w:val="center"/>
        <w:rPr>
          <w:rFonts w:ascii="Times New Roman" w:hAnsi="Times New Roman"/>
          <w:sz w:val="24"/>
          <w:szCs w:val="24"/>
        </w:rPr>
      </w:pPr>
      <w:r w:rsidRPr="0058350E">
        <w:rPr>
          <w:rFonts w:ascii="Times New Roman" w:hAnsi="Times New Roman"/>
          <w:b/>
          <w:sz w:val="24"/>
          <w:szCs w:val="24"/>
        </w:rPr>
        <w:t>Модуль 1.  «А» Системы управления двигателем</w:t>
      </w:r>
    </w:p>
    <w:p w:rsidR="00AC5376" w:rsidRPr="0058350E" w:rsidRDefault="00AC5376" w:rsidP="00AC5376">
      <w:pPr>
        <w:spacing w:line="360" w:lineRule="auto"/>
        <w:ind w:firstLine="709"/>
        <w:rPr>
          <w:rFonts w:ascii="Times New Roman" w:hAnsi="Times New Roman"/>
          <w:sz w:val="24"/>
          <w:szCs w:val="24"/>
        </w:rPr>
      </w:pPr>
      <w:r w:rsidRPr="0058350E">
        <w:rPr>
          <w:rFonts w:ascii="Times New Roman" w:hAnsi="Times New Roman"/>
          <w:b/>
          <w:sz w:val="24"/>
          <w:szCs w:val="24"/>
        </w:rPr>
        <w:t>Автомобили:</w:t>
      </w:r>
      <w:r w:rsidRPr="0058350E">
        <w:rPr>
          <w:rFonts w:ascii="Times New Roman" w:hAnsi="Times New Roman"/>
          <w:sz w:val="24"/>
          <w:szCs w:val="24"/>
        </w:rPr>
        <w:t xml:space="preserve"> </w:t>
      </w:r>
    </w:p>
    <w:p w:rsidR="00AC5376" w:rsidRPr="0058350E" w:rsidRDefault="00AC5376" w:rsidP="00AC5376">
      <w:pPr>
        <w:spacing w:line="360" w:lineRule="auto"/>
        <w:ind w:firstLine="709"/>
        <w:jc w:val="both"/>
        <w:rPr>
          <w:rFonts w:ascii="Times New Roman" w:hAnsi="Times New Roman"/>
          <w:sz w:val="24"/>
          <w:szCs w:val="24"/>
        </w:rPr>
      </w:pPr>
      <w:r w:rsidRPr="0058350E">
        <w:rPr>
          <w:rFonts w:ascii="Times New Roman" w:hAnsi="Times New Roman"/>
          <w:sz w:val="24"/>
          <w:szCs w:val="24"/>
        </w:rPr>
        <w:t>Конкурсанту необходимо провести диагностику электронных систем управления двигателем автомобиля, определить неисправности и устранить. Произвести пуск двигателя. Выполнить необходимые настройки. Результаты записать в лист учёта.</w:t>
      </w:r>
    </w:p>
    <w:p w:rsidR="00AC5376" w:rsidRPr="0058350E" w:rsidRDefault="00AC5376" w:rsidP="00AC5376">
      <w:pPr>
        <w:spacing w:line="360" w:lineRule="auto"/>
        <w:jc w:val="center"/>
        <w:rPr>
          <w:rFonts w:ascii="Times New Roman" w:hAnsi="Times New Roman"/>
          <w:b/>
          <w:sz w:val="24"/>
          <w:szCs w:val="24"/>
        </w:rPr>
      </w:pPr>
      <w:r w:rsidRPr="0058350E">
        <w:rPr>
          <w:rFonts w:ascii="Times New Roman" w:hAnsi="Times New Roman"/>
          <w:b/>
          <w:sz w:val="24"/>
          <w:szCs w:val="24"/>
        </w:rPr>
        <w:t>Модуль 2.</w:t>
      </w:r>
      <w:r w:rsidRPr="0058350E">
        <w:rPr>
          <w:rFonts w:ascii="Times New Roman" w:hAnsi="Times New Roman"/>
          <w:sz w:val="24"/>
          <w:szCs w:val="24"/>
        </w:rPr>
        <w:t xml:space="preserve"> </w:t>
      </w:r>
      <w:r w:rsidRPr="0058350E">
        <w:rPr>
          <w:rFonts w:ascii="Times New Roman" w:hAnsi="Times New Roman"/>
          <w:b/>
          <w:sz w:val="24"/>
          <w:szCs w:val="24"/>
        </w:rPr>
        <w:t>«В» Системы рулевого управления, подвески, система торможения.</w:t>
      </w:r>
    </w:p>
    <w:p w:rsidR="00AC5376" w:rsidRPr="0058350E" w:rsidRDefault="00AC5376" w:rsidP="00AC5376">
      <w:pPr>
        <w:shd w:val="clear" w:color="auto" w:fill="FFFFFF" w:themeFill="background1"/>
        <w:spacing w:after="0" w:line="360" w:lineRule="auto"/>
        <w:ind w:firstLine="709"/>
        <w:jc w:val="both"/>
        <w:rPr>
          <w:rFonts w:ascii="Times New Roman" w:hAnsi="Times New Roman"/>
          <w:b/>
          <w:sz w:val="24"/>
          <w:szCs w:val="24"/>
        </w:rPr>
      </w:pPr>
      <w:r w:rsidRPr="0058350E">
        <w:rPr>
          <w:rFonts w:ascii="Times New Roman" w:hAnsi="Times New Roman"/>
          <w:b/>
          <w:sz w:val="24"/>
          <w:szCs w:val="24"/>
        </w:rPr>
        <w:t xml:space="preserve">Автомобили:  </w:t>
      </w:r>
    </w:p>
    <w:p w:rsidR="00AC5376" w:rsidRPr="0058350E" w:rsidRDefault="00AC5376" w:rsidP="00AC5376">
      <w:pPr>
        <w:spacing w:after="0" w:line="360" w:lineRule="auto"/>
        <w:ind w:firstLine="709"/>
        <w:jc w:val="both"/>
        <w:rPr>
          <w:rFonts w:ascii="Times New Roman" w:hAnsi="Times New Roman"/>
          <w:sz w:val="24"/>
          <w:szCs w:val="24"/>
        </w:rPr>
      </w:pPr>
      <w:r w:rsidRPr="0058350E">
        <w:rPr>
          <w:rFonts w:ascii="Times New Roman" w:hAnsi="Times New Roman"/>
          <w:sz w:val="24"/>
          <w:szCs w:val="24"/>
        </w:rPr>
        <w:t>Конкурсанту необходимо провести диагностику рулевого управления, подвески, тормозной системы автомобиля, определить неисправности, устранить неисправности, провести необходимые метрологические измерения, провести сборку, привести системы в рабочее состояние. Выполнить операцию «сход-развал».  Результаты записать в лист учёта.</w:t>
      </w:r>
    </w:p>
    <w:p w:rsidR="00AC5376" w:rsidRPr="0058350E" w:rsidRDefault="00AC5376" w:rsidP="00AC5376">
      <w:pPr>
        <w:spacing w:after="0" w:line="360" w:lineRule="auto"/>
        <w:jc w:val="center"/>
        <w:rPr>
          <w:rFonts w:ascii="Times New Roman" w:hAnsi="Times New Roman"/>
          <w:b/>
          <w:sz w:val="24"/>
          <w:szCs w:val="24"/>
        </w:rPr>
      </w:pPr>
    </w:p>
    <w:p w:rsidR="00AC5376" w:rsidRPr="0058350E" w:rsidRDefault="00AC5376" w:rsidP="00AC5376">
      <w:pPr>
        <w:spacing w:after="0" w:line="360" w:lineRule="auto"/>
        <w:jc w:val="center"/>
        <w:rPr>
          <w:rFonts w:ascii="Times New Roman" w:hAnsi="Times New Roman"/>
          <w:b/>
          <w:sz w:val="24"/>
          <w:szCs w:val="24"/>
        </w:rPr>
      </w:pPr>
      <w:r w:rsidRPr="0058350E">
        <w:rPr>
          <w:rFonts w:ascii="Times New Roman" w:hAnsi="Times New Roman"/>
          <w:b/>
          <w:sz w:val="24"/>
          <w:szCs w:val="24"/>
        </w:rPr>
        <w:t>Модуль 3.</w:t>
      </w:r>
      <w:r w:rsidRPr="0058350E">
        <w:rPr>
          <w:rFonts w:ascii="Times New Roman" w:hAnsi="Times New Roman"/>
          <w:sz w:val="24"/>
          <w:szCs w:val="24"/>
        </w:rPr>
        <w:t xml:space="preserve"> </w:t>
      </w:r>
      <w:r w:rsidRPr="0058350E">
        <w:rPr>
          <w:rFonts w:ascii="Times New Roman" w:hAnsi="Times New Roman"/>
          <w:b/>
          <w:sz w:val="24"/>
          <w:szCs w:val="24"/>
        </w:rPr>
        <w:t>«С» Электрические системы (общая схема).</w:t>
      </w:r>
    </w:p>
    <w:p w:rsidR="00AC5376" w:rsidRPr="0058350E" w:rsidRDefault="00AC5376" w:rsidP="00AC5376">
      <w:pPr>
        <w:spacing w:after="0" w:line="360" w:lineRule="auto"/>
        <w:ind w:firstLine="709"/>
        <w:jc w:val="both"/>
        <w:rPr>
          <w:rFonts w:ascii="Times New Roman" w:hAnsi="Times New Roman"/>
          <w:color w:val="000000"/>
          <w:sz w:val="24"/>
          <w:szCs w:val="24"/>
        </w:rPr>
      </w:pPr>
      <w:r w:rsidRPr="0058350E">
        <w:rPr>
          <w:rFonts w:ascii="Times New Roman" w:hAnsi="Times New Roman"/>
          <w:b/>
          <w:sz w:val="24"/>
          <w:szCs w:val="24"/>
        </w:rPr>
        <w:t xml:space="preserve">Автомобиль: </w:t>
      </w:r>
    </w:p>
    <w:p w:rsidR="00AC5376" w:rsidRPr="0058350E" w:rsidRDefault="00AC5376" w:rsidP="00AC5376">
      <w:pPr>
        <w:spacing w:after="0" w:line="360" w:lineRule="auto"/>
        <w:ind w:firstLine="709"/>
        <w:jc w:val="both"/>
        <w:rPr>
          <w:rFonts w:ascii="Times New Roman" w:hAnsi="Times New Roman"/>
          <w:sz w:val="24"/>
          <w:szCs w:val="24"/>
        </w:rPr>
      </w:pPr>
      <w:r w:rsidRPr="0058350E">
        <w:rPr>
          <w:rFonts w:ascii="Times New Roman" w:hAnsi="Times New Roman"/>
          <w:sz w:val="24"/>
          <w:szCs w:val="24"/>
        </w:rPr>
        <w:t>Конкурсанту необходимо провести диагностику электрооборудования автомобиля, определить неисправности и устранить. Результаты записать в лист учёта.</w:t>
      </w:r>
    </w:p>
    <w:p w:rsidR="00AC5376" w:rsidRPr="0058350E" w:rsidRDefault="00AC5376" w:rsidP="00AC5376">
      <w:pPr>
        <w:spacing w:after="0" w:line="360" w:lineRule="auto"/>
        <w:jc w:val="center"/>
        <w:rPr>
          <w:rFonts w:ascii="Times New Roman" w:hAnsi="Times New Roman"/>
          <w:b/>
          <w:sz w:val="24"/>
          <w:szCs w:val="24"/>
        </w:rPr>
      </w:pPr>
    </w:p>
    <w:p w:rsidR="00AC5376" w:rsidRPr="0058350E" w:rsidRDefault="00AC5376" w:rsidP="00AC5376">
      <w:pPr>
        <w:spacing w:after="0" w:line="360" w:lineRule="auto"/>
        <w:jc w:val="center"/>
        <w:rPr>
          <w:rFonts w:ascii="Times New Roman" w:hAnsi="Times New Roman"/>
          <w:b/>
          <w:sz w:val="24"/>
          <w:szCs w:val="24"/>
        </w:rPr>
      </w:pPr>
      <w:r w:rsidRPr="0058350E">
        <w:rPr>
          <w:rFonts w:ascii="Times New Roman" w:hAnsi="Times New Roman"/>
          <w:b/>
          <w:sz w:val="24"/>
          <w:szCs w:val="24"/>
        </w:rPr>
        <w:t>Модуль 4.</w:t>
      </w:r>
      <w:r w:rsidRPr="0058350E">
        <w:rPr>
          <w:rFonts w:ascii="Times New Roman" w:hAnsi="Times New Roman"/>
          <w:sz w:val="24"/>
          <w:szCs w:val="24"/>
        </w:rPr>
        <w:t xml:space="preserve"> </w:t>
      </w:r>
      <w:r w:rsidRPr="0058350E">
        <w:rPr>
          <w:rFonts w:ascii="Times New Roman" w:hAnsi="Times New Roman"/>
          <w:b/>
          <w:sz w:val="24"/>
          <w:szCs w:val="24"/>
        </w:rPr>
        <w:t xml:space="preserve"> «Е» Механика двигателя.</w:t>
      </w:r>
    </w:p>
    <w:p w:rsidR="00AC5376" w:rsidRPr="0058350E" w:rsidRDefault="00AC5376" w:rsidP="00AC5376">
      <w:pPr>
        <w:spacing w:after="0" w:line="360" w:lineRule="auto"/>
        <w:ind w:firstLine="709"/>
        <w:jc w:val="both"/>
        <w:rPr>
          <w:rFonts w:ascii="Times New Roman" w:hAnsi="Times New Roman"/>
          <w:b/>
          <w:sz w:val="24"/>
          <w:szCs w:val="24"/>
        </w:rPr>
      </w:pPr>
      <w:r w:rsidRPr="0058350E">
        <w:rPr>
          <w:rFonts w:ascii="Times New Roman" w:hAnsi="Times New Roman"/>
          <w:b/>
          <w:sz w:val="24"/>
          <w:szCs w:val="24"/>
        </w:rPr>
        <w:t xml:space="preserve">Двигатель: </w:t>
      </w:r>
    </w:p>
    <w:p w:rsidR="00AC5376" w:rsidRPr="0058350E" w:rsidRDefault="00AC5376" w:rsidP="00AC5376">
      <w:pPr>
        <w:spacing w:after="0" w:line="360" w:lineRule="auto"/>
        <w:ind w:firstLine="709"/>
        <w:jc w:val="both"/>
        <w:rPr>
          <w:rFonts w:ascii="Times New Roman" w:hAnsi="Times New Roman"/>
          <w:sz w:val="24"/>
          <w:szCs w:val="24"/>
        </w:rPr>
      </w:pPr>
      <w:r w:rsidRPr="0058350E">
        <w:rPr>
          <w:rFonts w:ascii="Times New Roman" w:hAnsi="Times New Roman"/>
          <w:sz w:val="24"/>
          <w:szCs w:val="24"/>
        </w:rPr>
        <w:t>Конкурсанту необходимо провести разборку двигателя, провести диагностику,  определить неисправности, устранить неисправности, провести необходимые метрологические измерения, регулировки, провести сборку  в правильной последовательности. Выбрать правильные моменты затяжки. Результаты записать в лист учёта.</w:t>
      </w:r>
    </w:p>
    <w:p w:rsidR="00AC5376" w:rsidRPr="0058350E" w:rsidRDefault="00AC5376" w:rsidP="00AC5376">
      <w:pPr>
        <w:spacing w:after="0" w:line="360" w:lineRule="auto"/>
        <w:ind w:firstLine="709"/>
        <w:jc w:val="both"/>
        <w:rPr>
          <w:rFonts w:ascii="Times New Roman" w:hAnsi="Times New Roman"/>
          <w:sz w:val="24"/>
          <w:szCs w:val="24"/>
        </w:rPr>
      </w:pPr>
    </w:p>
    <w:p w:rsidR="00AC5376" w:rsidRPr="0058350E" w:rsidRDefault="00AC5376" w:rsidP="00AC5376">
      <w:pPr>
        <w:spacing w:after="0" w:line="360" w:lineRule="auto"/>
        <w:jc w:val="center"/>
        <w:rPr>
          <w:rFonts w:ascii="Times New Roman" w:hAnsi="Times New Roman"/>
          <w:sz w:val="24"/>
          <w:szCs w:val="24"/>
        </w:rPr>
      </w:pPr>
      <w:r w:rsidRPr="0058350E">
        <w:rPr>
          <w:rFonts w:ascii="Times New Roman" w:hAnsi="Times New Roman"/>
          <w:b/>
          <w:sz w:val="24"/>
          <w:szCs w:val="24"/>
        </w:rPr>
        <w:t>Модуль 5.  «D»  Коробка передач.</w:t>
      </w:r>
    </w:p>
    <w:p w:rsidR="00AC5376" w:rsidRPr="0058350E" w:rsidRDefault="00AC5376" w:rsidP="00AC5376">
      <w:pPr>
        <w:spacing w:after="0" w:line="360" w:lineRule="auto"/>
        <w:ind w:firstLine="709"/>
        <w:jc w:val="both"/>
        <w:rPr>
          <w:rFonts w:ascii="Times New Roman" w:hAnsi="Times New Roman"/>
          <w:b/>
          <w:sz w:val="24"/>
          <w:szCs w:val="24"/>
        </w:rPr>
      </w:pPr>
      <w:r w:rsidRPr="0058350E">
        <w:rPr>
          <w:rFonts w:ascii="Times New Roman" w:hAnsi="Times New Roman"/>
          <w:b/>
          <w:sz w:val="24"/>
          <w:szCs w:val="24"/>
        </w:rPr>
        <w:t xml:space="preserve">КПП: </w:t>
      </w:r>
    </w:p>
    <w:p w:rsidR="00AC5376" w:rsidRDefault="00AC5376" w:rsidP="00AC5376">
      <w:pPr>
        <w:spacing w:after="0" w:line="360" w:lineRule="auto"/>
        <w:ind w:firstLine="709"/>
        <w:jc w:val="both"/>
        <w:rPr>
          <w:rFonts w:ascii="Times New Roman" w:hAnsi="Times New Roman"/>
          <w:i/>
          <w:caps/>
          <w:sz w:val="24"/>
          <w:szCs w:val="24"/>
        </w:rPr>
      </w:pPr>
      <w:r w:rsidRPr="0058350E">
        <w:rPr>
          <w:rFonts w:ascii="Times New Roman" w:hAnsi="Times New Roman"/>
          <w:sz w:val="24"/>
          <w:szCs w:val="24"/>
        </w:rPr>
        <w:t>Конкурсанту необходимо провести разборку КПП , провести диагностику,  определить неисправности, провести необходимые измерения, устранить неисправности, провести сборку КПП в правильной последовательности. Выбрать правильные моменты затяжки. Результаты записать в лист учёта.</w:t>
      </w:r>
    </w:p>
    <w:p w:rsidR="00AC5376" w:rsidRPr="0058350E" w:rsidRDefault="00AC5376" w:rsidP="00AC5376">
      <w:pPr>
        <w:spacing w:after="0" w:line="360" w:lineRule="auto"/>
        <w:ind w:firstLine="709"/>
        <w:jc w:val="both"/>
        <w:rPr>
          <w:rFonts w:ascii="Times New Roman" w:hAnsi="Times New Roman"/>
          <w:sz w:val="24"/>
          <w:szCs w:val="24"/>
        </w:rPr>
      </w:pPr>
      <w:r w:rsidRPr="0058350E">
        <w:rPr>
          <w:rFonts w:ascii="Times New Roman" w:hAnsi="Times New Roman"/>
          <w:sz w:val="24"/>
          <w:szCs w:val="24"/>
        </w:rPr>
        <w:t>Модули могут включать в себя следующие виды диагностики, обслуживания и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5942"/>
        <w:gridCol w:w="2355"/>
      </w:tblGrid>
      <w:tr w:rsidR="00AC5376" w:rsidRPr="00775A2C" w:rsidTr="00673E3B">
        <w:tc>
          <w:tcPr>
            <w:tcW w:w="2017" w:type="dxa"/>
            <w:shd w:val="clear" w:color="auto" w:fill="auto"/>
          </w:tcPr>
          <w:p w:rsidR="00AC5376" w:rsidRPr="00775A2C" w:rsidRDefault="00AC5376" w:rsidP="00775A2C">
            <w:pPr>
              <w:spacing w:after="0"/>
              <w:jc w:val="center"/>
              <w:rPr>
                <w:rFonts w:ascii="Times New Roman" w:hAnsi="Times New Roman"/>
                <w:b/>
              </w:rPr>
            </w:pPr>
            <w:r w:rsidRPr="00775A2C">
              <w:rPr>
                <w:rFonts w:ascii="Times New Roman" w:hAnsi="Times New Roman"/>
                <w:b/>
              </w:rPr>
              <w:t>Модуль</w:t>
            </w:r>
          </w:p>
        </w:tc>
        <w:tc>
          <w:tcPr>
            <w:tcW w:w="5942" w:type="dxa"/>
            <w:shd w:val="clear" w:color="auto" w:fill="auto"/>
          </w:tcPr>
          <w:p w:rsidR="00AC5376" w:rsidRPr="00775A2C" w:rsidRDefault="00AC5376" w:rsidP="00775A2C">
            <w:pPr>
              <w:spacing w:after="0"/>
              <w:jc w:val="center"/>
              <w:rPr>
                <w:rFonts w:ascii="Times New Roman" w:hAnsi="Times New Roman"/>
                <w:b/>
              </w:rPr>
            </w:pPr>
            <w:r w:rsidRPr="00775A2C">
              <w:rPr>
                <w:rFonts w:ascii="Times New Roman" w:hAnsi="Times New Roman"/>
                <w:b/>
              </w:rPr>
              <w:t>Может включать в себя</w:t>
            </w:r>
          </w:p>
        </w:tc>
        <w:tc>
          <w:tcPr>
            <w:tcW w:w="2355" w:type="dxa"/>
            <w:shd w:val="clear" w:color="auto" w:fill="auto"/>
          </w:tcPr>
          <w:p w:rsidR="00AC5376" w:rsidRPr="00775A2C" w:rsidRDefault="00AC5376" w:rsidP="00775A2C">
            <w:pPr>
              <w:spacing w:after="0"/>
              <w:jc w:val="center"/>
              <w:rPr>
                <w:rFonts w:ascii="Times New Roman" w:hAnsi="Times New Roman"/>
                <w:b/>
              </w:rPr>
            </w:pPr>
            <w:r w:rsidRPr="00775A2C">
              <w:rPr>
                <w:rFonts w:ascii="Times New Roman" w:hAnsi="Times New Roman"/>
                <w:b/>
              </w:rPr>
              <w:t>Не включает в себя</w:t>
            </w:r>
          </w:p>
        </w:tc>
      </w:tr>
      <w:tr w:rsidR="00AC5376" w:rsidRPr="00775A2C" w:rsidTr="00673E3B">
        <w:tc>
          <w:tcPr>
            <w:tcW w:w="2017"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Система управления работой двигателя. Двигатели с системой компрессионного или искрового зажигания выбирает организатор конкурса в зависимости от их наличия.</w:t>
            </w:r>
          </w:p>
        </w:tc>
        <w:tc>
          <w:tcPr>
            <w:tcW w:w="5942" w:type="dxa"/>
            <w:shd w:val="clear" w:color="auto" w:fill="auto"/>
          </w:tcPr>
          <w:p w:rsidR="00AC5376" w:rsidRPr="00775A2C" w:rsidRDefault="00AC5376" w:rsidP="00775A2C">
            <w:pPr>
              <w:spacing w:after="0"/>
              <w:jc w:val="both"/>
              <w:rPr>
                <w:rFonts w:ascii="Times New Roman" w:hAnsi="Times New Roman"/>
                <w:b/>
              </w:rPr>
            </w:pPr>
            <w:r w:rsidRPr="00775A2C">
              <w:rPr>
                <w:rFonts w:ascii="Times New Roman" w:hAnsi="Times New Roman"/>
                <w:b/>
              </w:rPr>
              <w:t>Искровое зажигание</w:t>
            </w:r>
          </w:p>
          <w:p w:rsidR="00AC5376" w:rsidRPr="00775A2C" w:rsidRDefault="00AC5376" w:rsidP="00775A2C">
            <w:pPr>
              <w:spacing w:after="0"/>
              <w:jc w:val="both"/>
              <w:rPr>
                <w:rFonts w:ascii="Times New Roman" w:hAnsi="Times New Roman"/>
              </w:rPr>
            </w:pPr>
            <w:r w:rsidRPr="00775A2C">
              <w:rPr>
                <w:rFonts w:ascii="Times New Roman" w:hAnsi="Times New Roman"/>
              </w:rPr>
              <w:t>Использование диагностического оборудования</w:t>
            </w:r>
          </w:p>
          <w:p w:rsidR="00AC5376" w:rsidRPr="00775A2C" w:rsidRDefault="00AC5376" w:rsidP="00775A2C">
            <w:pPr>
              <w:spacing w:after="0"/>
              <w:jc w:val="both"/>
              <w:rPr>
                <w:rFonts w:ascii="Times New Roman" w:hAnsi="Times New Roman"/>
              </w:rPr>
            </w:pPr>
            <w:r w:rsidRPr="00775A2C">
              <w:rPr>
                <w:rFonts w:ascii="Times New Roman" w:hAnsi="Times New Roman"/>
              </w:rPr>
              <w:t>Системы рециркуляции отработавших газов</w:t>
            </w:r>
          </w:p>
          <w:p w:rsidR="00AC5376" w:rsidRPr="00775A2C" w:rsidRDefault="00AC5376" w:rsidP="00775A2C">
            <w:pPr>
              <w:spacing w:after="0"/>
              <w:jc w:val="both"/>
              <w:rPr>
                <w:rFonts w:ascii="Times New Roman" w:hAnsi="Times New Roman"/>
              </w:rPr>
            </w:pPr>
            <w:r w:rsidRPr="00775A2C">
              <w:rPr>
                <w:rFonts w:ascii="Times New Roman" w:hAnsi="Times New Roman"/>
              </w:rPr>
              <w:t>Каталитические нейтрализаторы</w:t>
            </w:r>
          </w:p>
          <w:p w:rsidR="00AC5376" w:rsidRPr="00775A2C" w:rsidRDefault="00AC5376" w:rsidP="00775A2C">
            <w:pPr>
              <w:spacing w:after="0"/>
              <w:jc w:val="both"/>
              <w:rPr>
                <w:rFonts w:ascii="Times New Roman" w:hAnsi="Times New Roman"/>
              </w:rPr>
            </w:pPr>
            <w:r w:rsidRPr="00775A2C">
              <w:rPr>
                <w:rFonts w:ascii="Times New Roman" w:hAnsi="Times New Roman"/>
              </w:rPr>
              <w:t>Системы зажигания</w:t>
            </w:r>
          </w:p>
          <w:p w:rsidR="00AC5376" w:rsidRPr="00775A2C" w:rsidRDefault="00AC5376" w:rsidP="00775A2C">
            <w:pPr>
              <w:spacing w:after="0"/>
              <w:jc w:val="both"/>
              <w:rPr>
                <w:rFonts w:ascii="Times New Roman" w:hAnsi="Times New Roman"/>
              </w:rPr>
            </w:pPr>
            <w:r w:rsidRPr="00775A2C">
              <w:rPr>
                <w:rFonts w:ascii="Times New Roman" w:hAnsi="Times New Roman"/>
              </w:rPr>
              <w:t>Приводы и датчики двигателя</w:t>
            </w:r>
          </w:p>
          <w:p w:rsidR="00AC5376" w:rsidRPr="00775A2C" w:rsidRDefault="00AC5376" w:rsidP="00775A2C">
            <w:pPr>
              <w:spacing w:after="0"/>
              <w:jc w:val="both"/>
              <w:rPr>
                <w:rFonts w:ascii="Times New Roman" w:hAnsi="Times New Roman"/>
              </w:rPr>
            </w:pPr>
            <w:r w:rsidRPr="00775A2C">
              <w:rPr>
                <w:rFonts w:ascii="Times New Roman" w:hAnsi="Times New Roman"/>
              </w:rPr>
              <w:t>Впрыск топлива с электронным управлением</w:t>
            </w:r>
          </w:p>
          <w:p w:rsidR="00AC5376" w:rsidRPr="00775A2C" w:rsidRDefault="00AC5376" w:rsidP="00775A2C">
            <w:pPr>
              <w:spacing w:after="0"/>
              <w:jc w:val="both"/>
              <w:rPr>
                <w:rFonts w:ascii="Times New Roman" w:hAnsi="Times New Roman"/>
              </w:rPr>
            </w:pPr>
            <w:r w:rsidRPr="00775A2C">
              <w:rPr>
                <w:rFonts w:ascii="Times New Roman" w:hAnsi="Times New Roman"/>
              </w:rPr>
              <w:t>Анализаторы работы двигателя</w:t>
            </w:r>
          </w:p>
          <w:p w:rsidR="00AC5376" w:rsidRPr="00775A2C" w:rsidRDefault="00AC5376" w:rsidP="00775A2C">
            <w:pPr>
              <w:spacing w:after="0"/>
              <w:jc w:val="both"/>
              <w:rPr>
                <w:rFonts w:ascii="Times New Roman" w:hAnsi="Times New Roman"/>
              </w:rPr>
            </w:pPr>
            <w:r w:rsidRPr="00775A2C">
              <w:rPr>
                <w:rFonts w:ascii="Times New Roman" w:hAnsi="Times New Roman"/>
              </w:rPr>
              <w:t>Анализаторы выхлопного газа</w:t>
            </w:r>
          </w:p>
          <w:p w:rsidR="00AC5376" w:rsidRPr="00775A2C" w:rsidRDefault="00AC5376" w:rsidP="00775A2C">
            <w:pPr>
              <w:spacing w:after="0"/>
              <w:jc w:val="both"/>
              <w:rPr>
                <w:rFonts w:ascii="Times New Roman" w:hAnsi="Times New Roman"/>
              </w:rPr>
            </w:pPr>
            <w:r w:rsidRPr="00775A2C">
              <w:rPr>
                <w:rFonts w:ascii="Times New Roman" w:hAnsi="Times New Roman"/>
              </w:rPr>
              <w:t>Мультиплексные системы</w:t>
            </w:r>
          </w:p>
          <w:p w:rsidR="00AC5376" w:rsidRPr="00775A2C" w:rsidRDefault="00AC5376" w:rsidP="00775A2C">
            <w:pPr>
              <w:spacing w:after="0"/>
              <w:jc w:val="both"/>
              <w:rPr>
                <w:rFonts w:ascii="Times New Roman" w:hAnsi="Times New Roman"/>
              </w:rPr>
            </w:pPr>
            <w:r w:rsidRPr="00775A2C">
              <w:rPr>
                <w:rFonts w:ascii="Times New Roman" w:hAnsi="Times New Roman"/>
              </w:rPr>
              <w:t>Система запуска</w:t>
            </w: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b/>
              </w:rPr>
            </w:pPr>
            <w:r w:rsidRPr="00775A2C">
              <w:rPr>
                <w:rFonts w:ascii="Times New Roman" w:hAnsi="Times New Roman"/>
                <w:b/>
              </w:rPr>
              <w:t>Компрессионное зажигание</w:t>
            </w:r>
          </w:p>
          <w:p w:rsidR="00AC5376" w:rsidRPr="00775A2C" w:rsidRDefault="00AC5376" w:rsidP="00775A2C">
            <w:pPr>
              <w:spacing w:after="0"/>
              <w:jc w:val="both"/>
              <w:rPr>
                <w:rFonts w:ascii="Times New Roman" w:hAnsi="Times New Roman"/>
              </w:rPr>
            </w:pPr>
            <w:r w:rsidRPr="00775A2C">
              <w:rPr>
                <w:rFonts w:ascii="Times New Roman" w:hAnsi="Times New Roman"/>
              </w:rPr>
              <w:t>Системы фильтрации</w:t>
            </w:r>
          </w:p>
          <w:p w:rsidR="00AC5376" w:rsidRPr="00775A2C" w:rsidRDefault="00AC5376" w:rsidP="00775A2C">
            <w:pPr>
              <w:spacing w:after="0"/>
              <w:jc w:val="both"/>
              <w:rPr>
                <w:rFonts w:ascii="Times New Roman" w:hAnsi="Times New Roman"/>
              </w:rPr>
            </w:pPr>
            <w:r w:rsidRPr="00775A2C">
              <w:rPr>
                <w:rFonts w:ascii="Times New Roman" w:hAnsi="Times New Roman"/>
              </w:rPr>
              <w:t>Использование диагностических инструментов</w:t>
            </w:r>
          </w:p>
          <w:p w:rsidR="00AC5376" w:rsidRPr="00775A2C" w:rsidRDefault="00AC5376" w:rsidP="00775A2C">
            <w:pPr>
              <w:spacing w:after="0"/>
              <w:jc w:val="both"/>
              <w:rPr>
                <w:rFonts w:ascii="Times New Roman" w:hAnsi="Times New Roman"/>
              </w:rPr>
            </w:pPr>
            <w:r w:rsidRPr="00775A2C">
              <w:rPr>
                <w:rFonts w:ascii="Times New Roman" w:hAnsi="Times New Roman"/>
              </w:rPr>
              <w:t>Система зажигания с запальными свечами накаливания</w:t>
            </w:r>
          </w:p>
          <w:p w:rsidR="00AC5376" w:rsidRPr="00775A2C" w:rsidRDefault="00AC5376" w:rsidP="00775A2C">
            <w:pPr>
              <w:spacing w:after="0"/>
              <w:jc w:val="both"/>
              <w:rPr>
                <w:rFonts w:ascii="Times New Roman" w:hAnsi="Times New Roman"/>
              </w:rPr>
            </w:pPr>
            <w:r w:rsidRPr="00775A2C">
              <w:rPr>
                <w:rFonts w:ascii="Times New Roman" w:hAnsi="Times New Roman"/>
              </w:rPr>
              <w:t>Системы электронного контроля насосов</w:t>
            </w:r>
          </w:p>
          <w:p w:rsidR="00AC5376" w:rsidRPr="00775A2C" w:rsidRDefault="00AC5376" w:rsidP="00775A2C">
            <w:pPr>
              <w:spacing w:after="0"/>
              <w:jc w:val="both"/>
              <w:rPr>
                <w:rFonts w:ascii="Times New Roman" w:hAnsi="Times New Roman"/>
              </w:rPr>
            </w:pPr>
            <w:r w:rsidRPr="00775A2C">
              <w:rPr>
                <w:rFonts w:ascii="Times New Roman" w:hAnsi="Times New Roman"/>
              </w:rPr>
              <w:t>Приводы и датчики двигателя</w:t>
            </w:r>
          </w:p>
          <w:p w:rsidR="00AC5376" w:rsidRPr="00775A2C" w:rsidRDefault="00AC5376" w:rsidP="00775A2C">
            <w:pPr>
              <w:spacing w:after="0"/>
              <w:jc w:val="both"/>
              <w:rPr>
                <w:rFonts w:ascii="Times New Roman" w:hAnsi="Times New Roman"/>
              </w:rPr>
            </w:pPr>
            <w:r w:rsidRPr="00775A2C">
              <w:rPr>
                <w:rFonts w:ascii="Times New Roman" w:hAnsi="Times New Roman"/>
              </w:rPr>
              <w:t>Фильтры для улавливания частиц</w:t>
            </w:r>
          </w:p>
          <w:p w:rsidR="00AC5376" w:rsidRPr="00775A2C" w:rsidRDefault="00AC5376" w:rsidP="00775A2C">
            <w:pPr>
              <w:spacing w:after="0"/>
              <w:jc w:val="both"/>
              <w:rPr>
                <w:rFonts w:ascii="Times New Roman" w:hAnsi="Times New Roman"/>
              </w:rPr>
            </w:pPr>
            <w:r w:rsidRPr="00775A2C">
              <w:rPr>
                <w:rFonts w:ascii="Times New Roman" w:hAnsi="Times New Roman"/>
              </w:rPr>
              <w:t>Система впрыска с общим нагнетательным трубопроводом</w:t>
            </w:r>
          </w:p>
          <w:p w:rsidR="00AC5376" w:rsidRPr="00775A2C" w:rsidRDefault="00AC5376" w:rsidP="00775A2C">
            <w:pPr>
              <w:spacing w:after="0"/>
              <w:jc w:val="both"/>
              <w:rPr>
                <w:rFonts w:ascii="Times New Roman" w:hAnsi="Times New Roman"/>
              </w:rPr>
            </w:pPr>
            <w:r w:rsidRPr="00775A2C">
              <w:rPr>
                <w:rFonts w:ascii="Times New Roman" w:hAnsi="Times New Roman"/>
              </w:rPr>
              <w:t>Системы наддува</w:t>
            </w:r>
          </w:p>
          <w:p w:rsidR="00AC5376" w:rsidRPr="00775A2C" w:rsidRDefault="00AC5376" w:rsidP="00775A2C">
            <w:pPr>
              <w:spacing w:after="0"/>
              <w:jc w:val="both"/>
              <w:rPr>
                <w:rFonts w:ascii="Times New Roman" w:hAnsi="Times New Roman"/>
              </w:rPr>
            </w:pPr>
            <w:r w:rsidRPr="00775A2C">
              <w:rPr>
                <w:rFonts w:ascii="Times New Roman" w:hAnsi="Times New Roman"/>
              </w:rPr>
              <w:t>Мультиплексные системы</w:t>
            </w:r>
          </w:p>
          <w:p w:rsidR="00AC5376" w:rsidRPr="00775A2C" w:rsidRDefault="00AC5376" w:rsidP="00775A2C">
            <w:pPr>
              <w:spacing w:after="0"/>
              <w:jc w:val="both"/>
              <w:rPr>
                <w:rFonts w:ascii="Times New Roman" w:hAnsi="Times New Roman"/>
              </w:rPr>
            </w:pPr>
            <w:r w:rsidRPr="00775A2C">
              <w:rPr>
                <w:rFonts w:ascii="Times New Roman" w:hAnsi="Times New Roman"/>
              </w:rPr>
              <w:t>Система запуска</w:t>
            </w:r>
          </w:p>
        </w:tc>
        <w:tc>
          <w:tcPr>
            <w:tcW w:w="2355"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Бензобаки</w:t>
            </w:r>
          </w:p>
          <w:p w:rsidR="00AC5376" w:rsidRPr="00775A2C" w:rsidRDefault="00AC5376" w:rsidP="00775A2C">
            <w:pPr>
              <w:spacing w:after="0"/>
              <w:jc w:val="both"/>
              <w:rPr>
                <w:rFonts w:ascii="Times New Roman" w:hAnsi="Times New Roman"/>
              </w:rPr>
            </w:pPr>
            <w:r w:rsidRPr="00775A2C">
              <w:rPr>
                <w:rFonts w:ascii="Times New Roman" w:hAnsi="Times New Roman"/>
              </w:rPr>
              <w:t>Обслуживание инжектора</w:t>
            </w: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r w:rsidRPr="00775A2C">
              <w:rPr>
                <w:rFonts w:ascii="Times New Roman" w:hAnsi="Times New Roman"/>
              </w:rPr>
              <w:t>Стендовые испытания насосов-форсунок</w:t>
            </w:r>
          </w:p>
          <w:p w:rsidR="00AC5376" w:rsidRPr="00775A2C" w:rsidRDefault="00AC5376" w:rsidP="00775A2C">
            <w:pPr>
              <w:spacing w:after="0"/>
              <w:jc w:val="both"/>
              <w:rPr>
                <w:rFonts w:ascii="Times New Roman" w:hAnsi="Times New Roman"/>
              </w:rPr>
            </w:pPr>
            <w:r w:rsidRPr="00775A2C">
              <w:rPr>
                <w:rFonts w:ascii="Times New Roman" w:hAnsi="Times New Roman"/>
              </w:rPr>
              <w:t>Топливный насос</w:t>
            </w:r>
          </w:p>
          <w:p w:rsidR="00AC5376" w:rsidRPr="00775A2C" w:rsidRDefault="00AC5376" w:rsidP="00775A2C">
            <w:pPr>
              <w:spacing w:after="0"/>
              <w:jc w:val="both"/>
              <w:rPr>
                <w:rFonts w:ascii="Times New Roman" w:hAnsi="Times New Roman"/>
              </w:rPr>
            </w:pPr>
          </w:p>
          <w:p w:rsidR="00AC5376" w:rsidRPr="00775A2C" w:rsidRDefault="00AC5376" w:rsidP="00775A2C">
            <w:pPr>
              <w:spacing w:after="0"/>
              <w:jc w:val="both"/>
              <w:rPr>
                <w:rFonts w:ascii="Times New Roman" w:hAnsi="Times New Roman"/>
              </w:rPr>
            </w:pPr>
          </w:p>
        </w:tc>
      </w:tr>
      <w:tr w:rsidR="00AC5376" w:rsidRPr="00775A2C" w:rsidTr="00673E3B">
        <w:tc>
          <w:tcPr>
            <w:tcW w:w="2017"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Электрические и электронные системы корпуса</w:t>
            </w:r>
          </w:p>
        </w:tc>
        <w:tc>
          <w:tcPr>
            <w:tcW w:w="5942"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Системы зарядки</w:t>
            </w:r>
          </w:p>
          <w:p w:rsidR="00AC5376" w:rsidRPr="00775A2C" w:rsidRDefault="00AC5376" w:rsidP="00775A2C">
            <w:pPr>
              <w:spacing w:after="0"/>
              <w:jc w:val="both"/>
              <w:rPr>
                <w:rFonts w:ascii="Times New Roman" w:hAnsi="Times New Roman"/>
              </w:rPr>
            </w:pPr>
            <w:r w:rsidRPr="00775A2C">
              <w:rPr>
                <w:rFonts w:ascii="Times New Roman" w:hAnsi="Times New Roman"/>
              </w:rPr>
              <w:t>Системы освещения</w:t>
            </w:r>
          </w:p>
          <w:p w:rsidR="00AC5376" w:rsidRPr="00775A2C" w:rsidRDefault="00AC5376" w:rsidP="00775A2C">
            <w:pPr>
              <w:spacing w:after="0"/>
              <w:jc w:val="both"/>
              <w:rPr>
                <w:rFonts w:ascii="Times New Roman" w:hAnsi="Times New Roman"/>
              </w:rPr>
            </w:pPr>
            <w:r w:rsidRPr="00775A2C">
              <w:rPr>
                <w:rFonts w:ascii="Times New Roman" w:hAnsi="Times New Roman"/>
              </w:rPr>
              <w:t>Вспомогательные цепи</w:t>
            </w:r>
          </w:p>
          <w:p w:rsidR="00AC5376" w:rsidRPr="00775A2C" w:rsidRDefault="00AC5376" w:rsidP="00775A2C">
            <w:pPr>
              <w:spacing w:after="0"/>
              <w:jc w:val="both"/>
              <w:rPr>
                <w:rFonts w:ascii="Times New Roman" w:hAnsi="Times New Roman"/>
              </w:rPr>
            </w:pPr>
            <w:r w:rsidRPr="00775A2C">
              <w:rPr>
                <w:rFonts w:ascii="Times New Roman" w:hAnsi="Times New Roman"/>
              </w:rPr>
              <w:t>Датчики панели и устройства аварийной сигнализации</w:t>
            </w:r>
          </w:p>
          <w:p w:rsidR="00AC5376" w:rsidRPr="00775A2C" w:rsidRDefault="00AC5376" w:rsidP="00775A2C">
            <w:pPr>
              <w:spacing w:after="0"/>
              <w:jc w:val="both"/>
              <w:rPr>
                <w:rFonts w:ascii="Times New Roman" w:hAnsi="Times New Roman"/>
              </w:rPr>
            </w:pPr>
            <w:r w:rsidRPr="00775A2C">
              <w:rPr>
                <w:rFonts w:ascii="Times New Roman" w:hAnsi="Times New Roman"/>
              </w:rPr>
              <w:t>Системы «климат-контроля»</w:t>
            </w:r>
          </w:p>
          <w:p w:rsidR="00AC5376" w:rsidRPr="00775A2C" w:rsidRDefault="00AC5376" w:rsidP="00775A2C">
            <w:pPr>
              <w:spacing w:after="0"/>
              <w:jc w:val="both"/>
              <w:rPr>
                <w:rFonts w:ascii="Times New Roman" w:hAnsi="Times New Roman"/>
              </w:rPr>
            </w:pPr>
            <w:r w:rsidRPr="00775A2C">
              <w:rPr>
                <w:rFonts w:ascii="Times New Roman" w:hAnsi="Times New Roman"/>
              </w:rPr>
              <w:t>Мультиплексные системы</w:t>
            </w:r>
          </w:p>
        </w:tc>
        <w:tc>
          <w:tcPr>
            <w:tcW w:w="2355"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 xml:space="preserve">Воздушная подушка безопасности и системы </w:t>
            </w:r>
            <w:r w:rsidRPr="00775A2C">
              <w:rPr>
                <w:rFonts w:ascii="Times New Roman" w:hAnsi="Times New Roman"/>
                <w:lang w:val="en-US"/>
              </w:rPr>
              <w:t>SRS</w:t>
            </w:r>
          </w:p>
          <w:p w:rsidR="00AC5376" w:rsidRPr="00775A2C" w:rsidRDefault="00AC5376" w:rsidP="00775A2C">
            <w:pPr>
              <w:spacing w:after="0"/>
              <w:jc w:val="both"/>
              <w:rPr>
                <w:rFonts w:ascii="Times New Roman" w:hAnsi="Times New Roman"/>
              </w:rPr>
            </w:pPr>
            <w:r w:rsidRPr="00775A2C">
              <w:rPr>
                <w:rFonts w:ascii="Times New Roman" w:hAnsi="Times New Roman"/>
              </w:rPr>
              <w:t xml:space="preserve">Системы противоугонной сигнализации и </w:t>
            </w:r>
            <w:proofErr w:type="spellStart"/>
            <w:r w:rsidRPr="00775A2C">
              <w:rPr>
                <w:rFonts w:ascii="Times New Roman" w:hAnsi="Times New Roman"/>
              </w:rPr>
              <w:t>иммобилизаторы</w:t>
            </w:r>
            <w:proofErr w:type="spellEnd"/>
            <w:r w:rsidRPr="00775A2C">
              <w:rPr>
                <w:rFonts w:ascii="Times New Roman" w:hAnsi="Times New Roman"/>
              </w:rPr>
              <w:t xml:space="preserve"> </w:t>
            </w:r>
          </w:p>
          <w:p w:rsidR="00AC5376" w:rsidRPr="00775A2C" w:rsidRDefault="00AC5376" w:rsidP="00775A2C">
            <w:pPr>
              <w:spacing w:after="0"/>
              <w:jc w:val="both"/>
              <w:rPr>
                <w:rFonts w:ascii="Times New Roman" w:hAnsi="Times New Roman"/>
              </w:rPr>
            </w:pPr>
            <w:r w:rsidRPr="00775A2C">
              <w:rPr>
                <w:rFonts w:ascii="Times New Roman" w:hAnsi="Times New Roman"/>
              </w:rPr>
              <w:t>Работы с хладагентами</w:t>
            </w:r>
          </w:p>
          <w:p w:rsidR="00AC5376" w:rsidRPr="00775A2C" w:rsidRDefault="00AC5376" w:rsidP="00775A2C">
            <w:pPr>
              <w:spacing w:after="0"/>
              <w:jc w:val="both"/>
              <w:rPr>
                <w:rFonts w:ascii="Times New Roman" w:hAnsi="Times New Roman"/>
              </w:rPr>
            </w:pPr>
            <w:r w:rsidRPr="00775A2C">
              <w:rPr>
                <w:rFonts w:ascii="Times New Roman" w:hAnsi="Times New Roman"/>
              </w:rPr>
              <w:t>Система зарядки «</w:t>
            </w:r>
            <w:r w:rsidRPr="00775A2C">
              <w:rPr>
                <w:rFonts w:ascii="Times New Roman" w:hAnsi="Times New Roman"/>
                <w:lang w:val="en-US"/>
              </w:rPr>
              <w:t>Smart Power</w:t>
            </w:r>
            <w:r w:rsidRPr="00775A2C">
              <w:rPr>
                <w:rFonts w:ascii="Times New Roman" w:hAnsi="Times New Roman"/>
              </w:rPr>
              <w:t>»</w:t>
            </w:r>
          </w:p>
        </w:tc>
      </w:tr>
      <w:tr w:rsidR="00AC5376" w:rsidRPr="00775A2C" w:rsidTr="00673E3B">
        <w:tc>
          <w:tcPr>
            <w:tcW w:w="2017"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Системы торможения и курсовой устойчивости</w:t>
            </w:r>
          </w:p>
        </w:tc>
        <w:tc>
          <w:tcPr>
            <w:tcW w:w="5942"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Антиблокировочные тормозные системы</w:t>
            </w:r>
          </w:p>
          <w:p w:rsidR="00AC5376" w:rsidRPr="00775A2C" w:rsidRDefault="00AC5376" w:rsidP="00775A2C">
            <w:pPr>
              <w:spacing w:after="0"/>
              <w:jc w:val="both"/>
              <w:rPr>
                <w:rFonts w:ascii="Times New Roman" w:hAnsi="Times New Roman"/>
              </w:rPr>
            </w:pPr>
            <w:r w:rsidRPr="00775A2C">
              <w:rPr>
                <w:rFonts w:ascii="Times New Roman" w:hAnsi="Times New Roman"/>
              </w:rPr>
              <w:t>Четырехколесные дисковые системы</w:t>
            </w:r>
          </w:p>
          <w:p w:rsidR="00AC5376" w:rsidRPr="00775A2C" w:rsidRDefault="00AC5376" w:rsidP="00775A2C">
            <w:pPr>
              <w:spacing w:after="0"/>
              <w:jc w:val="both"/>
              <w:rPr>
                <w:rFonts w:ascii="Times New Roman" w:hAnsi="Times New Roman"/>
              </w:rPr>
            </w:pPr>
            <w:r w:rsidRPr="00775A2C">
              <w:rPr>
                <w:rFonts w:ascii="Times New Roman" w:hAnsi="Times New Roman"/>
              </w:rPr>
              <w:t>Дисковые/цилиндровые системы</w:t>
            </w:r>
          </w:p>
          <w:p w:rsidR="00AC5376" w:rsidRPr="00775A2C" w:rsidRDefault="00AC5376" w:rsidP="00775A2C">
            <w:pPr>
              <w:spacing w:after="0"/>
              <w:jc w:val="both"/>
              <w:rPr>
                <w:rFonts w:ascii="Times New Roman" w:hAnsi="Times New Roman"/>
              </w:rPr>
            </w:pPr>
            <w:r w:rsidRPr="00775A2C">
              <w:rPr>
                <w:rFonts w:ascii="Times New Roman" w:hAnsi="Times New Roman"/>
              </w:rPr>
              <w:t>Системы стояночного тормоза</w:t>
            </w:r>
          </w:p>
          <w:p w:rsidR="00AC5376" w:rsidRPr="00775A2C" w:rsidRDefault="00AC5376" w:rsidP="00775A2C">
            <w:pPr>
              <w:spacing w:after="0"/>
              <w:jc w:val="both"/>
              <w:rPr>
                <w:rFonts w:ascii="Times New Roman" w:hAnsi="Times New Roman"/>
              </w:rPr>
            </w:pPr>
            <w:r w:rsidRPr="00775A2C">
              <w:rPr>
                <w:rFonts w:ascii="Times New Roman" w:hAnsi="Times New Roman"/>
              </w:rPr>
              <w:t>Система помощи при торможении и курсовая устойчивость</w:t>
            </w:r>
          </w:p>
          <w:p w:rsidR="00AC5376" w:rsidRPr="00775A2C" w:rsidRDefault="00AC5376" w:rsidP="00775A2C">
            <w:pPr>
              <w:spacing w:after="0"/>
              <w:jc w:val="both"/>
              <w:rPr>
                <w:rFonts w:ascii="Times New Roman" w:hAnsi="Times New Roman"/>
              </w:rPr>
            </w:pPr>
            <w:r w:rsidRPr="00775A2C">
              <w:rPr>
                <w:rFonts w:ascii="Times New Roman" w:hAnsi="Times New Roman"/>
              </w:rPr>
              <w:t>Мультиплексные системы</w:t>
            </w:r>
          </w:p>
        </w:tc>
        <w:tc>
          <w:tcPr>
            <w:tcW w:w="2355"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Пневматические тормозные системы</w:t>
            </w:r>
          </w:p>
        </w:tc>
      </w:tr>
      <w:tr w:rsidR="00AC5376" w:rsidRPr="00775A2C" w:rsidTr="00673E3B">
        <w:tc>
          <w:tcPr>
            <w:tcW w:w="2017"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Системы рулевого управления и подвески</w:t>
            </w:r>
          </w:p>
        </w:tc>
        <w:tc>
          <w:tcPr>
            <w:tcW w:w="5942"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Гидравлические системы</w:t>
            </w:r>
          </w:p>
          <w:p w:rsidR="00AC5376" w:rsidRPr="00775A2C" w:rsidRDefault="00AC5376" w:rsidP="00775A2C">
            <w:pPr>
              <w:spacing w:after="0"/>
              <w:jc w:val="both"/>
              <w:rPr>
                <w:rFonts w:ascii="Times New Roman" w:hAnsi="Times New Roman"/>
              </w:rPr>
            </w:pPr>
            <w:r w:rsidRPr="00775A2C">
              <w:rPr>
                <w:rFonts w:ascii="Times New Roman" w:hAnsi="Times New Roman"/>
              </w:rPr>
              <w:t>Балансировка колеса</w:t>
            </w:r>
          </w:p>
          <w:p w:rsidR="00AC5376" w:rsidRPr="00775A2C" w:rsidRDefault="00AC5376" w:rsidP="00775A2C">
            <w:pPr>
              <w:spacing w:after="0"/>
              <w:jc w:val="both"/>
              <w:rPr>
                <w:rFonts w:ascii="Times New Roman" w:hAnsi="Times New Roman"/>
              </w:rPr>
            </w:pPr>
            <w:r w:rsidRPr="00775A2C">
              <w:rPr>
                <w:rFonts w:ascii="Times New Roman" w:hAnsi="Times New Roman"/>
              </w:rPr>
              <w:t>Сход-развал 4 колес</w:t>
            </w:r>
          </w:p>
          <w:p w:rsidR="00AC5376" w:rsidRPr="00775A2C" w:rsidRDefault="00AC5376" w:rsidP="00775A2C">
            <w:pPr>
              <w:spacing w:after="0"/>
              <w:jc w:val="both"/>
              <w:rPr>
                <w:rFonts w:ascii="Times New Roman" w:hAnsi="Times New Roman"/>
              </w:rPr>
            </w:pPr>
            <w:r w:rsidRPr="00775A2C">
              <w:rPr>
                <w:rFonts w:ascii="Times New Roman" w:hAnsi="Times New Roman"/>
              </w:rPr>
              <w:t>Рулевое управление с приводом на 4 колеса</w:t>
            </w:r>
          </w:p>
          <w:p w:rsidR="00AC5376" w:rsidRPr="00775A2C" w:rsidRDefault="00AC5376" w:rsidP="00775A2C">
            <w:pPr>
              <w:spacing w:after="0"/>
              <w:jc w:val="both"/>
              <w:rPr>
                <w:rFonts w:ascii="Times New Roman" w:hAnsi="Times New Roman"/>
              </w:rPr>
            </w:pPr>
            <w:r w:rsidRPr="00775A2C">
              <w:rPr>
                <w:rFonts w:ascii="Times New Roman" w:hAnsi="Times New Roman"/>
              </w:rPr>
              <w:t>Системы подвески с электронным управлением</w:t>
            </w:r>
          </w:p>
          <w:p w:rsidR="00AC5376" w:rsidRPr="00775A2C" w:rsidRDefault="00AC5376" w:rsidP="00775A2C">
            <w:pPr>
              <w:spacing w:after="0"/>
              <w:jc w:val="both"/>
              <w:rPr>
                <w:rFonts w:ascii="Times New Roman" w:hAnsi="Times New Roman"/>
              </w:rPr>
            </w:pPr>
            <w:r w:rsidRPr="00775A2C">
              <w:rPr>
                <w:rFonts w:ascii="Times New Roman" w:hAnsi="Times New Roman"/>
              </w:rPr>
              <w:t>Электрическое/компьютерное усиление рулевого управления</w:t>
            </w:r>
          </w:p>
          <w:p w:rsidR="00AC5376" w:rsidRPr="00775A2C" w:rsidRDefault="00AC5376" w:rsidP="00775A2C">
            <w:pPr>
              <w:spacing w:after="0"/>
              <w:jc w:val="both"/>
              <w:rPr>
                <w:rFonts w:ascii="Times New Roman" w:hAnsi="Times New Roman"/>
              </w:rPr>
            </w:pPr>
            <w:r w:rsidRPr="00775A2C">
              <w:rPr>
                <w:rFonts w:ascii="Times New Roman" w:hAnsi="Times New Roman"/>
              </w:rPr>
              <w:t>Мультиплексные системы</w:t>
            </w:r>
          </w:p>
        </w:tc>
        <w:tc>
          <w:tcPr>
            <w:tcW w:w="2355"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Тестирование амортизаторов</w:t>
            </w:r>
          </w:p>
          <w:p w:rsidR="00AC5376" w:rsidRPr="00775A2C" w:rsidRDefault="00AC5376" w:rsidP="00775A2C">
            <w:pPr>
              <w:spacing w:after="0"/>
              <w:jc w:val="both"/>
              <w:rPr>
                <w:rFonts w:ascii="Times New Roman" w:hAnsi="Times New Roman"/>
              </w:rPr>
            </w:pPr>
            <w:r w:rsidRPr="00775A2C">
              <w:rPr>
                <w:rFonts w:ascii="Times New Roman" w:hAnsi="Times New Roman"/>
              </w:rPr>
              <w:t>Пневматическая подвеска</w:t>
            </w:r>
          </w:p>
        </w:tc>
      </w:tr>
      <w:tr w:rsidR="00AC5376" w:rsidRPr="00775A2C" w:rsidTr="00673E3B">
        <w:tc>
          <w:tcPr>
            <w:tcW w:w="2017"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Трансмиссия</w:t>
            </w:r>
          </w:p>
        </w:tc>
        <w:tc>
          <w:tcPr>
            <w:tcW w:w="5942"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Электронные системы</w:t>
            </w:r>
          </w:p>
          <w:p w:rsidR="00AC5376" w:rsidRPr="00775A2C" w:rsidRDefault="00AC5376" w:rsidP="00775A2C">
            <w:pPr>
              <w:spacing w:after="0"/>
              <w:jc w:val="both"/>
              <w:rPr>
                <w:rFonts w:ascii="Times New Roman" w:hAnsi="Times New Roman"/>
              </w:rPr>
            </w:pPr>
            <w:r w:rsidRPr="00775A2C">
              <w:rPr>
                <w:rFonts w:ascii="Times New Roman" w:hAnsi="Times New Roman"/>
              </w:rPr>
              <w:t>Механические системы</w:t>
            </w:r>
          </w:p>
          <w:p w:rsidR="00AC5376" w:rsidRPr="00775A2C" w:rsidRDefault="00AC5376" w:rsidP="00775A2C">
            <w:pPr>
              <w:spacing w:after="0"/>
              <w:jc w:val="both"/>
              <w:rPr>
                <w:rFonts w:ascii="Times New Roman" w:hAnsi="Times New Roman"/>
              </w:rPr>
            </w:pPr>
            <w:r w:rsidRPr="00775A2C">
              <w:rPr>
                <w:rFonts w:ascii="Times New Roman" w:hAnsi="Times New Roman"/>
              </w:rPr>
              <w:t>Постоянный регулируемый привод</w:t>
            </w:r>
          </w:p>
          <w:p w:rsidR="00AC5376" w:rsidRPr="00775A2C" w:rsidRDefault="00AC5376" w:rsidP="00775A2C">
            <w:pPr>
              <w:spacing w:after="0"/>
              <w:jc w:val="both"/>
              <w:rPr>
                <w:rFonts w:ascii="Times New Roman" w:hAnsi="Times New Roman"/>
              </w:rPr>
            </w:pPr>
            <w:r w:rsidRPr="00775A2C">
              <w:rPr>
                <w:rFonts w:ascii="Times New Roman" w:hAnsi="Times New Roman"/>
              </w:rPr>
              <w:t xml:space="preserve">Шестеренчатая коробка передач </w:t>
            </w:r>
          </w:p>
          <w:p w:rsidR="00AC5376" w:rsidRPr="00775A2C" w:rsidRDefault="00AC5376" w:rsidP="00775A2C">
            <w:pPr>
              <w:spacing w:after="0"/>
              <w:jc w:val="both"/>
              <w:rPr>
                <w:rFonts w:ascii="Times New Roman" w:hAnsi="Times New Roman"/>
              </w:rPr>
            </w:pPr>
            <w:r w:rsidRPr="00775A2C">
              <w:rPr>
                <w:rFonts w:ascii="Times New Roman" w:hAnsi="Times New Roman"/>
              </w:rPr>
              <w:t>Главная передача</w:t>
            </w:r>
          </w:p>
          <w:p w:rsidR="00AC5376" w:rsidRPr="00775A2C" w:rsidRDefault="00AC5376" w:rsidP="00775A2C">
            <w:pPr>
              <w:spacing w:after="0"/>
              <w:jc w:val="both"/>
              <w:rPr>
                <w:rFonts w:ascii="Times New Roman" w:hAnsi="Times New Roman"/>
              </w:rPr>
            </w:pPr>
            <w:r w:rsidRPr="00775A2C">
              <w:rPr>
                <w:rFonts w:ascii="Times New Roman" w:hAnsi="Times New Roman"/>
              </w:rPr>
              <w:t>Мультиплексные системы</w:t>
            </w:r>
          </w:p>
        </w:tc>
        <w:tc>
          <w:tcPr>
            <w:tcW w:w="2355"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Снятие и переоборудование трансмиссии</w:t>
            </w:r>
          </w:p>
          <w:p w:rsidR="00AC5376" w:rsidRPr="00775A2C" w:rsidRDefault="00AC5376" w:rsidP="00775A2C">
            <w:pPr>
              <w:spacing w:after="0"/>
              <w:jc w:val="both"/>
              <w:rPr>
                <w:rFonts w:ascii="Times New Roman" w:hAnsi="Times New Roman"/>
              </w:rPr>
            </w:pPr>
            <w:r w:rsidRPr="00775A2C">
              <w:rPr>
                <w:rFonts w:ascii="Times New Roman" w:hAnsi="Times New Roman"/>
              </w:rPr>
              <w:t>Слив и заливка масла</w:t>
            </w:r>
          </w:p>
        </w:tc>
      </w:tr>
      <w:tr w:rsidR="00AC5376" w:rsidRPr="00775A2C" w:rsidTr="00673E3B">
        <w:tc>
          <w:tcPr>
            <w:tcW w:w="2017"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Ремонт двигателя</w:t>
            </w:r>
          </w:p>
        </w:tc>
        <w:tc>
          <w:tcPr>
            <w:tcW w:w="5942"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Головка цилиндра</w:t>
            </w:r>
          </w:p>
          <w:p w:rsidR="00AC5376" w:rsidRPr="00775A2C" w:rsidRDefault="00AC5376" w:rsidP="00775A2C">
            <w:pPr>
              <w:spacing w:after="0"/>
              <w:jc w:val="both"/>
              <w:rPr>
                <w:rFonts w:ascii="Times New Roman" w:hAnsi="Times New Roman"/>
              </w:rPr>
            </w:pPr>
            <w:r w:rsidRPr="00775A2C">
              <w:rPr>
                <w:rFonts w:ascii="Times New Roman" w:hAnsi="Times New Roman"/>
              </w:rPr>
              <w:t>Блок цилиндров двигателя и внутренние механические компоненты</w:t>
            </w:r>
          </w:p>
        </w:tc>
        <w:tc>
          <w:tcPr>
            <w:tcW w:w="2355" w:type="dxa"/>
            <w:shd w:val="clear" w:color="auto" w:fill="auto"/>
          </w:tcPr>
          <w:p w:rsidR="00AC5376" w:rsidRPr="00775A2C" w:rsidRDefault="00AC5376" w:rsidP="00775A2C">
            <w:pPr>
              <w:spacing w:after="0"/>
              <w:jc w:val="both"/>
              <w:rPr>
                <w:rFonts w:ascii="Times New Roman" w:hAnsi="Times New Roman"/>
              </w:rPr>
            </w:pPr>
            <w:r w:rsidRPr="00775A2C">
              <w:rPr>
                <w:rFonts w:ascii="Times New Roman" w:hAnsi="Times New Roman"/>
              </w:rPr>
              <w:t>Сверление и обточка цилиндра</w:t>
            </w:r>
          </w:p>
          <w:p w:rsidR="00AC5376" w:rsidRPr="00775A2C" w:rsidRDefault="00AC5376" w:rsidP="00775A2C">
            <w:pPr>
              <w:spacing w:after="0"/>
              <w:jc w:val="both"/>
              <w:rPr>
                <w:rFonts w:ascii="Times New Roman" w:hAnsi="Times New Roman"/>
              </w:rPr>
            </w:pPr>
            <w:r w:rsidRPr="00775A2C">
              <w:rPr>
                <w:rFonts w:ascii="Times New Roman" w:hAnsi="Times New Roman"/>
              </w:rPr>
              <w:t>Подгонка поршня к шатуну путем нагрева</w:t>
            </w:r>
          </w:p>
        </w:tc>
      </w:tr>
    </w:tbl>
    <w:p w:rsidR="00AC5376" w:rsidRPr="0058350E" w:rsidRDefault="00AC5376" w:rsidP="00AC5376">
      <w:pPr>
        <w:spacing w:after="0" w:line="360" w:lineRule="auto"/>
        <w:ind w:firstLine="709"/>
        <w:jc w:val="both"/>
        <w:rPr>
          <w:rFonts w:ascii="Times New Roman" w:hAnsi="Times New Roman"/>
          <w:sz w:val="24"/>
          <w:szCs w:val="24"/>
        </w:rPr>
      </w:pPr>
      <w:r w:rsidRPr="0058350E">
        <w:rPr>
          <w:rFonts w:ascii="Times New Roman" w:hAnsi="Times New Roman"/>
          <w:sz w:val="24"/>
          <w:szCs w:val="24"/>
        </w:rPr>
        <w:t>Участник должен самостоятельно выполнить модули. Каждый  номинально двухчасовой модуль может состоять из одной или нескольких частей, содержащихся в этом разделе;</w:t>
      </w:r>
    </w:p>
    <w:p w:rsidR="00AC5376" w:rsidRPr="0058350E" w:rsidRDefault="00AC5376" w:rsidP="00AC5376">
      <w:pPr>
        <w:spacing w:after="0" w:line="360" w:lineRule="auto"/>
        <w:ind w:left="360" w:firstLine="349"/>
        <w:jc w:val="both"/>
        <w:rPr>
          <w:rFonts w:ascii="Times New Roman" w:hAnsi="Times New Roman"/>
          <w:sz w:val="24"/>
          <w:szCs w:val="24"/>
        </w:rPr>
      </w:pPr>
      <w:r w:rsidRPr="0058350E">
        <w:rPr>
          <w:rFonts w:ascii="Times New Roman" w:hAnsi="Times New Roman"/>
          <w:sz w:val="24"/>
          <w:szCs w:val="24"/>
        </w:rPr>
        <w:t>Каждый модуль включает в себя:</w:t>
      </w:r>
    </w:p>
    <w:p w:rsidR="00AC5376" w:rsidRPr="0058350E" w:rsidRDefault="00AC5376" w:rsidP="00AC5376">
      <w:pPr>
        <w:numPr>
          <w:ilvl w:val="1"/>
          <w:numId w:val="114"/>
        </w:numPr>
        <w:tabs>
          <w:tab w:val="clear" w:pos="1440"/>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Описание задания;</w:t>
      </w:r>
    </w:p>
    <w:p w:rsidR="00AC5376" w:rsidRPr="0058350E" w:rsidRDefault="00AC5376" w:rsidP="00AC5376">
      <w:pPr>
        <w:numPr>
          <w:ilvl w:val="1"/>
          <w:numId w:val="114"/>
        </w:numPr>
        <w:tabs>
          <w:tab w:val="clear" w:pos="1440"/>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Инструкция для участника по прохождению задания;</w:t>
      </w:r>
    </w:p>
    <w:p w:rsidR="00AC5376" w:rsidRPr="0058350E" w:rsidRDefault="00AC5376" w:rsidP="00AC5376">
      <w:pPr>
        <w:numPr>
          <w:ilvl w:val="1"/>
          <w:numId w:val="114"/>
        </w:numPr>
        <w:tabs>
          <w:tab w:val="clear" w:pos="1440"/>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Листок отчета участника (при необходимости);</w:t>
      </w:r>
    </w:p>
    <w:p w:rsidR="00AC5376" w:rsidRPr="0058350E" w:rsidRDefault="00AC5376" w:rsidP="00AC5376">
      <w:pPr>
        <w:numPr>
          <w:ilvl w:val="1"/>
          <w:numId w:val="114"/>
        </w:numPr>
        <w:tabs>
          <w:tab w:val="clear" w:pos="1440"/>
          <w:tab w:val="left" w:pos="993"/>
        </w:tabs>
        <w:spacing w:after="0" w:line="360" w:lineRule="auto"/>
        <w:ind w:left="0" w:firstLine="709"/>
        <w:jc w:val="both"/>
        <w:rPr>
          <w:rFonts w:ascii="Times New Roman" w:hAnsi="Times New Roman"/>
          <w:sz w:val="24"/>
          <w:szCs w:val="24"/>
        </w:rPr>
      </w:pPr>
      <w:r w:rsidRPr="0058350E">
        <w:rPr>
          <w:rFonts w:ascii="Times New Roman" w:hAnsi="Times New Roman"/>
          <w:sz w:val="24"/>
          <w:szCs w:val="24"/>
        </w:rPr>
        <w:t>Инструкции для руководителя конкурсного участка.</w:t>
      </w:r>
    </w:p>
    <w:p w:rsidR="00D55091" w:rsidRPr="001B76CB" w:rsidRDefault="00D55091" w:rsidP="00D55091">
      <w:pPr>
        <w:pStyle w:val="ad"/>
        <w:numPr>
          <w:ilvl w:val="2"/>
          <w:numId w:val="149"/>
        </w:numPr>
        <w:spacing w:before="0" w:after="360" w:line="360" w:lineRule="auto"/>
        <w:contextualSpacing/>
      </w:pPr>
      <w:r w:rsidRPr="00D55091">
        <w:rPr>
          <w:highlight w:val="green"/>
        </w:rPr>
        <w:t>Условия выполнения практического задания</w:t>
      </w:r>
      <w:r w:rsidRPr="001B76CB">
        <w:t xml:space="preserve">: </w:t>
      </w:r>
    </w:p>
    <w:p w:rsidR="00D55091" w:rsidRPr="001B76CB" w:rsidRDefault="00D55091" w:rsidP="00D55091">
      <w:pPr>
        <w:pStyle w:val="ad"/>
        <w:spacing w:after="360" w:line="360" w:lineRule="auto"/>
        <w:ind w:left="1428"/>
        <w:rPr>
          <w:i/>
        </w:rPr>
      </w:pPr>
      <w:r w:rsidRPr="001B76CB">
        <w:rPr>
          <w:i/>
        </w:rPr>
        <w:t xml:space="preserve">Для проведения экзамена приглашаются представители работодателей, </w:t>
      </w:r>
      <w:proofErr w:type="spellStart"/>
      <w:r w:rsidRPr="001B76CB">
        <w:rPr>
          <w:i/>
        </w:rPr>
        <w:t>видеотрнасляция</w:t>
      </w:r>
      <w:proofErr w:type="spellEnd"/>
    </w:p>
    <w:p w:rsidR="00D55091" w:rsidRPr="00AC5376" w:rsidRDefault="00D55091" w:rsidP="00D55091">
      <w:pPr>
        <w:pStyle w:val="ad"/>
        <w:numPr>
          <w:ilvl w:val="2"/>
          <w:numId w:val="149"/>
        </w:numPr>
        <w:spacing w:before="0" w:after="0" w:line="360" w:lineRule="auto"/>
        <w:contextualSpacing/>
      </w:pPr>
      <w:r w:rsidRPr="00D55091">
        <w:rPr>
          <w:highlight w:val="green"/>
        </w:rPr>
        <w:t>Формулировка типового теоретического задания</w:t>
      </w:r>
      <w:r w:rsidRPr="001B76CB">
        <w:t xml:space="preserve"> </w:t>
      </w:r>
      <w:r w:rsidRPr="001B76CB">
        <w:rPr>
          <w:i/>
        </w:rPr>
        <w:t>(в случае наличия)</w:t>
      </w:r>
    </w:p>
    <w:p w:rsidR="00AC5376" w:rsidRPr="0058350E" w:rsidRDefault="00AC5376" w:rsidP="00AC5376">
      <w:pPr>
        <w:spacing w:after="0" w:line="360" w:lineRule="auto"/>
        <w:ind w:firstLine="709"/>
        <w:jc w:val="both"/>
        <w:rPr>
          <w:rFonts w:ascii="Times New Roman" w:hAnsi="Times New Roman"/>
          <w:sz w:val="24"/>
          <w:szCs w:val="24"/>
        </w:rPr>
      </w:pPr>
      <w:r w:rsidRPr="0058350E">
        <w:rPr>
          <w:rFonts w:ascii="Times New Roman" w:hAnsi="Times New Roman"/>
          <w:sz w:val="24"/>
          <w:szCs w:val="24"/>
        </w:rPr>
        <w:t>Компетенция 33 Ремонт и обслуживание легковых автомобилей включает знания по следующим основным автомобильным узлам и агрегатам:</w:t>
      </w:r>
    </w:p>
    <w:p w:rsidR="00AC5376" w:rsidRPr="0058350E" w:rsidRDefault="00AC5376" w:rsidP="00AC5376">
      <w:pPr>
        <w:numPr>
          <w:ilvl w:val="0"/>
          <w:numId w:val="113"/>
        </w:numPr>
        <w:tabs>
          <w:tab w:val="left" w:pos="993"/>
        </w:tabs>
        <w:spacing w:after="0" w:line="360" w:lineRule="auto"/>
        <w:ind w:hanging="11"/>
        <w:jc w:val="both"/>
        <w:rPr>
          <w:rFonts w:ascii="Times New Roman" w:hAnsi="Times New Roman"/>
          <w:sz w:val="24"/>
          <w:szCs w:val="24"/>
        </w:rPr>
      </w:pPr>
      <w:r w:rsidRPr="0058350E">
        <w:rPr>
          <w:rFonts w:ascii="Times New Roman" w:hAnsi="Times New Roman"/>
          <w:sz w:val="24"/>
          <w:szCs w:val="24"/>
        </w:rPr>
        <w:t>Система управления двигателем (компрессионное зажигание / искровое зажигание)</w:t>
      </w:r>
    </w:p>
    <w:p w:rsidR="00AC5376" w:rsidRPr="0058350E" w:rsidRDefault="00AC5376" w:rsidP="00AC5376">
      <w:pPr>
        <w:numPr>
          <w:ilvl w:val="0"/>
          <w:numId w:val="113"/>
        </w:numPr>
        <w:tabs>
          <w:tab w:val="left" w:pos="993"/>
        </w:tabs>
        <w:spacing w:after="0" w:line="360" w:lineRule="auto"/>
        <w:ind w:hanging="11"/>
        <w:jc w:val="both"/>
        <w:rPr>
          <w:rFonts w:ascii="Times New Roman" w:hAnsi="Times New Roman"/>
          <w:sz w:val="24"/>
          <w:szCs w:val="24"/>
        </w:rPr>
      </w:pPr>
      <w:r w:rsidRPr="0058350E">
        <w:rPr>
          <w:rFonts w:ascii="Times New Roman" w:hAnsi="Times New Roman"/>
          <w:sz w:val="24"/>
          <w:szCs w:val="24"/>
        </w:rPr>
        <w:t>Подвеска и рулевое управление, тормоза</w:t>
      </w:r>
    </w:p>
    <w:p w:rsidR="00AC5376" w:rsidRPr="0058350E" w:rsidRDefault="00AC5376" w:rsidP="00AC5376">
      <w:pPr>
        <w:numPr>
          <w:ilvl w:val="0"/>
          <w:numId w:val="113"/>
        </w:numPr>
        <w:tabs>
          <w:tab w:val="left" w:pos="993"/>
        </w:tabs>
        <w:spacing w:after="0" w:line="360" w:lineRule="auto"/>
        <w:ind w:hanging="11"/>
        <w:jc w:val="both"/>
        <w:rPr>
          <w:rFonts w:ascii="Times New Roman" w:hAnsi="Times New Roman"/>
          <w:sz w:val="24"/>
          <w:szCs w:val="24"/>
        </w:rPr>
      </w:pPr>
      <w:r w:rsidRPr="0058350E">
        <w:rPr>
          <w:rFonts w:ascii="Times New Roman" w:hAnsi="Times New Roman"/>
          <w:sz w:val="24"/>
          <w:szCs w:val="24"/>
        </w:rPr>
        <w:t>Электрические и электронные системы</w:t>
      </w:r>
    </w:p>
    <w:p w:rsidR="00AC5376" w:rsidRPr="0058350E" w:rsidRDefault="00AC5376" w:rsidP="00AC5376">
      <w:pPr>
        <w:numPr>
          <w:ilvl w:val="0"/>
          <w:numId w:val="113"/>
        </w:numPr>
        <w:tabs>
          <w:tab w:val="left" w:pos="993"/>
        </w:tabs>
        <w:spacing w:after="0" w:line="360" w:lineRule="auto"/>
        <w:ind w:hanging="11"/>
        <w:jc w:val="both"/>
        <w:rPr>
          <w:rFonts w:ascii="Times New Roman" w:hAnsi="Times New Roman"/>
          <w:sz w:val="24"/>
          <w:szCs w:val="24"/>
        </w:rPr>
      </w:pPr>
      <w:r w:rsidRPr="0058350E">
        <w:rPr>
          <w:rFonts w:ascii="Times New Roman" w:hAnsi="Times New Roman"/>
          <w:sz w:val="24"/>
          <w:szCs w:val="24"/>
        </w:rPr>
        <w:t>Ремонт двигателя</w:t>
      </w:r>
    </w:p>
    <w:p w:rsidR="00AC5376" w:rsidRPr="0058350E" w:rsidRDefault="00AC5376" w:rsidP="00AC5376">
      <w:pPr>
        <w:numPr>
          <w:ilvl w:val="0"/>
          <w:numId w:val="113"/>
        </w:numPr>
        <w:tabs>
          <w:tab w:val="left" w:pos="993"/>
        </w:tabs>
        <w:spacing w:after="0" w:line="360" w:lineRule="auto"/>
        <w:ind w:hanging="11"/>
        <w:jc w:val="both"/>
        <w:rPr>
          <w:rFonts w:ascii="Times New Roman" w:hAnsi="Times New Roman"/>
          <w:sz w:val="24"/>
          <w:szCs w:val="24"/>
        </w:rPr>
      </w:pPr>
      <w:r w:rsidRPr="0058350E">
        <w:rPr>
          <w:rFonts w:ascii="Times New Roman" w:hAnsi="Times New Roman"/>
          <w:sz w:val="24"/>
          <w:szCs w:val="24"/>
        </w:rPr>
        <w:t>Ремонт КПП</w:t>
      </w:r>
    </w:p>
    <w:p w:rsidR="00D55091" w:rsidRPr="00D55091" w:rsidRDefault="00D55091" w:rsidP="00D55091">
      <w:pPr>
        <w:spacing w:before="240" w:after="120"/>
        <w:rPr>
          <w:rFonts w:ascii="Times New Roman" w:eastAsia="Times New Roman" w:hAnsi="Times New Roman"/>
          <w:sz w:val="24"/>
          <w:szCs w:val="24"/>
          <w:u w:val="single"/>
          <w:lang w:eastAsia="ru-RU"/>
        </w:rPr>
      </w:pPr>
      <w:r w:rsidRPr="00D55091">
        <w:rPr>
          <w:rFonts w:ascii="Times New Roman" w:eastAsia="Times New Roman" w:hAnsi="Times New Roman"/>
          <w:sz w:val="24"/>
          <w:szCs w:val="24"/>
          <w:u w:val="single"/>
          <w:lang w:eastAsia="ru-RU"/>
        </w:rPr>
        <w:t xml:space="preserve">3.2. </w:t>
      </w:r>
      <w:r w:rsidRPr="0073747F">
        <w:rPr>
          <w:rFonts w:ascii="Times New Roman" w:eastAsia="Times New Roman" w:hAnsi="Times New Roman"/>
          <w:sz w:val="24"/>
          <w:szCs w:val="24"/>
          <w:highlight w:val="green"/>
          <w:u w:val="single"/>
          <w:lang w:eastAsia="ru-RU"/>
        </w:rPr>
        <w:t>Критерии оценки выполнения задания демонстрационного экзамена</w:t>
      </w:r>
    </w:p>
    <w:p w:rsidR="00D55091" w:rsidRPr="00D55091" w:rsidRDefault="00D55091" w:rsidP="00D55091">
      <w:pPr>
        <w:spacing w:after="120"/>
        <w:ind w:left="1212"/>
        <w:rPr>
          <w:rFonts w:ascii="Times New Roman" w:eastAsia="Times New Roman" w:hAnsi="Times New Roman"/>
          <w:sz w:val="24"/>
          <w:szCs w:val="24"/>
          <w:lang w:eastAsia="ru-RU"/>
        </w:rPr>
      </w:pPr>
      <w:r w:rsidRPr="00D55091">
        <w:rPr>
          <w:rFonts w:ascii="Times New Roman" w:eastAsia="Times New Roman" w:hAnsi="Times New Roman"/>
          <w:sz w:val="24"/>
          <w:szCs w:val="24"/>
          <w:lang w:eastAsia="ru-RU"/>
        </w:rPr>
        <w:t>3.2.1. Порядок оценки</w:t>
      </w:r>
    </w:p>
    <w:p w:rsidR="00F72767" w:rsidRPr="0058350E" w:rsidRDefault="00F72767" w:rsidP="001F7FF9">
      <w:pPr>
        <w:autoSpaceDE w:val="0"/>
        <w:autoSpaceDN w:val="0"/>
        <w:adjustRightInd w:val="0"/>
        <w:spacing w:after="0" w:line="360" w:lineRule="auto"/>
        <w:ind w:firstLine="709"/>
        <w:jc w:val="both"/>
        <w:rPr>
          <w:rFonts w:ascii="Times New Roman" w:hAnsi="Times New Roman"/>
          <w:sz w:val="24"/>
          <w:szCs w:val="24"/>
        </w:rPr>
      </w:pPr>
      <w:r w:rsidRPr="0058350E">
        <w:rPr>
          <w:rFonts w:ascii="Times New Roman" w:hAnsi="Times New Roman"/>
          <w:sz w:val="24"/>
          <w:szCs w:val="24"/>
        </w:rPr>
        <w:t>В данном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составляет 100.</w:t>
      </w:r>
    </w:p>
    <w:p w:rsidR="006778A0" w:rsidRDefault="006778A0" w:rsidP="006778A0">
      <w:pPr>
        <w:spacing w:after="120"/>
        <w:ind w:left="1212"/>
        <w:jc w:val="right"/>
        <w:rPr>
          <w:rFonts w:ascii="Times New Roman" w:eastAsia="Times New Roman" w:hAnsi="Times New Roman"/>
          <w:i/>
          <w:lang w:eastAsia="ru-RU"/>
        </w:rPr>
      </w:pPr>
      <w:r>
        <w:rPr>
          <w:rFonts w:ascii="Times New Roman" w:eastAsia="Times New Roman" w:hAnsi="Times New Roman"/>
          <w:i/>
          <w:lang w:eastAsia="ru-RU"/>
        </w:rPr>
        <w:t>Таблица 2</w:t>
      </w:r>
    </w:p>
    <w:tbl>
      <w:tblPr>
        <w:tblStyle w:val="afffff9"/>
        <w:tblW w:w="10240" w:type="dxa"/>
        <w:tblLook w:val="01E0" w:firstRow="1" w:lastRow="1" w:firstColumn="1" w:lastColumn="1" w:noHBand="0" w:noVBand="0"/>
      </w:tblPr>
      <w:tblGrid>
        <w:gridCol w:w="1093"/>
        <w:gridCol w:w="4093"/>
        <w:gridCol w:w="1864"/>
        <w:gridCol w:w="1740"/>
        <w:gridCol w:w="1450"/>
      </w:tblGrid>
      <w:tr w:rsidR="00F72767" w:rsidRPr="00AC5376" w:rsidTr="00ED2505">
        <w:tc>
          <w:tcPr>
            <w:tcW w:w="1093" w:type="dxa"/>
            <w:vMerge w:val="restart"/>
            <w:vAlign w:val="center"/>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Раздел</w:t>
            </w:r>
          </w:p>
        </w:tc>
        <w:tc>
          <w:tcPr>
            <w:tcW w:w="4093" w:type="dxa"/>
            <w:vMerge w:val="restart"/>
            <w:vAlign w:val="center"/>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Критерий</w:t>
            </w:r>
          </w:p>
        </w:tc>
        <w:tc>
          <w:tcPr>
            <w:tcW w:w="5054" w:type="dxa"/>
            <w:gridSpan w:val="3"/>
            <w:vAlign w:val="center"/>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Оценки</w:t>
            </w:r>
          </w:p>
        </w:tc>
      </w:tr>
      <w:tr w:rsidR="00F72767" w:rsidRPr="00AC5376" w:rsidTr="00ED2505">
        <w:tc>
          <w:tcPr>
            <w:tcW w:w="1093" w:type="dxa"/>
            <w:vMerge/>
            <w:vAlign w:val="center"/>
          </w:tcPr>
          <w:p w:rsidR="00F72767" w:rsidRPr="00AC5376" w:rsidRDefault="00F72767" w:rsidP="001F7FF9">
            <w:pPr>
              <w:spacing w:after="0" w:line="360" w:lineRule="auto"/>
              <w:ind w:hanging="34"/>
              <w:jc w:val="center"/>
              <w:rPr>
                <w:rFonts w:ascii="Times New Roman" w:hAnsi="Times New Roman"/>
                <w:sz w:val="24"/>
                <w:szCs w:val="24"/>
              </w:rPr>
            </w:pPr>
          </w:p>
        </w:tc>
        <w:tc>
          <w:tcPr>
            <w:tcW w:w="4093" w:type="dxa"/>
            <w:vMerge/>
            <w:vAlign w:val="center"/>
          </w:tcPr>
          <w:p w:rsidR="00F72767" w:rsidRPr="00AC5376" w:rsidRDefault="00F72767" w:rsidP="001F7FF9">
            <w:pPr>
              <w:spacing w:after="0" w:line="360" w:lineRule="auto"/>
              <w:ind w:hanging="34"/>
              <w:jc w:val="center"/>
              <w:rPr>
                <w:rFonts w:ascii="Times New Roman" w:hAnsi="Times New Roman"/>
                <w:sz w:val="24"/>
                <w:szCs w:val="24"/>
              </w:rPr>
            </w:pPr>
          </w:p>
        </w:tc>
        <w:tc>
          <w:tcPr>
            <w:tcW w:w="1864" w:type="dxa"/>
            <w:vAlign w:val="center"/>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Субъективная (если это применимо)</w:t>
            </w:r>
          </w:p>
        </w:tc>
        <w:tc>
          <w:tcPr>
            <w:tcW w:w="1740" w:type="dxa"/>
            <w:vAlign w:val="center"/>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Объективная</w:t>
            </w:r>
          </w:p>
        </w:tc>
        <w:tc>
          <w:tcPr>
            <w:tcW w:w="1450" w:type="dxa"/>
            <w:vAlign w:val="center"/>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Общая</w:t>
            </w:r>
          </w:p>
        </w:tc>
      </w:tr>
      <w:tr w:rsidR="00F72767" w:rsidRPr="00AC5376" w:rsidTr="00F72BE3">
        <w:tc>
          <w:tcPr>
            <w:tcW w:w="1093"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А</w:t>
            </w:r>
          </w:p>
        </w:tc>
        <w:tc>
          <w:tcPr>
            <w:tcW w:w="4093" w:type="dxa"/>
          </w:tcPr>
          <w:p w:rsidR="00F72767" w:rsidRPr="00AC5376" w:rsidRDefault="00F72767" w:rsidP="001F7FF9">
            <w:pPr>
              <w:autoSpaceDE w:val="0"/>
              <w:autoSpaceDN w:val="0"/>
              <w:adjustRightInd w:val="0"/>
              <w:spacing w:after="0" w:line="360" w:lineRule="auto"/>
              <w:jc w:val="both"/>
              <w:rPr>
                <w:rFonts w:ascii="Times New Roman" w:hAnsi="Times New Roman"/>
                <w:sz w:val="24"/>
                <w:szCs w:val="24"/>
              </w:rPr>
            </w:pPr>
            <w:r w:rsidRPr="00AC5376">
              <w:rPr>
                <w:rFonts w:ascii="Times New Roman" w:hAnsi="Times New Roman"/>
                <w:sz w:val="24"/>
                <w:szCs w:val="24"/>
              </w:rPr>
              <w:t>Системы управления двигателем</w:t>
            </w:r>
          </w:p>
        </w:tc>
        <w:tc>
          <w:tcPr>
            <w:tcW w:w="1864"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0</w:t>
            </w:r>
          </w:p>
        </w:tc>
        <w:tc>
          <w:tcPr>
            <w:tcW w:w="1740" w:type="dxa"/>
          </w:tcPr>
          <w:p w:rsidR="00F72767" w:rsidRPr="00AC5376" w:rsidRDefault="00F72767" w:rsidP="001F7FF9">
            <w:pPr>
              <w:autoSpaceDE w:val="0"/>
              <w:autoSpaceDN w:val="0"/>
              <w:adjustRightInd w:val="0"/>
              <w:spacing w:after="0" w:line="360" w:lineRule="auto"/>
              <w:jc w:val="center"/>
              <w:rPr>
                <w:rFonts w:ascii="Times New Roman" w:hAnsi="Times New Roman"/>
                <w:sz w:val="24"/>
                <w:szCs w:val="24"/>
              </w:rPr>
            </w:pPr>
            <w:r w:rsidRPr="00AC5376">
              <w:rPr>
                <w:rFonts w:ascii="Times New Roman" w:hAnsi="Times New Roman"/>
                <w:sz w:val="24"/>
                <w:szCs w:val="24"/>
              </w:rPr>
              <w:t>20</w:t>
            </w:r>
          </w:p>
        </w:tc>
        <w:tc>
          <w:tcPr>
            <w:tcW w:w="1450" w:type="dxa"/>
          </w:tcPr>
          <w:p w:rsidR="00F72767" w:rsidRPr="00AC5376" w:rsidRDefault="00F72767" w:rsidP="001F7FF9">
            <w:pPr>
              <w:spacing w:after="0" w:line="360" w:lineRule="auto"/>
              <w:jc w:val="center"/>
              <w:rPr>
                <w:rFonts w:ascii="Times New Roman" w:hAnsi="Times New Roman"/>
                <w:sz w:val="24"/>
                <w:szCs w:val="24"/>
              </w:rPr>
            </w:pPr>
            <w:r w:rsidRPr="00AC5376">
              <w:rPr>
                <w:rFonts w:ascii="Times New Roman" w:hAnsi="Times New Roman"/>
                <w:sz w:val="24"/>
                <w:szCs w:val="24"/>
                <w:lang w:val="en-US"/>
              </w:rPr>
              <w:t>20</w:t>
            </w:r>
          </w:p>
        </w:tc>
      </w:tr>
      <w:tr w:rsidR="00F72767" w:rsidRPr="00AC5376" w:rsidTr="00F72BE3">
        <w:tc>
          <w:tcPr>
            <w:tcW w:w="1093"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В</w:t>
            </w:r>
          </w:p>
        </w:tc>
        <w:tc>
          <w:tcPr>
            <w:tcW w:w="4093" w:type="dxa"/>
          </w:tcPr>
          <w:p w:rsidR="00F72767" w:rsidRPr="00AC5376" w:rsidRDefault="00F72767" w:rsidP="001F7FF9">
            <w:pPr>
              <w:autoSpaceDE w:val="0"/>
              <w:autoSpaceDN w:val="0"/>
              <w:adjustRightInd w:val="0"/>
              <w:spacing w:after="0" w:line="360" w:lineRule="auto"/>
              <w:jc w:val="both"/>
              <w:rPr>
                <w:rFonts w:ascii="Times New Roman" w:hAnsi="Times New Roman"/>
                <w:sz w:val="24"/>
                <w:szCs w:val="24"/>
              </w:rPr>
            </w:pPr>
            <w:r w:rsidRPr="00AC5376">
              <w:rPr>
                <w:rFonts w:ascii="Times New Roman" w:hAnsi="Times New Roman"/>
                <w:sz w:val="24"/>
                <w:szCs w:val="24"/>
              </w:rPr>
              <w:t>Системы рулевого управления, подвески, тормозов</w:t>
            </w:r>
          </w:p>
        </w:tc>
        <w:tc>
          <w:tcPr>
            <w:tcW w:w="1864"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0</w:t>
            </w:r>
          </w:p>
        </w:tc>
        <w:tc>
          <w:tcPr>
            <w:tcW w:w="1740" w:type="dxa"/>
          </w:tcPr>
          <w:p w:rsidR="00F72767" w:rsidRPr="00AC5376" w:rsidRDefault="00F72767" w:rsidP="001F7FF9">
            <w:pPr>
              <w:spacing w:after="0" w:line="360" w:lineRule="auto"/>
              <w:jc w:val="center"/>
              <w:rPr>
                <w:rFonts w:ascii="Times New Roman" w:hAnsi="Times New Roman"/>
                <w:sz w:val="24"/>
                <w:szCs w:val="24"/>
              </w:rPr>
            </w:pPr>
            <w:r w:rsidRPr="00AC5376">
              <w:rPr>
                <w:rFonts w:ascii="Times New Roman" w:hAnsi="Times New Roman"/>
                <w:sz w:val="24"/>
                <w:szCs w:val="24"/>
                <w:lang w:val="en-US"/>
              </w:rPr>
              <w:t>20</w:t>
            </w:r>
          </w:p>
        </w:tc>
        <w:tc>
          <w:tcPr>
            <w:tcW w:w="1450" w:type="dxa"/>
          </w:tcPr>
          <w:p w:rsidR="00F72767" w:rsidRPr="00AC5376" w:rsidRDefault="00F72767" w:rsidP="001F7FF9">
            <w:pPr>
              <w:spacing w:after="0" w:line="360" w:lineRule="auto"/>
              <w:jc w:val="center"/>
              <w:rPr>
                <w:rFonts w:ascii="Times New Roman" w:hAnsi="Times New Roman"/>
                <w:sz w:val="24"/>
                <w:szCs w:val="24"/>
              </w:rPr>
            </w:pPr>
            <w:r w:rsidRPr="00AC5376">
              <w:rPr>
                <w:rFonts w:ascii="Times New Roman" w:hAnsi="Times New Roman"/>
                <w:sz w:val="24"/>
                <w:szCs w:val="24"/>
                <w:lang w:val="en-US"/>
              </w:rPr>
              <w:t>20</w:t>
            </w:r>
          </w:p>
        </w:tc>
      </w:tr>
      <w:tr w:rsidR="00F72767" w:rsidRPr="00AC5376" w:rsidTr="00F72BE3">
        <w:tc>
          <w:tcPr>
            <w:tcW w:w="1093"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С</w:t>
            </w:r>
          </w:p>
        </w:tc>
        <w:tc>
          <w:tcPr>
            <w:tcW w:w="4093" w:type="dxa"/>
          </w:tcPr>
          <w:p w:rsidR="00F72767" w:rsidRPr="00AC5376" w:rsidRDefault="00F72767" w:rsidP="001F7FF9">
            <w:pPr>
              <w:autoSpaceDE w:val="0"/>
              <w:autoSpaceDN w:val="0"/>
              <w:adjustRightInd w:val="0"/>
              <w:spacing w:after="0" w:line="360" w:lineRule="auto"/>
              <w:jc w:val="both"/>
              <w:rPr>
                <w:rFonts w:ascii="Times New Roman" w:hAnsi="Times New Roman"/>
                <w:sz w:val="24"/>
                <w:szCs w:val="24"/>
              </w:rPr>
            </w:pPr>
            <w:r w:rsidRPr="00AC5376">
              <w:rPr>
                <w:rFonts w:ascii="Times New Roman" w:hAnsi="Times New Roman"/>
                <w:sz w:val="24"/>
                <w:szCs w:val="24"/>
              </w:rPr>
              <w:t>Электрические системы</w:t>
            </w:r>
          </w:p>
        </w:tc>
        <w:tc>
          <w:tcPr>
            <w:tcW w:w="1864"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0</w:t>
            </w:r>
          </w:p>
        </w:tc>
        <w:tc>
          <w:tcPr>
            <w:tcW w:w="1740" w:type="dxa"/>
          </w:tcPr>
          <w:p w:rsidR="00F72767" w:rsidRPr="00AC5376" w:rsidRDefault="00F72767" w:rsidP="001F7FF9">
            <w:pPr>
              <w:spacing w:after="0" w:line="360" w:lineRule="auto"/>
              <w:jc w:val="center"/>
              <w:rPr>
                <w:rFonts w:ascii="Times New Roman" w:hAnsi="Times New Roman"/>
                <w:sz w:val="24"/>
                <w:szCs w:val="24"/>
              </w:rPr>
            </w:pPr>
            <w:r w:rsidRPr="00AC5376">
              <w:rPr>
                <w:rFonts w:ascii="Times New Roman" w:hAnsi="Times New Roman"/>
                <w:sz w:val="24"/>
                <w:szCs w:val="24"/>
                <w:lang w:val="en-US"/>
              </w:rPr>
              <w:t>20</w:t>
            </w:r>
          </w:p>
        </w:tc>
        <w:tc>
          <w:tcPr>
            <w:tcW w:w="1450" w:type="dxa"/>
          </w:tcPr>
          <w:p w:rsidR="00F72767" w:rsidRPr="00AC5376" w:rsidRDefault="00F72767" w:rsidP="001F7FF9">
            <w:pPr>
              <w:spacing w:after="0" w:line="360" w:lineRule="auto"/>
              <w:jc w:val="center"/>
              <w:rPr>
                <w:rFonts w:ascii="Times New Roman" w:hAnsi="Times New Roman"/>
                <w:sz w:val="24"/>
                <w:szCs w:val="24"/>
              </w:rPr>
            </w:pPr>
            <w:r w:rsidRPr="00AC5376">
              <w:rPr>
                <w:rFonts w:ascii="Times New Roman" w:hAnsi="Times New Roman"/>
                <w:sz w:val="24"/>
                <w:szCs w:val="24"/>
                <w:lang w:val="en-US"/>
              </w:rPr>
              <w:t>20</w:t>
            </w:r>
          </w:p>
        </w:tc>
      </w:tr>
      <w:tr w:rsidR="00F72767" w:rsidRPr="00AC5376" w:rsidTr="00F72BE3">
        <w:tc>
          <w:tcPr>
            <w:tcW w:w="1093"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 xml:space="preserve">Е </w:t>
            </w:r>
          </w:p>
        </w:tc>
        <w:tc>
          <w:tcPr>
            <w:tcW w:w="4093" w:type="dxa"/>
          </w:tcPr>
          <w:p w:rsidR="00F72767" w:rsidRPr="00AC5376" w:rsidRDefault="00F72767" w:rsidP="001F7FF9">
            <w:pPr>
              <w:autoSpaceDE w:val="0"/>
              <w:autoSpaceDN w:val="0"/>
              <w:adjustRightInd w:val="0"/>
              <w:spacing w:after="0" w:line="360" w:lineRule="auto"/>
              <w:jc w:val="both"/>
              <w:rPr>
                <w:rFonts w:ascii="Times New Roman" w:hAnsi="Times New Roman"/>
                <w:sz w:val="24"/>
                <w:szCs w:val="24"/>
              </w:rPr>
            </w:pPr>
            <w:r w:rsidRPr="00AC5376">
              <w:rPr>
                <w:rFonts w:ascii="Times New Roman" w:hAnsi="Times New Roman"/>
                <w:sz w:val="24"/>
                <w:szCs w:val="24"/>
              </w:rPr>
              <w:t>Механика двигателя</w:t>
            </w:r>
          </w:p>
        </w:tc>
        <w:tc>
          <w:tcPr>
            <w:tcW w:w="1864"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0</w:t>
            </w:r>
          </w:p>
        </w:tc>
        <w:tc>
          <w:tcPr>
            <w:tcW w:w="1740" w:type="dxa"/>
          </w:tcPr>
          <w:p w:rsidR="00F72767" w:rsidRPr="00AC5376" w:rsidRDefault="00F72767" w:rsidP="001F7FF9">
            <w:pPr>
              <w:spacing w:after="0" w:line="360" w:lineRule="auto"/>
              <w:jc w:val="center"/>
              <w:rPr>
                <w:rFonts w:ascii="Times New Roman" w:hAnsi="Times New Roman"/>
                <w:sz w:val="24"/>
                <w:szCs w:val="24"/>
              </w:rPr>
            </w:pPr>
            <w:r w:rsidRPr="00AC5376">
              <w:rPr>
                <w:rFonts w:ascii="Times New Roman" w:hAnsi="Times New Roman"/>
                <w:sz w:val="24"/>
                <w:szCs w:val="24"/>
                <w:lang w:val="en-US"/>
              </w:rPr>
              <w:t>20</w:t>
            </w:r>
          </w:p>
        </w:tc>
        <w:tc>
          <w:tcPr>
            <w:tcW w:w="1450" w:type="dxa"/>
          </w:tcPr>
          <w:p w:rsidR="00F72767" w:rsidRPr="00AC5376" w:rsidRDefault="00F72767" w:rsidP="001F7FF9">
            <w:pPr>
              <w:spacing w:after="0" w:line="360" w:lineRule="auto"/>
              <w:jc w:val="center"/>
              <w:rPr>
                <w:rFonts w:ascii="Times New Roman" w:hAnsi="Times New Roman"/>
                <w:sz w:val="24"/>
                <w:szCs w:val="24"/>
              </w:rPr>
            </w:pPr>
            <w:r w:rsidRPr="00AC5376">
              <w:rPr>
                <w:rFonts w:ascii="Times New Roman" w:hAnsi="Times New Roman"/>
                <w:sz w:val="24"/>
                <w:szCs w:val="24"/>
                <w:lang w:val="en-US"/>
              </w:rPr>
              <w:t>20</w:t>
            </w:r>
          </w:p>
        </w:tc>
      </w:tr>
      <w:tr w:rsidR="00F72767" w:rsidRPr="00AC5376" w:rsidTr="00F72BE3">
        <w:tc>
          <w:tcPr>
            <w:tcW w:w="1093"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D</w:t>
            </w:r>
          </w:p>
        </w:tc>
        <w:tc>
          <w:tcPr>
            <w:tcW w:w="4093" w:type="dxa"/>
          </w:tcPr>
          <w:p w:rsidR="00F72767" w:rsidRPr="00AC5376" w:rsidRDefault="00F72767" w:rsidP="001F7FF9">
            <w:pPr>
              <w:autoSpaceDE w:val="0"/>
              <w:autoSpaceDN w:val="0"/>
              <w:adjustRightInd w:val="0"/>
              <w:spacing w:after="0" w:line="360" w:lineRule="auto"/>
              <w:jc w:val="both"/>
              <w:rPr>
                <w:rFonts w:ascii="Times New Roman" w:hAnsi="Times New Roman"/>
                <w:sz w:val="24"/>
                <w:szCs w:val="24"/>
              </w:rPr>
            </w:pPr>
            <w:r w:rsidRPr="00AC5376">
              <w:rPr>
                <w:rFonts w:ascii="Times New Roman" w:hAnsi="Times New Roman"/>
                <w:sz w:val="24"/>
                <w:szCs w:val="24"/>
              </w:rPr>
              <w:t xml:space="preserve">Коробка передач </w:t>
            </w:r>
          </w:p>
        </w:tc>
        <w:tc>
          <w:tcPr>
            <w:tcW w:w="1864"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0</w:t>
            </w:r>
          </w:p>
        </w:tc>
        <w:tc>
          <w:tcPr>
            <w:tcW w:w="1740" w:type="dxa"/>
          </w:tcPr>
          <w:p w:rsidR="00F72767" w:rsidRPr="00AC5376" w:rsidRDefault="00F72767" w:rsidP="001F7FF9">
            <w:pPr>
              <w:spacing w:after="0" w:line="360" w:lineRule="auto"/>
              <w:jc w:val="center"/>
              <w:rPr>
                <w:rFonts w:ascii="Times New Roman" w:hAnsi="Times New Roman"/>
                <w:sz w:val="24"/>
                <w:szCs w:val="24"/>
              </w:rPr>
            </w:pPr>
            <w:r w:rsidRPr="00AC5376">
              <w:rPr>
                <w:rFonts w:ascii="Times New Roman" w:hAnsi="Times New Roman"/>
                <w:sz w:val="24"/>
                <w:szCs w:val="24"/>
                <w:lang w:val="en-US"/>
              </w:rPr>
              <w:t>20</w:t>
            </w:r>
          </w:p>
        </w:tc>
        <w:tc>
          <w:tcPr>
            <w:tcW w:w="1450" w:type="dxa"/>
          </w:tcPr>
          <w:p w:rsidR="00F72767" w:rsidRPr="00AC5376" w:rsidRDefault="00F72767" w:rsidP="001F7FF9">
            <w:pPr>
              <w:spacing w:after="0" w:line="360" w:lineRule="auto"/>
              <w:jc w:val="center"/>
              <w:rPr>
                <w:rFonts w:ascii="Times New Roman" w:hAnsi="Times New Roman"/>
                <w:sz w:val="24"/>
                <w:szCs w:val="24"/>
              </w:rPr>
            </w:pPr>
            <w:r w:rsidRPr="00AC5376">
              <w:rPr>
                <w:rFonts w:ascii="Times New Roman" w:hAnsi="Times New Roman"/>
                <w:sz w:val="24"/>
                <w:szCs w:val="24"/>
                <w:lang w:val="en-US"/>
              </w:rPr>
              <w:t>20</w:t>
            </w:r>
          </w:p>
        </w:tc>
      </w:tr>
      <w:tr w:rsidR="00F72767" w:rsidRPr="006778A0" w:rsidTr="00F72BE3">
        <w:tc>
          <w:tcPr>
            <w:tcW w:w="5186" w:type="dxa"/>
            <w:gridSpan w:val="2"/>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 xml:space="preserve">Итого = </w:t>
            </w:r>
          </w:p>
        </w:tc>
        <w:tc>
          <w:tcPr>
            <w:tcW w:w="1864"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0</w:t>
            </w:r>
          </w:p>
        </w:tc>
        <w:tc>
          <w:tcPr>
            <w:tcW w:w="1740" w:type="dxa"/>
          </w:tcPr>
          <w:p w:rsidR="00F72767" w:rsidRPr="00AC5376" w:rsidRDefault="00F72767" w:rsidP="001F7FF9">
            <w:pPr>
              <w:spacing w:after="0" w:line="360" w:lineRule="auto"/>
              <w:ind w:hanging="34"/>
              <w:jc w:val="center"/>
              <w:rPr>
                <w:rFonts w:ascii="Times New Roman" w:hAnsi="Times New Roman"/>
                <w:sz w:val="24"/>
                <w:szCs w:val="24"/>
              </w:rPr>
            </w:pPr>
            <w:r w:rsidRPr="00AC5376">
              <w:rPr>
                <w:rFonts w:ascii="Times New Roman" w:hAnsi="Times New Roman"/>
                <w:sz w:val="24"/>
                <w:szCs w:val="24"/>
              </w:rPr>
              <w:t>100</w:t>
            </w:r>
          </w:p>
        </w:tc>
        <w:tc>
          <w:tcPr>
            <w:tcW w:w="1450" w:type="dxa"/>
          </w:tcPr>
          <w:p w:rsidR="00F72767" w:rsidRPr="00AC5376" w:rsidRDefault="00F72767" w:rsidP="001F7FF9">
            <w:pPr>
              <w:autoSpaceDE w:val="0"/>
              <w:autoSpaceDN w:val="0"/>
              <w:adjustRightInd w:val="0"/>
              <w:spacing w:after="0" w:line="360" w:lineRule="auto"/>
              <w:jc w:val="center"/>
              <w:rPr>
                <w:rFonts w:ascii="Times New Roman" w:hAnsi="Times New Roman"/>
                <w:sz w:val="24"/>
                <w:szCs w:val="24"/>
              </w:rPr>
            </w:pPr>
            <w:r w:rsidRPr="00AC5376">
              <w:rPr>
                <w:rFonts w:ascii="Times New Roman" w:hAnsi="Times New Roman"/>
                <w:sz w:val="24"/>
                <w:szCs w:val="24"/>
              </w:rPr>
              <w:t>100</w:t>
            </w:r>
          </w:p>
        </w:tc>
      </w:tr>
    </w:tbl>
    <w:p w:rsidR="00F72767" w:rsidRPr="0073747F" w:rsidRDefault="00F72767" w:rsidP="001F7FF9">
      <w:pPr>
        <w:autoSpaceDE w:val="0"/>
        <w:autoSpaceDN w:val="0"/>
        <w:adjustRightInd w:val="0"/>
        <w:spacing w:after="0" w:line="360" w:lineRule="auto"/>
        <w:jc w:val="both"/>
        <w:rPr>
          <w:rFonts w:ascii="Times New Roman" w:hAnsi="Times New Roman"/>
          <w:b/>
          <w:sz w:val="24"/>
          <w:szCs w:val="24"/>
          <w:highlight w:val="yellow"/>
        </w:rPr>
      </w:pPr>
    </w:p>
    <w:p w:rsidR="00F72767" w:rsidRPr="00AC5376" w:rsidRDefault="00F72767" w:rsidP="001F7FF9">
      <w:pPr>
        <w:autoSpaceDE w:val="0"/>
        <w:autoSpaceDN w:val="0"/>
        <w:adjustRightInd w:val="0"/>
        <w:spacing w:after="0" w:line="360" w:lineRule="auto"/>
        <w:jc w:val="both"/>
        <w:rPr>
          <w:rFonts w:ascii="Times New Roman" w:hAnsi="Times New Roman"/>
          <w:sz w:val="24"/>
          <w:szCs w:val="24"/>
        </w:rPr>
      </w:pPr>
      <w:r w:rsidRPr="00AC5376">
        <w:rPr>
          <w:rFonts w:ascii="Times New Roman" w:hAnsi="Times New Roman"/>
          <w:b/>
          <w:sz w:val="24"/>
          <w:szCs w:val="24"/>
        </w:rPr>
        <w:t xml:space="preserve">Субъективные оценки - </w:t>
      </w:r>
      <w:r w:rsidRPr="00AC5376">
        <w:rPr>
          <w:rFonts w:ascii="Times New Roman" w:hAnsi="Times New Roman"/>
          <w:sz w:val="24"/>
          <w:szCs w:val="24"/>
        </w:rPr>
        <w:t>Не применимо.</w:t>
      </w:r>
    </w:p>
    <w:p w:rsidR="00F72767" w:rsidRPr="00AC5376" w:rsidRDefault="00F72767" w:rsidP="001F7FF9">
      <w:pPr>
        <w:spacing w:after="0" w:line="360" w:lineRule="auto"/>
        <w:ind w:firstLine="709"/>
        <w:jc w:val="both"/>
        <w:rPr>
          <w:rFonts w:ascii="Times New Roman" w:hAnsi="Times New Roman"/>
          <w:sz w:val="24"/>
          <w:szCs w:val="24"/>
        </w:rPr>
      </w:pPr>
      <w:r w:rsidRPr="00AC5376">
        <w:rPr>
          <w:rFonts w:ascii="Times New Roman" w:hAnsi="Times New Roman"/>
          <w:sz w:val="24"/>
          <w:szCs w:val="24"/>
        </w:rPr>
        <w:t xml:space="preserve">Задания в модулях «А» и «С» не повторяются. </w:t>
      </w:r>
    </w:p>
    <w:p w:rsidR="00F72767" w:rsidRPr="00AC5376" w:rsidRDefault="00F72767" w:rsidP="001F7FF9">
      <w:pPr>
        <w:spacing w:after="0" w:line="360" w:lineRule="auto"/>
        <w:ind w:firstLine="709"/>
        <w:jc w:val="both"/>
        <w:rPr>
          <w:rFonts w:ascii="Times New Roman" w:hAnsi="Times New Roman"/>
          <w:sz w:val="24"/>
          <w:szCs w:val="24"/>
        </w:rPr>
      </w:pPr>
      <w:r w:rsidRPr="00AC5376">
        <w:rPr>
          <w:rFonts w:ascii="Times New Roman" w:hAnsi="Times New Roman"/>
          <w:sz w:val="24"/>
          <w:szCs w:val="24"/>
        </w:rPr>
        <w:t>Для выполнения всех модулей, конкурсант имеет право использовать  всё имеющееся на рабочем месте оборудование и инструмент.</w:t>
      </w:r>
    </w:p>
    <w:p w:rsidR="00F72767" w:rsidRPr="00AC5376" w:rsidRDefault="00F72767" w:rsidP="001F7FF9">
      <w:pPr>
        <w:spacing w:after="0" w:line="360" w:lineRule="auto"/>
        <w:ind w:firstLine="709"/>
        <w:jc w:val="both"/>
        <w:rPr>
          <w:rFonts w:ascii="Times New Roman" w:hAnsi="Times New Roman"/>
          <w:sz w:val="24"/>
          <w:szCs w:val="24"/>
        </w:rPr>
      </w:pPr>
      <w:r w:rsidRPr="00AC5376">
        <w:rPr>
          <w:rFonts w:ascii="Times New Roman" w:hAnsi="Times New Roman"/>
          <w:sz w:val="24"/>
          <w:szCs w:val="24"/>
        </w:rPr>
        <w:t>Если конкурсант не выполнил задание в одном из модулей, к нему вернуться он не может.</w:t>
      </w:r>
    </w:p>
    <w:p w:rsidR="00F72767" w:rsidRPr="00AC5376" w:rsidRDefault="00F72767" w:rsidP="001F7FF9">
      <w:pPr>
        <w:spacing w:after="0" w:line="360" w:lineRule="auto"/>
        <w:ind w:firstLine="709"/>
        <w:jc w:val="both"/>
        <w:rPr>
          <w:rFonts w:ascii="Times New Roman" w:hAnsi="Times New Roman"/>
          <w:sz w:val="24"/>
          <w:szCs w:val="24"/>
        </w:rPr>
      </w:pPr>
      <w:r w:rsidRPr="00AC5376">
        <w:rPr>
          <w:rFonts w:ascii="Times New Roman" w:hAnsi="Times New Roman"/>
          <w:sz w:val="24"/>
          <w:szCs w:val="24"/>
        </w:rPr>
        <w:t xml:space="preserve"> Задание считается выполнен</w:t>
      </w:r>
      <w:r w:rsidR="00E81DCB" w:rsidRPr="00AC5376">
        <w:rPr>
          <w:rFonts w:ascii="Times New Roman" w:hAnsi="Times New Roman"/>
          <w:sz w:val="24"/>
          <w:szCs w:val="24"/>
        </w:rPr>
        <w:t>н</w:t>
      </w:r>
      <w:r w:rsidRPr="00AC5376">
        <w:rPr>
          <w:rFonts w:ascii="Times New Roman" w:hAnsi="Times New Roman"/>
          <w:sz w:val="24"/>
          <w:szCs w:val="24"/>
        </w:rPr>
        <w:t>ым, если все пять модулей сделаны в основное время, в полном объёме и автомобиль, агрегат, узел находятся в рабочем состоянии.</w:t>
      </w:r>
    </w:p>
    <w:p w:rsidR="00F72767" w:rsidRPr="00AC5376" w:rsidRDefault="00F72767" w:rsidP="001F7FF9">
      <w:pPr>
        <w:spacing w:after="0" w:line="360" w:lineRule="auto"/>
        <w:ind w:firstLine="709"/>
        <w:jc w:val="both"/>
        <w:rPr>
          <w:rFonts w:ascii="Times New Roman" w:hAnsi="Times New Roman"/>
          <w:sz w:val="24"/>
          <w:szCs w:val="24"/>
        </w:rPr>
      </w:pPr>
      <w:r w:rsidRPr="00AC5376">
        <w:rPr>
          <w:rFonts w:ascii="Times New Roman" w:hAnsi="Times New Roman"/>
          <w:sz w:val="24"/>
          <w:szCs w:val="24"/>
        </w:rPr>
        <w:t>На всех рабочих местах будут установлены компьютеры, в которых будут заложены технологические карты (</w:t>
      </w:r>
      <w:proofErr w:type="spellStart"/>
      <w:r w:rsidRPr="00AC5376">
        <w:rPr>
          <w:rFonts w:ascii="Times New Roman" w:hAnsi="Times New Roman"/>
          <w:sz w:val="24"/>
          <w:szCs w:val="24"/>
        </w:rPr>
        <w:t>электросхемы</w:t>
      </w:r>
      <w:proofErr w:type="spellEnd"/>
      <w:r w:rsidRPr="00AC5376">
        <w:rPr>
          <w:rFonts w:ascii="Times New Roman" w:hAnsi="Times New Roman"/>
          <w:sz w:val="24"/>
          <w:szCs w:val="24"/>
        </w:rPr>
        <w:t xml:space="preserve"> автомобиля, блоки управления автомобилем, разборка – сборка КПП, двигателя и т. д).</w:t>
      </w:r>
    </w:p>
    <w:p w:rsidR="00F72767" w:rsidRPr="00AC5376" w:rsidRDefault="00F72767" w:rsidP="001F7FF9">
      <w:pPr>
        <w:spacing w:after="0" w:line="360" w:lineRule="auto"/>
        <w:ind w:firstLine="709"/>
        <w:jc w:val="both"/>
        <w:rPr>
          <w:rFonts w:ascii="Times New Roman" w:hAnsi="Times New Roman"/>
          <w:sz w:val="24"/>
          <w:szCs w:val="24"/>
        </w:rPr>
      </w:pPr>
      <w:r w:rsidRPr="00AC5376">
        <w:rPr>
          <w:rFonts w:ascii="Times New Roman" w:hAnsi="Times New Roman"/>
          <w:sz w:val="24"/>
          <w:szCs w:val="24"/>
        </w:rPr>
        <w:t xml:space="preserve"> Часть информации будет представлена на английском языке.</w:t>
      </w:r>
    </w:p>
    <w:p w:rsidR="00F72767" w:rsidRPr="00AC5376" w:rsidRDefault="00F72767" w:rsidP="001F7FF9">
      <w:pPr>
        <w:spacing w:after="0" w:line="360" w:lineRule="auto"/>
        <w:ind w:firstLine="709"/>
        <w:jc w:val="both"/>
        <w:rPr>
          <w:rFonts w:ascii="Times New Roman" w:hAnsi="Times New Roman"/>
          <w:sz w:val="24"/>
          <w:szCs w:val="24"/>
        </w:rPr>
      </w:pPr>
      <w:r w:rsidRPr="00AC5376">
        <w:rPr>
          <w:rFonts w:ascii="Times New Roman" w:hAnsi="Times New Roman"/>
          <w:sz w:val="24"/>
          <w:szCs w:val="24"/>
        </w:rPr>
        <w:t xml:space="preserve"> После выполнения задания конкурсант должен получить подтверждение эксперта на выполнение следующего задания. </w:t>
      </w:r>
    </w:p>
    <w:p w:rsidR="00F72767" w:rsidRPr="00AC5376" w:rsidRDefault="00F72767" w:rsidP="001F7FF9">
      <w:pPr>
        <w:spacing w:after="0" w:line="360" w:lineRule="auto"/>
        <w:ind w:firstLine="709"/>
        <w:jc w:val="both"/>
        <w:rPr>
          <w:rFonts w:ascii="Times New Roman" w:hAnsi="Times New Roman"/>
          <w:sz w:val="24"/>
          <w:szCs w:val="24"/>
        </w:rPr>
      </w:pPr>
      <w:r w:rsidRPr="00AC5376">
        <w:rPr>
          <w:rFonts w:ascii="Times New Roman" w:hAnsi="Times New Roman"/>
          <w:sz w:val="24"/>
          <w:szCs w:val="24"/>
        </w:rPr>
        <w:t>Время начала и окончания выполнения задания (включая паузы и т.п.) проставляет эксперт. Участник должен убедиться в том, что время начала указано корректно.</w:t>
      </w:r>
    </w:p>
    <w:p w:rsidR="00F72767" w:rsidRPr="00AC5376" w:rsidRDefault="00F72767" w:rsidP="001F7FF9">
      <w:pPr>
        <w:spacing w:after="0" w:line="360" w:lineRule="auto"/>
        <w:ind w:firstLine="709"/>
        <w:jc w:val="both"/>
        <w:rPr>
          <w:rFonts w:ascii="Times New Roman" w:hAnsi="Times New Roman"/>
          <w:sz w:val="24"/>
          <w:szCs w:val="24"/>
        </w:rPr>
      </w:pPr>
      <w:r w:rsidRPr="00AC5376">
        <w:rPr>
          <w:rFonts w:ascii="Times New Roman" w:hAnsi="Times New Roman"/>
          <w:sz w:val="24"/>
          <w:szCs w:val="24"/>
        </w:rPr>
        <w:t>Методика оценки результатов определяется экспертным сообществом в день начала проведения чемпионата.</w:t>
      </w:r>
    </w:p>
    <w:p w:rsidR="00F72767" w:rsidRPr="00AC5376" w:rsidRDefault="00F72767" w:rsidP="001F7FF9">
      <w:pPr>
        <w:spacing w:after="0" w:line="360" w:lineRule="auto"/>
        <w:ind w:firstLine="709"/>
        <w:jc w:val="both"/>
        <w:rPr>
          <w:rFonts w:ascii="Times New Roman" w:hAnsi="Times New Roman"/>
          <w:sz w:val="24"/>
          <w:szCs w:val="24"/>
        </w:rPr>
      </w:pPr>
      <w:r w:rsidRPr="00AC5376">
        <w:rPr>
          <w:rFonts w:ascii="Times New Roman" w:hAnsi="Times New Roman"/>
          <w:sz w:val="24"/>
          <w:szCs w:val="24"/>
        </w:rPr>
        <w:t>Конкурсанты не имеющие спец. одежду, спец. обувь, очки, перчатки, не прошедшие инструктаж по технике безопасности, охране здоровья  к выполнению задания допускаться НЕ БУДУТ.</w:t>
      </w:r>
    </w:p>
    <w:p w:rsidR="00F72767" w:rsidRPr="00AC5376" w:rsidRDefault="00F72767" w:rsidP="001F7FF9">
      <w:pPr>
        <w:spacing w:after="0" w:line="360" w:lineRule="auto"/>
        <w:ind w:firstLine="709"/>
        <w:jc w:val="both"/>
        <w:rPr>
          <w:rFonts w:ascii="Times New Roman" w:hAnsi="Times New Roman"/>
          <w:sz w:val="24"/>
          <w:szCs w:val="24"/>
        </w:rPr>
      </w:pPr>
      <w:r w:rsidRPr="00AC5376">
        <w:rPr>
          <w:rFonts w:ascii="Times New Roman" w:hAnsi="Times New Roman"/>
          <w:sz w:val="24"/>
          <w:szCs w:val="24"/>
        </w:rPr>
        <w:t>Эксперты не прошедшие инструктаж по технике безопасности, охране здоровья, не имеющие спец. обувь, спец. одежду, очки к работе на площадке не допускаются.</w:t>
      </w:r>
    </w:p>
    <w:p w:rsidR="0073747F" w:rsidRPr="006778A0" w:rsidRDefault="0073747F" w:rsidP="0073747F">
      <w:pPr>
        <w:numPr>
          <w:ilvl w:val="2"/>
          <w:numId w:val="150"/>
        </w:numPr>
        <w:spacing w:after="120" w:line="360" w:lineRule="auto"/>
        <w:contextualSpacing/>
        <w:rPr>
          <w:rFonts w:ascii="Times New Roman" w:eastAsia="Times New Roman" w:hAnsi="Times New Roman"/>
          <w:sz w:val="24"/>
          <w:szCs w:val="24"/>
          <w:u w:val="single"/>
          <w:lang w:val="x-none" w:eastAsia="x-none"/>
        </w:rPr>
      </w:pPr>
      <w:r w:rsidRPr="006778A0">
        <w:rPr>
          <w:rFonts w:ascii="Times New Roman" w:eastAsia="Times New Roman" w:hAnsi="Times New Roman"/>
          <w:sz w:val="24"/>
          <w:szCs w:val="24"/>
          <w:u w:val="single"/>
          <w:lang w:val="x-none" w:eastAsia="x-none"/>
        </w:rPr>
        <w:t xml:space="preserve">Порядок перевода баллов в систему оценивания. </w:t>
      </w:r>
    </w:p>
    <w:p w:rsidR="006778A0" w:rsidRPr="006778A0" w:rsidRDefault="006778A0" w:rsidP="006778A0">
      <w:pPr>
        <w:spacing w:after="120" w:line="360" w:lineRule="auto"/>
        <w:ind w:firstLine="709"/>
        <w:jc w:val="both"/>
        <w:rPr>
          <w:rFonts w:ascii="Times New Roman" w:eastAsia="Times New Roman" w:hAnsi="Times New Roman"/>
          <w:lang w:eastAsia="ru-RU"/>
        </w:rPr>
      </w:pPr>
      <w:r w:rsidRPr="006778A0">
        <w:rPr>
          <w:rFonts w:ascii="Times New Roman" w:eastAsia="Times New Roman" w:hAnsi="Times New Roman"/>
          <w:lang w:eastAsia="ru-RU"/>
        </w:rPr>
        <w:t>Перевод в оценку баллов, полученных за демонстрационный экзамен, рекомендуется проводить следующим образом:</w:t>
      </w:r>
    </w:p>
    <w:p w:rsidR="006778A0" w:rsidRPr="006778A0" w:rsidRDefault="006778A0" w:rsidP="006778A0">
      <w:pPr>
        <w:spacing w:after="120" w:line="360" w:lineRule="auto"/>
        <w:ind w:firstLine="709"/>
        <w:jc w:val="both"/>
        <w:rPr>
          <w:rFonts w:ascii="Times New Roman" w:eastAsia="Times New Roman" w:hAnsi="Times New Roman"/>
          <w:lang w:eastAsia="ru-RU"/>
        </w:rPr>
      </w:pPr>
      <w:r w:rsidRPr="006778A0">
        <w:rPr>
          <w:rFonts w:ascii="Times New Roman" w:eastAsia="Times New Roman" w:hAnsi="Times New Roman"/>
          <w:lang w:eastAsia="ru-RU"/>
        </w:rPr>
        <w:t>Количество баллов от 0 до 40 означает оценку «неудовлетворительно».</w:t>
      </w:r>
    </w:p>
    <w:p w:rsidR="006778A0" w:rsidRPr="006778A0" w:rsidRDefault="006778A0" w:rsidP="006778A0">
      <w:pPr>
        <w:spacing w:after="120" w:line="360" w:lineRule="auto"/>
        <w:ind w:firstLine="709"/>
        <w:jc w:val="both"/>
        <w:rPr>
          <w:rFonts w:ascii="Times New Roman" w:eastAsia="Times New Roman" w:hAnsi="Times New Roman"/>
          <w:lang w:eastAsia="ru-RU"/>
        </w:rPr>
      </w:pPr>
      <w:r w:rsidRPr="006778A0">
        <w:rPr>
          <w:rFonts w:ascii="Times New Roman" w:eastAsia="Times New Roman" w:hAnsi="Times New Roman"/>
          <w:lang w:eastAsia="ru-RU"/>
        </w:rPr>
        <w:t>Количество баллов от 41 до 60 означает оценку «удовлетворительно».</w:t>
      </w:r>
    </w:p>
    <w:p w:rsidR="006778A0" w:rsidRPr="006778A0" w:rsidRDefault="006778A0" w:rsidP="006778A0">
      <w:pPr>
        <w:spacing w:after="120" w:line="360" w:lineRule="auto"/>
        <w:ind w:firstLine="709"/>
        <w:jc w:val="both"/>
        <w:rPr>
          <w:rFonts w:ascii="Times New Roman" w:eastAsia="Times New Roman" w:hAnsi="Times New Roman"/>
          <w:lang w:eastAsia="ru-RU"/>
        </w:rPr>
      </w:pPr>
      <w:r w:rsidRPr="006778A0">
        <w:rPr>
          <w:rFonts w:ascii="Times New Roman" w:eastAsia="Times New Roman" w:hAnsi="Times New Roman"/>
          <w:lang w:eastAsia="ru-RU"/>
        </w:rPr>
        <w:t>Количество баллов от 61 до 80 означает оценку «хорошо».</w:t>
      </w:r>
    </w:p>
    <w:p w:rsidR="006778A0" w:rsidRPr="006778A0" w:rsidRDefault="006778A0" w:rsidP="006778A0">
      <w:pPr>
        <w:spacing w:after="120" w:line="360" w:lineRule="auto"/>
        <w:ind w:firstLine="709"/>
        <w:jc w:val="both"/>
        <w:rPr>
          <w:rFonts w:ascii="Times New Roman" w:eastAsia="Times New Roman" w:hAnsi="Times New Roman"/>
          <w:lang w:eastAsia="ru-RU"/>
        </w:rPr>
      </w:pPr>
      <w:r w:rsidRPr="006778A0">
        <w:rPr>
          <w:rFonts w:ascii="Times New Roman" w:eastAsia="Times New Roman" w:hAnsi="Times New Roman"/>
          <w:lang w:eastAsia="ru-RU"/>
        </w:rPr>
        <w:t>Количество баллов от 81 до 100 означает оценку «отлично».</w:t>
      </w:r>
    </w:p>
    <w:p w:rsidR="006778A0" w:rsidRPr="00775A2C" w:rsidRDefault="006778A0" w:rsidP="00775A2C">
      <w:pPr>
        <w:pStyle w:val="1"/>
        <w:jc w:val="center"/>
        <w:rPr>
          <w:sz w:val="24"/>
          <w:szCs w:val="24"/>
        </w:rPr>
      </w:pPr>
      <w:r w:rsidRPr="00775A2C">
        <w:rPr>
          <w:rFonts w:ascii="Times New Roman" w:hAnsi="Times New Roman"/>
          <w:sz w:val="24"/>
          <w:szCs w:val="24"/>
        </w:rPr>
        <w:t>4</w:t>
      </w:r>
      <w:r w:rsidR="00E81DCB" w:rsidRPr="00775A2C">
        <w:rPr>
          <w:rFonts w:ascii="Times New Roman" w:hAnsi="Times New Roman"/>
          <w:sz w:val="24"/>
          <w:szCs w:val="24"/>
        </w:rPr>
        <w:t xml:space="preserve">. </w:t>
      </w:r>
      <w:r w:rsidR="00A26FB6" w:rsidRPr="00775A2C">
        <w:rPr>
          <w:rFonts w:ascii="Times New Roman" w:hAnsi="Times New Roman"/>
          <w:sz w:val="24"/>
          <w:szCs w:val="24"/>
        </w:rPr>
        <w:t>ПОРЯДОК ОРГАНИЗАЦИИ И ПРОВЕДЕНИЯ ЗАЩИТЫ</w:t>
      </w:r>
      <w:r w:rsidR="00AC5376" w:rsidRPr="00775A2C">
        <w:rPr>
          <w:rFonts w:ascii="Times New Roman" w:hAnsi="Times New Roman"/>
          <w:sz w:val="24"/>
          <w:szCs w:val="24"/>
        </w:rPr>
        <w:t xml:space="preserve"> </w:t>
      </w:r>
      <w:r w:rsidR="0087668E" w:rsidRPr="00775A2C">
        <w:rPr>
          <w:rFonts w:ascii="Times New Roman" w:hAnsi="Times New Roman"/>
          <w:sz w:val="24"/>
          <w:szCs w:val="24"/>
        </w:rPr>
        <w:t>ДИПЛОМНОГО ПРОЕКТА (ДИПЛОМНОЙ РАБОТЫ)</w:t>
      </w:r>
    </w:p>
    <w:p w:rsidR="00A26FB6" w:rsidRPr="0058350E" w:rsidRDefault="00A26FB6" w:rsidP="00AC5376">
      <w:pPr>
        <w:spacing w:after="120"/>
        <w:ind w:firstLine="709"/>
        <w:rPr>
          <w:rFonts w:ascii="Times New Roman" w:eastAsia="Times New Roman" w:hAnsi="Times New Roman"/>
          <w:b/>
          <w:sz w:val="24"/>
          <w:szCs w:val="24"/>
        </w:rPr>
      </w:pPr>
      <w:r w:rsidRPr="0058350E">
        <w:rPr>
          <w:rFonts w:ascii="Times New Roman" w:eastAsia="Times New Roman" w:hAnsi="Times New Roman"/>
          <w:b/>
          <w:sz w:val="24"/>
          <w:szCs w:val="24"/>
        </w:rPr>
        <w:t>4.1. Общие положения</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 xml:space="preserve">Государственная итоговая аттестация является частью оценки качества освоения основной профессиональной образовательной программы по специальности 23.02.02 Автомобиле- и тракторостроение и является обязательной процедурой для выпускников очной и заочной форм обучения, завершающих освоение образовательной программы. </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 xml:space="preserve">К итоговым аттестационным испытаниям, входящим в состав государственной итоговой аттестации, допускаются обучающиеся, успешно завершившие в полном объеме освоение основной образовательной программы по специальности 23.02.02 Автомобиле- и тракторостроение </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A26FB6" w:rsidRDefault="00A26FB6" w:rsidP="001F7FF9">
      <w:pPr>
        <w:spacing w:after="0" w:line="360" w:lineRule="auto"/>
        <w:ind w:firstLine="709"/>
        <w:jc w:val="both"/>
        <w:rPr>
          <w:rFonts w:ascii="Times New Roman" w:eastAsia="Times New Roman" w:hAnsi="Times New Roman"/>
          <w:b/>
          <w:sz w:val="24"/>
          <w:szCs w:val="24"/>
        </w:rPr>
      </w:pPr>
      <w:r w:rsidRPr="0058350E">
        <w:rPr>
          <w:rFonts w:ascii="Times New Roman" w:eastAsia="Times New Roman" w:hAnsi="Times New Roman"/>
          <w:b/>
          <w:sz w:val="24"/>
          <w:szCs w:val="24"/>
        </w:rPr>
        <w:t xml:space="preserve">4.2. Примерная тематика выпускных квалификационных работ по специальности. </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грузовой лебедки автокрана на базе автомобиля КАМАЗ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ГБЦ автомобиля ВАЗ 2113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стартера автомобиля ВАЗ 2110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дифференциала заднего моста автомобиля ЗИЛ 5301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переднего дискового тормоза автомобиля ВАЗ 2112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жидкостного насоса системы охлаждения автомобиля ВАЗ 2101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фильтра очистки масла центробежного типа автомобиля ЗИЛ 4314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нажимного диска сцепления  автомобиля  ВАЗ 2109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масляного насоса автомобиля ВАЗ 2101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стартера автомобиля ЗИЛ 433360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масляного насоса автомобиля ВАЗ 2103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карданной передачи автомобиля ВАЗ 2105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шарнира равных угловых скоростей автомобиля ВАЗ 2109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заднего амортизатора задней подвески автомобиля ВАЗ 2109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КПП автомобиля ВАЗ 2112 (комплексный проект)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шатунно-поршневой группы ВАЗ 2107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карданной передачи автомобиля ВАЗ 2101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 xml:space="preserve">Спроектировать участок сборки турбокомпрессора автомобиля </w:t>
      </w:r>
      <w:r w:rsidRPr="0058350E">
        <w:rPr>
          <w:lang w:val="en-US"/>
        </w:rPr>
        <w:t>Nissan</w:t>
      </w:r>
      <w:r w:rsidRPr="0058350E">
        <w:t xml:space="preserve">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главного тормозного цилиндра автомобиля ВАЗ 2112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КПП автомобиля ВАЗ 2112 (комплексный проект)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жидкостного насоса автомобиля ВАЗ 2105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передней подвески автомобиля ВАЗ 2112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редуктора заднего моста автомобиля ВАЗ 2105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масляного насоса автомобиля ВАЗ 2112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редуктора рулевого управления автомобиля ВАЗ 2105 с разработкой технологической документации.</w:t>
      </w:r>
    </w:p>
    <w:p w:rsidR="00A26FB6" w:rsidRPr="0058350E" w:rsidRDefault="00A26FB6" w:rsidP="00C1438E">
      <w:pPr>
        <w:pStyle w:val="ad"/>
        <w:widowControl w:val="0"/>
        <w:numPr>
          <w:ilvl w:val="0"/>
          <w:numId w:val="104"/>
        </w:numPr>
        <w:tabs>
          <w:tab w:val="left" w:pos="1134"/>
        </w:tabs>
        <w:autoSpaceDE w:val="0"/>
        <w:autoSpaceDN w:val="0"/>
        <w:adjustRightInd w:val="0"/>
        <w:spacing w:before="0" w:after="0" w:line="360" w:lineRule="auto"/>
        <w:ind w:left="0" w:firstLine="709"/>
        <w:contextualSpacing/>
        <w:jc w:val="both"/>
      </w:pPr>
      <w:r w:rsidRPr="0058350E">
        <w:t>Спроектировать участок сборки суппорта тормозного механизма автомобиля ВАЗ 2114 с разработкой технологической документации.</w:t>
      </w:r>
    </w:p>
    <w:p w:rsidR="00A26FB6" w:rsidRPr="0058350E" w:rsidRDefault="00A26FB6" w:rsidP="001F7FF9">
      <w:pPr>
        <w:spacing w:after="0" w:line="360" w:lineRule="auto"/>
        <w:ind w:firstLine="709"/>
        <w:jc w:val="both"/>
        <w:rPr>
          <w:rFonts w:ascii="Times New Roman" w:eastAsia="Times New Roman" w:hAnsi="Times New Roman"/>
          <w:b/>
          <w:sz w:val="24"/>
          <w:szCs w:val="24"/>
        </w:rPr>
      </w:pPr>
      <w:r w:rsidRPr="0058350E">
        <w:rPr>
          <w:rFonts w:ascii="Times New Roman" w:eastAsia="Times New Roman" w:hAnsi="Times New Roman"/>
          <w:b/>
          <w:sz w:val="24"/>
          <w:szCs w:val="24"/>
        </w:rPr>
        <w:t>4.3. Структура и содержание выпускной квалификационной работы</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Выпускная квалификационная работа - дипломный проект - завершающий этап обучения, который аккумулирует знания и умения, приобретенные в процессе обучения, и позволяет студентам продемонстрировать профессиональную компетентность.</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 xml:space="preserve">ФГОС СПО определяет следующее требования к выпускнику по итогам освоения образовательно программы: овладение основными видами профессиональной деятельности (ВПД), общими (ОК) и профессиональными (ПК) компетенциями в соответствии с квалификационной характеристикой. </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Выпускник должен быть готов к профессиональной деятельности как будущий специалист, который сможет применить полученные теоретические знания и практические умения для выполнения производственных задач на предприятиях.</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Выпускные квалификационные работы должны быть выполнены в строгом соответствии с требованиями к выполнению текстовых документов, подписаны в соответствии с требованиями, содержать приложения, раскрывающие и дополняющие тему дипломного проекта.</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Дипломный проект представляет собой законченную квалификационную работу, содержащую результаты самостоятельной деятельности студента в период производственной (преддипломной) практики и дипломного проектирования в соответствии с утвержденной тематикой.</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Требования к дипломному проекту:</w:t>
      </w:r>
    </w:p>
    <w:p w:rsidR="00A26FB6" w:rsidRPr="0058350E" w:rsidRDefault="00A26FB6" w:rsidP="00C1438E">
      <w:pPr>
        <w:pStyle w:val="ad"/>
        <w:numPr>
          <w:ilvl w:val="0"/>
          <w:numId w:val="115"/>
        </w:numPr>
        <w:tabs>
          <w:tab w:val="left" w:pos="993"/>
        </w:tabs>
        <w:spacing w:after="0" w:line="360" w:lineRule="auto"/>
        <w:ind w:left="0" w:firstLine="709"/>
        <w:jc w:val="both"/>
      </w:pPr>
      <w:r w:rsidRPr="0058350E">
        <w:t>соответствие тематики выпускной квалификационной работы содержанию одного или нескольких профессиональных модулей;</w:t>
      </w:r>
    </w:p>
    <w:p w:rsidR="00A26FB6" w:rsidRPr="0058350E" w:rsidRDefault="00A26FB6" w:rsidP="00C1438E">
      <w:pPr>
        <w:pStyle w:val="ad"/>
        <w:numPr>
          <w:ilvl w:val="0"/>
          <w:numId w:val="115"/>
        </w:numPr>
        <w:tabs>
          <w:tab w:val="left" w:pos="993"/>
        </w:tabs>
        <w:spacing w:after="0" w:line="360" w:lineRule="auto"/>
        <w:ind w:left="0" w:firstLine="709"/>
        <w:jc w:val="both"/>
      </w:pPr>
      <w:r w:rsidRPr="0058350E">
        <w:t xml:space="preserve">обоснование выбора темы исследования, её актуальности, </w:t>
      </w:r>
    </w:p>
    <w:p w:rsidR="00A26FB6" w:rsidRPr="0058350E" w:rsidRDefault="00A26FB6" w:rsidP="00C1438E">
      <w:pPr>
        <w:pStyle w:val="ad"/>
        <w:numPr>
          <w:ilvl w:val="0"/>
          <w:numId w:val="115"/>
        </w:numPr>
        <w:tabs>
          <w:tab w:val="left" w:pos="993"/>
        </w:tabs>
        <w:spacing w:after="0" w:line="360" w:lineRule="auto"/>
        <w:ind w:left="0" w:firstLine="709"/>
        <w:jc w:val="both"/>
      </w:pPr>
      <w:r w:rsidRPr="0058350E">
        <w:t xml:space="preserve">обзор опубликованной литературы по выбранной теме, </w:t>
      </w:r>
    </w:p>
    <w:p w:rsidR="00A26FB6" w:rsidRPr="0058350E" w:rsidRDefault="00A26FB6" w:rsidP="00C1438E">
      <w:pPr>
        <w:pStyle w:val="ad"/>
        <w:numPr>
          <w:ilvl w:val="0"/>
          <w:numId w:val="115"/>
        </w:numPr>
        <w:tabs>
          <w:tab w:val="left" w:pos="993"/>
        </w:tabs>
        <w:spacing w:after="0" w:line="360" w:lineRule="auto"/>
        <w:ind w:left="0" w:firstLine="709"/>
        <w:jc w:val="both"/>
      </w:pPr>
      <w:r w:rsidRPr="0058350E">
        <w:t xml:space="preserve">изложение полученных результатов, их анализ, обсуждение и выводы, </w:t>
      </w:r>
    </w:p>
    <w:p w:rsidR="00A26FB6" w:rsidRPr="0058350E" w:rsidRDefault="00A26FB6" w:rsidP="00C1438E">
      <w:pPr>
        <w:pStyle w:val="ad"/>
        <w:numPr>
          <w:ilvl w:val="0"/>
          <w:numId w:val="115"/>
        </w:numPr>
        <w:tabs>
          <w:tab w:val="left" w:pos="993"/>
        </w:tabs>
        <w:spacing w:after="0" w:line="360" w:lineRule="auto"/>
        <w:ind w:left="0" w:firstLine="709"/>
        <w:jc w:val="both"/>
      </w:pPr>
      <w:r w:rsidRPr="0058350E">
        <w:t>список использованной литературы и содержание;</w:t>
      </w:r>
    </w:p>
    <w:p w:rsidR="00A26FB6" w:rsidRPr="0058350E" w:rsidRDefault="00A26FB6" w:rsidP="00C1438E">
      <w:pPr>
        <w:pStyle w:val="ad"/>
        <w:numPr>
          <w:ilvl w:val="0"/>
          <w:numId w:val="115"/>
        </w:numPr>
        <w:tabs>
          <w:tab w:val="left" w:pos="993"/>
        </w:tabs>
        <w:spacing w:after="0" w:line="360" w:lineRule="auto"/>
        <w:ind w:left="0" w:firstLine="709"/>
        <w:jc w:val="both"/>
      </w:pPr>
      <w:r w:rsidRPr="0058350E">
        <w:t>соответствие правилам оформления научных публикаций.</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Выпускная квалификационная работа состоит из пояснительной записки, графической части, реальной части и (или) мультимедийной презентации.</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 xml:space="preserve">Объем и содержание пояснительной записки зависят от тематики дипломного проекта и объема реальной части. Пояснительная записка должна быть оформлена в соответствии с действующими нормами оформления текстовой документации, содержать расчетную и пояснительную части проекта.  Заключение, рекомендации относительно возможностей использования данной разработки на производстве и в учебном заведении, список использованных источников, приложения и мультимедийной презентации. </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 xml:space="preserve">Графическая часть выпускных квалификационных работ должна быть  выполнена на компьютере в программах  </w:t>
      </w:r>
      <w:proofErr w:type="spellStart"/>
      <w:r w:rsidRPr="0058350E">
        <w:rPr>
          <w:rFonts w:ascii="Times New Roman" w:eastAsia="Times New Roman" w:hAnsi="Times New Roman"/>
          <w:sz w:val="24"/>
          <w:szCs w:val="24"/>
        </w:rPr>
        <w:t>AutoCAD</w:t>
      </w:r>
      <w:proofErr w:type="spellEnd"/>
      <w:r w:rsidRPr="0058350E">
        <w:rPr>
          <w:rFonts w:ascii="Times New Roman" w:eastAsia="Times New Roman" w:hAnsi="Times New Roman"/>
          <w:sz w:val="24"/>
          <w:szCs w:val="24"/>
        </w:rPr>
        <w:t xml:space="preserve">, Компас. </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Пояснительная записка и графическая часть оформляются в единую папку, жестко брошюруются, имеют твердый переплет.</w:t>
      </w:r>
    </w:p>
    <w:p w:rsidR="00A26FB6" w:rsidRPr="0058350E" w:rsidRDefault="00A26FB6" w:rsidP="00574960">
      <w:pPr>
        <w:spacing w:after="0" w:line="360" w:lineRule="auto"/>
        <w:ind w:firstLine="709"/>
        <w:jc w:val="both"/>
        <w:rPr>
          <w:rFonts w:ascii="Times New Roman" w:eastAsia="Times New Roman" w:hAnsi="Times New Roman"/>
          <w:b/>
          <w:sz w:val="24"/>
          <w:szCs w:val="24"/>
        </w:rPr>
      </w:pPr>
      <w:r w:rsidRPr="0058350E">
        <w:rPr>
          <w:rFonts w:ascii="Times New Roman" w:eastAsia="Times New Roman" w:hAnsi="Times New Roman"/>
          <w:b/>
          <w:sz w:val="24"/>
          <w:szCs w:val="24"/>
        </w:rPr>
        <w:t>4.4. Порядок оценки результатов дипломного проектирования.</w:t>
      </w:r>
    </w:p>
    <w:p w:rsidR="00A26FB6" w:rsidRPr="0058350E" w:rsidRDefault="00A26FB6" w:rsidP="00574960">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Критерии оценки результатов дипломного проектирования::</w:t>
      </w:r>
    </w:p>
    <w:p w:rsidR="00A26FB6" w:rsidRPr="0058350E" w:rsidRDefault="00A26FB6" w:rsidP="00574960">
      <w:pPr>
        <w:pStyle w:val="ad"/>
        <w:numPr>
          <w:ilvl w:val="0"/>
          <w:numId w:val="116"/>
        </w:numPr>
        <w:tabs>
          <w:tab w:val="left" w:pos="993"/>
        </w:tabs>
        <w:spacing w:before="0" w:after="0" w:line="360" w:lineRule="auto"/>
        <w:ind w:left="0" w:firstLine="709"/>
        <w:jc w:val="both"/>
      </w:pPr>
      <w:r w:rsidRPr="0058350E">
        <w:t xml:space="preserve">соответствие названия работы ее содержанию, четкая целевая направленность; </w:t>
      </w:r>
    </w:p>
    <w:p w:rsidR="00A26FB6" w:rsidRPr="0058350E" w:rsidRDefault="00A26FB6" w:rsidP="00574960">
      <w:pPr>
        <w:pStyle w:val="ad"/>
        <w:numPr>
          <w:ilvl w:val="0"/>
          <w:numId w:val="116"/>
        </w:numPr>
        <w:tabs>
          <w:tab w:val="left" w:pos="993"/>
        </w:tabs>
        <w:spacing w:before="0" w:after="0" w:line="360" w:lineRule="auto"/>
        <w:ind w:left="0" w:firstLine="709"/>
        <w:jc w:val="both"/>
      </w:pPr>
      <w:r w:rsidRPr="0058350E">
        <w:t xml:space="preserve">логическая последовательность изложения материала; </w:t>
      </w:r>
    </w:p>
    <w:p w:rsidR="00A26FB6" w:rsidRPr="0058350E" w:rsidRDefault="00A26FB6" w:rsidP="00574960">
      <w:pPr>
        <w:pStyle w:val="ad"/>
        <w:numPr>
          <w:ilvl w:val="0"/>
          <w:numId w:val="116"/>
        </w:numPr>
        <w:tabs>
          <w:tab w:val="left" w:pos="993"/>
        </w:tabs>
        <w:spacing w:before="0" w:after="0" w:line="360" w:lineRule="auto"/>
        <w:ind w:left="0" w:firstLine="709"/>
        <w:jc w:val="both"/>
      </w:pPr>
      <w:r w:rsidRPr="0058350E">
        <w:t xml:space="preserve">необходимая глубина исследования и убедительность аргументации; </w:t>
      </w:r>
    </w:p>
    <w:p w:rsidR="00A26FB6" w:rsidRPr="0058350E" w:rsidRDefault="00A26FB6" w:rsidP="00574960">
      <w:pPr>
        <w:pStyle w:val="ad"/>
        <w:numPr>
          <w:ilvl w:val="0"/>
          <w:numId w:val="116"/>
        </w:numPr>
        <w:tabs>
          <w:tab w:val="left" w:pos="993"/>
        </w:tabs>
        <w:spacing w:before="0" w:after="0" w:line="360" w:lineRule="auto"/>
        <w:ind w:left="0" w:firstLine="709"/>
        <w:jc w:val="both"/>
      </w:pPr>
      <w:r w:rsidRPr="0058350E">
        <w:t xml:space="preserve">конкретность представления практических результатов работы; </w:t>
      </w:r>
    </w:p>
    <w:p w:rsidR="00A26FB6" w:rsidRPr="0058350E" w:rsidRDefault="00A26FB6" w:rsidP="00574960">
      <w:pPr>
        <w:pStyle w:val="ad"/>
        <w:numPr>
          <w:ilvl w:val="0"/>
          <w:numId w:val="116"/>
        </w:numPr>
        <w:tabs>
          <w:tab w:val="left" w:pos="993"/>
        </w:tabs>
        <w:spacing w:before="0" w:after="0" w:line="360" w:lineRule="auto"/>
        <w:ind w:left="0" w:firstLine="709"/>
        <w:jc w:val="both"/>
      </w:pPr>
      <w:r w:rsidRPr="0058350E">
        <w:t>соответствие оформления выпускной квалификационной работы методическим рекомендациям по оформлению квалификационной работы (дипломного проекта):.</w:t>
      </w:r>
    </w:p>
    <w:p w:rsidR="00A26FB6" w:rsidRPr="0058350E" w:rsidRDefault="00A26FB6" w:rsidP="00574960">
      <w:pPr>
        <w:spacing w:after="0" w:line="360" w:lineRule="auto"/>
        <w:ind w:firstLine="709"/>
        <w:jc w:val="both"/>
        <w:rPr>
          <w:rFonts w:ascii="Times New Roman" w:eastAsia="Times New Roman" w:hAnsi="Times New Roman"/>
          <w:b/>
          <w:sz w:val="24"/>
          <w:szCs w:val="24"/>
        </w:rPr>
      </w:pPr>
      <w:r w:rsidRPr="0058350E">
        <w:rPr>
          <w:rFonts w:ascii="Times New Roman" w:eastAsia="Times New Roman" w:hAnsi="Times New Roman"/>
          <w:b/>
          <w:sz w:val="24"/>
          <w:szCs w:val="24"/>
        </w:rPr>
        <w:t>4.5. Порядок оценки защиты квалификационной работы (дипломного проекта)</w:t>
      </w:r>
    </w:p>
    <w:p w:rsidR="00A26FB6" w:rsidRPr="0058350E" w:rsidRDefault="00A26FB6" w:rsidP="00574960">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A26FB6" w:rsidRPr="0058350E" w:rsidRDefault="00A26FB6" w:rsidP="00574960">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 xml:space="preserve">Критерии оценки защиты квалификационной работы (дипломного проекта): </w:t>
      </w:r>
    </w:p>
    <w:p w:rsidR="00A26FB6" w:rsidRPr="0058350E" w:rsidRDefault="00A26FB6" w:rsidP="00574960">
      <w:pPr>
        <w:pStyle w:val="ad"/>
        <w:numPr>
          <w:ilvl w:val="0"/>
          <w:numId w:val="117"/>
        </w:numPr>
        <w:tabs>
          <w:tab w:val="left" w:pos="993"/>
        </w:tabs>
        <w:spacing w:before="0" w:after="0" w:line="360" w:lineRule="auto"/>
        <w:ind w:left="0" w:firstLine="709"/>
        <w:jc w:val="both"/>
      </w:pPr>
      <w:r w:rsidRPr="0058350E">
        <w:t xml:space="preserve">четкость и грамотность доклада; </w:t>
      </w:r>
    </w:p>
    <w:p w:rsidR="00A26FB6" w:rsidRPr="0058350E" w:rsidRDefault="00A26FB6" w:rsidP="00574960">
      <w:pPr>
        <w:pStyle w:val="ad"/>
        <w:numPr>
          <w:ilvl w:val="0"/>
          <w:numId w:val="117"/>
        </w:numPr>
        <w:tabs>
          <w:tab w:val="left" w:pos="993"/>
        </w:tabs>
        <w:spacing w:before="0" w:after="0" w:line="360" w:lineRule="auto"/>
        <w:ind w:left="0" w:firstLine="709"/>
        <w:jc w:val="both"/>
      </w:pPr>
      <w:r w:rsidRPr="0058350E">
        <w:t xml:space="preserve">четкость, внятность, глубина ответов на вопросы ГЭК; </w:t>
      </w:r>
    </w:p>
    <w:p w:rsidR="00A26FB6" w:rsidRPr="0058350E" w:rsidRDefault="00A26FB6" w:rsidP="00574960">
      <w:pPr>
        <w:pStyle w:val="ad"/>
        <w:numPr>
          <w:ilvl w:val="0"/>
          <w:numId w:val="117"/>
        </w:numPr>
        <w:tabs>
          <w:tab w:val="left" w:pos="993"/>
        </w:tabs>
        <w:spacing w:before="0" w:after="0" w:line="360" w:lineRule="auto"/>
        <w:ind w:left="0" w:firstLine="709"/>
        <w:jc w:val="both"/>
      </w:pPr>
      <w:r w:rsidRPr="0058350E">
        <w:t xml:space="preserve">использование технических средств для сопровождения доклада. </w:t>
      </w:r>
    </w:p>
    <w:p w:rsidR="00A26FB6" w:rsidRPr="0058350E" w:rsidRDefault="00A26FB6" w:rsidP="00574960">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 xml:space="preserve">При определении окончательной оценки за защиту дипломного проекта учитываются: </w:t>
      </w:r>
    </w:p>
    <w:p w:rsidR="00A26FB6" w:rsidRPr="0058350E" w:rsidRDefault="00A26FB6" w:rsidP="00574960">
      <w:pPr>
        <w:pStyle w:val="ad"/>
        <w:numPr>
          <w:ilvl w:val="0"/>
          <w:numId w:val="117"/>
        </w:numPr>
        <w:tabs>
          <w:tab w:val="left" w:pos="993"/>
        </w:tabs>
        <w:spacing w:before="0" w:after="0" w:line="360" w:lineRule="auto"/>
        <w:ind w:left="0" w:firstLine="709"/>
        <w:jc w:val="both"/>
      </w:pPr>
      <w:r w:rsidRPr="0058350E">
        <w:t xml:space="preserve">доклад выпускника по каждому разделу дипломного проекта; </w:t>
      </w:r>
    </w:p>
    <w:p w:rsidR="00A26FB6" w:rsidRPr="0058350E" w:rsidRDefault="00A26FB6" w:rsidP="00574960">
      <w:pPr>
        <w:pStyle w:val="ad"/>
        <w:numPr>
          <w:ilvl w:val="0"/>
          <w:numId w:val="117"/>
        </w:numPr>
        <w:tabs>
          <w:tab w:val="left" w:pos="993"/>
        </w:tabs>
        <w:spacing w:before="0" w:after="0" w:line="360" w:lineRule="auto"/>
        <w:ind w:left="0" w:firstLine="709"/>
        <w:jc w:val="both"/>
      </w:pPr>
      <w:r w:rsidRPr="0058350E">
        <w:t xml:space="preserve">ответы на вопросы; </w:t>
      </w:r>
    </w:p>
    <w:p w:rsidR="00A26FB6" w:rsidRPr="0058350E" w:rsidRDefault="00A26FB6" w:rsidP="00574960">
      <w:pPr>
        <w:pStyle w:val="ad"/>
        <w:numPr>
          <w:ilvl w:val="0"/>
          <w:numId w:val="117"/>
        </w:numPr>
        <w:tabs>
          <w:tab w:val="left" w:pos="993"/>
        </w:tabs>
        <w:spacing w:before="0" w:after="0" w:line="360" w:lineRule="auto"/>
        <w:ind w:left="0" w:firstLine="709"/>
        <w:jc w:val="both"/>
      </w:pPr>
      <w:r w:rsidRPr="0058350E">
        <w:t xml:space="preserve">оценка руководителя; </w:t>
      </w:r>
    </w:p>
    <w:p w:rsidR="00A26FB6" w:rsidRPr="0058350E" w:rsidRDefault="00A26FB6" w:rsidP="00574960">
      <w:pPr>
        <w:pStyle w:val="ad"/>
        <w:numPr>
          <w:ilvl w:val="0"/>
          <w:numId w:val="117"/>
        </w:numPr>
        <w:tabs>
          <w:tab w:val="left" w:pos="993"/>
        </w:tabs>
        <w:spacing w:before="0" w:after="0" w:line="360" w:lineRule="auto"/>
        <w:ind w:left="0" w:firstLine="709"/>
        <w:jc w:val="both"/>
      </w:pPr>
      <w:r w:rsidRPr="0058350E">
        <w:t xml:space="preserve">оценка рецензента. </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Оценка «отлично» ставится за доклад, в котором в полном объеме освещены все разделы проекта, самостоятельно и уверенно сформулировано и доведено до сведения ГЭК содержание проекта, доклад построен последовательно и технически грамотно, четко и правильно даны ответы на все заданные вопросы ГЭК.</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Оценка «хорошо» ставится за доклад, в котором не в полном объеме раскрыты разделы проекта, доклад самостоятелен и построен достаточно уверенно и грамотно, однако, допущены неточности при формулировке определений и неуверенность в ответах по заданным вопросам ГЭК.</w:t>
      </w:r>
    </w:p>
    <w:p w:rsidR="00A26FB6" w:rsidRPr="0058350E" w:rsidRDefault="00A26FB6" w:rsidP="001F7FF9">
      <w:pPr>
        <w:spacing w:after="0" w:line="360" w:lineRule="auto"/>
        <w:ind w:firstLine="709"/>
        <w:jc w:val="both"/>
        <w:rPr>
          <w:rFonts w:ascii="Times New Roman" w:eastAsia="Times New Roman" w:hAnsi="Times New Roman"/>
          <w:sz w:val="24"/>
          <w:szCs w:val="24"/>
        </w:rPr>
      </w:pPr>
      <w:r w:rsidRPr="0058350E">
        <w:rPr>
          <w:rFonts w:ascii="Times New Roman" w:eastAsia="Times New Roman" w:hAnsi="Times New Roman"/>
          <w:sz w:val="24"/>
          <w:szCs w:val="24"/>
        </w:rPr>
        <w:t>Оценка «удовлетворительно» ставится за доклад, в котором не в полном объеме освещены все разделы проекта, последовательность нарушена, формулировки и определения доводятся недостаточно четко, допускаются ошибки и неточности в использовании технической терминологии,  на заданные  вопросы ГЭК  не даны ответы.</w:t>
      </w:r>
    </w:p>
    <w:p w:rsidR="00233476" w:rsidRPr="001F7FF9" w:rsidRDefault="00A26FB6" w:rsidP="00AC5376">
      <w:pPr>
        <w:spacing w:after="0" w:line="360" w:lineRule="auto"/>
        <w:ind w:firstLine="709"/>
        <w:jc w:val="both"/>
        <w:rPr>
          <w:rFonts w:ascii="Times New Roman" w:eastAsia="Times New Roman" w:hAnsi="Times New Roman"/>
          <w:bCs/>
          <w:color w:val="000000"/>
          <w:spacing w:val="-2"/>
          <w:sz w:val="24"/>
          <w:szCs w:val="24"/>
          <w:lang w:eastAsia="ru-RU"/>
        </w:rPr>
      </w:pPr>
      <w:r w:rsidRPr="0058350E">
        <w:rPr>
          <w:rFonts w:ascii="Times New Roman" w:eastAsia="Times New Roman" w:hAnsi="Times New Roman"/>
          <w:sz w:val="24"/>
          <w:szCs w:val="24"/>
        </w:rPr>
        <w:t>Оценка «неудовлетворительно» ставится за доклад, в котором не раскрыты разделы проекта, не даны формулировки определений и понятий, допущены грубые ошибки при использовании технической терминологии, не сформулированы ответы на вопросы ГЭК.</w:t>
      </w:r>
    </w:p>
    <w:sectPr w:rsidR="00233476" w:rsidRPr="001F7FF9" w:rsidSect="009F6386">
      <w:footerReference w:type="even" r:id="rId66"/>
      <w:type w:val="nextColumn"/>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AE" w:rsidRDefault="005823AE" w:rsidP="00AE006C">
      <w:pPr>
        <w:spacing w:after="0" w:line="240" w:lineRule="auto"/>
      </w:pPr>
      <w:r>
        <w:separator/>
      </w:r>
    </w:p>
  </w:endnote>
  <w:endnote w:type="continuationSeparator" w:id="0">
    <w:p w:rsidR="005823AE" w:rsidRDefault="005823AE" w:rsidP="00AE006C">
      <w:pPr>
        <w:spacing w:after="0" w:line="240" w:lineRule="auto"/>
      </w:pPr>
      <w:r>
        <w:continuationSeparator/>
      </w:r>
    </w:p>
  </w:endnote>
  <w:endnote w:type="continuationNotice" w:id="1">
    <w:p w:rsidR="005823AE" w:rsidRDefault="005823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Times New Roman"/>
    <w:charset w:val="00"/>
    <w:family w:val="swiss"/>
    <w:pitch w:val="variable"/>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97709"/>
      <w:docPartObj>
        <w:docPartGallery w:val="Page Numbers (Bottom of Page)"/>
        <w:docPartUnique/>
      </w:docPartObj>
    </w:sdtPr>
    <w:sdtContent>
      <w:p w:rsidR="005823AE" w:rsidRDefault="005823AE" w:rsidP="00221AEF">
        <w:pPr>
          <w:pStyle w:val="a5"/>
          <w:jc w:val="center"/>
        </w:pPr>
        <w:r>
          <w:fldChar w:fldCharType="begin"/>
        </w:r>
        <w:r>
          <w:instrText>PAGE   \* MERGEFORMAT</w:instrText>
        </w:r>
        <w:r>
          <w:fldChar w:fldCharType="separate"/>
        </w:r>
        <w:r>
          <w:rPr>
            <w:noProof/>
          </w:rPr>
          <w:t>3</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D871B2">
    <w:pPr>
      <w:pStyle w:val="a5"/>
      <w:jc w:val="center"/>
    </w:pPr>
    <w:r>
      <w:fldChar w:fldCharType="begin"/>
    </w:r>
    <w:r>
      <w:instrText>PAGE   \* MERGEFORMAT</w:instrText>
    </w:r>
    <w:r>
      <w:fldChar w:fldCharType="separate"/>
    </w:r>
    <w:r w:rsidR="00932117">
      <w:rPr>
        <w:noProof/>
      </w:rPr>
      <w:t>133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59518"/>
      <w:docPartObj>
        <w:docPartGallery w:val="Page Numbers (Bottom of Page)"/>
        <w:docPartUnique/>
      </w:docPartObj>
    </w:sdtPr>
    <w:sdtContent>
      <w:p w:rsidR="005823AE" w:rsidRDefault="005823AE" w:rsidP="001B53D7">
        <w:pPr>
          <w:pStyle w:val="a5"/>
          <w:jc w:val="center"/>
        </w:pPr>
        <w:r>
          <w:fldChar w:fldCharType="begin"/>
        </w:r>
        <w:r>
          <w:instrText>PAGE   \* MERGEFORMAT</w:instrText>
        </w:r>
        <w:r>
          <w:fldChar w:fldCharType="separate"/>
        </w:r>
        <w:r w:rsidR="00932117">
          <w:rPr>
            <w:noProof/>
          </w:rPr>
          <w:t>139</w:t>
        </w:r>
        <w:r>
          <w:rPr>
            <w:noProof/>
          </w:rPr>
          <w:fldChar w:fldCharType="end"/>
        </w:r>
      </w:p>
    </w:sdtContent>
  </w:sdt>
  <w:p w:rsidR="005823AE" w:rsidRDefault="005823AE">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27627"/>
      <w:docPartObj>
        <w:docPartGallery w:val="Page Numbers (Bottom of Page)"/>
        <w:docPartUnique/>
      </w:docPartObj>
    </w:sdtPr>
    <w:sdtContent>
      <w:p w:rsidR="005823AE" w:rsidRDefault="005823AE">
        <w:pPr>
          <w:pStyle w:val="a5"/>
          <w:jc w:val="right"/>
        </w:pPr>
        <w:r>
          <w:fldChar w:fldCharType="begin"/>
        </w:r>
        <w:r>
          <w:instrText>PAGE   \* MERGEFORMAT</w:instrText>
        </w:r>
        <w:r>
          <w:fldChar w:fldCharType="separate"/>
        </w:r>
        <w:r w:rsidR="00932117">
          <w:rPr>
            <w:noProof/>
          </w:rPr>
          <w:t>134</w:t>
        </w:r>
        <w:r>
          <w:rPr>
            <w:noProof/>
          </w:rPr>
          <w:fldChar w:fldCharType="end"/>
        </w:r>
      </w:p>
    </w:sdtContent>
  </w:sdt>
  <w:p w:rsidR="005823AE" w:rsidRPr="00F26A35" w:rsidRDefault="005823AE" w:rsidP="00D13E70">
    <w:pPr>
      <w:pStyle w:val="a5"/>
      <w:jc w:val="center"/>
      <w:rPr>
        <w:sz w:val="8"/>
        <w:szCs w:val="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03014"/>
      <w:docPartObj>
        <w:docPartGallery w:val="Page Numbers (Bottom of Page)"/>
        <w:docPartUnique/>
      </w:docPartObj>
    </w:sdtPr>
    <w:sdtContent>
      <w:p w:rsidR="005823AE" w:rsidRDefault="005823AE" w:rsidP="00490304">
        <w:pPr>
          <w:pStyle w:val="a5"/>
          <w:jc w:val="center"/>
        </w:pPr>
        <w:r>
          <w:fldChar w:fldCharType="begin"/>
        </w:r>
        <w:r>
          <w:instrText>PAGE   \* MERGEFORMAT</w:instrText>
        </w:r>
        <w:r>
          <w:fldChar w:fldCharType="separate"/>
        </w:r>
        <w:r w:rsidR="00932117">
          <w:rPr>
            <w:noProof/>
          </w:rPr>
          <w:t>150</w:t>
        </w:r>
        <w:r>
          <w:rPr>
            <w:noProof/>
          </w:rPr>
          <w:fldChar w:fldCharType="end"/>
        </w:r>
      </w:p>
    </w:sdtContent>
  </w:sdt>
  <w:p w:rsidR="005823AE" w:rsidRDefault="005823AE">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754956"/>
      <w:docPartObj>
        <w:docPartGallery w:val="Page Numbers (Bottom of Page)"/>
        <w:docPartUnique/>
      </w:docPartObj>
    </w:sdtPr>
    <w:sdtContent>
      <w:p w:rsidR="005823AE" w:rsidRDefault="005823AE" w:rsidP="00DF2A9B">
        <w:pPr>
          <w:pStyle w:val="a5"/>
          <w:jc w:val="center"/>
        </w:pPr>
        <w:r>
          <w:fldChar w:fldCharType="begin"/>
        </w:r>
        <w:r>
          <w:instrText>PAGE   \* MERGEFORMAT</w:instrText>
        </w:r>
        <w:r>
          <w:fldChar w:fldCharType="separate"/>
        </w:r>
        <w:r w:rsidR="00932117">
          <w:rPr>
            <w:noProof/>
          </w:rPr>
          <w:t>173</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160C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5823AE" w:rsidRDefault="005823AE" w:rsidP="00160C59">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FF06EF">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5823AE" w:rsidRDefault="005823AE" w:rsidP="00FF06EF">
    <w:pPr>
      <w:pStyle w:val="a5"/>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849887"/>
      <w:docPartObj>
        <w:docPartGallery w:val="Page Numbers (Bottom of Page)"/>
        <w:docPartUnique/>
      </w:docPartObj>
    </w:sdtPr>
    <w:sdtContent>
      <w:p w:rsidR="005823AE" w:rsidRDefault="005823AE" w:rsidP="001B53D7">
        <w:pPr>
          <w:pStyle w:val="a5"/>
          <w:jc w:val="center"/>
        </w:pPr>
        <w:r>
          <w:fldChar w:fldCharType="begin"/>
        </w:r>
        <w:r>
          <w:instrText>PAGE   \* MERGEFORMAT</w:instrText>
        </w:r>
        <w:r>
          <w:fldChar w:fldCharType="separate"/>
        </w:r>
        <w:r w:rsidR="00932117">
          <w:rPr>
            <w:noProof/>
          </w:rPr>
          <w:t>159</w:t>
        </w:r>
        <w:r>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5A23C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23AE" w:rsidRDefault="005823AE" w:rsidP="005A23C1">
    <w:pPr>
      <w:pStyle w:val="a5"/>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5A23C1">
    <w:pPr>
      <w:pStyle w:val="a5"/>
      <w:jc w:val="center"/>
    </w:pPr>
    <w:r>
      <w:fldChar w:fldCharType="begin"/>
    </w:r>
    <w:r>
      <w:instrText>PAGE   \* MERGEFORMAT</w:instrText>
    </w:r>
    <w:r>
      <w:fldChar w:fldCharType="separate"/>
    </w:r>
    <w:r w:rsidR="00932117">
      <w:rPr>
        <w:noProof/>
      </w:rPr>
      <w:t>166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Pr="00706F88" w:rsidRDefault="005823AE" w:rsidP="00706F88">
    <w:pPr>
      <w:pStyle w:val="a5"/>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89891"/>
      <w:docPartObj>
        <w:docPartGallery w:val="Page Numbers (Bottom of Page)"/>
        <w:docPartUnique/>
      </w:docPartObj>
    </w:sdtPr>
    <w:sdtContent>
      <w:p w:rsidR="005823AE" w:rsidRDefault="005823AE" w:rsidP="005E4E5E">
        <w:pPr>
          <w:pStyle w:val="a5"/>
          <w:jc w:val="center"/>
        </w:pPr>
        <w:r>
          <w:fldChar w:fldCharType="begin"/>
        </w:r>
        <w:r>
          <w:instrText>PAGE   \* MERGEFORMAT</w:instrText>
        </w:r>
        <w:r>
          <w:fldChar w:fldCharType="separate"/>
        </w:r>
        <w:r w:rsidR="00932117">
          <w:rPr>
            <w:noProof/>
          </w:rPr>
          <w:t>177</w:t>
        </w:r>
        <w:r>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69676B">
    <w:pPr>
      <w:pStyle w:val="a5"/>
      <w:jc w:val="center"/>
    </w:pPr>
    <w:r>
      <w:fldChar w:fldCharType="begin"/>
    </w:r>
    <w:r>
      <w:instrText>PAGE   \* MERGEFORMAT</w:instrText>
    </w:r>
    <w:r>
      <w:fldChar w:fldCharType="separate"/>
    </w:r>
    <w:r w:rsidR="00932117">
      <w:rPr>
        <w:noProof/>
      </w:rPr>
      <w:t>218</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686630"/>
      <w:docPartObj>
        <w:docPartGallery w:val="Page Numbers (Bottom of Page)"/>
        <w:docPartUnique/>
      </w:docPartObj>
    </w:sdtPr>
    <w:sdtContent>
      <w:p w:rsidR="005823AE" w:rsidRDefault="005823AE" w:rsidP="00CC0E32">
        <w:pPr>
          <w:pStyle w:val="a5"/>
          <w:jc w:val="center"/>
        </w:pPr>
        <w:r>
          <w:fldChar w:fldCharType="begin"/>
        </w:r>
        <w:r>
          <w:instrText>PAGE   \* MERGEFORMAT</w:instrText>
        </w:r>
        <w:r>
          <w:fldChar w:fldCharType="separate"/>
        </w:r>
        <w:r w:rsidR="00932117">
          <w:rPr>
            <w:noProof/>
          </w:rPr>
          <w:t>228</w:t>
        </w:r>
        <w:r>
          <w:rPr>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160C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5823AE" w:rsidRDefault="005823AE" w:rsidP="00160C59">
    <w:pPr>
      <w:pStyle w:val="a5"/>
      <w:ind w:right="360"/>
    </w:pPr>
  </w:p>
  <w:p w:rsidR="005823AE" w:rsidRDefault="005823AE"/>
  <w:p w:rsidR="005823AE" w:rsidRDefault="005823AE"/>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C15551">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5823AE" w:rsidRDefault="005823AE" w:rsidP="00C15551">
    <w:pPr>
      <w:pStyle w:val="a5"/>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Pr="003E6C22" w:rsidRDefault="005823AE" w:rsidP="003E6C22">
    <w:pPr>
      <w:pStyle w:val="a5"/>
      <w:jc w:val="center"/>
    </w:pPr>
    <w:r>
      <w:fldChar w:fldCharType="begin"/>
    </w:r>
    <w:r>
      <w:instrText>PAGE   \* MERGEFORMAT</w:instrText>
    </w:r>
    <w:r>
      <w:fldChar w:fldCharType="separate"/>
    </w:r>
    <w:r w:rsidR="00932117">
      <w:rPr>
        <w:noProof/>
      </w:rPr>
      <w:t>295</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4C75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5823AE" w:rsidRDefault="005823AE" w:rsidP="004C7554">
    <w:pPr>
      <w:pStyle w:val="a5"/>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85547"/>
      <w:docPartObj>
        <w:docPartGallery w:val="Page Numbers (Bottom of Page)"/>
        <w:docPartUnique/>
      </w:docPartObj>
    </w:sdtPr>
    <w:sdtContent>
      <w:p w:rsidR="005823AE" w:rsidRDefault="005823AE" w:rsidP="00254D5A">
        <w:pPr>
          <w:pStyle w:val="a5"/>
          <w:jc w:val="center"/>
        </w:pPr>
        <w:r>
          <w:fldChar w:fldCharType="begin"/>
        </w:r>
        <w:r>
          <w:instrText>PAGE   \* MERGEFORMAT</w:instrText>
        </w:r>
        <w:r>
          <w:fldChar w:fldCharType="separate"/>
        </w:r>
        <w:r w:rsidR="00932117">
          <w:rPr>
            <w:noProof/>
          </w:rPr>
          <w:t>267</w:t>
        </w:r>
        <w:r>
          <w:rPr>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8F6B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23AE" w:rsidRDefault="005823AE">
    <w:pPr>
      <w:pStyle w:val="a5"/>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5F1A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23AE" w:rsidRDefault="005823AE" w:rsidP="005F1A0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865347"/>
      <w:docPartObj>
        <w:docPartGallery w:val="Page Numbers (Bottom of Page)"/>
        <w:docPartUnique/>
      </w:docPartObj>
    </w:sdtPr>
    <w:sdtContent>
      <w:p w:rsidR="005823AE" w:rsidRDefault="005823AE" w:rsidP="005E1B64">
        <w:pPr>
          <w:pStyle w:val="a5"/>
          <w:jc w:val="center"/>
        </w:pPr>
        <w:r>
          <w:fldChar w:fldCharType="begin"/>
        </w:r>
        <w:r>
          <w:instrText>PAGE   \* MERGEFORMAT</w:instrText>
        </w:r>
        <w:r>
          <w:fldChar w:fldCharType="separate"/>
        </w:r>
        <w:r>
          <w:rPr>
            <w:noProof/>
          </w:rPr>
          <w:t>17</w:t>
        </w:r>
        <w: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AE006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23AE" w:rsidRDefault="005823AE" w:rsidP="00AE006C">
    <w:pPr>
      <w:pStyle w:val="a5"/>
      <w:ind w:right="360"/>
    </w:pPr>
  </w:p>
  <w:p w:rsidR="005823AE" w:rsidRDefault="005823AE" w:rsidP="00362E89">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900316"/>
      <w:docPartObj>
        <w:docPartGallery w:val="Page Numbers (Bottom of Page)"/>
        <w:docPartUnique/>
      </w:docPartObj>
    </w:sdtPr>
    <w:sdtContent>
      <w:p w:rsidR="005823AE" w:rsidRDefault="005823AE" w:rsidP="00DC7CFC">
        <w:pPr>
          <w:pStyle w:val="a5"/>
          <w:jc w:val="center"/>
        </w:pPr>
        <w:r>
          <w:fldChar w:fldCharType="begin"/>
        </w:r>
        <w:r>
          <w:instrText>PAGE   \* MERGEFORMAT</w:instrText>
        </w:r>
        <w:r>
          <w:fldChar w:fldCharType="separate"/>
        </w:r>
        <w:r w:rsidR="00932117">
          <w:rPr>
            <w:noProof/>
          </w:rPr>
          <w:t>24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CD310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23AE" w:rsidRDefault="005823AE" w:rsidP="00CD310B">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39313"/>
      <w:docPartObj>
        <w:docPartGallery w:val="Page Numbers (Bottom of Page)"/>
        <w:docPartUnique/>
      </w:docPartObj>
    </w:sdtPr>
    <w:sdtContent>
      <w:p w:rsidR="005823AE" w:rsidRPr="009F6386" w:rsidRDefault="005823AE" w:rsidP="009F6386">
        <w:pPr>
          <w:pStyle w:val="a5"/>
          <w:jc w:val="center"/>
        </w:pPr>
        <w:r>
          <w:fldChar w:fldCharType="begin"/>
        </w:r>
        <w:r>
          <w:instrText>PAGE   \* MERGEFORMAT</w:instrText>
        </w:r>
        <w:r>
          <w:fldChar w:fldCharType="separate"/>
        </w:r>
        <w:r w:rsidR="00932117">
          <w:rPr>
            <w:noProof/>
          </w:rPr>
          <w:t>55</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2772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823AE" w:rsidRDefault="005823AE">
    <w:pPr>
      <w:pStyle w:val="a5"/>
    </w:pPr>
  </w:p>
  <w:p w:rsidR="005823AE" w:rsidRDefault="005823A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877498"/>
      <w:docPartObj>
        <w:docPartGallery w:val="Page Numbers (Bottom of Page)"/>
        <w:docPartUnique/>
      </w:docPartObj>
    </w:sdtPr>
    <w:sdtContent>
      <w:p w:rsidR="005823AE" w:rsidRDefault="005823AE" w:rsidP="005E1B64">
        <w:pPr>
          <w:pStyle w:val="a5"/>
          <w:jc w:val="center"/>
        </w:pPr>
        <w:r>
          <w:fldChar w:fldCharType="begin"/>
        </w:r>
        <w:r>
          <w:instrText>PAGE   \* MERGEFORMAT</w:instrText>
        </w:r>
        <w:r>
          <w:fldChar w:fldCharType="separate"/>
        </w:r>
        <w:r w:rsidR="00932117">
          <w:rPr>
            <w:noProof/>
          </w:rPr>
          <w:t>97</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Default="005823AE" w:rsidP="00AA6A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23AE" w:rsidRDefault="005823AE" w:rsidP="00AA6AAD">
    <w:pPr>
      <w:pStyle w:val="a5"/>
      <w:ind w:right="360"/>
    </w:pPr>
  </w:p>
  <w:p w:rsidR="005823AE" w:rsidRDefault="005823AE"/>
  <w:p w:rsidR="005823AE" w:rsidRDefault="005823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AE" w:rsidRDefault="005823AE" w:rsidP="00AE006C">
      <w:pPr>
        <w:spacing w:after="0" w:line="240" w:lineRule="auto"/>
      </w:pPr>
      <w:r>
        <w:separator/>
      </w:r>
    </w:p>
  </w:footnote>
  <w:footnote w:type="continuationSeparator" w:id="0">
    <w:p w:rsidR="005823AE" w:rsidRDefault="005823AE" w:rsidP="00AE006C">
      <w:pPr>
        <w:spacing w:after="0" w:line="240" w:lineRule="auto"/>
      </w:pPr>
      <w:r>
        <w:continuationSeparator/>
      </w:r>
    </w:p>
  </w:footnote>
  <w:footnote w:type="continuationNotice" w:id="1">
    <w:p w:rsidR="005823AE" w:rsidRDefault="005823AE">
      <w:pPr>
        <w:spacing w:after="0" w:line="240" w:lineRule="auto"/>
      </w:pPr>
    </w:p>
  </w:footnote>
  <w:footnote w:id="2">
    <w:p w:rsidR="005823AE" w:rsidRPr="005E1B64" w:rsidRDefault="005823AE" w:rsidP="005E1B64">
      <w:pPr>
        <w:pStyle w:val="a9"/>
        <w:jc w:val="both"/>
        <w:rPr>
          <w:lang w:val="ru-RU"/>
        </w:rPr>
      </w:pPr>
      <w:r w:rsidRPr="005E1B64">
        <w:rPr>
          <w:rStyle w:val="ab"/>
        </w:rPr>
        <w:footnoteRef/>
      </w:r>
      <w:r w:rsidRPr="005E1B64">
        <w:rPr>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3">
    <w:p w:rsidR="005823AE" w:rsidRPr="00D7686C" w:rsidRDefault="005823AE" w:rsidP="00D7686C">
      <w:pPr>
        <w:pStyle w:val="a9"/>
        <w:jc w:val="both"/>
        <w:rPr>
          <w:i/>
          <w:lang w:val="ru-RU"/>
        </w:rPr>
      </w:pPr>
      <w:r w:rsidRPr="007C2A41">
        <w:rPr>
          <w:rStyle w:val="ab"/>
        </w:rPr>
        <w:footnoteRef/>
      </w:r>
      <w:r w:rsidRPr="007C2A41">
        <w:rPr>
          <w:lang w:val="ru-RU"/>
        </w:rPr>
        <w:t xml:space="preserve">  </w:t>
      </w:r>
      <w:r w:rsidRPr="00D7686C">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D7686C">
        <w:rPr>
          <w:rStyle w:val="af"/>
          <w:lang w:val="ru-RU"/>
        </w:rPr>
        <w:t>д</w:t>
      </w:r>
      <w:r w:rsidRPr="00D7686C">
        <w:rPr>
          <w:rStyle w:val="af"/>
          <w:i w:val="0"/>
          <w:lang w:val="ru-RU"/>
        </w:rPr>
        <w:t>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4">
    <w:p w:rsidR="005823AE" w:rsidRPr="007C2A41" w:rsidRDefault="005823AE" w:rsidP="00D7686C">
      <w:pPr>
        <w:pStyle w:val="a9"/>
        <w:jc w:val="both"/>
        <w:rPr>
          <w:lang w:val="ru-RU"/>
        </w:rPr>
      </w:pPr>
      <w:r w:rsidRPr="00D7686C">
        <w:rPr>
          <w:vertAlign w:val="superscript"/>
          <w:lang w:val="ru-RU"/>
        </w:rPr>
        <w:footnoteRef/>
      </w:r>
      <w:r w:rsidRPr="00D7686C">
        <w:rPr>
          <w:lang w:val="ru-RU"/>
        </w:rPr>
        <w:t xml:space="preserve"> Примерные рабочие программы профессиональных модулей</w:t>
      </w:r>
      <w:r w:rsidRPr="007C2A41">
        <w:rPr>
          <w:lang w:val="ru-RU"/>
        </w:rPr>
        <w:t xml:space="preserve"> и учебных дисциплин обязательной части образовательной программы приведены в Приложениях к  примерной основной образовательной программы СПО.</w:t>
      </w:r>
    </w:p>
  </w:footnote>
  <w:footnote w:id="5">
    <w:p w:rsidR="005823AE" w:rsidRPr="005823AE" w:rsidRDefault="005823AE">
      <w:pPr>
        <w:pStyle w:val="a9"/>
        <w:rPr>
          <w:lang w:val="ru-RU"/>
        </w:rPr>
      </w:pPr>
      <w:r>
        <w:rPr>
          <w:rStyle w:val="ab"/>
        </w:rPr>
        <w:footnoteRef/>
      </w:r>
      <w:r w:rsidRPr="005823AE">
        <w:rPr>
          <w:lang w:val="ru-RU"/>
        </w:rPr>
        <w:t xml:space="preserve"> </w:t>
      </w:r>
      <w:r>
        <w:rPr>
          <w:lang w:val="ru-RU"/>
        </w:rPr>
        <w:t>В сумму по циклу включена учебная нагрузка по промежуточной аттестации</w:t>
      </w:r>
    </w:p>
  </w:footnote>
  <w:footnote w:id="6">
    <w:p w:rsidR="005823AE" w:rsidRPr="00F17472" w:rsidRDefault="005823AE" w:rsidP="005F7A6C">
      <w:pPr>
        <w:pStyle w:val="a9"/>
        <w:jc w:val="both"/>
        <w:rPr>
          <w:lang w:val="ru-RU"/>
        </w:rPr>
      </w:pPr>
      <w:r w:rsidRPr="005F7A6C">
        <w:rPr>
          <w:rStyle w:val="ab"/>
          <w:sz w:val="22"/>
          <w:szCs w:val="22"/>
        </w:rPr>
        <w:footnoteRef/>
      </w:r>
      <w:r w:rsidRPr="005F7A6C">
        <w:rPr>
          <w:sz w:val="22"/>
          <w:szCs w:val="22"/>
          <w:lang w:val="ru-RU"/>
        </w:rPr>
        <w:t xml:space="preserve"> Государственная итоговая аттестация проводится в форме защиты выпускной квалификац</w:t>
      </w:r>
      <w:r>
        <w:rPr>
          <w:sz w:val="22"/>
          <w:szCs w:val="22"/>
          <w:lang w:val="ru-RU"/>
        </w:rPr>
        <w:t xml:space="preserve">ионной работы (дипломной работы, </w:t>
      </w:r>
      <w:r w:rsidRPr="005F7A6C">
        <w:rPr>
          <w:sz w:val="22"/>
          <w:szCs w:val="22"/>
          <w:lang w:val="ru-RU"/>
        </w:rPr>
        <w:t>дипломного проекта) и демонстрационного экзамена.</w:t>
      </w:r>
      <w:r w:rsidRPr="007C2A41">
        <w:rPr>
          <w:sz w:val="22"/>
          <w:szCs w:val="22"/>
          <w:lang w:val="ru-RU"/>
        </w:rPr>
        <w:t xml:space="preserve"> </w:t>
      </w:r>
    </w:p>
  </w:footnote>
  <w:footnote w:id="7">
    <w:p w:rsidR="005823AE" w:rsidRPr="00701ED0" w:rsidRDefault="005823AE" w:rsidP="00A66882">
      <w:pPr>
        <w:pStyle w:val="a9"/>
        <w:jc w:val="both"/>
        <w:rPr>
          <w:lang w:val="ru-RU"/>
        </w:rPr>
      </w:pPr>
      <w:r>
        <w:rPr>
          <w:rStyle w:val="ab"/>
        </w:rPr>
        <w:footnoteRef/>
      </w:r>
      <w:r w:rsidRPr="00701ED0">
        <w:rPr>
          <w:lang w:val="ru-RU"/>
        </w:rPr>
        <w:t xml:space="preserve"> </w:t>
      </w:r>
      <w:r>
        <w:rPr>
          <w:lang w:val="ru-RU"/>
        </w:rPr>
        <w:t>Примерный календарный учебный график при разработке основной образовательной программе корректируется с учетом особенностей организации учебного процесса и распределением вариативной части.</w:t>
      </w:r>
    </w:p>
  </w:footnote>
  <w:footnote w:id="8">
    <w:p w:rsidR="005823AE" w:rsidRPr="00A8751B" w:rsidRDefault="005823AE" w:rsidP="00684F7D">
      <w:pPr>
        <w:pStyle w:val="a9"/>
        <w:jc w:val="both"/>
        <w:rPr>
          <w:lang w:val="ru-RU"/>
        </w:rPr>
      </w:pPr>
      <w:r w:rsidRPr="00D52821">
        <w:rPr>
          <w:rStyle w:val="ab"/>
          <w:i/>
        </w:rPr>
        <w:footnoteRef/>
      </w:r>
      <w:r>
        <w:rPr>
          <w:color w:val="000000"/>
          <w:sz w:val="23"/>
          <w:szCs w:val="23"/>
          <w:shd w:val="clear" w:color="auto" w:fill="FFFFFF"/>
          <w:lang w:val="ru-RU"/>
        </w:rPr>
        <w:t xml:space="preserve"> </w:t>
      </w:r>
      <w:r w:rsidRPr="00A8751B">
        <w:rPr>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9">
    <w:p w:rsidR="005823AE" w:rsidRPr="002B4987" w:rsidRDefault="005823AE" w:rsidP="002B4987">
      <w:pPr>
        <w:pStyle w:val="a9"/>
        <w:jc w:val="both"/>
        <w:rPr>
          <w:i/>
          <w:lang w:val="ru-RU"/>
        </w:rPr>
      </w:pPr>
      <w:r>
        <w:rPr>
          <w:rStyle w:val="ab"/>
        </w:rPr>
        <w:footnoteRef/>
      </w:r>
      <w:r w:rsidRPr="007459D5">
        <w:rPr>
          <w:lang w:val="ru-RU"/>
        </w:rPr>
        <w:t xml:space="preserve"> </w:t>
      </w:r>
      <w:r w:rsidRPr="002B4987">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0">
    <w:p w:rsidR="005823AE" w:rsidRPr="00A86B0F" w:rsidRDefault="005823AE" w:rsidP="00C8704D">
      <w:pPr>
        <w:pStyle w:val="a9"/>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11">
    <w:p w:rsidR="005823AE" w:rsidRPr="00342950" w:rsidRDefault="005823AE" w:rsidP="00382E82">
      <w:pPr>
        <w:pStyle w:val="a9"/>
        <w:jc w:val="both"/>
        <w:rPr>
          <w:i/>
          <w:lang w:val="ru-RU"/>
        </w:rPr>
      </w:pPr>
      <w:r>
        <w:rPr>
          <w:rStyle w:val="ab"/>
        </w:rPr>
        <w:footnoteRef/>
      </w:r>
      <w:r w:rsidRPr="007459D5">
        <w:rPr>
          <w:lang w:val="ru-RU"/>
        </w:rPr>
        <w:t xml:space="preserve"> </w:t>
      </w:r>
      <w:r w:rsidRPr="00342950">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2">
    <w:p w:rsidR="005823AE" w:rsidRPr="00A86B0F" w:rsidRDefault="005823AE" w:rsidP="00382E82">
      <w:pPr>
        <w:pStyle w:val="a9"/>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13">
    <w:p w:rsidR="005823AE" w:rsidRPr="00342950" w:rsidRDefault="005823AE" w:rsidP="0013787F">
      <w:pPr>
        <w:pStyle w:val="a9"/>
        <w:jc w:val="both"/>
        <w:rPr>
          <w:i/>
          <w:lang w:val="ru-RU"/>
        </w:rPr>
      </w:pPr>
      <w:r>
        <w:rPr>
          <w:rStyle w:val="ab"/>
        </w:rPr>
        <w:footnoteRef/>
      </w:r>
      <w:r w:rsidRPr="007459D5">
        <w:rPr>
          <w:lang w:val="ru-RU"/>
        </w:rPr>
        <w:t xml:space="preserve"> </w:t>
      </w:r>
      <w:r w:rsidRPr="00342950">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4">
    <w:p w:rsidR="005823AE" w:rsidRPr="00A86B0F" w:rsidRDefault="005823AE" w:rsidP="0013787F">
      <w:pPr>
        <w:pStyle w:val="a9"/>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15">
    <w:p w:rsidR="005823AE" w:rsidRPr="00342950" w:rsidRDefault="005823AE" w:rsidP="00342950">
      <w:pPr>
        <w:pStyle w:val="a9"/>
        <w:jc w:val="both"/>
        <w:rPr>
          <w:i/>
          <w:lang w:val="ru-RU"/>
        </w:rPr>
      </w:pPr>
      <w:r>
        <w:rPr>
          <w:rStyle w:val="ab"/>
        </w:rPr>
        <w:footnoteRef/>
      </w:r>
      <w:r w:rsidRPr="007459D5">
        <w:rPr>
          <w:lang w:val="ru-RU"/>
        </w:rPr>
        <w:t xml:space="preserve"> </w:t>
      </w:r>
      <w:r w:rsidRPr="00342950">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rsidR="005823AE" w:rsidRPr="00A86B0F" w:rsidRDefault="005823AE" w:rsidP="000F70EC">
      <w:pPr>
        <w:pStyle w:val="a9"/>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17">
    <w:p w:rsidR="005823AE" w:rsidRPr="00CE7F49" w:rsidRDefault="005823AE" w:rsidP="00CE7F49">
      <w:pPr>
        <w:pStyle w:val="a9"/>
        <w:jc w:val="both"/>
        <w:rPr>
          <w:lang w:val="ru-RU"/>
        </w:rPr>
      </w:pPr>
      <w:r>
        <w:rPr>
          <w:rStyle w:val="ab"/>
        </w:rPr>
        <w:footnoteRef/>
      </w:r>
      <w:r w:rsidRPr="00962EFA">
        <w:rPr>
          <w:lang w:val="ru-RU"/>
        </w:rPr>
        <w:t xml:space="preserve"> </w:t>
      </w:r>
      <w:r w:rsidRPr="00CE7F49">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823AE" w:rsidRPr="00CE7F49" w:rsidRDefault="005823AE" w:rsidP="00CE7F49">
      <w:pPr>
        <w:pStyle w:val="a9"/>
        <w:jc w:val="both"/>
        <w:rPr>
          <w:lang w:val="ru-RU"/>
        </w:rPr>
      </w:pPr>
    </w:p>
  </w:footnote>
  <w:footnote w:id="18">
    <w:p w:rsidR="005823AE" w:rsidRPr="00F344FB" w:rsidRDefault="005823AE" w:rsidP="00A61B5D">
      <w:pPr>
        <w:pStyle w:val="a9"/>
        <w:jc w:val="both"/>
        <w:rPr>
          <w:lang w:val="ru-RU"/>
        </w:rPr>
      </w:pPr>
      <w:r w:rsidRPr="00FD758A">
        <w:rPr>
          <w:rStyle w:val="ab"/>
        </w:rPr>
        <w:footnoteRef/>
      </w:r>
      <w:r w:rsidRPr="00FD758A">
        <w:rPr>
          <w:lang w:val="ru-RU"/>
        </w:rPr>
        <w:t xml:space="preserve"> </w:t>
      </w:r>
      <w:r w:rsidRPr="00F344FB">
        <w:rPr>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rsidR="005823AE" w:rsidRPr="00F75737" w:rsidRDefault="005823AE" w:rsidP="00774FE9">
      <w:pPr>
        <w:pStyle w:val="a9"/>
        <w:jc w:val="both"/>
        <w:rPr>
          <w:lang w:val="ru-RU"/>
        </w:rPr>
      </w:pPr>
      <w:r>
        <w:rPr>
          <w:rStyle w:val="ab"/>
        </w:rPr>
        <w:footnoteRef/>
      </w:r>
      <w:r w:rsidRPr="00990191">
        <w:rPr>
          <w:lang w:val="ru-RU"/>
        </w:rPr>
        <w:t xml:space="preserve"> </w:t>
      </w:r>
      <w:r w:rsidRPr="00F75737">
        <w:rPr>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rsidR="005823AE" w:rsidRPr="00F75737" w:rsidRDefault="005823AE" w:rsidP="000E1600">
      <w:pPr>
        <w:pStyle w:val="a9"/>
        <w:rPr>
          <w:lang w:val="ru-RU"/>
        </w:rPr>
      </w:pPr>
    </w:p>
  </w:footnote>
  <w:footnote w:id="20">
    <w:p w:rsidR="005823AE" w:rsidRPr="00FD758A" w:rsidRDefault="005823AE" w:rsidP="00F8528D">
      <w:pPr>
        <w:pStyle w:val="a9"/>
        <w:jc w:val="both"/>
        <w:rPr>
          <w:i/>
          <w:lang w:val="ru-RU"/>
        </w:rPr>
      </w:pPr>
      <w:r>
        <w:rPr>
          <w:rStyle w:val="ab"/>
        </w:rPr>
        <w:footnoteRef/>
      </w:r>
      <w:r w:rsidRPr="004E3C52">
        <w:rPr>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rsidR="005823AE" w:rsidRPr="00FD758A" w:rsidRDefault="005823AE" w:rsidP="00F8528D">
      <w:pPr>
        <w:pStyle w:val="a9"/>
        <w:rPr>
          <w:lang w:val="ru-RU"/>
        </w:rPr>
      </w:pPr>
    </w:p>
  </w:footnote>
  <w:footnote w:id="21">
    <w:p w:rsidR="005823AE" w:rsidRPr="00E41B1D" w:rsidRDefault="005823AE" w:rsidP="005E4E5E">
      <w:pPr>
        <w:pStyle w:val="a9"/>
        <w:jc w:val="both"/>
        <w:rPr>
          <w:lang w:val="ru-RU"/>
        </w:rPr>
      </w:pPr>
      <w:r>
        <w:rPr>
          <w:rStyle w:val="ab"/>
        </w:rPr>
        <w:footnoteRef/>
      </w:r>
      <w:r w:rsidRPr="002E3E29">
        <w:rPr>
          <w:lang w:val="ru-RU"/>
        </w:rPr>
        <w:t xml:space="preserve"> </w:t>
      </w:r>
      <w:r w:rsidRPr="00E41B1D">
        <w:rPr>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2">
    <w:p w:rsidR="005823AE" w:rsidRPr="00C97DB6" w:rsidRDefault="005823AE" w:rsidP="00396875">
      <w:pPr>
        <w:pStyle w:val="a9"/>
        <w:jc w:val="both"/>
        <w:rPr>
          <w:lang w:val="ru-RU"/>
        </w:rPr>
      </w:pPr>
      <w:r>
        <w:rPr>
          <w:rStyle w:val="ab"/>
        </w:rPr>
        <w:footnoteRef/>
      </w:r>
      <w:r w:rsidRPr="004C59E4">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4C59E4">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rsidR="005823AE" w:rsidRPr="00C97DB6" w:rsidRDefault="005823AE" w:rsidP="00396875">
      <w:pPr>
        <w:pStyle w:val="a9"/>
        <w:jc w:val="both"/>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footnote>
  <w:footnote w:id="24">
    <w:p w:rsidR="005823AE" w:rsidRPr="00E41B1D" w:rsidRDefault="005823AE" w:rsidP="00AF6AE2">
      <w:pPr>
        <w:pStyle w:val="a9"/>
        <w:jc w:val="both"/>
        <w:rPr>
          <w:lang w:val="ru-RU"/>
        </w:rPr>
      </w:pPr>
      <w:r>
        <w:rPr>
          <w:rStyle w:val="ab"/>
        </w:rPr>
        <w:footnoteRef/>
      </w:r>
      <w:r w:rsidRPr="002E3E29">
        <w:rPr>
          <w:lang w:val="ru-RU"/>
        </w:rPr>
        <w:t xml:space="preserve"> </w:t>
      </w:r>
      <w:r w:rsidRPr="00E41B1D">
        <w:rPr>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5">
    <w:p w:rsidR="005823AE" w:rsidRPr="00EA0606" w:rsidRDefault="005823AE" w:rsidP="00EA0606">
      <w:pPr>
        <w:pStyle w:val="a9"/>
        <w:jc w:val="both"/>
        <w:rPr>
          <w:lang w:val="ru-RU"/>
        </w:rPr>
      </w:pPr>
      <w:r>
        <w:rPr>
          <w:rStyle w:val="ab"/>
        </w:rPr>
        <w:footnoteRef/>
      </w:r>
      <w:r w:rsidRPr="0041745C">
        <w:rPr>
          <w:lang w:val="ru-RU"/>
        </w:rPr>
        <w:t xml:space="preserve"> </w:t>
      </w:r>
      <w:r w:rsidRPr="00EA0606">
        <w:rPr>
          <w:lang w:val="ru-RU" w:eastAsia="x-none"/>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rsidR="005823AE" w:rsidRPr="00A81B15" w:rsidRDefault="005823AE" w:rsidP="00124FDB">
      <w:pPr>
        <w:pStyle w:val="a9"/>
        <w:jc w:val="both"/>
        <w:rPr>
          <w:lang w:val="ru-RU"/>
        </w:rPr>
      </w:pPr>
      <w:r w:rsidRPr="00A81B15">
        <w:rPr>
          <w:rStyle w:val="ab"/>
        </w:rPr>
        <w:footnoteRef/>
      </w:r>
      <w:r w:rsidRPr="00A81B15">
        <w:rPr>
          <w:lang w:val="ru-RU"/>
        </w:rPr>
        <w:t xml:space="preserve">Образовательная организация при разработке основной образовательной программы, вправе уточнить список изданий, дополнить его новыми изданиями выбрать в качестве основного одно из предлагаемых, из расчета не менее одного издания по учебной дисциплине. </w:t>
      </w:r>
    </w:p>
  </w:footnote>
  <w:footnote w:id="27">
    <w:p w:rsidR="005823AE" w:rsidRPr="00BA49FE" w:rsidRDefault="005823AE" w:rsidP="00BA49FE">
      <w:pPr>
        <w:pStyle w:val="a9"/>
        <w:jc w:val="both"/>
        <w:rPr>
          <w:lang w:val="ru-RU"/>
        </w:rPr>
      </w:pPr>
      <w:r w:rsidRPr="00BA49FE">
        <w:rPr>
          <w:rStyle w:val="ab"/>
        </w:rPr>
        <w:footnoteRef/>
      </w:r>
      <w:r w:rsidRPr="00BA49FE">
        <w:rPr>
          <w:lang w:val="ru-RU"/>
        </w:rPr>
        <w:t xml:space="preserve"> </w:t>
      </w:r>
      <w:r w:rsidRPr="00BA49FE">
        <w:rPr>
          <w:lang w:val="ru-RU" w:eastAsia="x-none"/>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rsidR="005823AE" w:rsidRPr="00B07B1E" w:rsidRDefault="005823AE" w:rsidP="00B07B1E">
      <w:pPr>
        <w:pStyle w:val="a9"/>
        <w:jc w:val="both"/>
        <w:rPr>
          <w:lang w:val="ru-RU"/>
        </w:rPr>
      </w:pPr>
      <w:r>
        <w:rPr>
          <w:rStyle w:val="ab"/>
        </w:rPr>
        <w:footnoteRef/>
      </w:r>
      <w:r w:rsidRPr="00EF4874">
        <w:rPr>
          <w:lang w:val="ru-RU"/>
        </w:rPr>
        <w:t xml:space="preserve"> </w:t>
      </w:r>
      <w:r w:rsidRPr="00B07B1E">
        <w:rPr>
          <w:lang w:val="ru-RU" w:eastAsia="x-none"/>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9">
    <w:p w:rsidR="005823AE" w:rsidRPr="00E06A6A" w:rsidRDefault="005823AE" w:rsidP="00E215CF">
      <w:pPr>
        <w:pStyle w:val="a9"/>
        <w:jc w:val="both"/>
        <w:rPr>
          <w:lang w:val="ru-RU"/>
        </w:rPr>
      </w:pPr>
      <w:r>
        <w:rPr>
          <w:rStyle w:val="ab"/>
        </w:rPr>
        <w:footnoteRef/>
      </w:r>
      <w:r w:rsidRPr="00EF4874">
        <w:rPr>
          <w:lang w:val="ru-RU"/>
        </w:rPr>
        <w:t xml:space="preserve"> </w:t>
      </w:r>
      <w:r w:rsidRPr="00E06A6A">
        <w:rPr>
          <w:lang w:val="ru-RU" w:eastAsia="x-none"/>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rsidR="005823AE" w:rsidRPr="008473BA" w:rsidRDefault="005823AE" w:rsidP="007943DF">
      <w:pPr>
        <w:pStyle w:val="a9"/>
        <w:jc w:val="both"/>
        <w:rPr>
          <w:lang w:val="ru-RU" w:eastAsia="x-none"/>
        </w:rPr>
      </w:pPr>
      <w:r>
        <w:rPr>
          <w:rStyle w:val="ab"/>
        </w:rPr>
        <w:footnoteRef/>
      </w:r>
      <w:r w:rsidRPr="002E5293">
        <w:rPr>
          <w:lang w:val="ru-RU"/>
        </w:rPr>
        <w:t xml:space="preserve"> </w:t>
      </w:r>
      <w:r w:rsidRPr="008473BA">
        <w:rPr>
          <w:lang w:val="ru-RU" w:eastAsia="x-none"/>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rsidR="005823AE" w:rsidRPr="008473BA" w:rsidRDefault="005823AE" w:rsidP="007943DF">
      <w:pPr>
        <w:pStyle w:val="a9"/>
        <w:jc w:val="both"/>
        <w:rPr>
          <w:lang w:val="ru-RU"/>
        </w:rPr>
      </w:pPr>
    </w:p>
  </w:footnote>
  <w:footnote w:id="31">
    <w:p w:rsidR="005823AE" w:rsidRPr="00C97DB6" w:rsidRDefault="005823AE" w:rsidP="00433FF0">
      <w:pPr>
        <w:pStyle w:val="a9"/>
        <w:jc w:val="both"/>
        <w:rPr>
          <w:lang w:val="ru-RU"/>
        </w:rPr>
      </w:pPr>
      <w:r w:rsidRPr="00FC17EF">
        <w:rPr>
          <w:rStyle w:val="ab"/>
        </w:rPr>
        <w:footnoteRef/>
      </w:r>
      <w:r w:rsidRPr="00FC17EF">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FC17EF">
        <w:rPr>
          <w:lang w:val="ru-RU"/>
        </w:rPr>
        <w:t>ческим планом и содержанием учебной дисциплины</w:t>
      </w:r>
    </w:p>
  </w:footnote>
  <w:footnote w:id="32">
    <w:p w:rsidR="005823AE" w:rsidRPr="00C97DB6" w:rsidRDefault="005823AE" w:rsidP="00433FF0">
      <w:pPr>
        <w:pStyle w:val="a9"/>
        <w:jc w:val="both"/>
        <w:rPr>
          <w:lang w:val="ru-RU"/>
        </w:rPr>
      </w:pPr>
      <w:r w:rsidRPr="00FC17EF">
        <w:rPr>
          <w:rStyle w:val="ab"/>
        </w:rPr>
        <w:footnoteRef/>
      </w:r>
      <w:r w:rsidRPr="00FC17EF">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FC17EF">
        <w:rPr>
          <w:lang w:val="ru-RU"/>
        </w:rPr>
        <w:t>ческим планом и содержанием учебной дисциплины</w:t>
      </w:r>
    </w:p>
  </w:footnote>
  <w:footnote w:id="33">
    <w:p w:rsidR="005823AE" w:rsidRPr="00C97DB6" w:rsidRDefault="005823AE" w:rsidP="00136DBE">
      <w:pPr>
        <w:pStyle w:val="a9"/>
        <w:jc w:val="both"/>
        <w:rPr>
          <w:lang w:val="ru-RU"/>
        </w:rPr>
      </w:pPr>
      <w:r>
        <w:rPr>
          <w:rStyle w:val="ab"/>
        </w:rPr>
        <w:footnoteRef/>
      </w:r>
      <w:r w:rsidRPr="00296C71">
        <w:rPr>
          <w:lang w:val="ru-RU"/>
        </w:rPr>
        <w:t xml:space="preserve"> 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rsidR="005823AE" w:rsidRPr="00D03AA1" w:rsidRDefault="005823AE" w:rsidP="0008214E">
      <w:pPr>
        <w:pStyle w:val="a9"/>
        <w:jc w:val="both"/>
        <w:rPr>
          <w:lang w:val="ru-RU"/>
        </w:rPr>
      </w:pPr>
      <w:r w:rsidRPr="003F5BB5">
        <w:rPr>
          <w:rStyle w:val="ab"/>
        </w:rPr>
        <w:footnoteRef/>
      </w:r>
      <w:r w:rsidRPr="003F5BB5">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w:t>
      </w:r>
      <w:r>
        <w:rPr>
          <w:lang w:val="ru-RU"/>
        </w:rPr>
        <w:t xml:space="preserve">издания по учебной дисциплине. </w:t>
      </w:r>
    </w:p>
  </w:footnote>
  <w:footnote w:id="35">
    <w:p w:rsidR="005823AE" w:rsidRPr="00787C2F" w:rsidRDefault="005823AE" w:rsidP="00773FAC">
      <w:pPr>
        <w:pStyle w:val="a9"/>
        <w:jc w:val="both"/>
        <w:rPr>
          <w:lang w:val="ru-RU"/>
        </w:rPr>
      </w:pPr>
      <w:r>
        <w:rPr>
          <w:rStyle w:val="ab"/>
        </w:rPr>
        <w:footnoteRef/>
      </w:r>
      <w:r w:rsidRPr="000F1AA9">
        <w:rPr>
          <w:lang w:val="ru-RU"/>
        </w:rPr>
        <w:t xml:space="preserve"> </w:t>
      </w:r>
      <w:r w:rsidRPr="00787C2F">
        <w:rPr>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rsidR="005823AE" w:rsidRPr="00157C13" w:rsidRDefault="005823AE" w:rsidP="00773FAC">
      <w:pPr>
        <w:pStyle w:val="a9"/>
        <w:jc w:val="both"/>
        <w:rPr>
          <w:lang w:val="ru-RU"/>
        </w:rPr>
      </w:pPr>
      <w:r>
        <w:rPr>
          <w:rStyle w:val="ab"/>
        </w:rPr>
        <w:footnoteRef/>
      </w:r>
      <w:r w:rsidRPr="002F01DC">
        <w:rPr>
          <w:lang w:val="ru-RU"/>
        </w:rPr>
        <w:t xml:space="preserve"> </w:t>
      </w:r>
      <w:r w:rsidRPr="00157C13">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w:t>
      </w:r>
    </w:p>
    <w:p w:rsidR="005823AE" w:rsidRPr="00157C13" w:rsidRDefault="005823AE" w:rsidP="00773FAC">
      <w:pPr>
        <w:pStyle w:val="a9"/>
        <w:jc w:val="both"/>
        <w:rPr>
          <w:lang w:val="ru-RU"/>
        </w:rPr>
      </w:pPr>
    </w:p>
  </w:footnote>
  <w:footnote w:id="37">
    <w:p w:rsidR="005823AE" w:rsidRPr="00C97DB6" w:rsidRDefault="005823AE" w:rsidP="00433FF0">
      <w:pPr>
        <w:pStyle w:val="a9"/>
        <w:jc w:val="both"/>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AE" w:rsidRPr="00BC48FF" w:rsidRDefault="005823AE" w:rsidP="00BC48F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00000003"/>
    <w:multiLevelType w:val="multilevel"/>
    <w:tmpl w:val="00000003"/>
    <w:name w:val="WW8Num4"/>
    <w:lvl w:ilvl="0">
      <w:start w:val="1"/>
      <w:numFmt w:val="decimal"/>
      <w:lvlText w:val="%1."/>
      <w:lvlJc w:val="left"/>
      <w:pPr>
        <w:tabs>
          <w:tab w:val="num" w:pos="502"/>
        </w:tabs>
        <w:ind w:left="502" w:hanging="360"/>
      </w:pPr>
      <w:rPr>
        <w:b/>
      </w:rPr>
    </w:lvl>
    <w:lvl w:ilvl="1">
      <w:start w:val="1"/>
      <w:numFmt w:val="decimal"/>
      <w:lvlText w:val="%2."/>
      <w:lvlJc w:val="left"/>
      <w:pPr>
        <w:tabs>
          <w:tab w:val="num" w:pos="862"/>
        </w:tabs>
        <w:ind w:left="862" w:hanging="360"/>
      </w:pPr>
      <w:rPr>
        <w:shd w:val="clear" w:color="auto" w:fill="99FFCC"/>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5"/>
    <w:multiLevelType w:val="multilevel"/>
    <w:tmpl w:val="00000005"/>
    <w:name w:val="WW8Num6"/>
    <w:lvl w:ilvl="0">
      <w:start w:val="1"/>
      <w:numFmt w:val="decimal"/>
      <w:lvlText w:val="%1."/>
      <w:lvlJc w:val="left"/>
      <w:pPr>
        <w:tabs>
          <w:tab w:val="num" w:pos="720"/>
        </w:tabs>
        <w:ind w:left="720" w:hanging="360"/>
      </w:pPr>
      <w:rPr>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7"/>
    <w:lvl w:ilvl="0">
      <w:start w:val="1"/>
      <w:numFmt w:val="decimal"/>
      <w:lvlText w:val="%1."/>
      <w:lvlJc w:val="left"/>
      <w:pPr>
        <w:tabs>
          <w:tab w:val="num" w:pos="720"/>
        </w:tabs>
        <w:ind w:left="720" w:hanging="360"/>
      </w:pPr>
      <w:rPr>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singleLevel"/>
    <w:tmpl w:val="00000010"/>
    <w:name w:val="WW8Num16"/>
    <w:lvl w:ilvl="0">
      <w:start w:val="1"/>
      <w:numFmt w:val="bullet"/>
      <w:lvlText w:val=""/>
      <w:lvlJc w:val="left"/>
      <w:pPr>
        <w:tabs>
          <w:tab w:val="num" w:pos="502"/>
        </w:tabs>
        <w:ind w:left="502" w:hanging="360"/>
      </w:pPr>
      <w:rPr>
        <w:rFonts w:ascii="Symbol" w:hAnsi="Symbol"/>
      </w:rPr>
    </w:lvl>
  </w:abstractNum>
  <w:abstractNum w:abstractNumId="4">
    <w:nsid w:val="003636D8"/>
    <w:multiLevelType w:val="hybridMultilevel"/>
    <w:tmpl w:val="1DEA04FE"/>
    <w:lvl w:ilvl="0" w:tplc="D22470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707CEB"/>
    <w:multiLevelType w:val="hybridMultilevel"/>
    <w:tmpl w:val="210C35D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1525D2"/>
    <w:multiLevelType w:val="hybridMultilevel"/>
    <w:tmpl w:val="2580FB3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983A0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30B7C03"/>
    <w:multiLevelType w:val="hybridMultilevel"/>
    <w:tmpl w:val="BD7E06D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295353"/>
    <w:multiLevelType w:val="hybridMultilevel"/>
    <w:tmpl w:val="CCB021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55240D9"/>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nsid w:val="06BB54DB"/>
    <w:multiLevelType w:val="hybridMultilevel"/>
    <w:tmpl w:val="EDA8F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6E657DE"/>
    <w:multiLevelType w:val="hybridMultilevel"/>
    <w:tmpl w:val="DEC00638"/>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072AF3"/>
    <w:multiLevelType w:val="hybridMultilevel"/>
    <w:tmpl w:val="41747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420151"/>
    <w:multiLevelType w:val="hybridMultilevel"/>
    <w:tmpl w:val="65A4C68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041E6A"/>
    <w:multiLevelType w:val="hybridMultilevel"/>
    <w:tmpl w:val="B3624C94"/>
    <w:lvl w:ilvl="0" w:tplc="52CCE544">
      <w:start w:val="1"/>
      <w:numFmt w:val="decimal"/>
      <w:lvlText w:val="%1."/>
      <w:lvlJc w:val="left"/>
      <w:pPr>
        <w:tabs>
          <w:tab w:val="num" w:pos="928"/>
        </w:tabs>
        <w:ind w:left="928" w:hanging="360"/>
      </w:pPr>
      <w:rPr>
        <w:rFonts w:cs="Times New Roman" w:hint="default"/>
        <w:b w:val="0"/>
        <w:bC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094B3B23"/>
    <w:multiLevelType w:val="hybridMultilevel"/>
    <w:tmpl w:val="B9C8A35C"/>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D967FE"/>
    <w:multiLevelType w:val="hybridMultilevel"/>
    <w:tmpl w:val="7932CF82"/>
    <w:lvl w:ilvl="0" w:tplc="5D304EFE">
      <w:start w:val="1"/>
      <w:numFmt w:val="decimal"/>
      <w:lvlText w:val="%1."/>
      <w:lvlJc w:val="left"/>
      <w:pPr>
        <w:ind w:left="720" w:hanging="360"/>
      </w:pPr>
    </w:lvl>
    <w:lvl w:ilvl="1" w:tplc="CEA2CA0C">
      <w:start w:val="1"/>
      <w:numFmt w:val="lowerLetter"/>
      <w:lvlText w:val="%2."/>
      <w:lvlJc w:val="left"/>
      <w:pPr>
        <w:ind w:left="1440" w:hanging="360"/>
      </w:pPr>
    </w:lvl>
    <w:lvl w:ilvl="2" w:tplc="C2E2E7A8">
      <w:start w:val="1"/>
      <w:numFmt w:val="lowerRoman"/>
      <w:lvlText w:val="%3."/>
      <w:lvlJc w:val="right"/>
      <w:pPr>
        <w:ind w:left="2160" w:hanging="180"/>
      </w:pPr>
    </w:lvl>
    <w:lvl w:ilvl="3" w:tplc="C892427C">
      <w:start w:val="1"/>
      <w:numFmt w:val="decimal"/>
      <w:lvlText w:val="%4."/>
      <w:lvlJc w:val="left"/>
      <w:pPr>
        <w:ind w:left="2880" w:hanging="360"/>
      </w:pPr>
    </w:lvl>
    <w:lvl w:ilvl="4" w:tplc="10BA0A74">
      <w:start w:val="1"/>
      <w:numFmt w:val="lowerLetter"/>
      <w:lvlText w:val="%5."/>
      <w:lvlJc w:val="left"/>
      <w:pPr>
        <w:ind w:left="3600" w:hanging="360"/>
      </w:pPr>
    </w:lvl>
    <w:lvl w:ilvl="5" w:tplc="44587242">
      <w:start w:val="1"/>
      <w:numFmt w:val="lowerRoman"/>
      <w:lvlText w:val="%6."/>
      <w:lvlJc w:val="right"/>
      <w:pPr>
        <w:ind w:left="4320" w:hanging="180"/>
      </w:pPr>
    </w:lvl>
    <w:lvl w:ilvl="6" w:tplc="E730E050">
      <w:start w:val="1"/>
      <w:numFmt w:val="decimal"/>
      <w:lvlText w:val="%7."/>
      <w:lvlJc w:val="left"/>
      <w:pPr>
        <w:ind w:left="5040" w:hanging="360"/>
      </w:pPr>
    </w:lvl>
    <w:lvl w:ilvl="7" w:tplc="0BC26EF4">
      <w:start w:val="1"/>
      <w:numFmt w:val="lowerLetter"/>
      <w:lvlText w:val="%8."/>
      <w:lvlJc w:val="left"/>
      <w:pPr>
        <w:ind w:left="5760" w:hanging="360"/>
      </w:pPr>
    </w:lvl>
    <w:lvl w:ilvl="8" w:tplc="0A825AC6">
      <w:start w:val="1"/>
      <w:numFmt w:val="lowerRoman"/>
      <w:lvlText w:val="%9."/>
      <w:lvlJc w:val="right"/>
      <w:pPr>
        <w:ind w:left="6480" w:hanging="180"/>
      </w:pPr>
    </w:lvl>
  </w:abstractNum>
  <w:abstractNum w:abstractNumId="18">
    <w:nsid w:val="09F811CF"/>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0A3A0490"/>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0AD66BF8"/>
    <w:multiLevelType w:val="hybridMultilevel"/>
    <w:tmpl w:val="F24867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0B1B4684"/>
    <w:multiLevelType w:val="hybridMultilevel"/>
    <w:tmpl w:val="F6D6FCD0"/>
    <w:lvl w:ilvl="0" w:tplc="A6F69598">
      <w:start w:val="1"/>
      <w:numFmt w:val="bullet"/>
      <w:lvlText w:val="-"/>
      <w:lvlJc w:val="left"/>
      <w:pPr>
        <w:ind w:left="731" w:hanging="360"/>
      </w:pPr>
      <w:rPr>
        <w:rFonts w:ascii="Courier New" w:hAnsi="Courier New"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2">
    <w:nsid w:val="0B4627E3"/>
    <w:multiLevelType w:val="hybridMultilevel"/>
    <w:tmpl w:val="BB008B00"/>
    <w:lvl w:ilvl="0" w:tplc="04190001">
      <w:start w:val="1"/>
      <w:numFmt w:val="bullet"/>
      <w:lvlText w:val=""/>
      <w:lvlJc w:val="left"/>
      <w:pPr>
        <w:tabs>
          <w:tab w:val="num" w:pos="720"/>
        </w:tabs>
        <w:ind w:left="720" w:hanging="360"/>
      </w:pPr>
      <w:rPr>
        <w:rFonts w:ascii="Symbol" w:hAnsi="Symbol" w:hint="default"/>
      </w:rPr>
    </w:lvl>
    <w:lvl w:ilvl="1" w:tplc="A6F69598">
      <w:start w:val="1"/>
      <w:numFmt w:val="bullet"/>
      <w:lvlText w:val="-"/>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BBA1886"/>
    <w:multiLevelType w:val="hybridMultilevel"/>
    <w:tmpl w:val="0254B626"/>
    <w:lvl w:ilvl="0" w:tplc="0C184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BB2A18"/>
    <w:multiLevelType w:val="hybridMultilevel"/>
    <w:tmpl w:val="4016DBC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C084BA5"/>
    <w:multiLevelType w:val="multilevel"/>
    <w:tmpl w:val="66261766"/>
    <w:lvl w:ilvl="0">
      <w:start w:val="1"/>
      <w:numFmt w:val="none"/>
      <w:lvlText w:val="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0C1F3814"/>
    <w:multiLevelType w:val="hybridMultilevel"/>
    <w:tmpl w:val="1BB41B3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490536"/>
    <w:multiLevelType w:val="hybridMultilevel"/>
    <w:tmpl w:val="AA5AB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30">
    <w:nsid w:val="0D22066A"/>
    <w:multiLevelType w:val="hybridMultilevel"/>
    <w:tmpl w:val="7E1EBAE0"/>
    <w:lvl w:ilvl="0" w:tplc="8842CCC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0E102631"/>
    <w:multiLevelType w:val="hybridMultilevel"/>
    <w:tmpl w:val="D0A6124A"/>
    <w:lvl w:ilvl="0" w:tplc="A6F6959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0E737297"/>
    <w:multiLevelType w:val="hybridMultilevel"/>
    <w:tmpl w:val="AA5AB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0EAC0484"/>
    <w:multiLevelType w:val="hybridMultilevel"/>
    <w:tmpl w:val="D0EA2188"/>
    <w:lvl w:ilvl="0" w:tplc="DB5CD5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01D6DEB"/>
    <w:multiLevelType w:val="hybridMultilevel"/>
    <w:tmpl w:val="4C884EAC"/>
    <w:lvl w:ilvl="0" w:tplc="CC961EB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03450DF"/>
    <w:multiLevelType w:val="hybridMultilevel"/>
    <w:tmpl w:val="61A2E206"/>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984A1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7">
    <w:nsid w:val="11175BEC"/>
    <w:multiLevelType w:val="hybridMultilevel"/>
    <w:tmpl w:val="4EFA3488"/>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9">
    <w:nsid w:val="12910853"/>
    <w:multiLevelType w:val="hybridMultilevel"/>
    <w:tmpl w:val="33D03D38"/>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ED3EAF"/>
    <w:multiLevelType w:val="hybridMultilevel"/>
    <w:tmpl w:val="02FE1972"/>
    <w:lvl w:ilvl="0" w:tplc="DB5CD55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30A117B"/>
    <w:multiLevelType w:val="hybridMultilevel"/>
    <w:tmpl w:val="A5A054F8"/>
    <w:lvl w:ilvl="0" w:tplc="DA5A58DC">
      <w:start w:val="1"/>
      <w:numFmt w:val="bullet"/>
      <w:lvlText w:val=""/>
      <w:lvlJc w:val="left"/>
      <w:pPr>
        <w:ind w:left="1052" w:hanging="360"/>
      </w:pPr>
      <w:rPr>
        <w:rFonts w:ascii="Symbol" w:hAnsi="Symbol" w:hint="default"/>
      </w:rPr>
    </w:lvl>
    <w:lvl w:ilvl="1" w:tplc="04190003">
      <w:start w:val="1"/>
      <w:numFmt w:val="bullet"/>
      <w:lvlText w:val="o"/>
      <w:lvlJc w:val="left"/>
      <w:pPr>
        <w:ind w:left="1772" w:hanging="360"/>
      </w:pPr>
      <w:rPr>
        <w:rFonts w:ascii="Courier New" w:hAnsi="Courier New" w:cs="Courier New" w:hint="default"/>
      </w:rPr>
    </w:lvl>
    <w:lvl w:ilvl="2" w:tplc="04190005">
      <w:start w:val="1"/>
      <w:numFmt w:val="bullet"/>
      <w:lvlText w:val=""/>
      <w:lvlJc w:val="left"/>
      <w:pPr>
        <w:ind w:left="2492" w:hanging="360"/>
      </w:pPr>
      <w:rPr>
        <w:rFonts w:ascii="Wingdings" w:hAnsi="Wingdings" w:hint="default"/>
      </w:rPr>
    </w:lvl>
    <w:lvl w:ilvl="3" w:tplc="04190001">
      <w:start w:val="1"/>
      <w:numFmt w:val="bullet"/>
      <w:lvlText w:val=""/>
      <w:lvlJc w:val="left"/>
      <w:pPr>
        <w:ind w:left="3212" w:hanging="360"/>
      </w:pPr>
      <w:rPr>
        <w:rFonts w:ascii="Symbol" w:hAnsi="Symbol" w:hint="default"/>
      </w:rPr>
    </w:lvl>
    <w:lvl w:ilvl="4" w:tplc="04190003">
      <w:start w:val="1"/>
      <w:numFmt w:val="bullet"/>
      <w:lvlText w:val="o"/>
      <w:lvlJc w:val="left"/>
      <w:pPr>
        <w:ind w:left="3932" w:hanging="360"/>
      </w:pPr>
      <w:rPr>
        <w:rFonts w:ascii="Courier New" w:hAnsi="Courier New" w:cs="Courier New" w:hint="default"/>
      </w:rPr>
    </w:lvl>
    <w:lvl w:ilvl="5" w:tplc="04190005">
      <w:start w:val="1"/>
      <w:numFmt w:val="bullet"/>
      <w:lvlText w:val=""/>
      <w:lvlJc w:val="left"/>
      <w:pPr>
        <w:ind w:left="4652" w:hanging="360"/>
      </w:pPr>
      <w:rPr>
        <w:rFonts w:ascii="Wingdings" w:hAnsi="Wingdings" w:hint="default"/>
      </w:rPr>
    </w:lvl>
    <w:lvl w:ilvl="6" w:tplc="04190001">
      <w:start w:val="1"/>
      <w:numFmt w:val="bullet"/>
      <w:lvlText w:val=""/>
      <w:lvlJc w:val="left"/>
      <w:pPr>
        <w:ind w:left="5372" w:hanging="360"/>
      </w:pPr>
      <w:rPr>
        <w:rFonts w:ascii="Symbol" w:hAnsi="Symbol" w:hint="default"/>
      </w:rPr>
    </w:lvl>
    <w:lvl w:ilvl="7" w:tplc="04190003">
      <w:start w:val="1"/>
      <w:numFmt w:val="bullet"/>
      <w:lvlText w:val="o"/>
      <w:lvlJc w:val="left"/>
      <w:pPr>
        <w:ind w:left="6092" w:hanging="360"/>
      </w:pPr>
      <w:rPr>
        <w:rFonts w:ascii="Courier New" w:hAnsi="Courier New" w:cs="Courier New" w:hint="default"/>
      </w:rPr>
    </w:lvl>
    <w:lvl w:ilvl="8" w:tplc="04190005">
      <w:start w:val="1"/>
      <w:numFmt w:val="bullet"/>
      <w:lvlText w:val=""/>
      <w:lvlJc w:val="left"/>
      <w:pPr>
        <w:ind w:left="6812" w:hanging="360"/>
      </w:pPr>
      <w:rPr>
        <w:rFonts w:ascii="Wingdings" w:hAnsi="Wingdings" w:hint="default"/>
      </w:rPr>
    </w:lvl>
  </w:abstractNum>
  <w:abstractNum w:abstractNumId="42">
    <w:nsid w:val="13816964"/>
    <w:multiLevelType w:val="hybridMultilevel"/>
    <w:tmpl w:val="C4C424FE"/>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BC3A15"/>
    <w:multiLevelType w:val="multilevel"/>
    <w:tmpl w:val="245C5C88"/>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158428B6"/>
    <w:multiLevelType w:val="hybridMultilevel"/>
    <w:tmpl w:val="1A1CFC6C"/>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7D62BC"/>
    <w:multiLevelType w:val="hybridMultilevel"/>
    <w:tmpl w:val="38407586"/>
    <w:lvl w:ilvl="0" w:tplc="059466A2">
      <w:start w:val="1"/>
      <w:numFmt w:val="decimal"/>
      <w:lvlText w:val="%1."/>
      <w:lvlJc w:val="left"/>
      <w:pPr>
        <w:ind w:left="720" w:hanging="360"/>
      </w:pPr>
      <w:rPr>
        <w:color w:val="4A442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6B67071"/>
    <w:multiLevelType w:val="hybridMultilevel"/>
    <w:tmpl w:val="B89016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182202E1"/>
    <w:multiLevelType w:val="hybridMultilevel"/>
    <w:tmpl w:val="32E28F68"/>
    <w:lvl w:ilvl="0" w:tplc="21E81EE2">
      <w:start w:val="1"/>
      <w:numFmt w:val="bullet"/>
      <w:lvlText w:val="-"/>
      <w:lvlJc w:val="left"/>
      <w:pPr>
        <w:ind w:left="720" w:hanging="360"/>
      </w:pPr>
      <w:rPr>
        <w:rFonts w:ascii="Courier New" w:hAnsi="Courier New"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86B7B4C"/>
    <w:multiLevelType w:val="hybridMultilevel"/>
    <w:tmpl w:val="DBB67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9812000"/>
    <w:multiLevelType w:val="hybridMultilevel"/>
    <w:tmpl w:val="B16CFD44"/>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A1B34F2"/>
    <w:multiLevelType w:val="hybridMultilevel"/>
    <w:tmpl w:val="D9D2FBC6"/>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E57B4C"/>
    <w:multiLevelType w:val="multilevel"/>
    <w:tmpl w:val="57B2A186"/>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1B79352B"/>
    <w:multiLevelType w:val="hybridMultilevel"/>
    <w:tmpl w:val="F2E49DD6"/>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B40AD9"/>
    <w:multiLevelType w:val="hybridMultilevel"/>
    <w:tmpl w:val="C96CE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1C5772C9"/>
    <w:multiLevelType w:val="hybridMultilevel"/>
    <w:tmpl w:val="8EFE3C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CCE5411"/>
    <w:multiLevelType w:val="hybridMultilevel"/>
    <w:tmpl w:val="CEBC76F4"/>
    <w:lvl w:ilvl="0" w:tplc="A6F6959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1DDA6815"/>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7">
    <w:nsid w:val="1E710AAC"/>
    <w:multiLevelType w:val="hybridMultilevel"/>
    <w:tmpl w:val="D78A5B74"/>
    <w:lvl w:ilvl="0" w:tplc="DC58D03A">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552644"/>
    <w:multiLevelType w:val="hybridMultilevel"/>
    <w:tmpl w:val="69905118"/>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133F7E"/>
    <w:multiLevelType w:val="hybridMultilevel"/>
    <w:tmpl w:val="BF14F79C"/>
    <w:lvl w:ilvl="0" w:tplc="A6F69598">
      <w:start w:val="1"/>
      <w:numFmt w:val="bullet"/>
      <w:lvlText w:val="-"/>
      <w:lvlJc w:val="left"/>
      <w:pPr>
        <w:ind w:left="1737" w:hanging="360"/>
      </w:pPr>
      <w:rPr>
        <w:rFonts w:ascii="Courier New" w:hAnsi="Courier New" w:hint="default"/>
      </w:rPr>
    </w:lvl>
    <w:lvl w:ilvl="1" w:tplc="04190003" w:tentative="1">
      <w:start w:val="1"/>
      <w:numFmt w:val="bullet"/>
      <w:lvlText w:val="o"/>
      <w:lvlJc w:val="left"/>
      <w:pPr>
        <w:ind w:left="2457" w:hanging="360"/>
      </w:pPr>
      <w:rPr>
        <w:rFonts w:ascii="Courier New" w:hAnsi="Courier New" w:cs="Courier New" w:hint="default"/>
      </w:rPr>
    </w:lvl>
    <w:lvl w:ilvl="2" w:tplc="04190005" w:tentative="1">
      <w:start w:val="1"/>
      <w:numFmt w:val="bullet"/>
      <w:lvlText w:val=""/>
      <w:lvlJc w:val="left"/>
      <w:pPr>
        <w:ind w:left="3177" w:hanging="360"/>
      </w:pPr>
      <w:rPr>
        <w:rFonts w:ascii="Wingdings" w:hAnsi="Wingdings" w:hint="default"/>
      </w:rPr>
    </w:lvl>
    <w:lvl w:ilvl="3" w:tplc="04190001" w:tentative="1">
      <w:start w:val="1"/>
      <w:numFmt w:val="bullet"/>
      <w:lvlText w:val=""/>
      <w:lvlJc w:val="left"/>
      <w:pPr>
        <w:ind w:left="3897" w:hanging="360"/>
      </w:pPr>
      <w:rPr>
        <w:rFonts w:ascii="Symbol" w:hAnsi="Symbol" w:hint="default"/>
      </w:rPr>
    </w:lvl>
    <w:lvl w:ilvl="4" w:tplc="04190003" w:tentative="1">
      <w:start w:val="1"/>
      <w:numFmt w:val="bullet"/>
      <w:lvlText w:val="o"/>
      <w:lvlJc w:val="left"/>
      <w:pPr>
        <w:ind w:left="4617" w:hanging="360"/>
      </w:pPr>
      <w:rPr>
        <w:rFonts w:ascii="Courier New" w:hAnsi="Courier New" w:cs="Courier New" w:hint="default"/>
      </w:rPr>
    </w:lvl>
    <w:lvl w:ilvl="5" w:tplc="04190005" w:tentative="1">
      <w:start w:val="1"/>
      <w:numFmt w:val="bullet"/>
      <w:lvlText w:val=""/>
      <w:lvlJc w:val="left"/>
      <w:pPr>
        <w:ind w:left="5337" w:hanging="360"/>
      </w:pPr>
      <w:rPr>
        <w:rFonts w:ascii="Wingdings" w:hAnsi="Wingdings" w:hint="default"/>
      </w:rPr>
    </w:lvl>
    <w:lvl w:ilvl="6" w:tplc="04190001" w:tentative="1">
      <w:start w:val="1"/>
      <w:numFmt w:val="bullet"/>
      <w:lvlText w:val=""/>
      <w:lvlJc w:val="left"/>
      <w:pPr>
        <w:ind w:left="6057" w:hanging="360"/>
      </w:pPr>
      <w:rPr>
        <w:rFonts w:ascii="Symbol" w:hAnsi="Symbol" w:hint="default"/>
      </w:rPr>
    </w:lvl>
    <w:lvl w:ilvl="7" w:tplc="04190003" w:tentative="1">
      <w:start w:val="1"/>
      <w:numFmt w:val="bullet"/>
      <w:lvlText w:val="o"/>
      <w:lvlJc w:val="left"/>
      <w:pPr>
        <w:ind w:left="6777" w:hanging="360"/>
      </w:pPr>
      <w:rPr>
        <w:rFonts w:ascii="Courier New" w:hAnsi="Courier New" w:cs="Courier New" w:hint="default"/>
      </w:rPr>
    </w:lvl>
    <w:lvl w:ilvl="8" w:tplc="04190005" w:tentative="1">
      <w:start w:val="1"/>
      <w:numFmt w:val="bullet"/>
      <w:lvlText w:val=""/>
      <w:lvlJc w:val="left"/>
      <w:pPr>
        <w:ind w:left="7497" w:hanging="360"/>
      </w:pPr>
      <w:rPr>
        <w:rFonts w:ascii="Wingdings" w:hAnsi="Wingdings" w:hint="default"/>
      </w:rPr>
    </w:lvl>
  </w:abstractNum>
  <w:abstractNum w:abstractNumId="60">
    <w:nsid w:val="201458EE"/>
    <w:multiLevelType w:val="hybridMultilevel"/>
    <w:tmpl w:val="C6CC3566"/>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27B061A"/>
    <w:multiLevelType w:val="multilevel"/>
    <w:tmpl w:val="1CFE7E1C"/>
    <w:lvl w:ilvl="0">
      <w:start w:val="1"/>
      <w:numFmt w:val="decimal"/>
      <w:lvlText w:val="%1."/>
      <w:lvlJc w:val="left"/>
      <w:pPr>
        <w:ind w:left="2487" w:hanging="360"/>
      </w:pPr>
    </w:lvl>
    <w:lvl w:ilvl="1">
      <w:start w:val="4"/>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62">
    <w:nsid w:val="228C15AD"/>
    <w:multiLevelType w:val="hybridMultilevel"/>
    <w:tmpl w:val="BA9A1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3DA11EA"/>
    <w:multiLevelType w:val="multilevel"/>
    <w:tmpl w:val="3C922E68"/>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4">
    <w:nsid w:val="245048EE"/>
    <w:multiLevelType w:val="hybridMultilevel"/>
    <w:tmpl w:val="06FC710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51A0B47"/>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6">
    <w:nsid w:val="251E1629"/>
    <w:multiLevelType w:val="hybridMultilevel"/>
    <w:tmpl w:val="A6AED432"/>
    <w:lvl w:ilvl="0" w:tplc="48766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5CB286A"/>
    <w:multiLevelType w:val="hybridMultilevel"/>
    <w:tmpl w:val="3B021BDA"/>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E01C75"/>
    <w:multiLevelType w:val="hybridMultilevel"/>
    <w:tmpl w:val="CDB633F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72D1DDC"/>
    <w:multiLevelType w:val="hybridMultilevel"/>
    <w:tmpl w:val="448E6264"/>
    <w:lvl w:ilvl="0" w:tplc="F96683B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2989176C"/>
    <w:multiLevelType w:val="multilevel"/>
    <w:tmpl w:val="BBE86958"/>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2A745DD5"/>
    <w:multiLevelType w:val="hybridMultilevel"/>
    <w:tmpl w:val="17D810DC"/>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B8B3D61"/>
    <w:multiLevelType w:val="hybridMultilevel"/>
    <w:tmpl w:val="DA4E6C8C"/>
    <w:lvl w:ilvl="0" w:tplc="641A950A">
      <w:start w:val="1"/>
      <w:numFmt w:val="bullet"/>
      <w:lvlText w:val=""/>
      <w:lvlJc w:val="left"/>
      <w:pPr>
        <w:ind w:left="540" w:hanging="360"/>
      </w:pPr>
      <w:rPr>
        <w:rFonts w:ascii="Symbol" w:hAnsi="Symbol"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3">
    <w:nsid w:val="2B8E1D25"/>
    <w:multiLevelType w:val="hybridMultilevel"/>
    <w:tmpl w:val="967ED1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2BB871D4"/>
    <w:multiLevelType w:val="hybridMultilevel"/>
    <w:tmpl w:val="3202F7A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C0738EF"/>
    <w:multiLevelType w:val="hybridMultilevel"/>
    <w:tmpl w:val="EA58F0CE"/>
    <w:lvl w:ilvl="0" w:tplc="373ECC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2CDA6C80"/>
    <w:multiLevelType w:val="hybridMultilevel"/>
    <w:tmpl w:val="51606AE8"/>
    <w:lvl w:ilvl="0" w:tplc="A6F69598">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D613ED"/>
    <w:multiLevelType w:val="hybridMultilevel"/>
    <w:tmpl w:val="27740E1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EF933B1"/>
    <w:multiLevelType w:val="hybridMultilevel"/>
    <w:tmpl w:val="AF9A189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03C2025"/>
    <w:multiLevelType w:val="hybridMultilevel"/>
    <w:tmpl w:val="C96E36F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07F26B5"/>
    <w:multiLevelType w:val="hybridMultilevel"/>
    <w:tmpl w:val="4EE29ED0"/>
    <w:lvl w:ilvl="0" w:tplc="0C184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25408D9"/>
    <w:multiLevelType w:val="hybridMultilevel"/>
    <w:tmpl w:val="7A9C564A"/>
    <w:lvl w:ilvl="0" w:tplc="410CC32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82">
    <w:nsid w:val="32FE743D"/>
    <w:multiLevelType w:val="hybridMultilevel"/>
    <w:tmpl w:val="37D09CFA"/>
    <w:lvl w:ilvl="0" w:tplc="DB5CD55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4002A88"/>
    <w:multiLevelType w:val="hybridMultilevel"/>
    <w:tmpl w:val="C0481050"/>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4CE7CDA"/>
    <w:multiLevelType w:val="hybridMultilevel"/>
    <w:tmpl w:val="F216D7AC"/>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774D45"/>
    <w:multiLevelType w:val="hybridMultilevel"/>
    <w:tmpl w:val="12327D48"/>
    <w:lvl w:ilvl="0" w:tplc="C840B66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61803E9"/>
    <w:multiLevelType w:val="hybridMultilevel"/>
    <w:tmpl w:val="DDA6B6D2"/>
    <w:lvl w:ilvl="0" w:tplc="A6F69598">
      <w:start w:val="1"/>
      <w:numFmt w:val="bullet"/>
      <w:lvlText w:val="-"/>
      <w:lvlJc w:val="left"/>
      <w:pPr>
        <w:ind w:left="720" w:hanging="360"/>
      </w:pPr>
      <w:rPr>
        <w:rFonts w:ascii="Courier New" w:hAnsi="Courier New" w:hint="default"/>
      </w:rPr>
    </w:lvl>
    <w:lvl w:ilvl="1" w:tplc="28EA1B7A">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8">
    <w:nsid w:val="37F875A2"/>
    <w:multiLevelType w:val="hybridMultilevel"/>
    <w:tmpl w:val="1780F6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92F0020"/>
    <w:multiLevelType w:val="hybridMultilevel"/>
    <w:tmpl w:val="CE16BF2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97326D9"/>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1">
    <w:nsid w:val="3A336F72"/>
    <w:multiLevelType w:val="hybridMultilevel"/>
    <w:tmpl w:val="57606178"/>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B5D1838"/>
    <w:multiLevelType w:val="hybridMultilevel"/>
    <w:tmpl w:val="9CF4DEBC"/>
    <w:lvl w:ilvl="0" w:tplc="373ECC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3B6A0C8F"/>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B957D08"/>
    <w:multiLevelType w:val="hybridMultilevel"/>
    <w:tmpl w:val="E904D8DC"/>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D454579"/>
    <w:multiLevelType w:val="hybridMultilevel"/>
    <w:tmpl w:val="C6681EE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nsid w:val="3EDF3763"/>
    <w:multiLevelType w:val="hybridMultilevel"/>
    <w:tmpl w:val="402AF1C8"/>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F346F67"/>
    <w:multiLevelType w:val="hybridMultilevel"/>
    <w:tmpl w:val="11DC653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F6C4402"/>
    <w:multiLevelType w:val="hybridMultilevel"/>
    <w:tmpl w:val="7F488D78"/>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0C036D5"/>
    <w:multiLevelType w:val="hybridMultilevel"/>
    <w:tmpl w:val="778E0B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41AF125C"/>
    <w:multiLevelType w:val="hybridMultilevel"/>
    <w:tmpl w:val="EC8413F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6F63F3"/>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3">
    <w:nsid w:val="428B2179"/>
    <w:multiLevelType w:val="hybridMultilevel"/>
    <w:tmpl w:val="92F2B170"/>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38E6BA5"/>
    <w:multiLevelType w:val="hybridMultilevel"/>
    <w:tmpl w:val="F330FE44"/>
    <w:lvl w:ilvl="0" w:tplc="DB5CD55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4440142F"/>
    <w:multiLevelType w:val="hybridMultilevel"/>
    <w:tmpl w:val="E2EC3D0A"/>
    <w:lvl w:ilvl="0" w:tplc="A6F6959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44815D4E"/>
    <w:multiLevelType w:val="hybridMultilevel"/>
    <w:tmpl w:val="675211D6"/>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5CB2F21"/>
    <w:multiLevelType w:val="multilevel"/>
    <w:tmpl w:val="8B6C2352"/>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45EC3285"/>
    <w:multiLevelType w:val="multilevel"/>
    <w:tmpl w:val="651E974A"/>
    <w:lvl w:ilvl="0">
      <w:start w:val="1"/>
      <w:numFmt w:val="none"/>
      <w:lvlText w:val="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468A6A72"/>
    <w:multiLevelType w:val="hybridMultilevel"/>
    <w:tmpl w:val="C1D0BB06"/>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791C14"/>
    <w:multiLevelType w:val="hybridMultilevel"/>
    <w:tmpl w:val="CF4075E6"/>
    <w:lvl w:ilvl="0" w:tplc="DB5CD55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48E8220F"/>
    <w:multiLevelType w:val="multilevel"/>
    <w:tmpl w:val="C02834E4"/>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498C4B4A"/>
    <w:multiLevelType w:val="hybridMultilevel"/>
    <w:tmpl w:val="4344F504"/>
    <w:lvl w:ilvl="0" w:tplc="48766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99356BF"/>
    <w:multiLevelType w:val="hybridMultilevel"/>
    <w:tmpl w:val="6852A212"/>
    <w:lvl w:ilvl="0" w:tplc="0C184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A15453D"/>
    <w:multiLevelType w:val="hybridMultilevel"/>
    <w:tmpl w:val="0D12E7B0"/>
    <w:lvl w:ilvl="0" w:tplc="10DAD4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AC40811"/>
    <w:multiLevelType w:val="hybridMultilevel"/>
    <w:tmpl w:val="418609A0"/>
    <w:lvl w:ilvl="0" w:tplc="8078FC58">
      <w:start w:val="1"/>
      <w:numFmt w:val="bullet"/>
      <w:pStyle w:val="-"/>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AC77CA9"/>
    <w:multiLevelType w:val="multilevel"/>
    <w:tmpl w:val="B64E7052"/>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nsid w:val="4ADD47D3"/>
    <w:multiLevelType w:val="multilevel"/>
    <w:tmpl w:val="BB9A90CE"/>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nsid w:val="4BBE7FEC"/>
    <w:multiLevelType w:val="hybridMultilevel"/>
    <w:tmpl w:val="BAB66EE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C3B326B"/>
    <w:multiLevelType w:val="hybridMultilevel"/>
    <w:tmpl w:val="CCE4E37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CDB3DBD"/>
    <w:multiLevelType w:val="hybridMultilevel"/>
    <w:tmpl w:val="64D846D6"/>
    <w:lvl w:ilvl="0" w:tplc="A6F69598">
      <w:start w:val="1"/>
      <w:numFmt w:val="bullet"/>
      <w:lvlText w:val="-"/>
      <w:lvlJc w:val="left"/>
      <w:pPr>
        <w:ind w:left="502" w:hanging="360"/>
      </w:pPr>
      <w:rPr>
        <w:rFonts w:ascii="Courier New" w:hAnsi="Courier New"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21">
    <w:nsid w:val="4CDC582D"/>
    <w:multiLevelType w:val="hybridMultilevel"/>
    <w:tmpl w:val="FD845BEC"/>
    <w:lvl w:ilvl="0" w:tplc="60ECA092">
      <w:start w:val="1"/>
      <w:numFmt w:val="bullet"/>
      <w:lvlText w:val=""/>
      <w:lvlJc w:val="left"/>
      <w:pPr>
        <w:ind w:left="644"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2">
    <w:nsid w:val="4E9C0B51"/>
    <w:multiLevelType w:val="hybridMultilevel"/>
    <w:tmpl w:val="9EB8A0BC"/>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EE44B0D"/>
    <w:multiLevelType w:val="hybridMultilevel"/>
    <w:tmpl w:val="D430F58E"/>
    <w:lvl w:ilvl="0" w:tplc="A6F695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03B2E88"/>
    <w:multiLevelType w:val="hybridMultilevel"/>
    <w:tmpl w:val="C08E9BE6"/>
    <w:lvl w:ilvl="0" w:tplc="EAA6A5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079057F"/>
    <w:multiLevelType w:val="hybridMultilevel"/>
    <w:tmpl w:val="190AD63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0C72493"/>
    <w:multiLevelType w:val="hybridMultilevel"/>
    <w:tmpl w:val="8B3A96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51CD6D51"/>
    <w:multiLevelType w:val="hybridMultilevel"/>
    <w:tmpl w:val="06F2D980"/>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34C63D6"/>
    <w:multiLevelType w:val="multilevel"/>
    <w:tmpl w:val="FEC42940"/>
    <w:lvl w:ilvl="0">
      <w:start w:val="1"/>
      <w:numFmt w:val="decimal"/>
      <w:lvlText w:val="%1."/>
      <w:lvlJc w:val="left"/>
      <w:pPr>
        <w:ind w:left="720" w:hanging="360"/>
      </w:pPr>
      <w:rPr>
        <w:rFonts w:hint="default"/>
        <w:b w:val="0"/>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537F728F"/>
    <w:multiLevelType w:val="hybridMultilevel"/>
    <w:tmpl w:val="36C6BA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53C20337"/>
    <w:multiLevelType w:val="hybridMultilevel"/>
    <w:tmpl w:val="091264D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3CF6C44"/>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2">
    <w:nsid w:val="53FF1D22"/>
    <w:multiLevelType w:val="hybridMultilevel"/>
    <w:tmpl w:val="F1D2941E"/>
    <w:lvl w:ilvl="0" w:tplc="C492A40C">
      <w:start w:val="1"/>
      <w:numFmt w:val="decimal"/>
      <w:lvlText w:val="%1."/>
      <w:lvlJc w:val="righ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55BE3428"/>
    <w:multiLevelType w:val="hybridMultilevel"/>
    <w:tmpl w:val="44DAEA34"/>
    <w:lvl w:ilvl="0" w:tplc="DB5CD55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55E873FD"/>
    <w:multiLevelType w:val="hybridMultilevel"/>
    <w:tmpl w:val="E31C645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6467CFE"/>
    <w:multiLevelType w:val="hybridMultilevel"/>
    <w:tmpl w:val="D79E87B6"/>
    <w:lvl w:ilvl="0" w:tplc="DB5CD5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7046D30"/>
    <w:multiLevelType w:val="hybridMultilevel"/>
    <w:tmpl w:val="384E7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57BA3C2E"/>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9">
    <w:nsid w:val="57CE385F"/>
    <w:multiLevelType w:val="hybridMultilevel"/>
    <w:tmpl w:val="950443B8"/>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80D39E8"/>
    <w:multiLevelType w:val="multilevel"/>
    <w:tmpl w:val="E330484A"/>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4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41">
    <w:nsid w:val="58725194"/>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2">
    <w:nsid w:val="590725BF"/>
    <w:multiLevelType w:val="hybridMultilevel"/>
    <w:tmpl w:val="B7BEA2CC"/>
    <w:lvl w:ilvl="0" w:tplc="A6F69598">
      <w:start w:val="1"/>
      <w:numFmt w:val="bullet"/>
      <w:lvlText w:val="-"/>
      <w:lvlJc w:val="left"/>
      <w:pPr>
        <w:ind w:left="75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93632E6"/>
    <w:multiLevelType w:val="hybridMultilevel"/>
    <w:tmpl w:val="B52C0F7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C672950"/>
    <w:multiLevelType w:val="hybridMultilevel"/>
    <w:tmpl w:val="285CC296"/>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DFF43F6"/>
    <w:multiLevelType w:val="hybridMultilevel"/>
    <w:tmpl w:val="EB2A5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5E3A2402"/>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5E49737F"/>
    <w:multiLevelType w:val="hybridMultilevel"/>
    <w:tmpl w:val="3C0AB5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nsid w:val="5EC62BBB"/>
    <w:multiLevelType w:val="multilevel"/>
    <w:tmpl w:val="553C4FAA"/>
    <w:lvl w:ilvl="0">
      <w:start w:val="1"/>
      <w:numFmt w:val="none"/>
      <w:lvlText w:val="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nsid w:val="5F2C54A3"/>
    <w:multiLevelType w:val="hybridMultilevel"/>
    <w:tmpl w:val="89DA0586"/>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01F4326"/>
    <w:multiLevelType w:val="hybridMultilevel"/>
    <w:tmpl w:val="88826E04"/>
    <w:lvl w:ilvl="0" w:tplc="A6F69598">
      <w:start w:val="1"/>
      <w:numFmt w:val="bullet"/>
      <w:lvlText w:val="-"/>
      <w:lvlJc w:val="left"/>
      <w:pPr>
        <w:ind w:left="1364" w:hanging="360"/>
      </w:pPr>
      <w:rPr>
        <w:rFonts w:ascii="Courier New" w:hAnsi="Courier New"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51">
    <w:nsid w:val="60816D95"/>
    <w:multiLevelType w:val="hybridMultilevel"/>
    <w:tmpl w:val="2A183D4A"/>
    <w:lvl w:ilvl="0" w:tplc="BD32C852">
      <w:start w:val="1"/>
      <w:numFmt w:val="decimal"/>
      <w:lvlText w:val="%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0BF3D85"/>
    <w:multiLevelType w:val="hybridMultilevel"/>
    <w:tmpl w:val="CD3E37FA"/>
    <w:lvl w:ilvl="0" w:tplc="DB5CD55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0CC386F"/>
    <w:multiLevelType w:val="multilevel"/>
    <w:tmpl w:val="36E8BA96"/>
    <w:lvl w:ilvl="0">
      <w:start w:val="1"/>
      <w:numFmt w:val="decimal"/>
      <w:lvlText w:val="%1."/>
      <w:lvlJc w:val="left"/>
      <w:pPr>
        <w:ind w:left="720" w:hanging="360"/>
      </w:pPr>
      <w:rPr>
        <w:rFonts w:cs="Times New Roman" w:hint="default"/>
      </w:rPr>
    </w:lvl>
    <w:lvl w:ilvl="1">
      <w:start w:val="3"/>
      <w:numFmt w:val="decimal"/>
      <w:isLgl/>
      <w:lvlText w:val="%1.%2."/>
      <w:lvlJc w:val="left"/>
      <w:pPr>
        <w:ind w:left="562"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4">
    <w:nsid w:val="62330F38"/>
    <w:multiLevelType w:val="hybridMultilevel"/>
    <w:tmpl w:val="0CFA2CA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24C4084"/>
    <w:multiLevelType w:val="hybridMultilevel"/>
    <w:tmpl w:val="1BB66C28"/>
    <w:lvl w:ilvl="0" w:tplc="E69A3BE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2D25EC4"/>
    <w:multiLevelType w:val="hybridMultilevel"/>
    <w:tmpl w:val="A1082CCC"/>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4F440F1"/>
    <w:multiLevelType w:val="hybridMultilevel"/>
    <w:tmpl w:val="4A4C9ED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4FD12C3"/>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66940076"/>
    <w:multiLevelType w:val="multilevel"/>
    <w:tmpl w:val="3528C854"/>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nsid w:val="66BD1C17"/>
    <w:multiLevelType w:val="multilevel"/>
    <w:tmpl w:val="4CCEC91C"/>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nsid w:val="67980E07"/>
    <w:multiLevelType w:val="hybridMultilevel"/>
    <w:tmpl w:val="BA944376"/>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8EA1A79"/>
    <w:multiLevelType w:val="hybridMultilevel"/>
    <w:tmpl w:val="A49C748E"/>
    <w:lvl w:ilvl="0" w:tplc="10DAD4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69425767"/>
    <w:multiLevelType w:val="multilevel"/>
    <w:tmpl w:val="6038ADA2"/>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69BF0F50"/>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5">
    <w:nsid w:val="6B1437F5"/>
    <w:multiLevelType w:val="hybridMultilevel"/>
    <w:tmpl w:val="F2A8B37E"/>
    <w:lvl w:ilvl="0" w:tplc="9FA29464">
      <w:start w:val="1"/>
      <w:numFmt w:val="decimal"/>
      <w:lvlText w:val="%1."/>
      <w:lvlJc w:val="left"/>
      <w:pPr>
        <w:ind w:left="720" w:hanging="360"/>
      </w:pPr>
      <w:rPr>
        <w:rFonts w:cs="Times New Roman"/>
        <w:sz w:val="24"/>
        <w:szCs w:val="24"/>
      </w:rPr>
    </w:lvl>
    <w:lvl w:ilvl="1" w:tplc="AC90AD80">
      <w:start w:val="1"/>
      <w:numFmt w:val="decimal"/>
      <w:lvlText w:val="%2)"/>
      <w:lvlJc w:val="left"/>
      <w:pPr>
        <w:ind w:left="1650" w:hanging="57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nsid w:val="6B782CF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6C2E7E3F"/>
    <w:multiLevelType w:val="hybridMultilevel"/>
    <w:tmpl w:val="2200CDB0"/>
    <w:lvl w:ilvl="0" w:tplc="22CC7640">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6C3C184E"/>
    <w:multiLevelType w:val="hybridMultilevel"/>
    <w:tmpl w:val="D87E09C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C461112"/>
    <w:multiLevelType w:val="hybridMultilevel"/>
    <w:tmpl w:val="E31897F8"/>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EB867EE"/>
    <w:multiLevelType w:val="hybridMultilevel"/>
    <w:tmpl w:val="E0F6CF7A"/>
    <w:lvl w:ilvl="0" w:tplc="10DAD4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6F765F82"/>
    <w:multiLevelType w:val="hybridMultilevel"/>
    <w:tmpl w:val="91C6FCA6"/>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0455414"/>
    <w:multiLevelType w:val="hybridMultilevel"/>
    <w:tmpl w:val="9CD061A4"/>
    <w:lvl w:ilvl="0" w:tplc="10DAD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08E4245"/>
    <w:multiLevelType w:val="hybridMultilevel"/>
    <w:tmpl w:val="AE7C81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70AD6ABD"/>
    <w:multiLevelType w:val="hybridMultilevel"/>
    <w:tmpl w:val="3B963960"/>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0E00F4F"/>
    <w:multiLevelType w:val="hybridMultilevel"/>
    <w:tmpl w:val="EE665C2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0FB1EDF"/>
    <w:multiLevelType w:val="multilevel"/>
    <w:tmpl w:val="F4809C40"/>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nsid w:val="711E5657"/>
    <w:multiLevelType w:val="hybridMultilevel"/>
    <w:tmpl w:val="6D34FF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8">
    <w:nsid w:val="7191224A"/>
    <w:multiLevelType w:val="hybridMultilevel"/>
    <w:tmpl w:val="2DD81B6C"/>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26A11FC"/>
    <w:multiLevelType w:val="hybridMultilevel"/>
    <w:tmpl w:val="69963D26"/>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4036A07"/>
    <w:multiLevelType w:val="hybridMultilevel"/>
    <w:tmpl w:val="933A9E54"/>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75602D86"/>
    <w:multiLevelType w:val="multilevel"/>
    <w:tmpl w:val="8CBC7786"/>
    <w:lvl w:ilvl="0">
      <w:start w:val="1"/>
      <w:numFmt w:val="decimal"/>
      <w:lvlText w:val="%1."/>
      <w:lvlJc w:val="left"/>
      <w:pPr>
        <w:ind w:left="644"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3">
    <w:nsid w:val="757A20F6"/>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4">
    <w:nsid w:val="76530EB2"/>
    <w:multiLevelType w:val="hybridMultilevel"/>
    <w:tmpl w:val="DB96C8A8"/>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725230D"/>
    <w:multiLevelType w:val="hybridMultilevel"/>
    <w:tmpl w:val="C8D2D9BA"/>
    <w:lvl w:ilvl="0" w:tplc="2B523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6">
    <w:nsid w:val="772E7F3B"/>
    <w:multiLevelType w:val="hybridMultilevel"/>
    <w:tmpl w:val="1B80480C"/>
    <w:lvl w:ilvl="0" w:tplc="528E706E">
      <w:start w:val="1"/>
      <w:numFmt w:val="bullet"/>
      <w:lvlText w:val="–"/>
      <w:lvlJc w:val="left"/>
      <w:pPr>
        <w:ind w:left="720" w:hanging="360"/>
      </w:pPr>
      <w:rPr>
        <w:rFonts w:ascii="Times New Roman" w:hAnsi="Times New Roman"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754233B"/>
    <w:multiLevelType w:val="hybridMultilevel"/>
    <w:tmpl w:val="AA5AB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nsid w:val="779D159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9">
    <w:nsid w:val="78552F0E"/>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0">
    <w:nsid w:val="78A77243"/>
    <w:multiLevelType w:val="hybridMultilevel"/>
    <w:tmpl w:val="565A1BEE"/>
    <w:lvl w:ilvl="0" w:tplc="E6D4E1C6">
      <w:start w:val="1"/>
      <w:numFmt w:val="decimal"/>
      <w:lvlText w:val="%1."/>
      <w:lvlJc w:val="left"/>
      <w:pPr>
        <w:tabs>
          <w:tab w:val="num" w:pos="928"/>
        </w:tabs>
        <w:ind w:left="928" w:hanging="360"/>
      </w:pPr>
      <w:rPr>
        <w:color w:val="auto"/>
      </w:rPr>
    </w:lvl>
    <w:lvl w:ilvl="1" w:tplc="E346926E">
      <w:start w:val="1"/>
      <w:numFmt w:val="decimal"/>
      <w:lvlText w:val="%2."/>
      <w:lvlJc w:val="left"/>
      <w:pPr>
        <w:ind w:left="1540" w:hanging="972"/>
      </w:pPr>
      <w:rPr>
        <w:rFonts w:hint="default"/>
        <w:b w:val="0"/>
      </w:r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91">
    <w:nsid w:val="794C2271"/>
    <w:multiLevelType w:val="hybridMultilevel"/>
    <w:tmpl w:val="D0A25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795202C2"/>
    <w:multiLevelType w:val="hybridMultilevel"/>
    <w:tmpl w:val="E102A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nsid w:val="797603EA"/>
    <w:multiLevelType w:val="hybridMultilevel"/>
    <w:tmpl w:val="C5F2781A"/>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94">
    <w:nsid w:val="79A15F25"/>
    <w:multiLevelType w:val="hybridMultilevel"/>
    <w:tmpl w:val="A7920DB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9DF2C79"/>
    <w:multiLevelType w:val="hybridMultilevel"/>
    <w:tmpl w:val="449A281C"/>
    <w:lvl w:ilvl="0" w:tplc="2B0CD3DA">
      <w:start w:val="1"/>
      <w:numFmt w:val="decimal"/>
      <w:lvlText w:val="%1."/>
      <w:lvlJc w:val="left"/>
      <w:pPr>
        <w:tabs>
          <w:tab w:val="num" w:pos="720"/>
        </w:tabs>
        <w:ind w:left="720" w:hanging="360"/>
      </w:pPr>
      <w:rPr>
        <w:rFonts w:hint="default"/>
      </w:rPr>
    </w:lvl>
    <w:lvl w:ilvl="1" w:tplc="DA1CE544">
      <w:numFmt w:val="none"/>
      <w:lvlText w:val=""/>
      <w:lvlJc w:val="left"/>
      <w:pPr>
        <w:tabs>
          <w:tab w:val="num" w:pos="360"/>
        </w:tabs>
      </w:pPr>
    </w:lvl>
    <w:lvl w:ilvl="2" w:tplc="FBC083EA">
      <w:numFmt w:val="none"/>
      <w:lvlText w:val=""/>
      <w:lvlJc w:val="left"/>
      <w:pPr>
        <w:tabs>
          <w:tab w:val="num" w:pos="360"/>
        </w:tabs>
      </w:pPr>
    </w:lvl>
    <w:lvl w:ilvl="3" w:tplc="4D761866">
      <w:numFmt w:val="none"/>
      <w:lvlText w:val=""/>
      <w:lvlJc w:val="left"/>
      <w:pPr>
        <w:tabs>
          <w:tab w:val="num" w:pos="360"/>
        </w:tabs>
      </w:pPr>
    </w:lvl>
    <w:lvl w:ilvl="4" w:tplc="45844470">
      <w:numFmt w:val="none"/>
      <w:lvlText w:val=""/>
      <w:lvlJc w:val="left"/>
      <w:pPr>
        <w:tabs>
          <w:tab w:val="num" w:pos="360"/>
        </w:tabs>
      </w:pPr>
    </w:lvl>
    <w:lvl w:ilvl="5" w:tplc="C876EEB8">
      <w:numFmt w:val="none"/>
      <w:lvlText w:val=""/>
      <w:lvlJc w:val="left"/>
      <w:pPr>
        <w:tabs>
          <w:tab w:val="num" w:pos="360"/>
        </w:tabs>
      </w:pPr>
    </w:lvl>
    <w:lvl w:ilvl="6" w:tplc="B23C29EA">
      <w:numFmt w:val="none"/>
      <w:lvlText w:val=""/>
      <w:lvlJc w:val="left"/>
      <w:pPr>
        <w:tabs>
          <w:tab w:val="num" w:pos="360"/>
        </w:tabs>
      </w:pPr>
    </w:lvl>
    <w:lvl w:ilvl="7" w:tplc="83944492">
      <w:numFmt w:val="none"/>
      <w:lvlText w:val=""/>
      <w:lvlJc w:val="left"/>
      <w:pPr>
        <w:tabs>
          <w:tab w:val="num" w:pos="360"/>
        </w:tabs>
      </w:pPr>
    </w:lvl>
    <w:lvl w:ilvl="8" w:tplc="F81CF80C">
      <w:numFmt w:val="none"/>
      <w:lvlText w:val=""/>
      <w:lvlJc w:val="left"/>
      <w:pPr>
        <w:tabs>
          <w:tab w:val="num" w:pos="360"/>
        </w:tabs>
      </w:pPr>
    </w:lvl>
  </w:abstractNum>
  <w:abstractNum w:abstractNumId="196">
    <w:nsid w:val="79F030F0"/>
    <w:multiLevelType w:val="hybridMultilevel"/>
    <w:tmpl w:val="5106D740"/>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A236732"/>
    <w:multiLevelType w:val="hybridMultilevel"/>
    <w:tmpl w:val="604001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7AC2341E"/>
    <w:multiLevelType w:val="hybridMultilevel"/>
    <w:tmpl w:val="30BE3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9">
    <w:nsid w:val="7B5C556C"/>
    <w:multiLevelType w:val="hybridMultilevel"/>
    <w:tmpl w:val="C7D00008"/>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BA81F50"/>
    <w:multiLevelType w:val="hybridMultilevel"/>
    <w:tmpl w:val="E570880E"/>
    <w:lvl w:ilvl="0" w:tplc="60ECA0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7E4E47E3"/>
    <w:multiLevelType w:val="hybridMultilevel"/>
    <w:tmpl w:val="1092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EE44FF0"/>
    <w:multiLevelType w:val="hybridMultilevel"/>
    <w:tmpl w:val="FE688418"/>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EEE548F"/>
    <w:multiLevelType w:val="hybridMultilevel"/>
    <w:tmpl w:val="8BF80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1"/>
  </w:num>
  <w:num w:numId="2">
    <w:abstractNumId w:val="114"/>
  </w:num>
  <w:num w:numId="3">
    <w:abstractNumId w:val="162"/>
  </w:num>
  <w:num w:numId="4">
    <w:abstractNumId w:val="170"/>
  </w:num>
  <w:num w:numId="5">
    <w:abstractNumId w:val="167"/>
  </w:num>
  <w:num w:numId="6">
    <w:abstractNumId w:val="15"/>
  </w:num>
  <w:num w:numId="7">
    <w:abstractNumId w:val="99"/>
  </w:num>
  <w:num w:numId="8">
    <w:abstractNumId w:val="86"/>
  </w:num>
  <w:num w:numId="9">
    <w:abstractNumId w:val="83"/>
  </w:num>
  <w:num w:numId="10">
    <w:abstractNumId w:val="169"/>
  </w:num>
  <w:num w:numId="11">
    <w:abstractNumId w:val="79"/>
  </w:num>
  <w:num w:numId="12">
    <w:abstractNumId w:val="94"/>
  </w:num>
  <w:num w:numId="13">
    <w:abstractNumId w:val="115"/>
  </w:num>
  <w:num w:numId="14">
    <w:abstractNumId w:val="202"/>
  </w:num>
  <w:num w:numId="15">
    <w:abstractNumId w:val="122"/>
  </w:num>
  <w:num w:numId="16">
    <w:abstractNumId w:val="52"/>
  </w:num>
  <w:num w:numId="17">
    <w:abstractNumId w:val="103"/>
  </w:num>
  <w:num w:numId="18">
    <w:abstractNumId w:val="195"/>
  </w:num>
  <w:num w:numId="19">
    <w:abstractNumId w:val="81"/>
  </w:num>
  <w:num w:numId="20">
    <w:abstractNumId w:val="30"/>
  </w:num>
  <w:num w:numId="21">
    <w:abstractNumId w:val="174"/>
  </w:num>
  <w:num w:numId="22">
    <w:abstractNumId w:val="60"/>
  </w:num>
  <w:num w:numId="23">
    <w:abstractNumId w:val="124"/>
  </w:num>
  <w:num w:numId="24">
    <w:abstractNumId w:val="165"/>
  </w:num>
  <w:num w:numId="25">
    <w:abstractNumId w:val="193"/>
  </w:num>
  <w:num w:numId="26">
    <w:abstractNumId w:val="34"/>
  </w:num>
  <w:num w:numId="27">
    <w:abstractNumId w:val="72"/>
  </w:num>
  <w:num w:numId="28">
    <w:abstractNumId w:val="85"/>
  </w:num>
  <w:num w:numId="29">
    <w:abstractNumId w:val="172"/>
  </w:num>
  <w:num w:numId="30">
    <w:abstractNumId w:val="175"/>
  </w:num>
  <w:num w:numId="31">
    <w:abstractNumId w:val="97"/>
  </w:num>
  <w:num w:numId="32">
    <w:abstractNumId w:val="46"/>
  </w:num>
  <w:num w:numId="33">
    <w:abstractNumId w:val="20"/>
  </w:num>
  <w:num w:numId="34">
    <w:abstractNumId w:val="182"/>
  </w:num>
  <w:num w:numId="35">
    <w:abstractNumId w:val="140"/>
  </w:num>
  <w:num w:numId="36">
    <w:abstractNumId w:val="191"/>
  </w:num>
  <w:num w:numId="37">
    <w:abstractNumId w:val="9"/>
  </w:num>
  <w:num w:numId="38">
    <w:abstractNumId w:val="11"/>
  </w:num>
  <w:num w:numId="39">
    <w:abstractNumId w:val="153"/>
  </w:num>
  <w:num w:numId="40">
    <w:abstractNumId w:val="70"/>
  </w:num>
  <w:num w:numId="41">
    <w:abstractNumId w:val="54"/>
  </w:num>
  <w:num w:numId="42">
    <w:abstractNumId w:val="45"/>
  </w:num>
  <w:num w:numId="43">
    <w:abstractNumId w:val="62"/>
  </w:num>
  <w:num w:numId="44">
    <w:abstractNumId w:val="88"/>
  </w:num>
  <w:num w:numId="4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9"/>
  </w:num>
  <w:num w:numId="59">
    <w:abstractNumId w:val="137"/>
  </w:num>
  <w:num w:numId="60">
    <w:abstractNumId w:val="4"/>
  </w:num>
  <w:num w:numId="61">
    <w:abstractNumId w:val="112"/>
  </w:num>
  <w:num w:numId="62">
    <w:abstractNumId w:val="66"/>
  </w:num>
  <w:num w:numId="63">
    <w:abstractNumId w:val="87"/>
  </w:num>
  <w:num w:numId="64">
    <w:abstractNumId w:val="100"/>
  </w:num>
  <w:num w:numId="65">
    <w:abstractNumId w:val="61"/>
  </w:num>
  <w:num w:numId="66">
    <w:abstractNumId w:val="38"/>
  </w:num>
  <w:num w:numId="67">
    <w:abstractNumId w:val="166"/>
  </w:num>
  <w:num w:numId="68">
    <w:abstractNumId w:val="7"/>
  </w:num>
  <w:num w:numId="69">
    <w:abstractNumId w:val="36"/>
  </w:num>
  <w:num w:numId="70">
    <w:abstractNumId w:val="18"/>
  </w:num>
  <w:num w:numId="71">
    <w:abstractNumId w:val="90"/>
  </w:num>
  <w:num w:numId="72">
    <w:abstractNumId w:val="19"/>
  </w:num>
  <w:num w:numId="73">
    <w:abstractNumId w:val="131"/>
  </w:num>
  <w:num w:numId="74">
    <w:abstractNumId w:val="138"/>
  </w:num>
  <w:num w:numId="75">
    <w:abstractNumId w:val="102"/>
  </w:num>
  <w:num w:numId="76">
    <w:abstractNumId w:val="183"/>
  </w:num>
  <w:num w:numId="77">
    <w:abstractNumId w:val="189"/>
  </w:num>
  <w:num w:numId="78">
    <w:abstractNumId w:val="141"/>
  </w:num>
  <w:num w:numId="79">
    <w:abstractNumId w:val="158"/>
  </w:num>
  <w:num w:numId="80">
    <w:abstractNumId w:val="164"/>
  </w:num>
  <w:num w:numId="81">
    <w:abstractNumId w:val="93"/>
  </w:num>
  <w:num w:numId="82">
    <w:abstractNumId w:val="10"/>
  </w:num>
  <w:num w:numId="83">
    <w:abstractNumId w:val="146"/>
  </w:num>
  <w:num w:numId="84">
    <w:abstractNumId w:val="12"/>
  </w:num>
  <w:num w:numId="85">
    <w:abstractNumId w:val="121"/>
  </w:num>
  <w:num w:numId="86">
    <w:abstractNumId w:val="150"/>
  </w:num>
  <w:num w:numId="87">
    <w:abstractNumId w:val="199"/>
  </w:num>
  <w:num w:numId="88">
    <w:abstractNumId w:val="50"/>
  </w:num>
  <w:num w:numId="89">
    <w:abstractNumId w:val="37"/>
  </w:num>
  <w:num w:numId="90">
    <w:abstractNumId w:val="59"/>
  </w:num>
  <w:num w:numId="91">
    <w:abstractNumId w:val="132"/>
  </w:num>
  <w:num w:numId="92">
    <w:abstractNumId w:val="42"/>
  </w:num>
  <w:num w:numId="93">
    <w:abstractNumId w:val="180"/>
  </w:num>
  <w:num w:numId="94">
    <w:abstractNumId w:val="196"/>
  </w:num>
  <w:num w:numId="95">
    <w:abstractNumId w:val="144"/>
  </w:num>
  <w:num w:numId="96">
    <w:abstractNumId w:val="179"/>
  </w:num>
  <w:num w:numId="97">
    <w:abstractNumId w:val="57"/>
  </w:num>
  <w:num w:numId="98">
    <w:abstractNumId w:val="157"/>
  </w:num>
  <w:num w:numId="99">
    <w:abstractNumId w:val="200"/>
  </w:num>
  <w:num w:numId="100">
    <w:abstractNumId w:val="35"/>
  </w:num>
  <w:num w:numId="101">
    <w:abstractNumId w:val="68"/>
  </w:num>
  <w:num w:numId="102">
    <w:abstractNumId w:val="74"/>
  </w:num>
  <w:num w:numId="103">
    <w:abstractNumId w:val="203"/>
  </w:num>
  <w:num w:numId="104">
    <w:abstractNumId w:val="48"/>
  </w:num>
  <w:num w:numId="10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5"/>
  </w:num>
  <w:num w:numId="107">
    <w:abstractNumId w:val="92"/>
  </w:num>
  <w:num w:numId="10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
  </w:num>
  <w:num w:numId="11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4"/>
  </w:num>
  <w:num w:numId="112">
    <w:abstractNumId w:val="65"/>
  </w:num>
  <w:num w:numId="113">
    <w:abstractNumId w:val="105"/>
  </w:num>
  <w:num w:numId="114">
    <w:abstractNumId w:val="22"/>
  </w:num>
  <w:num w:numId="115">
    <w:abstractNumId w:val="80"/>
  </w:num>
  <w:num w:numId="116">
    <w:abstractNumId w:val="23"/>
  </w:num>
  <w:num w:numId="117">
    <w:abstractNumId w:val="113"/>
  </w:num>
  <w:num w:numId="118">
    <w:abstractNumId w:val="17"/>
  </w:num>
  <w:num w:numId="119">
    <w:abstractNumId w:val="134"/>
  </w:num>
  <w:num w:numId="120">
    <w:abstractNumId w:val="49"/>
  </w:num>
  <w:num w:numId="121">
    <w:abstractNumId w:val="56"/>
  </w:num>
  <w:num w:numId="122">
    <w:abstractNumId w:val="133"/>
  </w:num>
  <w:num w:numId="123">
    <w:abstractNumId w:val="178"/>
  </w:num>
  <w:num w:numId="124">
    <w:abstractNumId w:val="109"/>
  </w:num>
  <w:num w:numId="125">
    <w:abstractNumId w:val="185"/>
  </w:num>
  <w:num w:numId="126">
    <w:abstractNumId w:val="76"/>
  </w:num>
  <w:num w:numId="127">
    <w:abstractNumId w:val="125"/>
  </w:num>
  <w:num w:numId="128">
    <w:abstractNumId w:val="27"/>
  </w:num>
  <w:num w:numId="129">
    <w:abstractNumId w:val="95"/>
  </w:num>
  <w:num w:numId="130">
    <w:abstractNumId w:val="190"/>
  </w:num>
  <w:num w:numId="131">
    <w:abstractNumId w:val="77"/>
  </w:num>
  <w:num w:numId="132">
    <w:abstractNumId w:val="186"/>
  </w:num>
  <w:num w:numId="133">
    <w:abstractNumId w:val="128"/>
  </w:num>
  <w:num w:numId="134">
    <w:abstractNumId w:val="63"/>
  </w:num>
  <w:num w:numId="135">
    <w:abstractNumId w:val="192"/>
  </w:num>
  <w:num w:numId="136">
    <w:abstractNumId w:val="127"/>
  </w:num>
  <w:num w:numId="137">
    <w:abstractNumId w:val="25"/>
  </w:num>
  <w:num w:numId="138">
    <w:abstractNumId w:val="5"/>
  </w:num>
  <w:num w:numId="139">
    <w:abstractNumId w:val="168"/>
  </w:num>
  <w:num w:numId="140">
    <w:abstractNumId w:val="21"/>
  </w:num>
  <w:num w:numId="141">
    <w:abstractNumId w:val="101"/>
  </w:num>
  <w:num w:numId="142">
    <w:abstractNumId w:val="136"/>
  </w:num>
  <w:num w:numId="143">
    <w:abstractNumId w:val="188"/>
  </w:num>
  <w:num w:numId="144">
    <w:abstractNumId w:val="151"/>
  </w:num>
  <w:num w:numId="145">
    <w:abstractNumId w:val="78"/>
  </w:num>
  <w:num w:numId="146">
    <w:abstractNumId w:val="58"/>
  </w:num>
  <w:num w:numId="147">
    <w:abstractNumId w:val="154"/>
  </w:num>
  <w:num w:numId="148">
    <w:abstractNumId w:val="119"/>
  </w:num>
  <w:num w:numId="149">
    <w:abstractNumId w:val="96"/>
  </w:num>
  <w:num w:numId="150">
    <w:abstractNumId w:val="29"/>
  </w:num>
  <w:num w:numId="151">
    <w:abstractNumId w:val="155"/>
  </w:num>
  <w:num w:numId="152">
    <w:abstractNumId w:val="106"/>
  </w:num>
  <w:num w:numId="153">
    <w:abstractNumId w:val="6"/>
  </w:num>
  <w:num w:numId="154">
    <w:abstractNumId w:val="24"/>
  </w:num>
  <w:num w:numId="155">
    <w:abstractNumId w:val="118"/>
  </w:num>
  <w:num w:numId="156">
    <w:abstractNumId w:val="91"/>
  </w:num>
  <w:num w:numId="157">
    <w:abstractNumId w:val="161"/>
  </w:num>
  <w:num w:numId="158">
    <w:abstractNumId w:val="39"/>
  </w:num>
  <w:num w:numId="159">
    <w:abstractNumId w:val="139"/>
  </w:num>
  <w:num w:numId="160">
    <w:abstractNumId w:val="71"/>
  </w:num>
  <w:num w:numId="161">
    <w:abstractNumId w:val="64"/>
  </w:num>
  <w:num w:numId="162">
    <w:abstractNumId w:val="142"/>
  </w:num>
  <w:num w:numId="163">
    <w:abstractNumId w:val="44"/>
  </w:num>
  <w:num w:numId="164">
    <w:abstractNumId w:val="156"/>
  </w:num>
  <w:num w:numId="165">
    <w:abstractNumId w:val="41"/>
  </w:num>
  <w:num w:numId="166">
    <w:abstractNumId w:val="31"/>
  </w:num>
  <w:num w:numId="167">
    <w:abstractNumId w:val="55"/>
  </w:num>
  <w:num w:numId="168">
    <w:abstractNumId w:val="120"/>
  </w:num>
  <w:num w:numId="169">
    <w:abstractNumId w:val="177"/>
  </w:num>
  <w:num w:numId="170">
    <w:abstractNumId w:val="198"/>
  </w:num>
  <w:num w:numId="171">
    <w:abstractNumId w:val="14"/>
  </w:num>
  <w:num w:numId="172">
    <w:abstractNumId w:val="143"/>
  </w:num>
  <w:num w:numId="173">
    <w:abstractNumId w:val="149"/>
  </w:num>
  <w:num w:numId="174">
    <w:abstractNumId w:val="98"/>
  </w:num>
  <w:num w:numId="175">
    <w:abstractNumId w:val="135"/>
  </w:num>
  <w:num w:numId="176">
    <w:abstractNumId w:val="130"/>
  </w:num>
  <w:num w:numId="177">
    <w:abstractNumId w:val="13"/>
  </w:num>
  <w:num w:numId="178">
    <w:abstractNumId w:val="123"/>
  </w:num>
  <w:num w:numId="179">
    <w:abstractNumId w:val="84"/>
  </w:num>
  <w:num w:numId="180">
    <w:abstractNumId w:val="67"/>
  </w:num>
  <w:num w:numId="181">
    <w:abstractNumId w:val="47"/>
  </w:num>
  <w:num w:numId="182">
    <w:abstractNumId w:val="184"/>
  </w:num>
  <w:num w:numId="183">
    <w:abstractNumId w:val="171"/>
  </w:num>
  <w:num w:numId="184">
    <w:abstractNumId w:val="73"/>
  </w:num>
  <w:num w:numId="185">
    <w:abstractNumId w:val="104"/>
  </w:num>
  <w:num w:numId="186">
    <w:abstractNumId w:val="145"/>
  </w:num>
  <w:num w:numId="187">
    <w:abstractNumId w:val="33"/>
  </w:num>
  <w:num w:numId="188">
    <w:abstractNumId w:val="152"/>
  </w:num>
  <w:num w:numId="189">
    <w:abstractNumId w:val="82"/>
  </w:num>
  <w:num w:numId="190">
    <w:abstractNumId w:val="147"/>
  </w:num>
  <w:num w:numId="191">
    <w:abstractNumId w:val="110"/>
  </w:num>
  <w:num w:numId="192">
    <w:abstractNumId w:val="53"/>
  </w:num>
  <w:num w:numId="193">
    <w:abstractNumId w:val="126"/>
  </w:num>
  <w:num w:numId="194">
    <w:abstractNumId w:val="187"/>
  </w:num>
  <w:num w:numId="195">
    <w:abstractNumId w:val="32"/>
  </w:num>
  <w:num w:numId="196">
    <w:abstractNumId w:val="28"/>
  </w:num>
  <w:num w:numId="197">
    <w:abstractNumId w:val="69"/>
  </w:num>
  <w:num w:numId="198">
    <w:abstractNumId w:val="40"/>
  </w:num>
  <w:num w:numId="199">
    <w:abstractNumId w:val="201"/>
  </w:num>
  <w:num w:numId="200">
    <w:abstractNumId w:val="194"/>
  </w:num>
  <w:num w:numId="201">
    <w:abstractNumId w:val="89"/>
  </w:num>
  <w:num w:numId="202">
    <w:abstractNumId w:val="8"/>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6C"/>
    <w:rsid w:val="00000FAC"/>
    <w:rsid w:val="00002BB2"/>
    <w:rsid w:val="0000316C"/>
    <w:rsid w:val="000032B3"/>
    <w:rsid w:val="00003857"/>
    <w:rsid w:val="00003F54"/>
    <w:rsid w:val="00005FF9"/>
    <w:rsid w:val="00006A26"/>
    <w:rsid w:val="00006FAA"/>
    <w:rsid w:val="0000782E"/>
    <w:rsid w:val="000108BC"/>
    <w:rsid w:val="00010EA4"/>
    <w:rsid w:val="000125BC"/>
    <w:rsid w:val="00012765"/>
    <w:rsid w:val="00012EA7"/>
    <w:rsid w:val="000136DD"/>
    <w:rsid w:val="00014B13"/>
    <w:rsid w:val="00014F62"/>
    <w:rsid w:val="00015598"/>
    <w:rsid w:val="000167C1"/>
    <w:rsid w:val="00016BA8"/>
    <w:rsid w:val="00016CF1"/>
    <w:rsid w:val="000174AF"/>
    <w:rsid w:val="00017DE9"/>
    <w:rsid w:val="00021218"/>
    <w:rsid w:val="000217C7"/>
    <w:rsid w:val="00023A59"/>
    <w:rsid w:val="00023AFE"/>
    <w:rsid w:val="00024631"/>
    <w:rsid w:val="00024CE4"/>
    <w:rsid w:val="0002512F"/>
    <w:rsid w:val="000262E2"/>
    <w:rsid w:val="00027C58"/>
    <w:rsid w:val="00030C3C"/>
    <w:rsid w:val="00031C19"/>
    <w:rsid w:val="00031ED3"/>
    <w:rsid w:val="000329C7"/>
    <w:rsid w:val="0003347D"/>
    <w:rsid w:val="00033C8B"/>
    <w:rsid w:val="000344E1"/>
    <w:rsid w:val="00034622"/>
    <w:rsid w:val="00034BA1"/>
    <w:rsid w:val="000350CD"/>
    <w:rsid w:val="0003556D"/>
    <w:rsid w:val="00036863"/>
    <w:rsid w:val="0003695A"/>
    <w:rsid w:val="00037995"/>
    <w:rsid w:val="00037F44"/>
    <w:rsid w:val="0004000C"/>
    <w:rsid w:val="0004088C"/>
    <w:rsid w:val="00041061"/>
    <w:rsid w:val="000411B9"/>
    <w:rsid w:val="0004212A"/>
    <w:rsid w:val="0004270F"/>
    <w:rsid w:val="0004334E"/>
    <w:rsid w:val="00043D12"/>
    <w:rsid w:val="00043FB8"/>
    <w:rsid w:val="000443A1"/>
    <w:rsid w:val="00045565"/>
    <w:rsid w:val="000457ED"/>
    <w:rsid w:val="00045ECD"/>
    <w:rsid w:val="00047976"/>
    <w:rsid w:val="00047C3C"/>
    <w:rsid w:val="000507B9"/>
    <w:rsid w:val="00050CCD"/>
    <w:rsid w:val="000521EB"/>
    <w:rsid w:val="000524D7"/>
    <w:rsid w:val="0005252B"/>
    <w:rsid w:val="00053D7C"/>
    <w:rsid w:val="00054206"/>
    <w:rsid w:val="000546BC"/>
    <w:rsid w:val="00055F85"/>
    <w:rsid w:val="00056384"/>
    <w:rsid w:val="00057135"/>
    <w:rsid w:val="000576C6"/>
    <w:rsid w:val="000608CA"/>
    <w:rsid w:val="00060F8C"/>
    <w:rsid w:val="00061B63"/>
    <w:rsid w:val="00061CE4"/>
    <w:rsid w:val="00061CEC"/>
    <w:rsid w:val="0006273D"/>
    <w:rsid w:val="000627B1"/>
    <w:rsid w:val="00063228"/>
    <w:rsid w:val="00063988"/>
    <w:rsid w:val="00065520"/>
    <w:rsid w:val="00065875"/>
    <w:rsid w:val="00065B62"/>
    <w:rsid w:val="0006612E"/>
    <w:rsid w:val="00066936"/>
    <w:rsid w:val="00067218"/>
    <w:rsid w:val="00067D6B"/>
    <w:rsid w:val="00070064"/>
    <w:rsid w:val="000700C0"/>
    <w:rsid w:val="0007038C"/>
    <w:rsid w:val="00070CBE"/>
    <w:rsid w:val="00070F6C"/>
    <w:rsid w:val="0007114D"/>
    <w:rsid w:val="00071238"/>
    <w:rsid w:val="0007139F"/>
    <w:rsid w:val="0007304C"/>
    <w:rsid w:val="00073218"/>
    <w:rsid w:val="00074885"/>
    <w:rsid w:val="00075104"/>
    <w:rsid w:val="00077FA0"/>
    <w:rsid w:val="000809D1"/>
    <w:rsid w:val="000817CA"/>
    <w:rsid w:val="0008214E"/>
    <w:rsid w:val="00082B70"/>
    <w:rsid w:val="00083EFC"/>
    <w:rsid w:val="00083F12"/>
    <w:rsid w:val="0008499D"/>
    <w:rsid w:val="00084C77"/>
    <w:rsid w:val="00085450"/>
    <w:rsid w:val="00085B3F"/>
    <w:rsid w:val="00086B5A"/>
    <w:rsid w:val="000904E1"/>
    <w:rsid w:val="00090510"/>
    <w:rsid w:val="00090985"/>
    <w:rsid w:val="00091815"/>
    <w:rsid w:val="00091A98"/>
    <w:rsid w:val="00093795"/>
    <w:rsid w:val="00094B40"/>
    <w:rsid w:val="00094DAA"/>
    <w:rsid w:val="000955D8"/>
    <w:rsid w:val="00095BAD"/>
    <w:rsid w:val="00096574"/>
    <w:rsid w:val="000976DE"/>
    <w:rsid w:val="0009779E"/>
    <w:rsid w:val="000A0252"/>
    <w:rsid w:val="000A04D8"/>
    <w:rsid w:val="000A0BA9"/>
    <w:rsid w:val="000A1071"/>
    <w:rsid w:val="000A129F"/>
    <w:rsid w:val="000A139F"/>
    <w:rsid w:val="000A1713"/>
    <w:rsid w:val="000A19E6"/>
    <w:rsid w:val="000A3731"/>
    <w:rsid w:val="000A3B82"/>
    <w:rsid w:val="000A3D40"/>
    <w:rsid w:val="000A485B"/>
    <w:rsid w:val="000B0B9B"/>
    <w:rsid w:val="000B14D4"/>
    <w:rsid w:val="000B1692"/>
    <w:rsid w:val="000B1C42"/>
    <w:rsid w:val="000B20D8"/>
    <w:rsid w:val="000B3185"/>
    <w:rsid w:val="000B44A8"/>
    <w:rsid w:val="000B451C"/>
    <w:rsid w:val="000B4FAE"/>
    <w:rsid w:val="000B58D7"/>
    <w:rsid w:val="000B5A64"/>
    <w:rsid w:val="000B6ABF"/>
    <w:rsid w:val="000B7020"/>
    <w:rsid w:val="000B7B8C"/>
    <w:rsid w:val="000B7CCB"/>
    <w:rsid w:val="000C0FAB"/>
    <w:rsid w:val="000C1157"/>
    <w:rsid w:val="000C1DAF"/>
    <w:rsid w:val="000C2512"/>
    <w:rsid w:val="000C3B71"/>
    <w:rsid w:val="000C44C7"/>
    <w:rsid w:val="000C48AD"/>
    <w:rsid w:val="000C4B42"/>
    <w:rsid w:val="000C4C55"/>
    <w:rsid w:val="000C5082"/>
    <w:rsid w:val="000C52FE"/>
    <w:rsid w:val="000C5540"/>
    <w:rsid w:val="000C675F"/>
    <w:rsid w:val="000C6CD1"/>
    <w:rsid w:val="000C6E31"/>
    <w:rsid w:val="000C7E65"/>
    <w:rsid w:val="000D0A36"/>
    <w:rsid w:val="000D1EFD"/>
    <w:rsid w:val="000D1EFE"/>
    <w:rsid w:val="000D3240"/>
    <w:rsid w:val="000D3B9C"/>
    <w:rsid w:val="000D3DBB"/>
    <w:rsid w:val="000D4215"/>
    <w:rsid w:val="000D4503"/>
    <w:rsid w:val="000D78DB"/>
    <w:rsid w:val="000E0CEC"/>
    <w:rsid w:val="000E1174"/>
    <w:rsid w:val="000E1600"/>
    <w:rsid w:val="000E1D5A"/>
    <w:rsid w:val="000E21F1"/>
    <w:rsid w:val="000E3096"/>
    <w:rsid w:val="000E3A29"/>
    <w:rsid w:val="000E4391"/>
    <w:rsid w:val="000E4AF7"/>
    <w:rsid w:val="000E5A85"/>
    <w:rsid w:val="000E654D"/>
    <w:rsid w:val="000E7B15"/>
    <w:rsid w:val="000E7C98"/>
    <w:rsid w:val="000E7FED"/>
    <w:rsid w:val="000F05F5"/>
    <w:rsid w:val="000F072A"/>
    <w:rsid w:val="000F1F63"/>
    <w:rsid w:val="000F1F77"/>
    <w:rsid w:val="000F206B"/>
    <w:rsid w:val="000F27DF"/>
    <w:rsid w:val="000F2C51"/>
    <w:rsid w:val="000F4786"/>
    <w:rsid w:val="000F4A09"/>
    <w:rsid w:val="000F5A99"/>
    <w:rsid w:val="000F6518"/>
    <w:rsid w:val="000F70EC"/>
    <w:rsid w:val="0010004E"/>
    <w:rsid w:val="0010043C"/>
    <w:rsid w:val="00100AF5"/>
    <w:rsid w:val="00101FCF"/>
    <w:rsid w:val="0010249B"/>
    <w:rsid w:val="00102EA1"/>
    <w:rsid w:val="00103D64"/>
    <w:rsid w:val="0010424A"/>
    <w:rsid w:val="00104A03"/>
    <w:rsid w:val="001051AD"/>
    <w:rsid w:val="001062E2"/>
    <w:rsid w:val="001063B5"/>
    <w:rsid w:val="00107ADA"/>
    <w:rsid w:val="001107E8"/>
    <w:rsid w:val="00110AF9"/>
    <w:rsid w:val="0011116B"/>
    <w:rsid w:val="001119EB"/>
    <w:rsid w:val="00111D11"/>
    <w:rsid w:val="00111F61"/>
    <w:rsid w:val="001126F5"/>
    <w:rsid w:val="00112B8C"/>
    <w:rsid w:val="0011327F"/>
    <w:rsid w:val="00113651"/>
    <w:rsid w:val="00115283"/>
    <w:rsid w:val="00115BBE"/>
    <w:rsid w:val="00117B24"/>
    <w:rsid w:val="00117C1D"/>
    <w:rsid w:val="00117FF5"/>
    <w:rsid w:val="00121915"/>
    <w:rsid w:val="00122510"/>
    <w:rsid w:val="00122D05"/>
    <w:rsid w:val="00123F98"/>
    <w:rsid w:val="0012421F"/>
    <w:rsid w:val="00124E4A"/>
    <w:rsid w:val="00124FDB"/>
    <w:rsid w:val="0012636D"/>
    <w:rsid w:val="001266AB"/>
    <w:rsid w:val="0012671C"/>
    <w:rsid w:val="00126950"/>
    <w:rsid w:val="0012711E"/>
    <w:rsid w:val="001271FC"/>
    <w:rsid w:val="00127DF4"/>
    <w:rsid w:val="001307BA"/>
    <w:rsid w:val="00132F76"/>
    <w:rsid w:val="00133E12"/>
    <w:rsid w:val="001351EA"/>
    <w:rsid w:val="0013582C"/>
    <w:rsid w:val="0013595C"/>
    <w:rsid w:val="00136DBE"/>
    <w:rsid w:val="00136DE3"/>
    <w:rsid w:val="00136F00"/>
    <w:rsid w:val="00137859"/>
    <w:rsid w:val="0013787F"/>
    <w:rsid w:val="0014059F"/>
    <w:rsid w:val="001409F1"/>
    <w:rsid w:val="00140C89"/>
    <w:rsid w:val="00142B18"/>
    <w:rsid w:val="001450AB"/>
    <w:rsid w:val="001454F4"/>
    <w:rsid w:val="001455D6"/>
    <w:rsid w:val="0014714E"/>
    <w:rsid w:val="0014745F"/>
    <w:rsid w:val="001515FF"/>
    <w:rsid w:val="00151EAB"/>
    <w:rsid w:val="00152231"/>
    <w:rsid w:val="001526E7"/>
    <w:rsid w:val="00152D64"/>
    <w:rsid w:val="00152FBD"/>
    <w:rsid w:val="001542A2"/>
    <w:rsid w:val="00154824"/>
    <w:rsid w:val="0015533D"/>
    <w:rsid w:val="0015566F"/>
    <w:rsid w:val="00155D53"/>
    <w:rsid w:val="00156F87"/>
    <w:rsid w:val="0015706C"/>
    <w:rsid w:val="00157C13"/>
    <w:rsid w:val="001607F0"/>
    <w:rsid w:val="00160C59"/>
    <w:rsid w:val="00160CA4"/>
    <w:rsid w:val="00160D56"/>
    <w:rsid w:val="00161AA6"/>
    <w:rsid w:val="00162661"/>
    <w:rsid w:val="00162C17"/>
    <w:rsid w:val="00163129"/>
    <w:rsid w:val="00167C92"/>
    <w:rsid w:val="00167F62"/>
    <w:rsid w:val="00170A86"/>
    <w:rsid w:val="00172481"/>
    <w:rsid w:val="001728E0"/>
    <w:rsid w:val="00172C99"/>
    <w:rsid w:val="00172D74"/>
    <w:rsid w:val="00172F0B"/>
    <w:rsid w:val="00175996"/>
    <w:rsid w:val="00177A15"/>
    <w:rsid w:val="00177A87"/>
    <w:rsid w:val="00180825"/>
    <w:rsid w:val="00180D67"/>
    <w:rsid w:val="00181AE4"/>
    <w:rsid w:val="0018233E"/>
    <w:rsid w:val="00182AE2"/>
    <w:rsid w:val="00183AA8"/>
    <w:rsid w:val="001841F1"/>
    <w:rsid w:val="001845C3"/>
    <w:rsid w:val="00184CC8"/>
    <w:rsid w:val="00185364"/>
    <w:rsid w:val="00185A18"/>
    <w:rsid w:val="001862B2"/>
    <w:rsid w:val="00187393"/>
    <w:rsid w:val="001906AE"/>
    <w:rsid w:val="0019143D"/>
    <w:rsid w:val="0019158A"/>
    <w:rsid w:val="00192B0E"/>
    <w:rsid w:val="00192F2E"/>
    <w:rsid w:val="00193689"/>
    <w:rsid w:val="001947D1"/>
    <w:rsid w:val="0019515F"/>
    <w:rsid w:val="00195181"/>
    <w:rsid w:val="00196D20"/>
    <w:rsid w:val="00196FDA"/>
    <w:rsid w:val="001A050C"/>
    <w:rsid w:val="001A0C17"/>
    <w:rsid w:val="001A1E65"/>
    <w:rsid w:val="001A221F"/>
    <w:rsid w:val="001A2427"/>
    <w:rsid w:val="001A32D3"/>
    <w:rsid w:val="001A3334"/>
    <w:rsid w:val="001A4276"/>
    <w:rsid w:val="001A4A42"/>
    <w:rsid w:val="001A4E47"/>
    <w:rsid w:val="001A5240"/>
    <w:rsid w:val="001A5299"/>
    <w:rsid w:val="001A6634"/>
    <w:rsid w:val="001A6835"/>
    <w:rsid w:val="001A7B18"/>
    <w:rsid w:val="001A7B33"/>
    <w:rsid w:val="001B0CFB"/>
    <w:rsid w:val="001B15E5"/>
    <w:rsid w:val="001B1A66"/>
    <w:rsid w:val="001B20A7"/>
    <w:rsid w:val="001B2582"/>
    <w:rsid w:val="001B35B7"/>
    <w:rsid w:val="001B395C"/>
    <w:rsid w:val="001B39B5"/>
    <w:rsid w:val="001B3BF1"/>
    <w:rsid w:val="001B53D7"/>
    <w:rsid w:val="001B5B9F"/>
    <w:rsid w:val="001C08C8"/>
    <w:rsid w:val="001C18B5"/>
    <w:rsid w:val="001C1926"/>
    <w:rsid w:val="001C1E2D"/>
    <w:rsid w:val="001C24D6"/>
    <w:rsid w:val="001C260D"/>
    <w:rsid w:val="001C3E3B"/>
    <w:rsid w:val="001C494B"/>
    <w:rsid w:val="001C4AEC"/>
    <w:rsid w:val="001C54D4"/>
    <w:rsid w:val="001C5777"/>
    <w:rsid w:val="001C5A15"/>
    <w:rsid w:val="001C67AF"/>
    <w:rsid w:val="001D02CB"/>
    <w:rsid w:val="001D0AF1"/>
    <w:rsid w:val="001D0EAC"/>
    <w:rsid w:val="001D1595"/>
    <w:rsid w:val="001D236E"/>
    <w:rsid w:val="001D2B63"/>
    <w:rsid w:val="001D2C8B"/>
    <w:rsid w:val="001D4429"/>
    <w:rsid w:val="001D50E5"/>
    <w:rsid w:val="001D5B47"/>
    <w:rsid w:val="001D733F"/>
    <w:rsid w:val="001D7BB8"/>
    <w:rsid w:val="001E3F5E"/>
    <w:rsid w:val="001E4537"/>
    <w:rsid w:val="001E5167"/>
    <w:rsid w:val="001E52EF"/>
    <w:rsid w:val="001E5AC1"/>
    <w:rsid w:val="001E7F87"/>
    <w:rsid w:val="001F1294"/>
    <w:rsid w:val="001F2B2F"/>
    <w:rsid w:val="001F31C5"/>
    <w:rsid w:val="001F3BF9"/>
    <w:rsid w:val="001F3E9C"/>
    <w:rsid w:val="001F4B6B"/>
    <w:rsid w:val="001F4CD3"/>
    <w:rsid w:val="001F4FDA"/>
    <w:rsid w:val="001F5619"/>
    <w:rsid w:val="001F5E08"/>
    <w:rsid w:val="001F5FB1"/>
    <w:rsid w:val="001F7FF9"/>
    <w:rsid w:val="00200496"/>
    <w:rsid w:val="002006EA"/>
    <w:rsid w:val="00200D56"/>
    <w:rsid w:val="00201838"/>
    <w:rsid w:val="00202DB7"/>
    <w:rsid w:val="002040A9"/>
    <w:rsid w:val="0020425E"/>
    <w:rsid w:val="0020593B"/>
    <w:rsid w:val="0020712A"/>
    <w:rsid w:val="00210E68"/>
    <w:rsid w:val="002116EE"/>
    <w:rsid w:val="00211E60"/>
    <w:rsid w:val="00212192"/>
    <w:rsid w:val="002128CA"/>
    <w:rsid w:val="00214990"/>
    <w:rsid w:val="002155E4"/>
    <w:rsid w:val="00216564"/>
    <w:rsid w:val="00216B60"/>
    <w:rsid w:val="0021701A"/>
    <w:rsid w:val="00217617"/>
    <w:rsid w:val="0021798F"/>
    <w:rsid w:val="00217C42"/>
    <w:rsid w:val="0022083F"/>
    <w:rsid w:val="00221AEF"/>
    <w:rsid w:val="00221D0E"/>
    <w:rsid w:val="0022349E"/>
    <w:rsid w:val="00223BDB"/>
    <w:rsid w:val="002256B0"/>
    <w:rsid w:val="00225708"/>
    <w:rsid w:val="0022574A"/>
    <w:rsid w:val="00227042"/>
    <w:rsid w:val="00230135"/>
    <w:rsid w:val="002301B9"/>
    <w:rsid w:val="00231747"/>
    <w:rsid w:val="00231E6E"/>
    <w:rsid w:val="00233476"/>
    <w:rsid w:val="00233BA7"/>
    <w:rsid w:val="00233DB6"/>
    <w:rsid w:val="00233F9B"/>
    <w:rsid w:val="0023438C"/>
    <w:rsid w:val="002347C5"/>
    <w:rsid w:val="00234A6F"/>
    <w:rsid w:val="00234C64"/>
    <w:rsid w:val="0023522E"/>
    <w:rsid w:val="0023593F"/>
    <w:rsid w:val="00235D60"/>
    <w:rsid w:val="002360AC"/>
    <w:rsid w:val="00236A4C"/>
    <w:rsid w:val="002376CB"/>
    <w:rsid w:val="00237D41"/>
    <w:rsid w:val="002405FB"/>
    <w:rsid w:val="0024080D"/>
    <w:rsid w:val="00240C47"/>
    <w:rsid w:val="00241581"/>
    <w:rsid w:val="0024162A"/>
    <w:rsid w:val="0024208E"/>
    <w:rsid w:val="002428AC"/>
    <w:rsid w:val="00242F76"/>
    <w:rsid w:val="00243526"/>
    <w:rsid w:val="002437D0"/>
    <w:rsid w:val="00243816"/>
    <w:rsid w:val="00244468"/>
    <w:rsid w:val="0024460E"/>
    <w:rsid w:val="0024511F"/>
    <w:rsid w:val="00245229"/>
    <w:rsid w:val="00245372"/>
    <w:rsid w:val="002456C7"/>
    <w:rsid w:val="00245804"/>
    <w:rsid w:val="00246EBF"/>
    <w:rsid w:val="00247EA5"/>
    <w:rsid w:val="002504BF"/>
    <w:rsid w:val="00250993"/>
    <w:rsid w:val="00251E09"/>
    <w:rsid w:val="00251F98"/>
    <w:rsid w:val="002526FA"/>
    <w:rsid w:val="00254D5A"/>
    <w:rsid w:val="002567BD"/>
    <w:rsid w:val="00257D18"/>
    <w:rsid w:val="00257EDB"/>
    <w:rsid w:val="002612BC"/>
    <w:rsid w:val="002619E6"/>
    <w:rsid w:val="00262699"/>
    <w:rsid w:val="00262AD9"/>
    <w:rsid w:val="002637EA"/>
    <w:rsid w:val="00263F60"/>
    <w:rsid w:val="002640CD"/>
    <w:rsid w:val="00264662"/>
    <w:rsid w:val="0026512F"/>
    <w:rsid w:val="00265927"/>
    <w:rsid w:val="002661E3"/>
    <w:rsid w:val="0026627B"/>
    <w:rsid w:val="00266452"/>
    <w:rsid w:val="002665AC"/>
    <w:rsid w:val="00266936"/>
    <w:rsid w:val="00266A68"/>
    <w:rsid w:val="00271246"/>
    <w:rsid w:val="0027204D"/>
    <w:rsid w:val="002723F5"/>
    <w:rsid w:val="00272C55"/>
    <w:rsid w:val="002731A6"/>
    <w:rsid w:val="00273C00"/>
    <w:rsid w:val="00273FAD"/>
    <w:rsid w:val="00274C77"/>
    <w:rsid w:val="00274E2A"/>
    <w:rsid w:val="00274F28"/>
    <w:rsid w:val="00275292"/>
    <w:rsid w:val="0027549C"/>
    <w:rsid w:val="00276184"/>
    <w:rsid w:val="00276218"/>
    <w:rsid w:val="002768E1"/>
    <w:rsid w:val="00277220"/>
    <w:rsid w:val="002776DA"/>
    <w:rsid w:val="00277FD5"/>
    <w:rsid w:val="00280687"/>
    <w:rsid w:val="002807CE"/>
    <w:rsid w:val="0028151E"/>
    <w:rsid w:val="002817C2"/>
    <w:rsid w:val="00282C92"/>
    <w:rsid w:val="002831C3"/>
    <w:rsid w:val="0028449C"/>
    <w:rsid w:val="0028468F"/>
    <w:rsid w:val="002877EA"/>
    <w:rsid w:val="00287845"/>
    <w:rsid w:val="002903F9"/>
    <w:rsid w:val="0029065A"/>
    <w:rsid w:val="00291226"/>
    <w:rsid w:val="00291462"/>
    <w:rsid w:val="0029191E"/>
    <w:rsid w:val="00292F8B"/>
    <w:rsid w:val="00294033"/>
    <w:rsid w:val="00295664"/>
    <w:rsid w:val="00297A1B"/>
    <w:rsid w:val="002A1534"/>
    <w:rsid w:val="002A1ABC"/>
    <w:rsid w:val="002A22ED"/>
    <w:rsid w:val="002A258D"/>
    <w:rsid w:val="002A3D87"/>
    <w:rsid w:val="002A42E7"/>
    <w:rsid w:val="002A4870"/>
    <w:rsid w:val="002A4F01"/>
    <w:rsid w:val="002A5ECF"/>
    <w:rsid w:val="002A6181"/>
    <w:rsid w:val="002A62E1"/>
    <w:rsid w:val="002A78B0"/>
    <w:rsid w:val="002A7E3C"/>
    <w:rsid w:val="002A7F2E"/>
    <w:rsid w:val="002B09E9"/>
    <w:rsid w:val="002B1617"/>
    <w:rsid w:val="002B1886"/>
    <w:rsid w:val="002B2680"/>
    <w:rsid w:val="002B3DA5"/>
    <w:rsid w:val="002B40F6"/>
    <w:rsid w:val="002B436B"/>
    <w:rsid w:val="002B4771"/>
    <w:rsid w:val="002B4987"/>
    <w:rsid w:val="002B4D40"/>
    <w:rsid w:val="002B4D68"/>
    <w:rsid w:val="002B50E7"/>
    <w:rsid w:val="002B5874"/>
    <w:rsid w:val="002B5970"/>
    <w:rsid w:val="002B618A"/>
    <w:rsid w:val="002B6D31"/>
    <w:rsid w:val="002B7A4A"/>
    <w:rsid w:val="002C2F5B"/>
    <w:rsid w:val="002C3F94"/>
    <w:rsid w:val="002C42B3"/>
    <w:rsid w:val="002C4FB6"/>
    <w:rsid w:val="002C63A4"/>
    <w:rsid w:val="002C6BAD"/>
    <w:rsid w:val="002C6CCD"/>
    <w:rsid w:val="002C6E56"/>
    <w:rsid w:val="002C7CA4"/>
    <w:rsid w:val="002D1A8F"/>
    <w:rsid w:val="002D2A20"/>
    <w:rsid w:val="002D2F8B"/>
    <w:rsid w:val="002D30E1"/>
    <w:rsid w:val="002D3CB6"/>
    <w:rsid w:val="002D4747"/>
    <w:rsid w:val="002D7130"/>
    <w:rsid w:val="002E02C1"/>
    <w:rsid w:val="002E060D"/>
    <w:rsid w:val="002E0C3F"/>
    <w:rsid w:val="002E1933"/>
    <w:rsid w:val="002E2D7A"/>
    <w:rsid w:val="002E3557"/>
    <w:rsid w:val="002E39B1"/>
    <w:rsid w:val="002E4F25"/>
    <w:rsid w:val="002E6068"/>
    <w:rsid w:val="002E7059"/>
    <w:rsid w:val="002E7B8A"/>
    <w:rsid w:val="002E7FFD"/>
    <w:rsid w:val="002F04AA"/>
    <w:rsid w:val="002F1DB2"/>
    <w:rsid w:val="002F24EC"/>
    <w:rsid w:val="002F3122"/>
    <w:rsid w:val="002F337A"/>
    <w:rsid w:val="002F363C"/>
    <w:rsid w:val="002F5D45"/>
    <w:rsid w:val="002F653C"/>
    <w:rsid w:val="002F695F"/>
    <w:rsid w:val="00300168"/>
    <w:rsid w:val="00300D90"/>
    <w:rsid w:val="003016CA"/>
    <w:rsid w:val="003023AD"/>
    <w:rsid w:val="003028AD"/>
    <w:rsid w:val="003028E7"/>
    <w:rsid w:val="00303F02"/>
    <w:rsid w:val="00303F10"/>
    <w:rsid w:val="00304FDF"/>
    <w:rsid w:val="003059B9"/>
    <w:rsid w:val="00305D27"/>
    <w:rsid w:val="0031071C"/>
    <w:rsid w:val="0031190A"/>
    <w:rsid w:val="003129A3"/>
    <w:rsid w:val="00312DDD"/>
    <w:rsid w:val="003144D7"/>
    <w:rsid w:val="003149AD"/>
    <w:rsid w:val="003150D0"/>
    <w:rsid w:val="00316AC7"/>
    <w:rsid w:val="00317AE9"/>
    <w:rsid w:val="00320009"/>
    <w:rsid w:val="00320A4B"/>
    <w:rsid w:val="003222A4"/>
    <w:rsid w:val="00324129"/>
    <w:rsid w:val="00324E20"/>
    <w:rsid w:val="00325928"/>
    <w:rsid w:val="00325EC6"/>
    <w:rsid w:val="0032650C"/>
    <w:rsid w:val="0033190F"/>
    <w:rsid w:val="003335C4"/>
    <w:rsid w:val="00333764"/>
    <w:rsid w:val="00333EF2"/>
    <w:rsid w:val="00334120"/>
    <w:rsid w:val="0033437C"/>
    <w:rsid w:val="00335D04"/>
    <w:rsid w:val="0033677C"/>
    <w:rsid w:val="00336A42"/>
    <w:rsid w:val="00340CD8"/>
    <w:rsid w:val="00341802"/>
    <w:rsid w:val="00342950"/>
    <w:rsid w:val="00342C85"/>
    <w:rsid w:val="00342EAC"/>
    <w:rsid w:val="00343379"/>
    <w:rsid w:val="003435DC"/>
    <w:rsid w:val="00343CE0"/>
    <w:rsid w:val="00343D2B"/>
    <w:rsid w:val="003441FB"/>
    <w:rsid w:val="00345D9B"/>
    <w:rsid w:val="00345F0E"/>
    <w:rsid w:val="00345F6F"/>
    <w:rsid w:val="0034637F"/>
    <w:rsid w:val="003475BF"/>
    <w:rsid w:val="003475E8"/>
    <w:rsid w:val="00347D7A"/>
    <w:rsid w:val="0035018D"/>
    <w:rsid w:val="003506ED"/>
    <w:rsid w:val="00351061"/>
    <w:rsid w:val="00351C06"/>
    <w:rsid w:val="00353352"/>
    <w:rsid w:val="00353DA8"/>
    <w:rsid w:val="00354227"/>
    <w:rsid w:val="003546C2"/>
    <w:rsid w:val="00354ACC"/>
    <w:rsid w:val="00354F8A"/>
    <w:rsid w:val="0035588F"/>
    <w:rsid w:val="003566E7"/>
    <w:rsid w:val="00356925"/>
    <w:rsid w:val="0035780E"/>
    <w:rsid w:val="00360B26"/>
    <w:rsid w:val="0036187C"/>
    <w:rsid w:val="00362464"/>
    <w:rsid w:val="00362E89"/>
    <w:rsid w:val="00363877"/>
    <w:rsid w:val="0036433D"/>
    <w:rsid w:val="0037075A"/>
    <w:rsid w:val="00370A7D"/>
    <w:rsid w:val="0037298F"/>
    <w:rsid w:val="00372E2F"/>
    <w:rsid w:val="00373CEB"/>
    <w:rsid w:val="00373D2B"/>
    <w:rsid w:val="003740D5"/>
    <w:rsid w:val="003742D3"/>
    <w:rsid w:val="003744E3"/>
    <w:rsid w:val="00374BCA"/>
    <w:rsid w:val="00376B12"/>
    <w:rsid w:val="00376B1B"/>
    <w:rsid w:val="00376E2E"/>
    <w:rsid w:val="00376E46"/>
    <w:rsid w:val="003772B6"/>
    <w:rsid w:val="003774E6"/>
    <w:rsid w:val="003803BA"/>
    <w:rsid w:val="00381324"/>
    <w:rsid w:val="00381453"/>
    <w:rsid w:val="00381DC3"/>
    <w:rsid w:val="00382A19"/>
    <w:rsid w:val="00382E82"/>
    <w:rsid w:val="00382F4A"/>
    <w:rsid w:val="00384848"/>
    <w:rsid w:val="00384DB4"/>
    <w:rsid w:val="00385156"/>
    <w:rsid w:val="0038633D"/>
    <w:rsid w:val="0038664E"/>
    <w:rsid w:val="003871B0"/>
    <w:rsid w:val="003912B0"/>
    <w:rsid w:val="00392057"/>
    <w:rsid w:val="00392AB0"/>
    <w:rsid w:val="0039370A"/>
    <w:rsid w:val="00393BD9"/>
    <w:rsid w:val="003949AC"/>
    <w:rsid w:val="00395076"/>
    <w:rsid w:val="0039563E"/>
    <w:rsid w:val="00396875"/>
    <w:rsid w:val="003A007D"/>
    <w:rsid w:val="003A0345"/>
    <w:rsid w:val="003A0B59"/>
    <w:rsid w:val="003A1232"/>
    <w:rsid w:val="003A2F15"/>
    <w:rsid w:val="003A4297"/>
    <w:rsid w:val="003A4948"/>
    <w:rsid w:val="003A49D0"/>
    <w:rsid w:val="003A5303"/>
    <w:rsid w:val="003A537A"/>
    <w:rsid w:val="003A53D4"/>
    <w:rsid w:val="003A7397"/>
    <w:rsid w:val="003A7943"/>
    <w:rsid w:val="003A7D11"/>
    <w:rsid w:val="003B0AFC"/>
    <w:rsid w:val="003B1140"/>
    <w:rsid w:val="003B444C"/>
    <w:rsid w:val="003B4917"/>
    <w:rsid w:val="003B4E61"/>
    <w:rsid w:val="003B5CA5"/>
    <w:rsid w:val="003B602B"/>
    <w:rsid w:val="003C02AE"/>
    <w:rsid w:val="003C1010"/>
    <w:rsid w:val="003C2E5D"/>
    <w:rsid w:val="003C3218"/>
    <w:rsid w:val="003C33CA"/>
    <w:rsid w:val="003C3DB0"/>
    <w:rsid w:val="003C496E"/>
    <w:rsid w:val="003C4D15"/>
    <w:rsid w:val="003C4F1E"/>
    <w:rsid w:val="003C5425"/>
    <w:rsid w:val="003C569C"/>
    <w:rsid w:val="003C59E2"/>
    <w:rsid w:val="003C5CC1"/>
    <w:rsid w:val="003C6ABB"/>
    <w:rsid w:val="003C7483"/>
    <w:rsid w:val="003D03C2"/>
    <w:rsid w:val="003D0A41"/>
    <w:rsid w:val="003D145D"/>
    <w:rsid w:val="003D168C"/>
    <w:rsid w:val="003D248C"/>
    <w:rsid w:val="003D2724"/>
    <w:rsid w:val="003D3074"/>
    <w:rsid w:val="003D3448"/>
    <w:rsid w:val="003D3F28"/>
    <w:rsid w:val="003D426E"/>
    <w:rsid w:val="003D4456"/>
    <w:rsid w:val="003D496B"/>
    <w:rsid w:val="003D5683"/>
    <w:rsid w:val="003D5B05"/>
    <w:rsid w:val="003D734C"/>
    <w:rsid w:val="003D7A69"/>
    <w:rsid w:val="003E011D"/>
    <w:rsid w:val="003E0895"/>
    <w:rsid w:val="003E20F9"/>
    <w:rsid w:val="003E383E"/>
    <w:rsid w:val="003E405A"/>
    <w:rsid w:val="003E50AE"/>
    <w:rsid w:val="003E5502"/>
    <w:rsid w:val="003E6C22"/>
    <w:rsid w:val="003E707F"/>
    <w:rsid w:val="003E756A"/>
    <w:rsid w:val="003E7C7F"/>
    <w:rsid w:val="003E7F7D"/>
    <w:rsid w:val="003F1242"/>
    <w:rsid w:val="003F27E3"/>
    <w:rsid w:val="003F30D1"/>
    <w:rsid w:val="003F4552"/>
    <w:rsid w:val="003F497A"/>
    <w:rsid w:val="003F4F03"/>
    <w:rsid w:val="003F5133"/>
    <w:rsid w:val="003F5DCD"/>
    <w:rsid w:val="003F5FC5"/>
    <w:rsid w:val="003F607D"/>
    <w:rsid w:val="003F7732"/>
    <w:rsid w:val="003F7787"/>
    <w:rsid w:val="00400905"/>
    <w:rsid w:val="00402339"/>
    <w:rsid w:val="00402CA1"/>
    <w:rsid w:val="00403136"/>
    <w:rsid w:val="004042DB"/>
    <w:rsid w:val="004053C6"/>
    <w:rsid w:val="004056AD"/>
    <w:rsid w:val="00405799"/>
    <w:rsid w:val="00405DF2"/>
    <w:rsid w:val="00406F23"/>
    <w:rsid w:val="00410A08"/>
    <w:rsid w:val="00410C13"/>
    <w:rsid w:val="00413788"/>
    <w:rsid w:val="00413FD2"/>
    <w:rsid w:val="00414197"/>
    <w:rsid w:val="00414C20"/>
    <w:rsid w:val="00415FA4"/>
    <w:rsid w:val="00416153"/>
    <w:rsid w:val="00416384"/>
    <w:rsid w:val="0041745C"/>
    <w:rsid w:val="00420582"/>
    <w:rsid w:val="0042173F"/>
    <w:rsid w:val="00421DF4"/>
    <w:rsid w:val="0042340B"/>
    <w:rsid w:val="00423458"/>
    <w:rsid w:val="00424D9B"/>
    <w:rsid w:val="00424E2F"/>
    <w:rsid w:val="00425A66"/>
    <w:rsid w:val="004307E5"/>
    <w:rsid w:val="00430956"/>
    <w:rsid w:val="00432AAA"/>
    <w:rsid w:val="00433614"/>
    <w:rsid w:val="00433813"/>
    <w:rsid w:val="00433FF0"/>
    <w:rsid w:val="004351B3"/>
    <w:rsid w:val="004355C4"/>
    <w:rsid w:val="00436A23"/>
    <w:rsid w:val="00436E5E"/>
    <w:rsid w:val="004372DB"/>
    <w:rsid w:val="00440442"/>
    <w:rsid w:val="00441515"/>
    <w:rsid w:val="00442509"/>
    <w:rsid w:val="004433FF"/>
    <w:rsid w:val="0044410B"/>
    <w:rsid w:val="00444B50"/>
    <w:rsid w:val="00445C50"/>
    <w:rsid w:val="004475B6"/>
    <w:rsid w:val="00447A4A"/>
    <w:rsid w:val="00447CB8"/>
    <w:rsid w:val="0045194B"/>
    <w:rsid w:val="004522D2"/>
    <w:rsid w:val="00452401"/>
    <w:rsid w:val="00452B66"/>
    <w:rsid w:val="004542B5"/>
    <w:rsid w:val="00454B04"/>
    <w:rsid w:val="00455812"/>
    <w:rsid w:val="00455BFF"/>
    <w:rsid w:val="00455CB9"/>
    <w:rsid w:val="0045607E"/>
    <w:rsid w:val="00457C94"/>
    <w:rsid w:val="0046131B"/>
    <w:rsid w:val="00461E01"/>
    <w:rsid w:val="00462104"/>
    <w:rsid w:val="00462113"/>
    <w:rsid w:val="00462209"/>
    <w:rsid w:val="00462A44"/>
    <w:rsid w:val="00463992"/>
    <w:rsid w:val="00463E43"/>
    <w:rsid w:val="00463F45"/>
    <w:rsid w:val="00464702"/>
    <w:rsid w:val="00464EA7"/>
    <w:rsid w:val="00465290"/>
    <w:rsid w:val="00465433"/>
    <w:rsid w:val="00465B4C"/>
    <w:rsid w:val="0046607C"/>
    <w:rsid w:val="00466359"/>
    <w:rsid w:val="00466A45"/>
    <w:rsid w:val="0046799D"/>
    <w:rsid w:val="00470874"/>
    <w:rsid w:val="004709BE"/>
    <w:rsid w:val="0047295A"/>
    <w:rsid w:val="00472D1E"/>
    <w:rsid w:val="00472DB4"/>
    <w:rsid w:val="004735F5"/>
    <w:rsid w:val="004740FD"/>
    <w:rsid w:val="00475A79"/>
    <w:rsid w:val="00475D69"/>
    <w:rsid w:val="00480F12"/>
    <w:rsid w:val="00482AE9"/>
    <w:rsid w:val="00482E5B"/>
    <w:rsid w:val="00483979"/>
    <w:rsid w:val="00490304"/>
    <w:rsid w:val="004924D9"/>
    <w:rsid w:val="0049298C"/>
    <w:rsid w:val="00492C9B"/>
    <w:rsid w:val="00493262"/>
    <w:rsid w:val="00493B54"/>
    <w:rsid w:val="004950C4"/>
    <w:rsid w:val="00495CB8"/>
    <w:rsid w:val="00495ECA"/>
    <w:rsid w:val="00496CC3"/>
    <w:rsid w:val="004A05FB"/>
    <w:rsid w:val="004A0A3F"/>
    <w:rsid w:val="004A1089"/>
    <w:rsid w:val="004A15D7"/>
    <w:rsid w:val="004A3A2B"/>
    <w:rsid w:val="004A3AB6"/>
    <w:rsid w:val="004A4075"/>
    <w:rsid w:val="004A5428"/>
    <w:rsid w:val="004A5868"/>
    <w:rsid w:val="004A5FF7"/>
    <w:rsid w:val="004A6402"/>
    <w:rsid w:val="004A6A7A"/>
    <w:rsid w:val="004A6BA9"/>
    <w:rsid w:val="004A7138"/>
    <w:rsid w:val="004A73A4"/>
    <w:rsid w:val="004A7C7F"/>
    <w:rsid w:val="004B01F9"/>
    <w:rsid w:val="004B07FC"/>
    <w:rsid w:val="004B0D84"/>
    <w:rsid w:val="004B105C"/>
    <w:rsid w:val="004B29B7"/>
    <w:rsid w:val="004B4D27"/>
    <w:rsid w:val="004B5E46"/>
    <w:rsid w:val="004B71D9"/>
    <w:rsid w:val="004C15D9"/>
    <w:rsid w:val="004C1919"/>
    <w:rsid w:val="004C2916"/>
    <w:rsid w:val="004C2A2A"/>
    <w:rsid w:val="004C431A"/>
    <w:rsid w:val="004C495A"/>
    <w:rsid w:val="004C5B18"/>
    <w:rsid w:val="004C5D02"/>
    <w:rsid w:val="004C6C8E"/>
    <w:rsid w:val="004C7134"/>
    <w:rsid w:val="004C717D"/>
    <w:rsid w:val="004C7522"/>
    <w:rsid w:val="004C7554"/>
    <w:rsid w:val="004C7898"/>
    <w:rsid w:val="004C7E5A"/>
    <w:rsid w:val="004D0035"/>
    <w:rsid w:val="004D1C55"/>
    <w:rsid w:val="004D1CBD"/>
    <w:rsid w:val="004D28D2"/>
    <w:rsid w:val="004D3664"/>
    <w:rsid w:val="004D3789"/>
    <w:rsid w:val="004D3F9D"/>
    <w:rsid w:val="004D4094"/>
    <w:rsid w:val="004D5781"/>
    <w:rsid w:val="004D5F9E"/>
    <w:rsid w:val="004D6470"/>
    <w:rsid w:val="004D66F1"/>
    <w:rsid w:val="004D674A"/>
    <w:rsid w:val="004D737A"/>
    <w:rsid w:val="004D747D"/>
    <w:rsid w:val="004D7AEE"/>
    <w:rsid w:val="004E0A71"/>
    <w:rsid w:val="004E0F11"/>
    <w:rsid w:val="004E149A"/>
    <w:rsid w:val="004E29EC"/>
    <w:rsid w:val="004E3937"/>
    <w:rsid w:val="004E3A74"/>
    <w:rsid w:val="004E3BB1"/>
    <w:rsid w:val="004E5BF8"/>
    <w:rsid w:val="004E60A2"/>
    <w:rsid w:val="004E67E9"/>
    <w:rsid w:val="004E6F31"/>
    <w:rsid w:val="004E70E6"/>
    <w:rsid w:val="004F110F"/>
    <w:rsid w:val="004F1233"/>
    <w:rsid w:val="004F326B"/>
    <w:rsid w:val="004F3A75"/>
    <w:rsid w:val="004F3D23"/>
    <w:rsid w:val="004F464A"/>
    <w:rsid w:val="004F4694"/>
    <w:rsid w:val="004F4A88"/>
    <w:rsid w:val="004F564E"/>
    <w:rsid w:val="004F670A"/>
    <w:rsid w:val="004F7518"/>
    <w:rsid w:val="004F77F1"/>
    <w:rsid w:val="00500214"/>
    <w:rsid w:val="005005B6"/>
    <w:rsid w:val="00501DDC"/>
    <w:rsid w:val="00502578"/>
    <w:rsid w:val="00502C23"/>
    <w:rsid w:val="00502CE2"/>
    <w:rsid w:val="00503B0E"/>
    <w:rsid w:val="00503D6D"/>
    <w:rsid w:val="0050448A"/>
    <w:rsid w:val="005046BB"/>
    <w:rsid w:val="00505194"/>
    <w:rsid w:val="00505413"/>
    <w:rsid w:val="00505677"/>
    <w:rsid w:val="0050652A"/>
    <w:rsid w:val="0050727A"/>
    <w:rsid w:val="00507488"/>
    <w:rsid w:val="00510B55"/>
    <w:rsid w:val="00510CD1"/>
    <w:rsid w:val="005116EA"/>
    <w:rsid w:val="00511C1B"/>
    <w:rsid w:val="00511F03"/>
    <w:rsid w:val="005126C6"/>
    <w:rsid w:val="005129C2"/>
    <w:rsid w:val="00512C76"/>
    <w:rsid w:val="0051459B"/>
    <w:rsid w:val="00515343"/>
    <w:rsid w:val="0051540A"/>
    <w:rsid w:val="0051617F"/>
    <w:rsid w:val="00516A5C"/>
    <w:rsid w:val="00516AF4"/>
    <w:rsid w:val="00516EBC"/>
    <w:rsid w:val="00517A97"/>
    <w:rsid w:val="0052083D"/>
    <w:rsid w:val="00520B48"/>
    <w:rsid w:val="0052110E"/>
    <w:rsid w:val="00521D93"/>
    <w:rsid w:val="005232FD"/>
    <w:rsid w:val="005233FA"/>
    <w:rsid w:val="00523CCA"/>
    <w:rsid w:val="0052415C"/>
    <w:rsid w:val="00525B97"/>
    <w:rsid w:val="00525F64"/>
    <w:rsid w:val="0052624D"/>
    <w:rsid w:val="00526687"/>
    <w:rsid w:val="00527588"/>
    <w:rsid w:val="00527640"/>
    <w:rsid w:val="0052770B"/>
    <w:rsid w:val="00527ED5"/>
    <w:rsid w:val="0053029E"/>
    <w:rsid w:val="0053088E"/>
    <w:rsid w:val="00530AB7"/>
    <w:rsid w:val="00530AF0"/>
    <w:rsid w:val="00530E37"/>
    <w:rsid w:val="0053112B"/>
    <w:rsid w:val="00532F43"/>
    <w:rsid w:val="00533297"/>
    <w:rsid w:val="005343BE"/>
    <w:rsid w:val="0053473E"/>
    <w:rsid w:val="00534E80"/>
    <w:rsid w:val="005366DF"/>
    <w:rsid w:val="00536B91"/>
    <w:rsid w:val="0053757A"/>
    <w:rsid w:val="00537D8F"/>
    <w:rsid w:val="00537DE9"/>
    <w:rsid w:val="00540237"/>
    <w:rsid w:val="00541ED0"/>
    <w:rsid w:val="0054219C"/>
    <w:rsid w:val="005435A2"/>
    <w:rsid w:val="00543932"/>
    <w:rsid w:val="00543A0B"/>
    <w:rsid w:val="005460DE"/>
    <w:rsid w:val="005474BB"/>
    <w:rsid w:val="005476C2"/>
    <w:rsid w:val="00547A38"/>
    <w:rsid w:val="00547C16"/>
    <w:rsid w:val="00550549"/>
    <w:rsid w:val="0055105D"/>
    <w:rsid w:val="005517E4"/>
    <w:rsid w:val="00551D66"/>
    <w:rsid w:val="00552576"/>
    <w:rsid w:val="00552F21"/>
    <w:rsid w:val="00552F5B"/>
    <w:rsid w:val="00553086"/>
    <w:rsid w:val="00553779"/>
    <w:rsid w:val="00553E5F"/>
    <w:rsid w:val="0055459B"/>
    <w:rsid w:val="00554F93"/>
    <w:rsid w:val="00555777"/>
    <w:rsid w:val="00555838"/>
    <w:rsid w:val="00556850"/>
    <w:rsid w:val="0056003D"/>
    <w:rsid w:val="00560D5C"/>
    <w:rsid w:val="00560FB1"/>
    <w:rsid w:val="00562F01"/>
    <w:rsid w:val="00562F8E"/>
    <w:rsid w:val="0056400A"/>
    <w:rsid w:val="00564E82"/>
    <w:rsid w:val="00565647"/>
    <w:rsid w:val="00565712"/>
    <w:rsid w:val="005666C3"/>
    <w:rsid w:val="00566C57"/>
    <w:rsid w:val="00567800"/>
    <w:rsid w:val="00572169"/>
    <w:rsid w:val="00572A68"/>
    <w:rsid w:val="00572B44"/>
    <w:rsid w:val="00573695"/>
    <w:rsid w:val="00574206"/>
    <w:rsid w:val="00574429"/>
    <w:rsid w:val="00574960"/>
    <w:rsid w:val="00574997"/>
    <w:rsid w:val="00574F5E"/>
    <w:rsid w:val="00576518"/>
    <w:rsid w:val="005770F4"/>
    <w:rsid w:val="005772BA"/>
    <w:rsid w:val="0057758C"/>
    <w:rsid w:val="00580FAA"/>
    <w:rsid w:val="005821BC"/>
    <w:rsid w:val="005823AE"/>
    <w:rsid w:val="00582492"/>
    <w:rsid w:val="005832B5"/>
    <w:rsid w:val="0058350E"/>
    <w:rsid w:val="00584DB8"/>
    <w:rsid w:val="00587565"/>
    <w:rsid w:val="005901DE"/>
    <w:rsid w:val="00590923"/>
    <w:rsid w:val="00591027"/>
    <w:rsid w:val="00591292"/>
    <w:rsid w:val="0059134D"/>
    <w:rsid w:val="005921E7"/>
    <w:rsid w:val="0059281C"/>
    <w:rsid w:val="00592936"/>
    <w:rsid w:val="005929CE"/>
    <w:rsid w:val="005936FE"/>
    <w:rsid w:val="00594354"/>
    <w:rsid w:val="0059584D"/>
    <w:rsid w:val="00595CEE"/>
    <w:rsid w:val="00595E10"/>
    <w:rsid w:val="00596709"/>
    <w:rsid w:val="00596927"/>
    <w:rsid w:val="00597104"/>
    <w:rsid w:val="0059770F"/>
    <w:rsid w:val="005A0072"/>
    <w:rsid w:val="005A00DB"/>
    <w:rsid w:val="005A10CB"/>
    <w:rsid w:val="005A160D"/>
    <w:rsid w:val="005A23C1"/>
    <w:rsid w:val="005A275B"/>
    <w:rsid w:val="005A297E"/>
    <w:rsid w:val="005A2D7C"/>
    <w:rsid w:val="005A2E39"/>
    <w:rsid w:val="005A37F2"/>
    <w:rsid w:val="005A3B67"/>
    <w:rsid w:val="005A3FC8"/>
    <w:rsid w:val="005A6B89"/>
    <w:rsid w:val="005B0192"/>
    <w:rsid w:val="005B0F5E"/>
    <w:rsid w:val="005B20D1"/>
    <w:rsid w:val="005B25FA"/>
    <w:rsid w:val="005B2775"/>
    <w:rsid w:val="005B2B6D"/>
    <w:rsid w:val="005B2C8F"/>
    <w:rsid w:val="005B3015"/>
    <w:rsid w:val="005B36A4"/>
    <w:rsid w:val="005B3C40"/>
    <w:rsid w:val="005B4108"/>
    <w:rsid w:val="005B4353"/>
    <w:rsid w:val="005B61C6"/>
    <w:rsid w:val="005B761D"/>
    <w:rsid w:val="005B7AAB"/>
    <w:rsid w:val="005B7C4F"/>
    <w:rsid w:val="005C14B1"/>
    <w:rsid w:val="005C25E2"/>
    <w:rsid w:val="005C2E67"/>
    <w:rsid w:val="005C40D6"/>
    <w:rsid w:val="005C6394"/>
    <w:rsid w:val="005C6858"/>
    <w:rsid w:val="005C6998"/>
    <w:rsid w:val="005C7562"/>
    <w:rsid w:val="005C7B68"/>
    <w:rsid w:val="005C7FAA"/>
    <w:rsid w:val="005D0613"/>
    <w:rsid w:val="005D1DBA"/>
    <w:rsid w:val="005D2107"/>
    <w:rsid w:val="005D24C7"/>
    <w:rsid w:val="005D3448"/>
    <w:rsid w:val="005D35E8"/>
    <w:rsid w:val="005D4949"/>
    <w:rsid w:val="005D5187"/>
    <w:rsid w:val="005D55C6"/>
    <w:rsid w:val="005D5A9D"/>
    <w:rsid w:val="005D60BA"/>
    <w:rsid w:val="005D60E0"/>
    <w:rsid w:val="005D7293"/>
    <w:rsid w:val="005D7680"/>
    <w:rsid w:val="005E0988"/>
    <w:rsid w:val="005E147D"/>
    <w:rsid w:val="005E1B50"/>
    <w:rsid w:val="005E1B64"/>
    <w:rsid w:val="005E3297"/>
    <w:rsid w:val="005E3D7D"/>
    <w:rsid w:val="005E4D20"/>
    <w:rsid w:val="005E4E5E"/>
    <w:rsid w:val="005E4F84"/>
    <w:rsid w:val="005E574E"/>
    <w:rsid w:val="005E65B1"/>
    <w:rsid w:val="005E6AB0"/>
    <w:rsid w:val="005F19F1"/>
    <w:rsid w:val="005F1A02"/>
    <w:rsid w:val="005F1BDB"/>
    <w:rsid w:val="005F23BB"/>
    <w:rsid w:val="005F412D"/>
    <w:rsid w:val="005F4355"/>
    <w:rsid w:val="005F4B76"/>
    <w:rsid w:val="005F4B9B"/>
    <w:rsid w:val="005F4C80"/>
    <w:rsid w:val="005F6303"/>
    <w:rsid w:val="005F7A6C"/>
    <w:rsid w:val="0060360F"/>
    <w:rsid w:val="00603739"/>
    <w:rsid w:val="00603C2E"/>
    <w:rsid w:val="0060429B"/>
    <w:rsid w:val="00604F01"/>
    <w:rsid w:val="00605473"/>
    <w:rsid w:val="00605B24"/>
    <w:rsid w:val="006078A0"/>
    <w:rsid w:val="00607A9E"/>
    <w:rsid w:val="00607E8B"/>
    <w:rsid w:val="00607EAB"/>
    <w:rsid w:val="00610938"/>
    <w:rsid w:val="00610A26"/>
    <w:rsid w:val="00612B18"/>
    <w:rsid w:val="006130D2"/>
    <w:rsid w:val="00613519"/>
    <w:rsid w:val="00614208"/>
    <w:rsid w:val="00614343"/>
    <w:rsid w:val="00615172"/>
    <w:rsid w:val="006159C5"/>
    <w:rsid w:val="00615D0A"/>
    <w:rsid w:val="006160BD"/>
    <w:rsid w:val="006164FD"/>
    <w:rsid w:val="00617249"/>
    <w:rsid w:val="006172E4"/>
    <w:rsid w:val="0062053E"/>
    <w:rsid w:val="006210A9"/>
    <w:rsid w:val="00622045"/>
    <w:rsid w:val="00622228"/>
    <w:rsid w:val="00622850"/>
    <w:rsid w:val="00622EEF"/>
    <w:rsid w:val="006230C4"/>
    <w:rsid w:val="00623A07"/>
    <w:rsid w:val="006311BF"/>
    <w:rsid w:val="00632E5D"/>
    <w:rsid w:val="00634626"/>
    <w:rsid w:val="00634C19"/>
    <w:rsid w:val="0063523C"/>
    <w:rsid w:val="006352A7"/>
    <w:rsid w:val="006360E7"/>
    <w:rsid w:val="006361EF"/>
    <w:rsid w:val="00636C1B"/>
    <w:rsid w:val="00636C87"/>
    <w:rsid w:val="006419F0"/>
    <w:rsid w:val="00641C9D"/>
    <w:rsid w:val="00642D3F"/>
    <w:rsid w:val="00644231"/>
    <w:rsid w:val="0064660C"/>
    <w:rsid w:val="006466D9"/>
    <w:rsid w:val="00646955"/>
    <w:rsid w:val="00647519"/>
    <w:rsid w:val="00647951"/>
    <w:rsid w:val="00647D2D"/>
    <w:rsid w:val="00650AA2"/>
    <w:rsid w:val="00650E6F"/>
    <w:rsid w:val="0065155A"/>
    <w:rsid w:val="00652056"/>
    <w:rsid w:val="006527DB"/>
    <w:rsid w:val="00654041"/>
    <w:rsid w:val="00654650"/>
    <w:rsid w:val="00655256"/>
    <w:rsid w:val="00655932"/>
    <w:rsid w:val="00656F12"/>
    <w:rsid w:val="006570E4"/>
    <w:rsid w:val="00660DC3"/>
    <w:rsid w:val="00661DD2"/>
    <w:rsid w:val="00662600"/>
    <w:rsid w:val="00664E9E"/>
    <w:rsid w:val="006659E4"/>
    <w:rsid w:val="006663C4"/>
    <w:rsid w:val="006663E4"/>
    <w:rsid w:val="0066650C"/>
    <w:rsid w:val="00666BFF"/>
    <w:rsid w:val="00670190"/>
    <w:rsid w:val="00671531"/>
    <w:rsid w:val="00671C04"/>
    <w:rsid w:val="006722D2"/>
    <w:rsid w:val="00672568"/>
    <w:rsid w:val="006735C3"/>
    <w:rsid w:val="00673E3B"/>
    <w:rsid w:val="0067541E"/>
    <w:rsid w:val="00675E8A"/>
    <w:rsid w:val="00676316"/>
    <w:rsid w:val="0067645F"/>
    <w:rsid w:val="00676709"/>
    <w:rsid w:val="006778A0"/>
    <w:rsid w:val="00682297"/>
    <w:rsid w:val="006829BD"/>
    <w:rsid w:val="00684AFF"/>
    <w:rsid w:val="00684B76"/>
    <w:rsid w:val="00684C0F"/>
    <w:rsid w:val="00684F7D"/>
    <w:rsid w:val="006854CD"/>
    <w:rsid w:val="006872C9"/>
    <w:rsid w:val="00687951"/>
    <w:rsid w:val="00687DA5"/>
    <w:rsid w:val="006910B6"/>
    <w:rsid w:val="00691FF6"/>
    <w:rsid w:val="006925BA"/>
    <w:rsid w:val="00693069"/>
    <w:rsid w:val="00693BC7"/>
    <w:rsid w:val="00694248"/>
    <w:rsid w:val="0069676B"/>
    <w:rsid w:val="0069707B"/>
    <w:rsid w:val="0069774E"/>
    <w:rsid w:val="006A05A4"/>
    <w:rsid w:val="006A0704"/>
    <w:rsid w:val="006A0839"/>
    <w:rsid w:val="006A0F60"/>
    <w:rsid w:val="006A1F71"/>
    <w:rsid w:val="006A1FCA"/>
    <w:rsid w:val="006A20BA"/>
    <w:rsid w:val="006A22E3"/>
    <w:rsid w:val="006A4832"/>
    <w:rsid w:val="006A4F08"/>
    <w:rsid w:val="006A5130"/>
    <w:rsid w:val="006A5EF8"/>
    <w:rsid w:val="006A6579"/>
    <w:rsid w:val="006A69FB"/>
    <w:rsid w:val="006A7239"/>
    <w:rsid w:val="006B1BDE"/>
    <w:rsid w:val="006B2B26"/>
    <w:rsid w:val="006B2B61"/>
    <w:rsid w:val="006B2F9A"/>
    <w:rsid w:val="006B3BFD"/>
    <w:rsid w:val="006B67DE"/>
    <w:rsid w:val="006B6826"/>
    <w:rsid w:val="006B6A45"/>
    <w:rsid w:val="006B6AD0"/>
    <w:rsid w:val="006B7362"/>
    <w:rsid w:val="006B7E9D"/>
    <w:rsid w:val="006C056A"/>
    <w:rsid w:val="006C07E1"/>
    <w:rsid w:val="006C10B3"/>
    <w:rsid w:val="006C12FF"/>
    <w:rsid w:val="006C1D11"/>
    <w:rsid w:val="006C310B"/>
    <w:rsid w:val="006C4A4D"/>
    <w:rsid w:val="006C5345"/>
    <w:rsid w:val="006C6792"/>
    <w:rsid w:val="006C7213"/>
    <w:rsid w:val="006C7F71"/>
    <w:rsid w:val="006D0AE3"/>
    <w:rsid w:val="006D1C22"/>
    <w:rsid w:val="006D239F"/>
    <w:rsid w:val="006D4433"/>
    <w:rsid w:val="006D5853"/>
    <w:rsid w:val="006D58F4"/>
    <w:rsid w:val="006D6752"/>
    <w:rsid w:val="006D6C33"/>
    <w:rsid w:val="006D6DD4"/>
    <w:rsid w:val="006D776B"/>
    <w:rsid w:val="006E1A50"/>
    <w:rsid w:val="006E2114"/>
    <w:rsid w:val="006E2B39"/>
    <w:rsid w:val="006E2F90"/>
    <w:rsid w:val="006E2FE8"/>
    <w:rsid w:val="006E34EC"/>
    <w:rsid w:val="006E4C19"/>
    <w:rsid w:val="006E4E03"/>
    <w:rsid w:val="006E4F4D"/>
    <w:rsid w:val="006E5836"/>
    <w:rsid w:val="006E5CD2"/>
    <w:rsid w:val="006E6BFF"/>
    <w:rsid w:val="006F03C5"/>
    <w:rsid w:val="006F0977"/>
    <w:rsid w:val="006F10FA"/>
    <w:rsid w:val="006F1732"/>
    <w:rsid w:val="006F216C"/>
    <w:rsid w:val="006F22C0"/>
    <w:rsid w:val="006F24F3"/>
    <w:rsid w:val="006F50EA"/>
    <w:rsid w:val="006F6BE2"/>
    <w:rsid w:val="006F72C3"/>
    <w:rsid w:val="006F7B4B"/>
    <w:rsid w:val="00700049"/>
    <w:rsid w:val="00700D15"/>
    <w:rsid w:val="00701ED0"/>
    <w:rsid w:val="00703777"/>
    <w:rsid w:val="007042BD"/>
    <w:rsid w:val="007045EE"/>
    <w:rsid w:val="0070467D"/>
    <w:rsid w:val="007049B8"/>
    <w:rsid w:val="00706F88"/>
    <w:rsid w:val="007077C0"/>
    <w:rsid w:val="00710A5E"/>
    <w:rsid w:val="00712133"/>
    <w:rsid w:val="0071251D"/>
    <w:rsid w:val="0071299D"/>
    <w:rsid w:val="00714215"/>
    <w:rsid w:val="00715CD6"/>
    <w:rsid w:val="007164EE"/>
    <w:rsid w:val="00716A38"/>
    <w:rsid w:val="00716EAD"/>
    <w:rsid w:val="0071777B"/>
    <w:rsid w:val="007209CD"/>
    <w:rsid w:val="00721B30"/>
    <w:rsid w:val="00721D58"/>
    <w:rsid w:val="0072208D"/>
    <w:rsid w:val="007233A3"/>
    <w:rsid w:val="00724E5E"/>
    <w:rsid w:val="0072500F"/>
    <w:rsid w:val="0072502B"/>
    <w:rsid w:val="007253FD"/>
    <w:rsid w:val="00726AA5"/>
    <w:rsid w:val="00727A04"/>
    <w:rsid w:val="00731F21"/>
    <w:rsid w:val="007328E2"/>
    <w:rsid w:val="007347C9"/>
    <w:rsid w:val="0073485F"/>
    <w:rsid w:val="0073493B"/>
    <w:rsid w:val="00734AE8"/>
    <w:rsid w:val="00736AE6"/>
    <w:rsid w:val="0073747F"/>
    <w:rsid w:val="00740385"/>
    <w:rsid w:val="00742B7E"/>
    <w:rsid w:val="007437F4"/>
    <w:rsid w:val="00743C4E"/>
    <w:rsid w:val="00745742"/>
    <w:rsid w:val="00745D02"/>
    <w:rsid w:val="00746587"/>
    <w:rsid w:val="00746755"/>
    <w:rsid w:val="00747573"/>
    <w:rsid w:val="007476C0"/>
    <w:rsid w:val="00747824"/>
    <w:rsid w:val="007502B9"/>
    <w:rsid w:val="007503EA"/>
    <w:rsid w:val="007513AC"/>
    <w:rsid w:val="00751AB4"/>
    <w:rsid w:val="00751AF6"/>
    <w:rsid w:val="00752C95"/>
    <w:rsid w:val="0075440E"/>
    <w:rsid w:val="00754532"/>
    <w:rsid w:val="00756FA3"/>
    <w:rsid w:val="00760043"/>
    <w:rsid w:val="007611F2"/>
    <w:rsid w:val="00761B30"/>
    <w:rsid w:val="00761BBA"/>
    <w:rsid w:val="00761BDA"/>
    <w:rsid w:val="0076218F"/>
    <w:rsid w:val="007626B5"/>
    <w:rsid w:val="00762946"/>
    <w:rsid w:val="00762FB7"/>
    <w:rsid w:val="0076435E"/>
    <w:rsid w:val="0076487A"/>
    <w:rsid w:val="007654F0"/>
    <w:rsid w:val="00766C04"/>
    <w:rsid w:val="00766FDD"/>
    <w:rsid w:val="00771981"/>
    <w:rsid w:val="00771AD1"/>
    <w:rsid w:val="00772AE9"/>
    <w:rsid w:val="00772D18"/>
    <w:rsid w:val="00773AEB"/>
    <w:rsid w:val="00773FAC"/>
    <w:rsid w:val="0077433A"/>
    <w:rsid w:val="0077462B"/>
    <w:rsid w:val="00774A9F"/>
    <w:rsid w:val="00774FE9"/>
    <w:rsid w:val="00775A2C"/>
    <w:rsid w:val="00775B22"/>
    <w:rsid w:val="00776819"/>
    <w:rsid w:val="0077681F"/>
    <w:rsid w:val="00776E89"/>
    <w:rsid w:val="00777A21"/>
    <w:rsid w:val="00777E93"/>
    <w:rsid w:val="00780C80"/>
    <w:rsid w:val="00781A55"/>
    <w:rsid w:val="007829C6"/>
    <w:rsid w:val="007833EC"/>
    <w:rsid w:val="00783B1F"/>
    <w:rsid w:val="00783DE0"/>
    <w:rsid w:val="0078628D"/>
    <w:rsid w:val="00786453"/>
    <w:rsid w:val="00787C61"/>
    <w:rsid w:val="00787CBD"/>
    <w:rsid w:val="00787D79"/>
    <w:rsid w:val="00790B37"/>
    <w:rsid w:val="00790D04"/>
    <w:rsid w:val="00790D5E"/>
    <w:rsid w:val="00790DE6"/>
    <w:rsid w:val="0079410D"/>
    <w:rsid w:val="007941FD"/>
    <w:rsid w:val="007943DF"/>
    <w:rsid w:val="00794C2E"/>
    <w:rsid w:val="00795DBB"/>
    <w:rsid w:val="00795FAF"/>
    <w:rsid w:val="00796CA3"/>
    <w:rsid w:val="007977A5"/>
    <w:rsid w:val="007A0111"/>
    <w:rsid w:val="007A146B"/>
    <w:rsid w:val="007A1E0C"/>
    <w:rsid w:val="007A2AB3"/>
    <w:rsid w:val="007A3999"/>
    <w:rsid w:val="007A47B1"/>
    <w:rsid w:val="007A62D8"/>
    <w:rsid w:val="007A716B"/>
    <w:rsid w:val="007A7540"/>
    <w:rsid w:val="007B27D4"/>
    <w:rsid w:val="007B2A1A"/>
    <w:rsid w:val="007B4259"/>
    <w:rsid w:val="007B485C"/>
    <w:rsid w:val="007B4B30"/>
    <w:rsid w:val="007B5A2F"/>
    <w:rsid w:val="007B5B5E"/>
    <w:rsid w:val="007B69E0"/>
    <w:rsid w:val="007C02CE"/>
    <w:rsid w:val="007C0837"/>
    <w:rsid w:val="007C17E6"/>
    <w:rsid w:val="007C3132"/>
    <w:rsid w:val="007C348C"/>
    <w:rsid w:val="007C4402"/>
    <w:rsid w:val="007C4D80"/>
    <w:rsid w:val="007C7121"/>
    <w:rsid w:val="007C77C9"/>
    <w:rsid w:val="007C7F2F"/>
    <w:rsid w:val="007D1EB4"/>
    <w:rsid w:val="007D2277"/>
    <w:rsid w:val="007D305F"/>
    <w:rsid w:val="007D3BBD"/>
    <w:rsid w:val="007D3D27"/>
    <w:rsid w:val="007D3F8D"/>
    <w:rsid w:val="007D40B3"/>
    <w:rsid w:val="007D40C6"/>
    <w:rsid w:val="007D4C2D"/>
    <w:rsid w:val="007D52A8"/>
    <w:rsid w:val="007D5B60"/>
    <w:rsid w:val="007D5C63"/>
    <w:rsid w:val="007D5CA0"/>
    <w:rsid w:val="007D6FE5"/>
    <w:rsid w:val="007D7D8D"/>
    <w:rsid w:val="007E0535"/>
    <w:rsid w:val="007E0A98"/>
    <w:rsid w:val="007E0EFE"/>
    <w:rsid w:val="007E1847"/>
    <w:rsid w:val="007E1C82"/>
    <w:rsid w:val="007E3E6A"/>
    <w:rsid w:val="007E4047"/>
    <w:rsid w:val="007E4666"/>
    <w:rsid w:val="007E4793"/>
    <w:rsid w:val="007E49B7"/>
    <w:rsid w:val="007F0605"/>
    <w:rsid w:val="007F2F35"/>
    <w:rsid w:val="007F320B"/>
    <w:rsid w:val="007F3492"/>
    <w:rsid w:val="007F4171"/>
    <w:rsid w:val="007F672D"/>
    <w:rsid w:val="007F6F88"/>
    <w:rsid w:val="007F7838"/>
    <w:rsid w:val="00801286"/>
    <w:rsid w:val="00802473"/>
    <w:rsid w:val="008024E3"/>
    <w:rsid w:val="00802B59"/>
    <w:rsid w:val="00802D39"/>
    <w:rsid w:val="00802D7C"/>
    <w:rsid w:val="00803705"/>
    <w:rsid w:val="00805177"/>
    <w:rsid w:val="008053C7"/>
    <w:rsid w:val="00806583"/>
    <w:rsid w:val="00806861"/>
    <w:rsid w:val="008071C6"/>
    <w:rsid w:val="00807943"/>
    <w:rsid w:val="00810830"/>
    <w:rsid w:val="00810C55"/>
    <w:rsid w:val="00811089"/>
    <w:rsid w:val="00811270"/>
    <w:rsid w:val="008115A9"/>
    <w:rsid w:val="00811662"/>
    <w:rsid w:val="008116F4"/>
    <w:rsid w:val="00811E85"/>
    <w:rsid w:val="00813F3F"/>
    <w:rsid w:val="00815936"/>
    <w:rsid w:val="008159D8"/>
    <w:rsid w:val="00815F7F"/>
    <w:rsid w:val="0081696C"/>
    <w:rsid w:val="00816ACB"/>
    <w:rsid w:val="00816C28"/>
    <w:rsid w:val="00816C49"/>
    <w:rsid w:val="008174F0"/>
    <w:rsid w:val="00817D77"/>
    <w:rsid w:val="00817E0F"/>
    <w:rsid w:val="00817F6D"/>
    <w:rsid w:val="008202D5"/>
    <w:rsid w:val="00820C69"/>
    <w:rsid w:val="00821F07"/>
    <w:rsid w:val="00821F85"/>
    <w:rsid w:val="008223AF"/>
    <w:rsid w:val="008227D4"/>
    <w:rsid w:val="00822FAE"/>
    <w:rsid w:val="008233DD"/>
    <w:rsid w:val="008235D6"/>
    <w:rsid w:val="00825332"/>
    <w:rsid w:val="00826F4B"/>
    <w:rsid w:val="00827A0A"/>
    <w:rsid w:val="008301AD"/>
    <w:rsid w:val="0083045A"/>
    <w:rsid w:val="008304A2"/>
    <w:rsid w:val="00830623"/>
    <w:rsid w:val="00830DF6"/>
    <w:rsid w:val="00830E75"/>
    <w:rsid w:val="00832290"/>
    <w:rsid w:val="00832A69"/>
    <w:rsid w:val="0083349E"/>
    <w:rsid w:val="00834255"/>
    <w:rsid w:val="00834C99"/>
    <w:rsid w:val="00835181"/>
    <w:rsid w:val="00836746"/>
    <w:rsid w:val="008368C5"/>
    <w:rsid w:val="00836BE2"/>
    <w:rsid w:val="00837A6C"/>
    <w:rsid w:val="00840D22"/>
    <w:rsid w:val="00841359"/>
    <w:rsid w:val="00842D55"/>
    <w:rsid w:val="00843658"/>
    <w:rsid w:val="0084424D"/>
    <w:rsid w:val="00844FC0"/>
    <w:rsid w:val="00845A40"/>
    <w:rsid w:val="00847EBD"/>
    <w:rsid w:val="00850741"/>
    <w:rsid w:val="008513C1"/>
    <w:rsid w:val="00851ACD"/>
    <w:rsid w:val="00852409"/>
    <w:rsid w:val="0085353E"/>
    <w:rsid w:val="0085375D"/>
    <w:rsid w:val="0085395B"/>
    <w:rsid w:val="00853B1E"/>
    <w:rsid w:val="00854FB9"/>
    <w:rsid w:val="00856B8C"/>
    <w:rsid w:val="00856BBD"/>
    <w:rsid w:val="00857A3A"/>
    <w:rsid w:val="00860E84"/>
    <w:rsid w:val="00861961"/>
    <w:rsid w:val="00863F56"/>
    <w:rsid w:val="00864773"/>
    <w:rsid w:val="00865405"/>
    <w:rsid w:val="00866AA8"/>
    <w:rsid w:val="00866D55"/>
    <w:rsid w:val="008671FE"/>
    <w:rsid w:val="0087062B"/>
    <w:rsid w:val="008707DA"/>
    <w:rsid w:val="00870DA4"/>
    <w:rsid w:val="00870E28"/>
    <w:rsid w:val="0087117F"/>
    <w:rsid w:val="00871B12"/>
    <w:rsid w:val="008741C4"/>
    <w:rsid w:val="008752B4"/>
    <w:rsid w:val="00875CCD"/>
    <w:rsid w:val="0087668E"/>
    <w:rsid w:val="00876BEC"/>
    <w:rsid w:val="00876DD1"/>
    <w:rsid w:val="00877464"/>
    <w:rsid w:val="00877A23"/>
    <w:rsid w:val="00877ED3"/>
    <w:rsid w:val="0088058A"/>
    <w:rsid w:val="00880BD1"/>
    <w:rsid w:val="0088208E"/>
    <w:rsid w:val="008820F4"/>
    <w:rsid w:val="00882D20"/>
    <w:rsid w:val="00883114"/>
    <w:rsid w:val="00885827"/>
    <w:rsid w:val="008868FE"/>
    <w:rsid w:val="00887333"/>
    <w:rsid w:val="00890144"/>
    <w:rsid w:val="008905D5"/>
    <w:rsid w:val="00891E7D"/>
    <w:rsid w:val="00892425"/>
    <w:rsid w:val="0089327E"/>
    <w:rsid w:val="00893496"/>
    <w:rsid w:val="008943DD"/>
    <w:rsid w:val="00896A83"/>
    <w:rsid w:val="00897E64"/>
    <w:rsid w:val="008A0781"/>
    <w:rsid w:val="008A0AAE"/>
    <w:rsid w:val="008A1DF3"/>
    <w:rsid w:val="008A2846"/>
    <w:rsid w:val="008A2B0B"/>
    <w:rsid w:val="008A2CB5"/>
    <w:rsid w:val="008A32BE"/>
    <w:rsid w:val="008A376C"/>
    <w:rsid w:val="008A49B5"/>
    <w:rsid w:val="008A4B6B"/>
    <w:rsid w:val="008A4DE0"/>
    <w:rsid w:val="008A50E8"/>
    <w:rsid w:val="008A626E"/>
    <w:rsid w:val="008A642E"/>
    <w:rsid w:val="008A6F62"/>
    <w:rsid w:val="008B06C3"/>
    <w:rsid w:val="008B0EE6"/>
    <w:rsid w:val="008B4021"/>
    <w:rsid w:val="008B4E92"/>
    <w:rsid w:val="008B51AD"/>
    <w:rsid w:val="008B51B5"/>
    <w:rsid w:val="008B5CA7"/>
    <w:rsid w:val="008B5CCA"/>
    <w:rsid w:val="008B635B"/>
    <w:rsid w:val="008B680D"/>
    <w:rsid w:val="008B71D3"/>
    <w:rsid w:val="008C0314"/>
    <w:rsid w:val="008C0840"/>
    <w:rsid w:val="008C1521"/>
    <w:rsid w:val="008C162F"/>
    <w:rsid w:val="008C258E"/>
    <w:rsid w:val="008C5075"/>
    <w:rsid w:val="008C530E"/>
    <w:rsid w:val="008C55AF"/>
    <w:rsid w:val="008C5714"/>
    <w:rsid w:val="008C6CBC"/>
    <w:rsid w:val="008C6EA7"/>
    <w:rsid w:val="008D35E8"/>
    <w:rsid w:val="008D4E23"/>
    <w:rsid w:val="008D5A76"/>
    <w:rsid w:val="008D6AB7"/>
    <w:rsid w:val="008D6AD3"/>
    <w:rsid w:val="008D767A"/>
    <w:rsid w:val="008E1EA8"/>
    <w:rsid w:val="008E1ED0"/>
    <w:rsid w:val="008E24CB"/>
    <w:rsid w:val="008E2540"/>
    <w:rsid w:val="008E312F"/>
    <w:rsid w:val="008E342B"/>
    <w:rsid w:val="008E4F91"/>
    <w:rsid w:val="008E532E"/>
    <w:rsid w:val="008E53B3"/>
    <w:rsid w:val="008E58C1"/>
    <w:rsid w:val="008E5DF4"/>
    <w:rsid w:val="008E618B"/>
    <w:rsid w:val="008E73D7"/>
    <w:rsid w:val="008E7DD6"/>
    <w:rsid w:val="008F02D5"/>
    <w:rsid w:val="008F0404"/>
    <w:rsid w:val="008F0C67"/>
    <w:rsid w:val="008F1F10"/>
    <w:rsid w:val="008F2A9E"/>
    <w:rsid w:val="008F3521"/>
    <w:rsid w:val="008F3E8A"/>
    <w:rsid w:val="008F434C"/>
    <w:rsid w:val="008F5065"/>
    <w:rsid w:val="008F5B03"/>
    <w:rsid w:val="008F5F42"/>
    <w:rsid w:val="008F65E4"/>
    <w:rsid w:val="008F66ED"/>
    <w:rsid w:val="008F6B1D"/>
    <w:rsid w:val="008F6D52"/>
    <w:rsid w:val="008F7435"/>
    <w:rsid w:val="009000C7"/>
    <w:rsid w:val="0090013F"/>
    <w:rsid w:val="00900743"/>
    <w:rsid w:val="00901C94"/>
    <w:rsid w:val="0090313D"/>
    <w:rsid w:val="0090334F"/>
    <w:rsid w:val="00903F4B"/>
    <w:rsid w:val="00903FCB"/>
    <w:rsid w:val="00904F81"/>
    <w:rsid w:val="0090580C"/>
    <w:rsid w:val="009073A9"/>
    <w:rsid w:val="00910BDA"/>
    <w:rsid w:val="00910E9C"/>
    <w:rsid w:val="009112FF"/>
    <w:rsid w:val="00911AB9"/>
    <w:rsid w:val="00913022"/>
    <w:rsid w:val="0091343E"/>
    <w:rsid w:val="00913F81"/>
    <w:rsid w:val="0091434B"/>
    <w:rsid w:val="00916109"/>
    <w:rsid w:val="00921BB5"/>
    <w:rsid w:val="009220C2"/>
    <w:rsid w:val="0092278D"/>
    <w:rsid w:val="00922D9F"/>
    <w:rsid w:val="009230E0"/>
    <w:rsid w:val="00923B36"/>
    <w:rsid w:val="00923E7C"/>
    <w:rsid w:val="009240AB"/>
    <w:rsid w:val="00924CD4"/>
    <w:rsid w:val="00926226"/>
    <w:rsid w:val="00926857"/>
    <w:rsid w:val="009270E7"/>
    <w:rsid w:val="009272B9"/>
    <w:rsid w:val="00927931"/>
    <w:rsid w:val="009300B9"/>
    <w:rsid w:val="00930C9B"/>
    <w:rsid w:val="00931892"/>
    <w:rsid w:val="00931EC0"/>
    <w:rsid w:val="00932117"/>
    <w:rsid w:val="009322AC"/>
    <w:rsid w:val="009326A4"/>
    <w:rsid w:val="00933E83"/>
    <w:rsid w:val="009342B6"/>
    <w:rsid w:val="0093454F"/>
    <w:rsid w:val="00934A27"/>
    <w:rsid w:val="009362B9"/>
    <w:rsid w:val="009366A4"/>
    <w:rsid w:val="00936FB9"/>
    <w:rsid w:val="0093755A"/>
    <w:rsid w:val="00937C76"/>
    <w:rsid w:val="00940B6E"/>
    <w:rsid w:val="00940E3E"/>
    <w:rsid w:val="009415F5"/>
    <w:rsid w:val="00941AD3"/>
    <w:rsid w:val="00941E8F"/>
    <w:rsid w:val="0094254F"/>
    <w:rsid w:val="00942D76"/>
    <w:rsid w:val="00942D78"/>
    <w:rsid w:val="00942DE9"/>
    <w:rsid w:val="00943666"/>
    <w:rsid w:val="00943F78"/>
    <w:rsid w:val="00944625"/>
    <w:rsid w:val="00944DE4"/>
    <w:rsid w:val="009457D0"/>
    <w:rsid w:val="009461AE"/>
    <w:rsid w:val="00946611"/>
    <w:rsid w:val="00946C58"/>
    <w:rsid w:val="009474E2"/>
    <w:rsid w:val="00950966"/>
    <w:rsid w:val="00950DA6"/>
    <w:rsid w:val="009515D7"/>
    <w:rsid w:val="00952628"/>
    <w:rsid w:val="00952682"/>
    <w:rsid w:val="00953B9D"/>
    <w:rsid w:val="00954124"/>
    <w:rsid w:val="00956637"/>
    <w:rsid w:val="00957855"/>
    <w:rsid w:val="009578D0"/>
    <w:rsid w:val="00957AD4"/>
    <w:rsid w:val="00960256"/>
    <w:rsid w:val="00960F7D"/>
    <w:rsid w:val="00961AEE"/>
    <w:rsid w:val="00962675"/>
    <w:rsid w:val="00964605"/>
    <w:rsid w:val="00964821"/>
    <w:rsid w:val="00964C13"/>
    <w:rsid w:val="009651A2"/>
    <w:rsid w:val="009664F4"/>
    <w:rsid w:val="00966E88"/>
    <w:rsid w:val="00966F4D"/>
    <w:rsid w:val="00966FB3"/>
    <w:rsid w:val="009678C4"/>
    <w:rsid w:val="00967C09"/>
    <w:rsid w:val="00967C81"/>
    <w:rsid w:val="009706E4"/>
    <w:rsid w:val="00970A00"/>
    <w:rsid w:val="00970CC9"/>
    <w:rsid w:val="009716BC"/>
    <w:rsid w:val="00971809"/>
    <w:rsid w:val="009723D9"/>
    <w:rsid w:val="0097250F"/>
    <w:rsid w:val="0097357C"/>
    <w:rsid w:val="00973587"/>
    <w:rsid w:val="00973EBA"/>
    <w:rsid w:val="00974B18"/>
    <w:rsid w:val="009766B1"/>
    <w:rsid w:val="00976B2A"/>
    <w:rsid w:val="009771D4"/>
    <w:rsid w:val="00977D78"/>
    <w:rsid w:val="0098084B"/>
    <w:rsid w:val="00980862"/>
    <w:rsid w:val="0098086A"/>
    <w:rsid w:val="009808E6"/>
    <w:rsid w:val="00980FE2"/>
    <w:rsid w:val="009827BD"/>
    <w:rsid w:val="0098352C"/>
    <w:rsid w:val="00983DFF"/>
    <w:rsid w:val="00983F10"/>
    <w:rsid w:val="00983F47"/>
    <w:rsid w:val="00984066"/>
    <w:rsid w:val="009840AB"/>
    <w:rsid w:val="00984559"/>
    <w:rsid w:val="00985C9F"/>
    <w:rsid w:val="0098640B"/>
    <w:rsid w:val="00986A69"/>
    <w:rsid w:val="0098776A"/>
    <w:rsid w:val="009912C9"/>
    <w:rsid w:val="00991A3A"/>
    <w:rsid w:val="0099264A"/>
    <w:rsid w:val="00992849"/>
    <w:rsid w:val="00993B89"/>
    <w:rsid w:val="00994938"/>
    <w:rsid w:val="0099507C"/>
    <w:rsid w:val="0099617D"/>
    <w:rsid w:val="0099762D"/>
    <w:rsid w:val="009A14D0"/>
    <w:rsid w:val="009A15BD"/>
    <w:rsid w:val="009A1DEE"/>
    <w:rsid w:val="009A236C"/>
    <w:rsid w:val="009A2BC1"/>
    <w:rsid w:val="009A2E85"/>
    <w:rsid w:val="009A4B4F"/>
    <w:rsid w:val="009A670A"/>
    <w:rsid w:val="009A6D90"/>
    <w:rsid w:val="009A71B5"/>
    <w:rsid w:val="009B00CB"/>
    <w:rsid w:val="009B2119"/>
    <w:rsid w:val="009B2162"/>
    <w:rsid w:val="009B2EB4"/>
    <w:rsid w:val="009B4FB6"/>
    <w:rsid w:val="009B50FF"/>
    <w:rsid w:val="009B5C52"/>
    <w:rsid w:val="009B63EC"/>
    <w:rsid w:val="009B6F7A"/>
    <w:rsid w:val="009B753C"/>
    <w:rsid w:val="009B7C17"/>
    <w:rsid w:val="009C1092"/>
    <w:rsid w:val="009C2019"/>
    <w:rsid w:val="009C2A56"/>
    <w:rsid w:val="009C7C5F"/>
    <w:rsid w:val="009D0AE3"/>
    <w:rsid w:val="009D1381"/>
    <w:rsid w:val="009D1F54"/>
    <w:rsid w:val="009D30E9"/>
    <w:rsid w:val="009D31F1"/>
    <w:rsid w:val="009D3E57"/>
    <w:rsid w:val="009D43C6"/>
    <w:rsid w:val="009D524B"/>
    <w:rsid w:val="009D5B92"/>
    <w:rsid w:val="009D62DD"/>
    <w:rsid w:val="009D63EC"/>
    <w:rsid w:val="009D7ADF"/>
    <w:rsid w:val="009E044A"/>
    <w:rsid w:val="009E055D"/>
    <w:rsid w:val="009E1E25"/>
    <w:rsid w:val="009E1EFC"/>
    <w:rsid w:val="009E20A9"/>
    <w:rsid w:val="009E2518"/>
    <w:rsid w:val="009E2706"/>
    <w:rsid w:val="009E2A7A"/>
    <w:rsid w:val="009E3952"/>
    <w:rsid w:val="009E3962"/>
    <w:rsid w:val="009E43B4"/>
    <w:rsid w:val="009E4E1F"/>
    <w:rsid w:val="009E5017"/>
    <w:rsid w:val="009E5DE9"/>
    <w:rsid w:val="009E695A"/>
    <w:rsid w:val="009E6CB9"/>
    <w:rsid w:val="009E74DA"/>
    <w:rsid w:val="009E7EBB"/>
    <w:rsid w:val="009F07D0"/>
    <w:rsid w:val="009F1FFD"/>
    <w:rsid w:val="009F38D5"/>
    <w:rsid w:val="009F3B69"/>
    <w:rsid w:val="009F4E72"/>
    <w:rsid w:val="009F5235"/>
    <w:rsid w:val="009F5A61"/>
    <w:rsid w:val="009F5C11"/>
    <w:rsid w:val="009F6331"/>
    <w:rsid w:val="009F6386"/>
    <w:rsid w:val="009F6BA8"/>
    <w:rsid w:val="009F6E8A"/>
    <w:rsid w:val="009F7731"/>
    <w:rsid w:val="00A00870"/>
    <w:rsid w:val="00A01904"/>
    <w:rsid w:val="00A02397"/>
    <w:rsid w:val="00A024CB"/>
    <w:rsid w:val="00A0314D"/>
    <w:rsid w:val="00A04402"/>
    <w:rsid w:val="00A04A1F"/>
    <w:rsid w:val="00A04FA0"/>
    <w:rsid w:val="00A05CEC"/>
    <w:rsid w:val="00A05EB8"/>
    <w:rsid w:val="00A06362"/>
    <w:rsid w:val="00A07DA9"/>
    <w:rsid w:val="00A131CE"/>
    <w:rsid w:val="00A13830"/>
    <w:rsid w:val="00A1395B"/>
    <w:rsid w:val="00A13B6C"/>
    <w:rsid w:val="00A141FA"/>
    <w:rsid w:val="00A14792"/>
    <w:rsid w:val="00A1480D"/>
    <w:rsid w:val="00A1511A"/>
    <w:rsid w:val="00A15519"/>
    <w:rsid w:val="00A15633"/>
    <w:rsid w:val="00A15AF3"/>
    <w:rsid w:val="00A16030"/>
    <w:rsid w:val="00A160D2"/>
    <w:rsid w:val="00A16D2D"/>
    <w:rsid w:val="00A17162"/>
    <w:rsid w:val="00A20874"/>
    <w:rsid w:val="00A210C8"/>
    <w:rsid w:val="00A21160"/>
    <w:rsid w:val="00A211AC"/>
    <w:rsid w:val="00A224E9"/>
    <w:rsid w:val="00A2386A"/>
    <w:rsid w:val="00A24158"/>
    <w:rsid w:val="00A24186"/>
    <w:rsid w:val="00A24517"/>
    <w:rsid w:val="00A26022"/>
    <w:rsid w:val="00A26D69"/>
    <w:rsid w:val="00A26EFC"/>
    <w:rsid w:val="00A26FB6"/>
    <w:rsid w:val="00A27BF8"/>
    <w:rsid w:val="00A30C85"/>
    <w:rsid w:val="00A3150C"/>
    <w:rsid w:val="00A31B6D"/>
    <w:rsid w:val="00A323AA"/>
    <w:rsid w:val="00A326A2"/>
    <w:rsid w:val="00A3286D"/>
    <w:rsid w:val="00A33EBC"/>
    <w:rsid w:val="00A349C7"/>
    <w:rsid w:val="00A359D3"/>
    <w:rsid w:val="00A36C8B"/>
    <w:rsid w:val="00A375CF"/>
    <w:rsid w:val="00A37CEA"/>
    <w:rsid w:val="00A404A1"/>
    <w:rsid w:val="00A421F6"/>
    <w:rsid w:val="00A422C1"/>
    <w:rsid w:val="00A43252"/>
    <w:rsid w:val="00A432C0"/>
    <w:rsid w:val="00A43553"/>
    <w:rsid w:val="00A4385E"/>
    <w:rsid w:val="00A43C77"/>
    <w:rsid w:val="00A44811"/>
    <w:rsid w:val="00A44D15"/>
    <w:rsid w:val="00A44EFA"/>
    <w:rsid w:val="00A45954"/>
    <w:rsid w:val="00A4597C"/>
    <w:rsid w:val="00A46BF1"/>
    <w:rsid w:val="00A47107"/>
    <w:rsid w:val="00A47664"/>
    <w:rsid w:val="00A50742"/>
    <w:rsid w:val="00A51668"/>
    <w:rsid w:val="00A5229A"/>
    <w:rsid w:val="00A5349A"/>
    <w:rsid w:val="00A53BD9"/>
    <w:rsid w:val="00A53F9B"/>
    <w:rsid w:val="00A55DEA"/>
    <w:rsid w:val="00A56738"/>
    <w:rsid w:val="00A56AC5"/>
    <w:rsid w:val="00A56B61"/>
    <w:rsid w:val="00A56FCB"/>
    <w:rsid w:val="00A5772D"/>
    <w:rsid w:val="00A57B9C"/>
    <w:rsid w:val="00A6109D"/>
    <w:rsid w:val="00A61412"/>
    <w:rsid w:val="00A61B5D"/>
    <w:rsid w:val="00A62482"/>
    <w:rsid w:val="00A62B80"/>
    <w:rsid w:val="00A63500"/>
    <w:rsid w:val="00A638BA"/>
    <w:rsid w:val="00A64412"/>
    <w:rsid w:val="00A64CBF"/>
    <w:rsid w:val="00A66882"/>
    <w:rsid w:val="00A670D5"/>
    <w:rsid w:val="00A67466"/>
    <w:rsid w:val="00A676E2"/>
    <w:rsid w:val="00A702F4"/>
    <w:rsid w:val="00A704A0"/>
    <w:rsid w:val="00A70711"/>
    <w:rsid w:val="00A70C5F"/>
    <w:rsid w:val="00A71367"/>
    <w:rsid w:val="00A71463"/>
    <w:rsid w:val="00A71B88"/>
    <w:rsid w:val="00A72BDF"/>
    <w:rsid w:val="00A73FFD"/>
    <w:rsid w:val="00A7439F"/>
    <w:rsid w:val="00A74686"/>
    <w:rsid w:val="00A74B5F"/>
    <w:rsid w:val="00A809CC"/>
    <w:rsid w:val="00A81631"/>
    <w:rsid w:val="00A81848"/>
    <w:rsid w:val="00A8301A"/>
    <w:rsid w:val="00A8433E"/>
    <w:rsid w:val="00A85194"/>
    <w:rsid w:val="00A8751B"/>
    <w:rsid w:val="00A87B00"/>
    <w:rsid w:val="00A87CEF"/>
    <w:rsid w:val="00A90481"/>
    <w:rsid w:val="00A90CAA"/>
    <w:rsid w:val="00A92C0B"/>
    <w:rsid w:val="00A94489"/>
    <w:rsid w:val="00A9449B"/>
    <w:rsid w:val="00A94C2A"/>
    <w:rsid w:val="00A94F38"/>
    <w:rsid w:val="00A95783"/>
    <w:rsid w:val="00A97E37"/>
    <w:rsid w:val="00AA0524"/>
    <w:rsid w:val="00AA15C9"/>
    <w:rsid w:val="00AA430A"/>
    <w:rsid w:val="00AA57C6"/>
    <w:rsid w:val="00AA602A"/>
    <w:rsid w:val="00AA6AAD"/>
    <w:rsid w:val="00AA7DDA"/>
    <w:rsid w:val="00AB1337"/>
    <w:rsid w:val="00AB309B"/>
    <w:rsid w:val="00AB5EB9"/>
    <w:rsid w:val="00AB65E6"/>
    <w:rsid w:val="00AB68CD"/>
    <w:rsid w:val="00AB714A"/>
    <w:rsid w:val="00AC0805"/>
    <w:rsid w:val="00AC0F19"/>
    <w:rsid w:val="00AC1604"/>
    <w:rsid w:val="00AC22B3"/>
    <w:rsid w:val="00AC30E1"/>
    <w:rsid w:val="00AC3877"/>
    <w:rsid w:val="00AC3C47"/>
    <w:rsid w:val="00AC417D"/>
    <w:rsid w:val="00AC5376"/>
    <w:rsid w:val="00AC59C6"/>
    <w:rsid w:val="00AC745E"/>
    <w:rsid w:val="00AC7AFB"/>
    <w:rsid w:val="00AC7FB7"/>
    <w:rsid w:val="00AD0F54"/>
    <w:rsid w:val="00AD1258"/>
    <w:rsid w:val="00AD1478"/>
    <w:rsid w:val="00AD15DF"/>
    <w:rsid w:val="00AD32AC"/>
    <w:rsid w:val="00AD3634"/>
    <w:rsid w:val="00AD3991"/>
    <w:rsid w:val="00AD43F4"/>
    <w:rsid w:val="00AD5BA4"/>
    <w:rsid w:val="00AD6C87"/>
    <w:rsid w:val="00AD7179"/>
    <w:rsid w:val="00AE006C"/>
    <w:rsid w:val="00AE0A5C"/>
    <w:rsid w:val="00AE182F"/>
    <w:rsid w:val="00AE42DA"/>
    <w:rsid w:val="00AE44C7"/>
    <w:rsid w:val="00AE4A4F"/>
    <w:rsid w:val="00AE57AC"/>
    <w:rsid w:val="00AE6118"/>
    <w:rsid w:val="00AE6675"/>
    <w:rsid w:val="00AE7764"/>
    <w:rsid w:val="00AE7F1B"/>
    <w:rsid w:val="00AF126B"/>
    <w:rsid w:val="00AF26E1"/>
    <w:rsid w:val="00AF2A64"/>
    <w:rsid w:val="00AF35AE"/>
    <w:rsid w:val="00AF3A0B"/>
    <w:rsid w:val="00AF4125"/>
    <w:rsid w:val="00AF4351"/>
    <w:rsid w:val="00AF45BC"/>
    <w:rsid w:val="00AF479B"/>
    <w:rsid w:val="00AF5656"/>
    <w:rsid w:val="00AF5E49"/>
    <w:rsid w:val="00AF6AE2"/>
    <w:rsid w:val="00AF7044"/>
    <w:rsid w:val="00AF73D7"/>
    <w:rsid w:val="00AF7BEB"/>
    <w:rsid w:val="00B00732"/>
    <w:rsid w:val="00B0073A"/>
    <w:rsid w:val="00B00899"/>
    <w:rsid w:val="00B02387"/>
    <w:rsid w:val="00B03508"/>
    <w:rsid w:val="00B036B6"/>
    <w:rsid w:val="00B059FE"/>
    <w:rsid w:val="00B07AC0"/>
    <w:rsid w:val="00B07B1E"/>
    <w:rsid w:val="00B1109D"/>
    <w:rsid w:val="00B12FD8"/>
    <w:rsid w:val="00B134A7"/>
    <w:rsid w:val="00B13CA6"/>
    <w:rsid w:val="00B145F2"/>
    <w:rsid w:val="00B14FD0"/>
    <w:rsid w:val="00B1624C"/>
    <w:rsid w:val="00B16665"/>
    <w:rsid w:val="00B17AFA"/>
    <w:rsid w:val="00B20C46"/>
    <w:rsid w:val="00B22522"/>
    <w:rsid w:val="00B2263C"/>
    <w:rsid w:val="00B22C5F"/>
    <w:rsid w:val="00B23210"/>
    <w:rsid w:val="00B25144"/>
    <w:rsid w:val="00B252D5"/>
    <w:rsid w:val="00B3010D"/>
    <w:rsid w:val="00B3027C"/>
    <w:rsid w:val="00B31549"/>
    <w:rsid w:val="00B32490"/>
    <w:rsid w:val="00B33E4A"/>
    <w:rsid w:val="00B34298"/>
    <w:rsid w:val="00B344E2"/>
    <w:rsid w:val="00B34921"/>
    <w:rsid w:val="00B34F8D"/>
    <w:rsid w:val="00B3530F"/>
    <w:rsid w:val="00B36628"/>
    <w:rsid w:val="00B3694C"/>
    <w:rsid w:val="00B37266"/>
    <w:rsid w:val="00B37726"/>
    <w:rsid w:val="00B407F0"/>
    <w:rsid w:val="00B4089F"/>
    <w:rsid w:val="00B412D1"/>
    <w:rsid w:val="00B41C56"/>
    <w:rsid w:val="00B42BAC"/>
    <w:rsid w:val="00B44CDE"/>
    <w:rsid w:val="00B45952"/>
    <w:rsid w:val="00B45F6C"/>
    <w:rsid w:val="00B45FFB"/>
    <w:rsid w:val="00B50446"/>
    <w:rsid w:val="00B514C7"/>
    <w:rsid w:val="00B51784"/>
    <w:rsid w:val="00B51DE0"/>
    <w:rsid w:val="00B5244D"/>
    <w:rsid w:val="00B52CD2"/>
    <w:rsid w:val="00B54F94"/>
    <w:rsid w:val="00B55122"/>
    <w:rsid w:val="00B5573C"/>
    <w:rsid w:val="00B56200"/>
    <w:rsid w:val="00B56303"/>
    <w:rsid w:val="00B56546"/>
    <w:rsid w:val="00B568AB"/>
    <w:rsid w:val="00B57D47"/>
    <w:rsid w:val="00B57D5D"/>
    <w:rsid w:val="00B60C2D"/>
    <w:rsid w:val="00B61F9C"/>
    <w:rsid w:val="00B6214C"/>
    <w:rsid w:val="00B62E5B"/>
    <w:rsid w:val="00B634FE"/>
    <w:rsid w:val="00B636CB"/>
    <w:rsid w:val="00B6388C"/>
    <w:rsid w:val="00B63A30"/>
    <w:rsid w:val="00B64B54"/>
    <w:rsid w:val="00B6518D"/>
    <w:rsid w:val="00B652F9"/>
    <w:rsid w:val="00B6663B"/>
    <w:rsid w:val="00B66F8F"/>
    <w:rsid w:val="00B70033"/>
    <w:rsid w:val="00B7034C"/>
    <w:rsid w:val="00B70A74"/>
    <w:rsid w:val="00B70BF3"/>
    <w:rsid w:val="00B70DD3"/>
    <w:rsid w:val="00B70E32"/>
    <w:rsid w:val="00B70EA6"/>
    <w:rsid w:val="00B71020"/>
    <w:rsid w:val="00B71A0A"/>
    <w:rsid w:val="00B72BC6"/>
    <w:rsid w:val="00B73A91"/>
    <w:rsid w:val="00B75305"/>
    <w:rsid w:val="00B75499"/>
    <w:rsid w:val="00B762E9"/>
    <w:rsid w:val="00B762F6"/>
    <w:rsid w:val="00B76CCD"/>
    <w:rsid w:val="00B80E52"/>
    <w:rsid w:val="00B8159E"/>
    <w:rsid w:val="00B82508"/>
    <w:rsid w:val="00B825E3"/>
    <w:rsid w:val="00B83E68"/>
    <w:rsid w:val="00B844B9"/>
    <w:rsid w:val="00B84A62"/>
    <w:rsid w:val="00B8503B"/>
    <w:rsid w:val="00B8541E"/>
    <w:rsid w:val="00B858CC"/>
    <w:rsid w:val="00B87287"/>
    <w:rsid w:val="00B873B9"/>
    <w:rsid w:val="00B877C6"/>
    <w:rsid w:val="00B87D5E"/>
    <w:rsid w:val="00B9033E"/>
    <w:rsid w:val="00B90C41"/>
    <w:rsid w:val="00B90F59"/>
    <w:rsid w:val="00B93EAE"/>
    <w:rsid w:val="00B9522A"/>
    <w:rsid w:val="00B9526D"/>
    <w:rsid w:val="00B95D97"/>
    <w:rsid w:val="00B96150"/>
    <w:rsid w:val="00B965A0"/>
    <w:rsid w:val="00BA0807"/>
    <w:rsid w:val="00BA1D34"/>
    <w:rsid w:val="00BA20FD"/>
    <w:rsid w:val="00BA2DE0"/>
    <w:rsid w:val="00BA4037"/>
    <w:rsid w:val="00BA428E"/>
    <w:rsid w:val="00BA46A8"/>
    <w:rsid w:val="00BA48FC"/>
    <w:rsid w:val="00BA49FE"/>
    <w:rsid w:val="00BA5B27"/>
    <w:rsid w:val="00BB02BE"/>
    <w:rsid w:val="00BB0DA8"/>
    <w:rsid w:val="00BB1A39"/>
    <w:rsid w:val="00BB26D9"/>
    <w:rsid w:val="00BB43D1"/>
    <w:rsid w:val="00BB4406"/>
    <w:rsid w:val="00BB444E"/>
    <w:rsid w:val="00BB4C4A"/>
    <w:rsid w:val="00BB5554"/>
    <w:rsid w:val="00BB56E1"/>
    <w:rsid w:val="00BB59CA"/>
    <w:rsid w:val="00BB6CC5"/>
    <w:rsid w:val="00BB7893"/>
    <w:rsid w:val="00BB7B1C"/>
    <w:rsid w:val="00BC0802"/>
    <w:rsid w:val="00BC0B3B"/>
    <w:rsid w:val="00BC11F7"/>
    <w:rsid w:val="00BC2982"/>
    <w:rsid w:val="00BC360E"/>
    <w:rsid w:val="00BC4001"/>
    <w:rsid w:val="00BC48FF"/>
    <w:rsid w:val="00BC702F"/>
    <w:rsid w:val="00BD0CB7"/>
    <w:rsid w:val="00BD11D6"/>
    <w:rsid w:val="00BD28F3"/>
    <w:rsid w:val="00BD29B6"/>
    <w:rsid w:val="00BD2CD4"/>
    <w:rsid w:val="00BD39C6"/>
    <w:rsid w:val="00BD3AE4"/>
    <w:rsid w:val="00BD3D12"/>
    <w:rsid w:val="00BD4A4F"/>
    <w:rsid w:val="00BD4B96"/>
    <w:rsid w:val="00BD4C4D"/>
    <w:rsid w:val="00BD4D15"/>
    <w:rsid w:val="00BD5065"/>
    <w:rsid w:val="00BD57FF"/>
    <w:rsid w:val="00BE05F4"/>
    <w:rsid w:val="00BE14FB"/>
    <w:rsid w:val="00BE1551"/>
    <w:rsid w:val="00BE1B1F"/>
    <w:rsid w:val="00BE223B"/>
    <w:rsid w:val="00BE379D"/>
    <w:rsid w:val="00BE3B55"/>
    <w:rsid w:val="00BE49D4"/>
    <w:rsid w:val="00BE6CEC"/>
    <w:rsid w:val="00BE6D16"/>
    <w:rsid w:val="00BE7337"/>
    <w:rsid w:val="00BF04B2"/>
    <w:rsid w:val="00BF14A1"/>
    <w:rsid w:val="00BF44D6"/>
    <w:rsid w:val="00BF4590"/>
    <w:rsid w:val="00BF473C"/>
    <w:rsid w:val="00BF477D"/>
    <w:rsid w:val="00BF4BBA"/>
    <w:rsid w:val="00BF4E61"/>
    <w:rsid w:val="00BF4F26"/>
    <w:rsid w:val="00BF5A46"/>
    <w:rsid w:val="00BF69A1"/>
    <w:rsid w:val="00BF71A7"/>
    <w:rsid w:val="00BF7CBA"/>
    <w:rsid w:val="00C0067C"/>
    <w:rsid w:val="00C012CF"/>
    <w:rsid w:val="00C01C6D"/>
    <w:rsid w:val="00C02517"/>
    <w:rsid w:val="00C029AD"/>
    <w:rsid w:val="00C02B7D"/>
    <w:rsid w:val="00C04011"/>
    <w:rsid w:val="00C04FD6"/>
    <w:rsid w:val="00C05538"/>
    <w:rsid w:val="00C059EE"/>
    <w:rsid w:val="00C06195"/>
    <w:rsid w:val="00C06991"/>
    <w:rsid w:val="00C076C6"/>
    <w:rsid w:val="00C100F7"/>
    <w:rsid w:val="00C10B4F"/>
    <w:rsid w:val="00C11702"/>
    <w:rsid w:val="00C125C5"/>
    <w:rsid w:val="00C127D0"/>
    <w:rsid w:val="00C12A40"/>
    <w:rsid w:val="00C12E30"/>
    <w:rsid w:val="00C139B2"/>
    <w:rsid w:val="00C14009"/>
    <w:rsid w:val="00C142E2"/>
    <w:rsid w:val="00C1438E"/>
    <w:rsid w:val="00C1445E"/>
    <w:rsid w:val="00C14F44"/>
    <w:rsid w:val="00C15551"/>
    <w:rsid w:val="00C16032"/>
    <w:rsid w:val="00C16F74"/>
    <w:rsid w:val="00C21BAB"/>
    <w:rsid w:val="00C21C4A"/>
    <w:rsid w:val="00C238B1"/>
    <w:rsid w:val="00C24343"/>
    <w:rsid w:val="00C32102"/>
    <w:rsid w:val="00C32441"/>
    <w:rsid w:val="00C33060"/>
    <w:rsid w:val="00C33F08"/>
    <w:rsid w:val="00C3402C"/>
    <w:rsid w:val="00C34A58"/>
    <w:rsid w:val="00C35085"/>
    <w:rsid w:val="00C366DA"/>
    <w:rsid w:val="00C36A6C"/>
    <w:rsid w:val="00C36D29"/>
    <w:rsid w:val="00C36F77"/>
    <w:rsid w:val="00C3709B"/>
    <w:rsid w:val="00C413E9"/>
    <w:rsid w:val="00C439F8"/>
    <w:rsid w:val="00C44218"/>
    <w:rsid w:val="00C448C4"/>
    <w:rsid w:val="00C44D8C"/>
    <w:rsid w:val="00C44F68"/>
    <w:rsid w:val="00C46A6A"/>
    <w:rsid w:val="00C46EA0"/>
    <w:rsid w:val="00C47C2A"/>
    <w:rsid w:val="00C504CC"/>
    <w:rsid w:val="00C51B91"/>
    <w:rsid w:val="00C5301C"/>
    <w:rsid w:val="00C539EB"/>
    <w:rsid w:val="00C54829"/>
    <w:rsid w:val="00C5551B"/>
    <w:rsid w:val="00C56632"/>
    <w:rsid w:val="00C57985"/>
    <w:rsid w:val="00C61242"/>
    <w:rsid w:val="00C61A62"/>
    <w:rsid w:val="00C61FC0"/>
    <w:rsid w:val="00C651F1"/>
    <w:rsid w:val="00C65B5F"/>
    <w:rsid w:val="00C65D14"/>
    <w:rsid w:val="00C65E91"/>
    <w:rsid w:val="00C66C7D"/>
    <w:rsid w:val="00C67BBF"/>
    <w:rsid w:val="00C708AD"/>
    <w:rsid w:val="00C71879"/>
    <w:rsid w:val="00C72019"/>
    <w:rsid w:val="00C72225"/>
    <w:rsid w:val="00C7282E"/>
    <w:rsid w:val="00C72D39"/>
    <w:rsid w:val="00C731CE"/>
    <w:rsid w:val="00C73850"/>
    <w:rsid w:val="00C73D36"/>
    <w:rsid w:val="00C74540"/>
    <w:rsid w:val="00C74771"/>
    <w:rsid w:val="00C750FB"/>
    <w:rsid w:val="00C76805"/>
    <w:rsid w:val="00C77077"/>
    <w:rsid w:val="00C77590"/>
    <w:rsid w:val="00C7775A"/>
    <w:rsid w:val="00C77D30"/>
    <w:rsid w:val="00C77D33"/>
    <w:rsid w:val="00C77E84"/>
    <w:rsid w:val="00C80542"/>
    <w:rsid w:val="00C81BE2"/>
    <w:rsid w:val="00C81E3C"/>
    <w:rsid w:val="00C8206E"/>
    <w:rsid w:val="00C8330C"/>
    <w:rsid w:val="00C84688"/>
    <w:rsid w:val="00C84699"/>
    <w:rsid w:val="00C86434"/>
    <w:rsid w:val="00C86A6E"/>
    <w:rsid w:val="00C8704D"/>
    <w:rsid w:val="00C90213"/>
    <w:rsid w:val="00C90387"/>
    <w:rsid w:val="00C909B8"/>
    <w:rsid w:val="00C90D7D"/>
    <w:rsid w:val="00C90F79"/>
    <w:rsid w:val="00C9108B"/>
    <w:rsid w:val="00C9147B"/>
    <w:rsid w:val="00C9282F"/>
    <w:rsid w:val="00C92D55"/>
    <w:rsid w:val="00C93B5D"/>
    <w:rsid w:val="00C93B88"/>
    <w:rsid w:val="00C94F34"/>
    <w:rsid w:val="00C9588B"/>
    <w:rsid w:val="00C96161"/>
    <w:rsid w:val="00C9640E"/>
    <w:rsid w:val="00C96592"/>
    <w:rsid w:val="00C965C7"/>
    <w:rsid w:val="00C97A4D"/>
    <w:rsid w:val="00C97C0D"/>
    <w:rsid w:val="00CA05AC"/>
    <w:rsid w:val="00CA0FB6"/>
    <w:rsid w:val="00CA20AB"/>
    <w:rsid w:val="00CA221D"/>
    <w:rsid w:val="00CA2281"/>
    <w:rsid w:val="00CA25F5"/>
    <w:rsid w:val="00CA29D5"/>
    <w:rsid w:val="00CA2EDF"/>
    <w:rsid w:val="00CA37AF"/>
    <w:rsid w:val="00CA4D06"/>
    <w:rsid w:val="00CA68AD"/>
    <w:rsid w:val="00CA6B1E"/>
    <w:rsid w:val="00CA6B35"/>
    <w:rsid w:val="00CA6B5C"/>
    <w:rsid w:val="00CA6D63"/>
    <w:rsid w:val="00CA74E0"/>
    <w:rsid w:val="00CA7EE3"/>
    <w:rsid w:val="00CB0E0C"/>
    <w:rsid w:val="00CB0F7C"/>
    <w:rsid w:val="00CB12C1"/>
    <w:rsid w:val="00CB2E4F"/>
    <w:rsid w:val="00CB3850"/>
    <w:rsid w:val="00CB4360"/>
    <w:rsid w:val="00CB4513"/>
    <w:rsid w:val="00CB45BD"/>
    <w:rsid w:val="00CB58A9"/>
    <w:rsid w:val="00CB6C55"/>
    <w:rsid w:val="00CB6DD8"/>
    <w:rsid w:val="00CB7546"/>
    <w:rsid w:val="00CB7EAE"/>
    <w:rsid w:val="00CC0E32"/>
    <w:rsid w:val="00CC1104"/>
    <w:rsid w:val="00CC167C"/>
    <w:rsid w:val="00CC22C0"/>
    <w:rsid w:val="00CC2456"/>
    <w:rsid w:val="00CC29EA"/>
    <w:rsid w:val="00CC2AEC"/>
    <w:rsid w:val="00CC3B22"/>
    <w:rsid w:val="00CC3D02"/>
    <w:rsid w:val="00CC4AFB"/>
    <w:rsid w:val="00CC4D9C"/>
    <w:rsid w:val="00CC4E1F"/>
    <w:rsid w:val="00CC5A6E"/>
    <w:rsid w:val="00CC6855"/>
    <w:rsid w:val="00CC6D42"/>
    <w:rsid w:val="00CC6F4D"/>
    <w:rsid w:val="00CD08F9"/>
    <w:rsid w:val="00CD118F"/>
    <w:rsid w:val="00CD1FC5"/>
    <w:rsid w:val="00CD2BD5"/>
    <w:rsid w:val="00CD310B"/>
    <w:rsid w:val="00CD4356"/>
    <w:rsid w:val="00CD5333"/>
    <w:rsid w:val="00CD5648"/>
    <w:rsid w:val="00CD78F5"/>
    <w:rsid w:val="00CE0779"/>
    <w:rsid w:val="00CE0936"/>
    <w:rsid w:val="00CE0F39"/>
    <w:rsid w:val="00CE1755"/>
    <w:rsid w:val="00CE2594"/>
    <w:rsid w:val="00CE2CC8"/>
    <w:rsid w:val="00CE2D15"/>
    <w:rsid w:val="00CE30CB"/>
    <w:rsid w:val="00CE3533"/>
    <w:rsid w:val="00CE3AB4"/>
    <w:rsid w:val="00CE432E"/>
    <w:rsid w:val="00CE4720"/>
    <w:rsid w:val="00CE4AE4"/>
    <w:rsid w:val="00CE5459"/>
    <w:rsid w:val="00CE5F4A"/>
    <w:rsid w:val="00CE625A"/>
    <w:rsid w:val="00CE6291"/>
    <w:rsid w:val="00CE7834"/>
    <w:rsid w:val="00CE7B4C"/>
    <w:rsid w:val="00CE7F49"/>
    <w:rsid w:val="00CF065E"/>
    <w:rsid w:val="00CF08DA"/>
    <w:rsid w:val="00CF0C2E"/>
    <w:rsid w:val="00CF10AD"/>
    <w:rsid w:val="00CF26B4"/>
    <w:rsid w:val="00CF2D39"/>
    <w:rsid w:val="00CF2D83"/>
    <w:rsid w:val="00CF5BD7"/>
    <w:rsid w:val="00CF5C6C"/>
    <w:rsid w:val="00CF6A4A"/>
    <w:rsid w:val="00CF6B85"/>
    <w:rsid w:val="00CF6D68"/>
    <w:rsid w:val="00CF6FAB"/>
    <w:rsid w:val="00D00D64"/>
    <w:rsid w:val="00D018C3"/>
    <w:rsid w:val="00D01C51"/>
    <w:rsid w:val="00D021D0"/>
    <w:rsid w:val="00D022FE"/>
    <w:rsid w:val="00D02F15"/>
    <w:rsid w:val="00D03395"/>
    <w:rsid w:val="00D03609"/>
    <w:rsid w:val="00D0363B"/>
    <w:rsid w:val="00D03D06"/>
    <w:rsid w:val="00D04467"/>
    <w:rsid w:val="00D053E2"/>
    <w:rsid w:val="00D06F76"/>
    <w:rsid w:val="00D07C4E"/>
    <w:rsid w:val="00D07CC9"/>
    <w:rsid w:val="00D10019"/>
    <w:rsid w:val="00D11A05"/>
    <w:rsid w:val="00D11E8E"/>
    <w:rsid w:val="00D128AC"/>
    <w:rsid w:val="00D12AFE"/>
    <w:rsid w:val="00D12F04"/>
    <w:rsid w:val="00D138B0"/>
    <w:rsid w:val="00D138BD"/>
    <w:rsid w:val="00D13B03"/>
    <w:rsid w:val="00D13E70"/>
    <w:rsid w:val="00D14C8C"/>
    <w:rsid w:val="00D16BAF"/>
    <w:rsid w:val="00D16D9B"/>
    <w:rsid w:val="00D17B93"/>
    <w:rsid w:val="00D17CFA"/>
    <w:rsid w:val="00D219E5"/>
    <w:rsid w:val="00D21B9A"/>
    <w:rsid w:val="00D22505"/>
    <w:rsid w:val="00D23650"/>
    <w:rsid w:val="00D23E70"/>
    <w:rsid w:val="00D25D6E"/>
    <w:rsid w:val="00D260CF"/>
    <w:rsid w:val="00D2657D"/>
    <w:rsid w:val="00D26D63"/>
    <w:rsid w:val="00D2778E"/>
    <w:rsid w:val="00D27BB9"/>
    <w:rsid w:val="00D30304"/>
    <w:rsid w:val="00D30EDE"/>
    <w:rsid w:val="00D31710"/>
    <w:rsid w:val="00D3205D"/>
    <w:rsid w:val="00D32A70"/>
    <w:rsid w:val="00D33AFC"/>
    <w:rsid w:val="00D35B73"/>
    <w:rsid w:val="00D3662F"/>
    <w:rsid w:val="00D36743"/>
    <w:rsid w:val="00D36C7F"/>
    <w:rsid w:val="00D3770D"/>
    <w:rsid w:val="00D4002A"/>
    <w:rsid w:val="00D402F8"/>
    <w:rsid w:val="00D40E15"/>
    <w:rsid w:val="00D41107"/>
    <w:rsid w:val="00D41DC1"/>
    <w:rsid w:val="00D438D9"/>
    <w:rsid w:val="00D43F25"/>
    <w:rsid w:val="00D44284"/>
    <w:rsid w:val="00D446F0"/>
    <w:rsid w:val="00D44EC7"/>
    <w:rsid w:val="00D47EDD"/>
    <w:rsid w:val="00D50944"/>
    <w:rsid w:val="00D51575"/>
    <w:rsid w:val="00D5163B"/>
    <w:rsid w:val="00D51DAA"/>
    <w:rsid w:val="00D525B8"/>
    <w:rsid w:val="00D5294C"/>
    <w:rsid w:val="00D5337C"/>
    <w:rsid w:val="00D53A3A"/>
    <w:rsid w:val="00D5496F"/>
    <w:rsid w:val="00D54B72"/>
    <w:rsid w:val="00D55091"/>
    <w:rsid w:val="00D5590A"/>
    <w:rsid w:val="00D56825"/>
    <w:rsid w:val="00D5738A"/>
    <w:rsid w:val="00D57E54"/>
    <w:rsid w:val="00D60E25"/>
    <w:rsid w:val="00D60FA3"/>
    <w:rsid w:val="00D616A3"/>
    <w:rsid w:val="00D62114"/>
    <w:rsid w:val="00D63BD8"/>
    <w:rsid w:val="00D66A14"/>
    <w:rsid w:val="00D67B27"/>
    <w:rsid w:val="00D67E24"/>
    <w:rsid w:val="00D70F85"/>
    <w:rsid w:val="00D71D22"/>
    <w:rsid w:val="00D72462"/>
    <w:rsid w:val="00D72BE8"/>
    <w:rsid w:val="00D7386A"/>
    <w:rsid w:val="00D73AFA"/>
    <w:rsid w:val="00D742E4"/>
    <w:rsid w:val="00D74915"/>
    <w:rsid w:val="00D74E63"/>
    <w:rsid w:val="00D760FF"/>
    <w:rsid w:val="00D7686C"/>
    <w:rsid w:val="00D773AE"/>
    <w:rsid w:val="00D77C8F"/>
    <w:rsid w:val="00D80EA0"/>
    <w:rsid w:val="00D82D38"/>
    <w:rsid w:val="00D85FB0"/>
    <w:rsid w:val="00D86494"/>
    <w:rsid w:val="00D86A9A"/>
    <w:rsid w:val="00D86F46"/>
    <w:rsid w:val="00D871B2"/>
    <w:rsid w:val="00D90067"/>
    <w:rsid w:val="00D9038F"/>
    <w:rsid w:val="00D90CF8"/>
    <w:rsid w:val="00D9305B"/>
    <w:rsid w:val="00D93BFB"/>
    <w:rsid w:val="00D93E1D"/>
    <w:rsid w:val="00D9433F"/>
    <w:rsid w:val="00D95341"/>
    <w:rsid w:val="00D96B6D"/>
    <w:rsid w:val="00D971BA"/>
    <w:rsid w:val="00DA0979"/>
    <w:rsid w:val="00DA1FBB"/>
    <w:rsid w:val="00DA2501"/>
    <w:rsid w:val="00DA3F11"/>
    <w:rsid w:val="00DA4B50"/>
    <w:rsid w:val="00DA5022"/>
    <w:rsid w:val="00DA553A"/>
    <w:rsid w:val="00DA59D6"/>
    <w:rsid w:val="00DA6918"/>
    <w:rsid w:val="00DA7A45"/>
    <w:rsid w:val="00DA7EA7"/>
    <w:rsid w:val="00DB0276"/>
    <w:rsid w:val="00DB02F0"/>
    <w:rsid w:val="00DB05B3"/>
    <w:rsid w:val="00DB0809"/>
    <w:rsid w:val="00DB163F"/>
    <w:rsid w:val="00DB1686"/>
    <w:rsid w:val="00DB1EE3"/>
    <w:rsid w:val="00DB30DF"/>
    <w:rsid w:val="00DB452E"/>
    <w:rsid w:val="00DB4F14"/>
    <w:rsid w:val="00DB585C"/>
    <w:rsid w:val="00DB6DEE"/>
    <w:rsid w:val="00DB74AC"/>
    <w:rsid w:val="00DB74CD"/>
    <w:rsid w:val="00DC0819"/>
    <w:rsid w:val="00DC0B3A"/>
    <w:rsid w:val="00DC1D31"/>
    <w:rsid w:val="00DC49D6"/>
    <w:rsid w:val="00DC59B8"/>
    <w:rsid w:val="00DC5D36"/>
    <w:rsid w:val="00DC5DEA"/>
    <w:rsid w:val="00DC6356"/>
    <w:rsid w:val="00DC7CFC"/>
    <w:rsid w:val="00DD021F"/>
    <w:rsid w:val="00DD0F2B"/>
    <w:rsid w:val="00DD12ED"/>
    <w:rsid w:val="00DD1647"/>
    <w:rsid w:val="00DD1A00"/>
    <w:rsid w:val="00DD2356"/>
    <w:rsid w:val="00DD29B5"/>
    <w:rsid w:val="00DD30BA"/>
    <w:rsid w:val="00DD39EF"/>
    <w:rsid w:val="00DD4251"/>
    <w:rsid w:val="00DD47E8"/>
    <w:rsid w:val="00DD4898"/>
    <w:rsid w:val="00DD4F85"/>
    <w:rsid w:val="00DD53B0"/>
    <w:rsid w:val="00DD5B1D"/>
    <w:rsid w:val="00DD6FF1"/>
    <w:rsid w:val="00DE04A5"/>
    <w:rsid w:val="00DE106B"/>
    <w:rsid w:val="00DE240B"/>
    <w:rsid w:val="00DE4ECC"/>
    <w:rsid w:val="00DE57F6"/>
    <w:rsid w:val="00DE6742"/>
    <w:rsid w:val="00DE7C0C"/>
    <w:rsid w:val="00DF0003"/>
    <w:rsid w:val="00DF0D59"/>
    <w:rsid w:val="00DF2A9B"/>
    <w:rsid w:val="00DF34A7"/>
    <w:rsid w:val="00DF40F3"/>
    <w:rsid w:val="00DF6F92"/>
    <w:rsid w:val="00E001B2"/>
    <w:rsid w:val="00E00FF7"/>
    <w:rsid w:val="00E01D24"/>
    <w:rsid w:val="00E030A8"/>
    <w:rsid w:val="00E0322A"/>
    <w:rsid w:val="00E040C1"/>
    <w:rsid w:val="00E04E47"/>
    <w:rsid w:val="00E0644E"/>
    <w:rsid w:val="00E06A6A"/>
    <w:rsid w:val="00E06CFF"/>
    <w:rsid w:val="00E06D76"/>
    <w:rsid w:val="00E071FF"/>
    <w:rsid w:val="00E07353"/>
    <w:rsid w:val="00E0752A"/>
    <w:rsid w:val="00E12087"/>
    <w:rsid w:val="00E121F6"/>
    <w:rsid w:val="00E12AFA"/>
    <w:rsid w:val="00E12E98"/>
    <w:rsid w:val="00E138A9"/>
    <w:rsid w:val="00E1393B"/>
    <w:rsid w:val="00E13BDF"/>
    <w:rsid w:val="00E142CC"/>
    <w:rsid w:val="00E14FDD"/>
    <w:rsid w:val="00E15A1B"/>
    <w:rsid w:val="00E173C4"/>
    <w:rsid w:val="00E17DA9"/>
    <w:rsid w:val="00E17DE4"/>
    <w:rsid w:val="00E20BD2"/>
    <w:rsid w:val="00E2157C"/>
    <w:rsid w:val="00E215CF"/>
    <w:rsid w:val="00E21DB5"/>
    <w:rsid w:val="00E22B5C"/>
    <w:rsid w:val="00E231B2"/>
    <w:rsid w:val="00E23E7B"/>
    <w:rsid w:val="00E24711"/>
    <w:rsid w:val="00E257A5"/>
    <w:rsid w:val="00E25F7F"/>
    <w:rsid w:val="00E2617E"/>
    <w:rsid w:val="00E2662F"/>
    <w:rsid w:val="00E27651"/>
    <w:rsid w:val="00E27A87"/>
    <w:rsid w:val="00E30990"/>
    <w:rsid w:val="00E31A81"/>
    <w:rsid w:val="00E31F3C"/>
    <w:rsid w:val="00E329BC"/>
    <w:rsid w:val="00E33A83"/>
    <w:rsid w:val="00E34F7B"/>
    <w:rsid w:val="00E361A8"/>
    <w:rsid w:val="00E367A8"/>
    <w:rsid w:val="00E37C5F"/>
    <w:rsid w:val="00E400DB"/>
    <w:rsid w:val="00E4041D"/>
    <w:rsid w:val="00E4094B"/>
    <w:rsid w:val="00E41000"/>
    <w:rsid w:val="00E41E0A"/>
    <w:rsid w:val="00E41E27"/>
    <w:rsid w:val="00E41F01"/>
    <w:rsid w:val="00E42C12"/>
    <w:rsid w:val="00E43217"/>
    <w:rsid w:val="00E442D5"/>
    <w:rsid w:val="00E44D73"/>
    <w:rsid w:val="00E45525"/>
    <w:rsid w:val="00E46630"/>
    <w:rsid w:val="00E478E0"/>
    <w:rsid w:val="00E47E30"/>
    <w:rsid w:val="00E50356"/>
    <w:rsid w:val="00E505E8"/>
    <w:rsid w:val="00E50697"/>
    <w:rsid w:val="00E50767"/>
    <w:rsid w:val="00E525FC"/>
    <w:rsid w:val="00E529AB"/>
    <w:rsid w:val="00E536E9"/>
    <w:rsid w:val="00E5395B"/>
    <w:rsid w:val="00E5462B"/>
    <w:rsid w:val="00E549B5"/>
    <w:rsid w:val="00E54C22"/>
    <w:rsid w:val="00E54FD0"/>
    <w:rsid w:val="00E55D07"/>
    <w:rsid w:val="00E57317"/>
    <w:rsid w:val="00E579FE"/>
    <w:rsid w:val="00E57D4F"/>
    <w:rsid w:val="00E57DD6"/>
    <w:rsid w:val="00E60029"/>
    <w:rsid w:val="00E60307"/>
    <w:rsid w:val="00E636FE"/>
    <w:rsid w:val="00E64395"/>
    <w:rsid w:val="00E6694C"/>
    <w:rsid w:val="00E676AF"/>
    <w:rsid w:val="00E7263F"/>
    <w:rsid w:val="00E72B3A"/>
    <w:rsid w:val="00E73B50"/>
    <w:rsid w:val="00E73F88"/>
    <w:rsid w:val="00E73FF0"/>
    <w:rsid w:val="00E7513C"/>
    <w:rsid w:val="00E76C5D"/>
    <w:rsid w:val="00E76DAB"/>
    <w:rsid w:val="00E778FD"/>
    <w:rsid w:val="00E77981"/>
    <w:rsid w:val="00E77D73"/>
    <w:rsid w:val="00E81475"/>
    <w:rsid w:val="00E8199C"/>
    <w:rsid w:val="00E81AAE"/>
    <w:rsid w:val="00E81DCB"/>
    <w:rsid w:val="00E81F6B"/>
    <w:rsid w:val="00E82B0F"/>
    <w:rsid w:val="00E82EAA"/>
    <w:rsid w:val="00E83727"/>
    <w:rsid w:val="00E8392C"/>
    <w:rsid w:val="00E83FC6"/>
    <w:rsid w:val="00E84839"/>
    <w:rsid w:val="00E84964"/>
    <w:rsid w:val="00E84DB2"/>
    <w:rsid w:val="00E84FDF"/>
    <w:rsid w:val="00E915AC"/>
    <w:rsid w:val="00E9182C"/>
    <w:rsid w:val="00E91BE7"/>
    <w:rsid w:val="00E93A01"/>
    <w:rsid w:val="00E93A79"/>
    <w:rsid w:val="00E94853"/>
    <w:rsid w:val="00E9491C"/>
    <w:rsid w:val="00E94CDF"/>
    <w:rsid w:val="00E94FA9"/>
    <w:rsid w:val="00E96696"/>
    <w:rsid w:val="00E96D63"/>
    <w:rsid w:val="00E972C5"/>
    <w:rsid w:val="00EA032C"/>
    <w:rsid w:val="00EA0606"/>
    <w:rsid w:val="00EA1CAB"/>
    <w:rsid w:val="00EA1E7D"/>
    <w:rsid w:val="00EA29D5"/>
    <w:rsid w:val="00EA3C97"/>
    <w:rsid w:val="00EA4297"/>
    <w:rsid w:val="00EA4573"/>
    <w:rsid w:val="00EA49FA"/>
    <w:rsid w:val="00EA4F94"/>
    <w:rsid w:val="00EA5D20"/>
    <w:rsid w:val="00EA665B"/>
    <w:rsid w:val="00EA7198"/>
    <w:rsid w:val="00EA7994"/>
    <w:rsid w:val="00EB1017"/>
    <w:rsid w:val="00EB1A96"/>
    <w:rsid w:val="00EB1C51"/>
    <w:rsid w:val="00EB2575"/>
    <w:rsid w:val="00EB2749"/>
    <w:rsid w:val="00EB327C"/>
    <w:rsid w:val="00EB414E"/>
    <w:rsid w:val="00EB4247"/>
    <w:rsid w:val="00EB4A56"/>
    <w:rsid w:val="00EB5FF5"/>
    <w:rsid w:val="00EB6235"/>
    <w:rsid w:val="00EB6EB2"/>
    <w:rsid w:val="00EB745F"/>
    <w:rsid w:val="00EB7F87"/>
    <w:rsid w:val="00EC02E4"/>
    <w:rsid w:val="00EC0B9E"/>
    <w:rsid w:val="00EC1798"/>
    <w:rsid w:val="00EC2283"/>
    <w:rsid w:val="00EC2B93"/>
    <w:rsid w:val="00EC5514"/>
    <w:rsid w:val="00EC5B49"/>
    <w:rsid w:val="00EC611C"/>
    <w:rsid w:val="00EC7C54"/>
    <w:rsid w:val="00ED1255"/>
    <w:rsid w:val="00ED2505"/>
    <w:rsid w:val="00ED2B1D"/>
    <w:rsid w:val="00ED32B8"/>
    <w:rsid w:val="00ED36CE"/>
    <w:rsid w:val="00ED5668"/>
    <w:rsid w:val="00ED6A03"/>
    <w:rsid w:val="00ED6B97"/>
    <w:rsid w:val="00EE144A"/>
    <w:rsid w:val="00EE1508"/>
    <w:rsid w:val="00EE1783"/>
    <w:rsid w:val="00EE322F"/>
    <w:rsid w:val="00EE479A"/>
    <w:rsid w:val="00EE4BBD"/>
    <w:rsid w:val="00EE4D50"/>
    <w:rsid w:val="00EE518D"/>
    <w:rsid w:val="00EE58C1"/>
    <w:rsid w:val="00EE7045"/>
    <w:rsid w:val="00EE7563"/>
    <w:rsid w:val="00EF0D8C"/>
    <w:rsid w:val="00EF1599"/>
    <w:rsid w:val="00EF1A06"/>
    <w:rsid w:val="00EF2DF0"/>
    <w:rsid w:val="00EF2F4E"/>
    <w:rsid w:val="00EF3137"/>
    <w:rsid w:val="00EF3637"/>
    <w:rsid w:val="00EF3D10"/>
    <w:rsid w:val="00EF40D5"/>
    <w:rsid w:val="00EF46E9"/>
    <w:rsid w:val="00EF4874"/>
    <w:rsid w:val="00EF56F5"/>
    <w:rsid w:val="00EF57B2"/>
    <w:rsid w:val="00EF678E"/>
    <w:rsid w:val="00EF6F55"/>
    <w:rsid w:val="00EF78E4"/>
    <w:rsid w:val="00EF7A3A"/>
    <w:rsid w:val="00EF7E42"/>
    <w:rsid w:val="00F01A40"/>
    <w:rsid w:val="00F01A94"/>
    <w:rsid w:val="00F02FFC"/>
    <w:rsid w:val="00F036B3"/>
    <w:rsid w:val="00F037DA"/>
    <w:rsid w:val="00F03E33"/>
    <w:rsid w:val="00F05F1B"/>
    <w:rsid w:val="00F079E7"/>
    <w:rsid w:val="00F108F4"/>
    <w:rsid w:val="00F143C8"/>
    <w:rsid w:val="00F147F5"/>
    <w:rsid w:val="00F14B05"/>
    <w:rsid w:val="00F14DF9"/>
    <w:rsid w:val="00F1528A"/>
    <w:rsid w:val="00F16258"/>
    <w:rsid w:val="00F20BD6"/>
    <w:rsid w:val="00F21490"/>
    <w:rsid w:val="00F21819"/>
    <w:rsid w:val="00F22B9D"/>
    <w:rsid w:val="00F23D46"/>
    <w:rsid w:val="00F2503A"/>
    <w:rsid w:val="00F26A35"/>
    <w:rsid w:val="00F2733B"/>
    <w:rsid w:val="00F27BF0"/>
    <w:rsid w:val="00F31386"/>
    <w:rsid w:val="00F31638"/>
    <w:rsid w:val="00F331F0"/>
    <w:rsid w:val="00F33729"/>
    <w:rsid w:val="00F3455B"/>
    <w:rsid w:val="00F35155"/>
    <w:rsid w:val="00F3547B"/>
    <w:rsid w:val="00F3588D"/>
    <w:rsid w:val="00F35BB6"/>
    <w:rsid w:val="00F35BCB"/>
    <w:rsid w:val="00F36128"/>
    <w:rsid w:val="00F36C47"/>
    <w:rsid w:val="00F37469"/>
    <w:rsid w:val="00F4117C"/>
    <w:rsid w:val="00F41722"/>
    <w:rsid w:val="00F419A9"/>
    <w:rsid w:val="00F41EEE"/>
    <w:rsid w:val="00F43028"/>
    <w:rsid w:val="00F458EF"/>
    <w:rsid w:val="00F46424"/>
    <w:rsid w:val="00F4675F"/>
    <w:rsid w:val="00F471E3"/>
    <w:rsid w:val="00F508A5"/>
    <w:rsid w:val="00F50A98"/>
    <w:rsid w:val="00F523EE"/>
    <w:rsid w:val="00F5256B"/>
    <w:rsid w:val="00F52885"/>
    <w:rsid w:val="00F53CDB"/>
    <w:rsid w:val="00F5536C"/>
    <w:rsid w:val="00F562FD"/>
    <w:rsid w:val="00F56EC9"/>
    <w:rsid w:val="00F576C1"/>
    <w:rsid w:val="00F57967"/>
    <w:rsid w:val="00F609FF"/>
    <w:rsid w:val="00F61CDA"/>
    <w:rsid w:val="00F61F9D"/>
    <w:rsid w:val="00F624B3"/>
    <w:rsid w:val="00F64119"/>
    <w:rsid w:val="00F65B5F"/>
    <w:rsid w:val="00F66997"/>
    <w:rsid w:val="00F702F9"/>
    <w:rsid w:val="00F70B95"/>
    <w:rsid w:val="00F71000"/>
    <w:rsid w:val="00F72767"/>
    <w:rsid w:val="00F72BE3"/>
    <w:rsid w:val="00F736B6"/>
    <w:rsid w:val="00F739C4"/>
    <w:rsid w:val="00F76900"/>
    <w:rsid w:val="00F769F4"/>
    <w:rsid w:val="00F771E8"/>
    <w:rsid w:val="00F772EB"/>
    <w:rsid w:val="00F77ACD"/>
    <w:rsid w:val="00F80E2B"/>
    <w:rsid w:val="00F814BC"/>
    <w:rsid w:val="00F816B2"/>
    <w:rsid w:val="00F816E6"/>
    <w:rsid w:val="00F81D2B"/>
    <w:rsid w:val="00F81FFD"/>
    <w:rsid w:val="00F82411"/>
    <w:rsid w:val="00F824FC"/>
    <w:rsid w:val="00F825BA"/>
    <w:rsid w:val="00F82C16"/>
    <w:rsid w:val="00F82F57"/>
    <w:rsid w:val="00F83F97"/>
    <w:rsid w:val="00F845B2"/>
    <w:rsid w:val="00F84B98"/>
    <w:rsid w:val="00F851D4"/>
    <w:rsid w:val="00F8528D"/>
    <w:rsid w:val="00F85F58"/>
    <w:rsid w:val="00F87605"/>
    <w:rsid w:val="00F907B0"/>
    <w:rsid w:val="00F90D7C"/>
    <w:rsid w:val="00F927D6"/>
    <w:rsid w:val="00F929D9"/>
    <w:rsid w:val="00F93330"/>
    <w:rsid w:val="00F94930"/>
    <w:rsid w:val="00F95CEB"/>
    <w:rsid w:val="00F96EDF"/>
    <w:rsid w:val="00F9737C"/>
    <w:rsid w:val="00F97516"/>
    <w:rsid w:val="00F97645"/>
    <w:rsid w:val="00FA00D5"/>
    <w:rsid w:val="00FA01F7"/>
    <w:rsid w:val="00FA0239"/>
    <w:rsid w:val="00FA06F7"/>
    <w:rsid w:val="00FA087D"/>
    <w:rsid w:val="00FA4521"/>
    <w:rsid w:val="00FA47B9"/>
    <w:rsid w:val="00FA4BE6"/>
    <w:rsid w:val="00FA52A0"/>
    <w:rsid w:val="00FA7435"/>
    <w:rsid w:val="00FA7C1E"/>
    <w:rsid w:val="00FB3136"/>
    <w:rsid w:val="00FB3C2F"/>
    <w:rsid w:val="00FB3F82"/>
    <w:rsid w:val="00FB4B50"/>
    <w:rsid w:val="00FB51F5"/>
    <w:rsid w:val="00FB55E8"/>
    <w:rsid w:val="00FB5B10"/>
    <w:rsid w:val="00FB5B95"/>
    <w:rsid w:val="00FB65E2"/>
    <w:rsid w:val="00FB783D"/>
    <w:rsid w:val="00FC007E"/>
    <w:rsid w:val="00FC1299"/>
    <w:rsid w:val="00FC3256"/>
    <w:rsid w:val="00FC35F0"/>
    <w:rsid w:val="00FC3A88"/>
    <w:rsid w:val="00FC4179"/>
    <w:rsid w:val="00FC41CA"/>
    <w:rsid w:val="00FC4413"/>
    <w:rsid w:val="00FC4466"/>
    <w:rsid w:val="00FC6080"/>
    <w:rsid w:val="00FC6BA5"/>
    <w:rsid w:val="00FC758A"/>
    <w:rsid w:val="00FC7D60"/>
    <w:rsid w:val="00FD0851"/>
    <w:rsid w:val="00FD179E"/>
    <w:rsid w:val="00FD2D1D"/>
    <w:rsid w:val="00FD3228"/>
    <w:rsid w:val="00FD3857"/>
    <w:rsid w:val="00FD3B12"/>
    <w:rsid w:val="00FD4632"/>
    <w:rsid w:val="00FD46C7"/>
    <w:rsid w:val="00FD518F"/>
    <w:rsid w:val="00FD55B0"/>
    <w:rsid w:val="00FD5D95"/>
    <w:rsid w:val="00FD6078"/>
    <w:rsid w:val="00FD7485"/>
    <w:rsid w:val="00FD7CC6"/>
    <w:rsid w:val="00FE0566"/>
    <w:rsid w:val="00FE0965"/>
    <w:rsid w:val="00FE1DBD"/>
    <w:rsid w:val="00FE320D"/>
    <w:rsid w:val="00FE32D3"/>
    <w:rsid w:val="00FE4461"/>
    <w:rsid w:val="00FE4B8F"/>
    <w:rsid w:val="00FE5140"/>
    <w:rsid w:val="00FE664A"/>
    <w:rsid w:val="00FE6874"/>
    <w:rsid w:val="00FE6D6C"/>
    <w:rsid w:val="00FE7D71"/>
    <w:rsid w:val="00FF06EF"/>
    <w:rsid w:val="00FF0BF7"/>
    <w:rsid w:val="00FF0D37"/>
    <w:rsid w:val="00FF192C"/>
    <w:rsid w:val="00FF2C5E"/>
    <w:rsid w:val="00FF328D"/>
    <w:rsid w:val="00FF3953"/>
    <w:rsid w:val="00FF4459"/>
    <w:rsid w:val="00FF4AFD"/>
    <w:rsid w:val="00FF58D9"/>
    <w:rsid w:val="00FF5BE5"/>
    <w:rsid w:val="00FF7B3C"/>
    <w:rsid w:val="00FF7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uiPriority="0"/>
    <w:lsdException w:name="footnote text" w:locked="1" w:qFormat="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uiPriority="0"/>
    <w:lsdException w:name="List 3" w:locked="1" w:uiPriority="0"/>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1"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072"/>
    <w:pPr>
      <w:spacing w:after="200" w:line="276" w:lineRule="auto"/>
    </w:pPr>
    <w:rPr>
      <w:sz w:val="22"/>
      <w:szCs w:val="22"/>
      <w:lang w:eastAsia="en-US"/>
    </w:rPr>
  </w:style>
  <w:style w:type="paragraph" w:styleId="1">
    <w:name w:val="heading 1"/>
    <w:basedOn w:val="a"/>
    <w:next w:val="a"/>
    <w:link w:val="10"/>
    <w:qFormat/>
    <w:rsid w:val="00AE006C"/>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9"/>
    <w:qFormat/>
    <w:rsid w:val="00AE006C"/>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rsid w:val="00AE006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3"/>
    <w:next w:val="a"/>
    <w:link w:val="40"/>
    <w:qFormat/>
    <w:rsid w:val="00AE006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C54829"/>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unhideWhenUsed/>
    <w:qFormat/>
    <w:rsid w:val="00953B9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E77D73"/>
    <w:pPr>
      <w:spacing w:before="240" w:after="60"/>
      <w:jc w:val="both"/>
      <w:outlineLvl w:val="6"/>
    </w:pPr>
    <w:rPr>
      <w:rFonts w:eastAsia="Times New Roman"/>
      <w:sz w:val="24"/>
      <w:szCs w:val="24"/>
      <w:lang w:eastAsia="ru-RU"/>
    </w:rPr>
  </w:style>
  <w:style w:type="paragraph" w:styleId="8">
    <w:name w:val="heading 8"/>
    <w:basedOn w:val="a"/>
    <w:next w:val="a"/>
    <w:link w:val="80"/>
    <w:uiPriority w:val="9"/>
    <w:unhideWhenUsed/>
    <w:qFormat/>
    <w:rsid w:val="009C7C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F2B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006C"/>
    <w:rPr>
      <w:rFonts w:ascii="Arial" w:hAnsi="Arial" w:cs="Times New Roman"/>
      <w:b/>
      <w:bCs/>
      <w:kern w:val="32"/>
      <w:sz w:val="32"/>
      <w:szCs w:val="32"/>
      <w:lang w:eastAsia="ru-RU"/>
    </w:rPr>
  </w:style>
  <w:style w:type="character" w:customStyle="1" w:styleId="20">
    <w:name w:val="Заголовок 2 Знак"/>
    <w:link w:val="2"/>
    <w:uiPriority w:val="99"/>
    <w:locked/>
    <w:rsid w:val="00AE006C"/>
    <w:rPr>
      <w:rFonts w:ascii="Arial" w:hAnsi="Arial" w:cs="Times New Roman"/>
      <w:b/>
      <w:bCs/>
      <w:i/>
      <w:iCs/>
      <w:sz w:val="28"/>
      <w:szCs w:val="28"/>
      <w:lang w:eastAsia="ru-RU"/>
    </w:rPr>
  </w:style>
  <w:style w:type="character" w:customStyle="1" w:styleId="30">
    <w:name w:val="Заголовок 3 Знак"/>
    <w:link w:val="3"/>
    <w:locked/>
    <w:rsid w:val="00AE006C"/>
    <w:rPr>
      <w:rFonts w:ascii="Arial" w:hAnsi="Arial" w:cs="Times New Roman"/>
      <w:b/>
      <w:bCs/>
      <w:sz w:val="26"/>
      <w:szCs w:val="26"/>
      <w:lang w:eastAsia="ru-RU"/>
    </w:rPr>
  </w:style>
  <w:style w:type="character" w:customStyle="1" w:styleId="40">
    <w:name w:val="Заголовок 4 Знак"/>
    <w:link w:val="4"/>
    <w:locked/>
    <w:rsid w:val="00AE006C"/>
    <w:rPr>
      <w:rFonts w:ascii="Times New Roman" w:hAnsi="Times New Roman" w:cs="Times New Roman"/>
      <w:b/>
      <w:bCs/>
      <w:sz w:val="24"/>
      <w:szCs w:val="24"/>
      <w:lang w:eastAsia="ru-RU"/>
    </w:rPr>
  </w:style>
  <w:style w:type="paragraph" w:styleId="a3">
    <w:name w:val="Body Text"/>
    <w:basedOn w:val="a"/>
    <w:link w:val="a4"/>
    <w:rsid w:val="00AE006C"/>
    <w:pPr>
      <w:spacing w:after="0" w:line="240" w:lineRule="auto"/>
    </w:pPr>
    <w:rPr>
      <w:rFonts w:ascii="Times New Roman" w:hAnsi="Times New Roman"/>
      <w:sz w:val="28"/>
      <w:szCs w:val="24"/>
      <w:lang w:eastAsia="ru-RU"/>
    </w:rPr>
  </w:style>
  <w:style w:type="character" w:customStyle="1" w:styleId="a4">
    <w:name w:val="Основной текст Знак"/>
    <w:link w:val="a3"/>
    <w:locked/>
    <w:rsid w:val="00AE006C"/>
    <w:rPr>
      <w:rFonts w:ascii="Times New Roman" w:hAnsi="Times New Roman" w:cs="Times New Roman"/>
      <w:sz w:val="24"/>
      <w:szCs w:val="24"/>
      <w:lang w:eastAsia="ru-RU"/>
    </w:rPr>
  </w:style>
  <w:style w:type="paragraph" w:styleId="21">
    <w:name w:val="Body Text 2"/>
    <w:basedOn w:val="a"/>
    <w:link w:val="22"/>
    <w:uiPriority w:val="99"/>
    <w:rsid w:val="00AE006C"/>
    <w:pPr>
      <w:spacing w:after="0" w:line="240" w:lineRule="auto"/>
      <w:ind w:right="-57"/>
      <w:jc w:val="both"/>
    </w:pPr>
    <w:rPr>
      <w:rFonts w:ascii="Times New Roman" w:hAnsi="Times New Roman"/>
      <w:sz w:val="28"/>
      <w:szCs w:val="24"/>
      <w:lang w:eastAsia="ru-RU"/>
    </w:rPr>
  </w:style>
  <w:style w:type="character" w:customStyle="1" w:styleId="22">
    <w:name w:val="Основной текст 2 Знак"/>
    <w:link w:val="21"/>
    <w:uiPriority w:val="99"/>
    <w:locked/>
    <w:rsid w:val="00AE006C"/>
    <w:rPr>
      <w:rFonts w:ascii="Times New Roman" w:hAnsi="Times New Roman" w:cs="Times New Roman"/>
      <w:sz w:val="24"/>
      <w:szCs w:val="24"/>
      <w:lang w:eastAsia="ru-RU"/>
    </w:rPr>
  </w:style>
  <w:style w:type="character" w:customStyle="1" w:styleId="blk">
    <w:name w:val="blk"/>
    <w:rsid w:val="00AE006C"/>
  </w:style>
  <w:style w:type="paragraph" w:styleId="a5">
    <w:name w:val="footer"/>
    <w:aliases w:val="Нижний колонтитул Знак Знак Знак,Нижний колонтитул1,Нижний колонтитул Знак Знак"/>
    <w:basedOn w:val="a"/>
    <w:link w:val="a6"/>
    <w:uiPriority w:val="99"/>
    <w:rsid w:val="00AE006C"/>
    <w:pPr>
      <w:tabs>
        <w:tab w:val="center" w:pos="4677"/>
        <w:tab w:val="right" w:pos="9355"/>
      </w:tabs>
      <w:spacing w:before="120" w:after="120" w:line="240" w:lineRule="auto"/>
    </w:pPr>
    <w:rPr>
      <w:rFonts w:ascii="Times New Roman" w:eastAsia="Times New Roman" w:hAnsi="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AE006C"/>
    <w:rPr>
      <w:rFonts w:ascii="Times New Roman" w:hAnsi="Times New Roman" w:cs="Times New Roman"/>
      <w:sz w:val="24"/>
      <w:szCs w:val="24"/>
      <w:lang w:eastAsia="ru-RU"/>
    </w:rPr>
  </w:style>
  <w:style w:type="character" w:styleId="a7">
    <w:name w:val="page number"/>
    <w:rsid w:val="00AE006C"/>
    <w:rPr>
      <w:rFonts w:cs="Times New Roman"/>
    </w:rPr>
  </w:style>
  <w:style w:type="paragraph" w:styleId="a8">
    <w:name w:val="Normal (Web)"/>
    <w:aliases w:val="Обычный (Web),Обычный (веб)1"/>
    <w:basedOn w:val="a"/>
    <w:uiPriority w:val="99"/>
    <w:qFormat/>
    <w:rsid w:val="00AE006C"/>
    <w:pPr>
      <w:widowControl w:val="0"/>
      <w:spacing w:after="0" w:line="240" w:lineRule="auto"/>
    </w:pPr>
    <w:rPr>
      <w:rFonts w:ascii="Times New Roman" w:eastAsia="Times New Roman" w:hAnsi="Times New Roman"/>
      <w:sz w:val="24"/>
      <w:szCs w:val="24"/>
      <w:lang w:val="en-US" w:eastAsia="nl-NL"/>
    </w:rPr>
  </w:style>
  <w:style w:type="paragraph" w:styleId="a9">
    <w:name w:val="footnote text"/>
    <w:basedOn w:val="a"/>
    <w:link w:val="aa"/>
    <w:uiPriority w:val="99"/>
    <w:qFormat/>
    <w:rsid w:val="00AE006C"/>
    <w:pPr>
      <w:spacing w:after="0" w:line="240" w:lineRule="auto"/>
    </w:pPr>
    <w:rPr>
      <w:rFonts w:ascii="Times New Roman" w:eastAsia="Times New Roman" w:hAnsi="Times New Roman"/>
      <w:sz w:val="20"/>
      <w:szCs w:val="20"/>
      <w:lang w:val="en-US" w:eastAsia="ru-RU"/>
    </w:rPr>
  </w:style>
  <w:style w:type="character" w:customStyle="1" w:styleId="FootnoteTextChar">
    <w:name w:val="Footnote Text Char"/>
    <w:locked/>
    <w:rsid w:val="00AE006C"/>
    <w:rPr>
      <w:rFonts w:ascii="Times New Roman" w:hAnsi="Times New Roman" w:cs="Times New Roman"/>
      <w:sz w:val="20"/>
      <w:lang w:eastAsia="ru-RU"/>
    </w:rPr>
  </w:style>
  <w:style w:type="character" w:customStyle="1" w:styleId="aa">
    <w:name w:val="Текст сноски Знак"/>
    <w:link w:val="a9"/>
    <w:uiPriority w:val="99"/>
    <w:locked/>
    <w:rsid w:val="00AE006C"/>
    <w:rPr>
      <w:rFonts w:ascii="Times New Roman" w:hAnsi="Times New Roman" w:cs="Times New Roman"/>
      <w:sz w:val="20"/>
      <w:szCs w:val="20"/>
      <w:lang w:val="en-US" w:eastAsia="ru-RU"/>
    </w:rPr>
  </w:style>
  <w:style w:type="character" w:styleId="ab">
    <w:name w:val="footnote reference"/>
    <w:uiPriority w:val="99"/>
    <w:rsid w:val="00AE006C"/>
    <w:rPr>
      <w:rFonts w:cs="Times New Roman"/>
      <w:vertAlign w:val="superscript"/>
    </w:rPr>
  </w:style>
  <w:style w:type="paragraph" w:styleId="23">
    <w:name w:val="List 2"/>
    <w:basedOn w:val="a"/>
    <w:rsid w:val="00AE006C"/>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AE006C"/>
    <w:rPr>
      <w:rFonts w:cs="Times New Roman"/>
      <w:color w:val="0000FF"/>
      <w:u w:val="single"/>
    </w:rPr>
  </w:style>
  <w:style w:type="paragraph" w:styleId="11">
    <w:name w:val="toc 1"/>
    <w:basedOn w:val="a"/>
    <w:next w:val="a"/>
    <w:autoRedefine/>
    <w:uiPriority w:val="39"/>
    <w:qFormat/>
    <w:rsid w:val="00423458"/>
    <w:pPr>
      <w:tabs>
        <w:tab w:val="left" w:pos="9356"/>
      </w:tabs>
      <w:spacing w:after="0" w:line="312" w:lineRule="auto"/>
    </w:pPr>
    <w:rPr>
      <w:rFonts w:ascii="Times New Roman" w:eastAsia="Times New Roman" w:hAnsi="Times New Roman"/>
      <w:bCs/>
      <w:sz w:val="24"/>
      <w:szCs w:val="24"/>
      <w:lang w:eastAsia="ru-RU"/>
    </w:rPr>
  </w:style>
  <w:style w:type="paragraph" w:styleId="24">
    <w:name w:val="toc 2"/>
    <w:basedOn w:val="a"/>
    <w:next w:val="a"/>
    <w:autoRedefine/>
    <w:uiPriority w:val="39"/>
    <w:qFormat/>
    <w:rsid w:val="00AE006C"/>
    <w:pPr>
      <w:spacing w:before="120" w:after="0" w:line="240" w:lineRule="auto"/>
      <w:ind w:left="240"/>
    </w:pPr>
    <w:rPr>
      <w:rFonts w:eastAsia="Times New Roman" w:cs="Calibri"/>
      <w:i/>
      <w:iCs/>
      <w:sz w:val="20"/>
      <w:szCs w:val="20"/>
      <w:lang w:eastAsia="ru-RU"/>
    </w:rPr>
  </w:style>
  <w:style w:type="paragraph" w:styleId="31">
    <w:name w:val="toc 3"/>
    <w:basedOn w:val="a"/>
    <w:next w:val="a"/>
    <w:autoRedefine/>
    <w:uiPriority w:val="39"/>
    <w:qFormat/>
    <w:rsid w:val="00AE006C"/>
    <w:pPr>
      <w:spacing w:after="0" w:line="240" w:lineRule="auto"/>
      <w:ind w:left="480"/>
    </w:pPr>
    <w:rPr>
      <w:rFonts w:ascii="Times New Roman" w:eastAsia="Times New Roman" w:hAnsi="Times New Roman"/>
      <w:sz w:val="28"/>
      <w:szCs w:val="28"/>
      <w:lang w:eastAsia="ru-RU"/>
    </w:rPr>
  </w:style>
  <w:style w:type="paragraph" w:styleId="ad">
    <w:name w:val="List Paragraph"/>
    <w:aliases w:val="Содержание. 2 уровень,List Paragraph"/>
    <w:basedOn w:val="a"/>
    <w:link w:val="ae"/>
    <w:uiPriority w:val="34"/>
    <w:qFormat/>
    <w:rsid w:val="00AE006C"/>
    <w:pPr>
      <w:spacing w:before="120" w:after="120" w:line="240" w:lineRule="auto"/>
      <w:ind w:left="708"/>
    </w:pPr>
    <w:rPr>
      <w:rFonts w:ascii="Times New Roman" w:eastAsia="Times New Roman" w:hAnsi="Times New Roman"/>
      <w:sz w:val="24"/>
      <w:szCs w:val="24"/>
      <w:lang w:eastAsia="ru-RU"/>
    </w:rPr>
  </w:style>
  <w:style w:type="character" w:styleId="af">
    <w:name w:val="Emphasis"/>
    <w:uiPriority w:val="20"/>
    <w:qFormat/>
    <w:rsid w:val="00AE006C"/>
    <w:rPr>
      <w:rFonts w:cs="Times New Roman"/>
      <w:i/>
    </w:rPr>
  </w:style>
  <w:style w:type="paragraph" w:styleId="af0">
    <w:name w:val="Balloon Text"/>
    <w:basedOn w:val="a"/>
    <w:link w:val="af1"/>
    <w:rsid w:val="00AE006C"/>
    <w:pPr>
      <w:spacing w:after="0" w:line="240" w:lineRule="auto"/>
    </w:pPr>
    <w:rPr>
      <w:rFonts w:ascii="Segoe UI" w:eastAsia="Times New Roman" w:hAnsi="Segoe UI"/>
      <w:sz w:val="18"/>
      <w:szCs w:val="18"/>
      <w:lang w:eastAsia="ru-RU"/>
    </w:rPr>
  </w:style>
  <w:style w:type="character" w:customStyle="1" w:styleId="af1">
    <w:name w:val="Текст выноски Знак"/>
    <w:link w:val="af0"/>
    <w:locked/>
    <w:rsid w:val="00AE006C"/>
    <w:rPr>
      <w:rFonts w:ascii="Segoe UI" w:hAnsi="Segoe UI" w:cs="Times New Roman"/>
      <w:sz w:val="18"/>
      <w:szCs w:val="18"/>
      <w:lang w:eastAsia="ru-RU"/>
    </w:rPr>
  </w:style>
  <w:style w:type="paragraph" w:customStyle="1" w:styleId="ConsPlusNormal">
    <w:name w:val="ConsPlusNormal"/>
    <w:rsid w:val="00AE006C"/>
    <w:pPr>
      <w:widowControl w:val="0"/>
      <w:autoSpaceDE w:val="0"/>
      <w:autoSpaceDN w:val="0"/>
      <w:adjustRightInd w:val="0"/>
    </w:pPr>
    <w:rPr>
      <w:rFonts w:ascii="Arial" w:eastAsia="Times New Roman" w:hAnsi="Arial" w:cs="Arial"/>
    </w:rPr>
  </w:style>
  <w:style w:type="paragraph" w:styleId="af2">
    <w:name w:val="header"/>
    <w:basedOn w:val="a"/>
    <w:link w:val="af3"/>
    <w:rsid w:val="00AE006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link w:val="af2"/>
    <w:locked/>
    <w:rsid w:val="00AE006C"/>
    <w:rPr>
      <w:rFonts w:ascii="Times New Roman" w:hAnsi="Times New Roman" w:cs="Times New Roman"/>
      <w:sz w:val="24"/>
      <w:szCs w:val="24"/>
      <w:lang w:eastAsia="ru-RU"/>
    </w:rPr>
  </w:style>
  <w:style w:type="character" w:customStyle="1" w:styleId="CommentTextChar">
    <w:name w:val="Comment Text Char"/>
    <w:locked/>
    <w:rsid w:val="00AE006C"/>
    <w:rPr>
      <w:rFonts w:ascii="Times New Roman" w:hAnsi="Times New Roman"/>
      <w:sz w:val="20"/>
    </w:rPr>
  </w:style>
  <w:style w:type="paragraph" w:styleId="af4">
    <w:name w:val="annotation text"/>
    <w:basedOn w:val="a"/>
    <w:link w:val="af5"/>
    <w:rsid w:val="00AE006C"/>
    <w:pPr>
      <w:spacing w:after="0" w:line="240" w:lineRule="auto"/>
    </w:pPr>
    <w:rPr>
      <w:rFonts w:ascii="Times New Roman" w:hAnsi="Times New Roman"/>
      <w:sz w:val="20"/>
      <w:szCs w:val="20"/>
      <w:lang w:eastAsia="ru-RU"/>
    </w:rPr>
  </w:style>
  <w:style w:type="character" w:customStyle="1" w:styleId="af5">
    <w:name w:val="Текст примечания Знак"/>
    <w:link w:val="af4"/>
    <w:locked/>
    <w:rsid w:val="00AE42DA"/>
    <w:rPr>
      <w:rFonts w:cs="Times New Roman"/>
      <w:sz w:val="20"/>
      <w:szCs w:val="20"/>
      <w:lang w:eastAsia="en-US"/>
    </w:rPr>
  </w:style>
  <w:style w:type="character" w:customStyle="1" w:styleId="12">
    <w:name w:val="Текст примечания Знак1"/>
    <w:uiPriority w:val="99"/>
    <w:rsid w:val="00AE006C"/>
    <w:rPr>
      <w:rFonts w:cs="Times New Roman"/>
      <w:sz w:val="20"/>
      <w:szCs w:val="20"/>
    </w:rPr>
  </w:style>
  <w:style w:type="character" w:customStyle="1" w:styleId="CommentSubjectChar">
    <w:name w:val="Comment Subject Char"/>
    <w:locked/>
    <w:rsid w:val="00AE006C"/>
    <w:rPr>
      <w:b/>
    </w:rPr>
  </w:style>
  <w:style w:type="paragraph" w:customStyle="1" w:styleId="13">
    <w:name w:val="Тема примечания1"/>
    <w:basedOn w:val="af4"/>
    <w:next w:val="af4"/>
    <w:uiPriority w:val="99"/>
    <w:rsid w:val="00AE006C"/>
    <w:rPr>
      <w:rFonts w:ascii="Calibri" w:hAnsi="Calibri"/>
      <w:b/>
      <w:bCs/>
      <w:sz w:val="22"/>
      <w:szCs w:val="22"/>
    </w:rPr>
  </w:style>
  <w:style w:type="character" w:customStyle="1" w:styleId="14">
    <w:name w:val="Тема примечания Знак1"/>
    <w:uiPriority w:val="99"/>
    <w:rsid w:val="00AE006C"/>
    <w:rPr>
      <w:rFonts w:cs="Times New Roman"/>
      <w:b/>
      <w:bCs/>
      <w:sz w:val="20"/>
      <w:szCs w:val="20"/>
    </w:rPr>
  </w:style>
  <w:style w:type="paragraph" w:styleId="25">
    <w:name w:val="Body Text Indent 2"/>
    <w:basedOn w:val="a"/>
    <w:link w:val="26"/>
    <w:rsid w:val="00AE006C"/>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link w:val="25"/>
    <w:locked/>
    <w:rsid w:val="00AE006C"/>
    <w:rPr>
      <w:rFonts w:ascii="Times New Roman" w:hAnsi="Times New Roman" w:cs="Times New Roman"/>
      <w:sz w:val="24"/>
      <w:szCs w:val="24"/>
      <w:lang w:eastAsia="ru-RU"/>
    </w:rPr>
  </w:style>
  <w:style w:type="character" w:customStyle="1" w:styleId="apple-converted-space">
    <w:name w:val="apple-converted-space"/>
    <w:rsid w:val="00AE006C"/>
  </w:style>
  <w:style w:type="character" w:customStyle="1" w:styleId="af6">
    <w:name w:val="Цветовое выделение"/>
    <w:rsid w:val="00AE006C"/>
    <w:rPr>
      <w:b/>
      <w:color w:val="26282F"/>
    </w:rPr>
  </w:style>
  <w:style w:type="character" w:customStyle="1" w:styleId="af7">
    <w:name w:val="Гипертекстовая ссылка"/>
    <w:rsid w:val="00AE006C"/>
    <w:rPr>
      <w:b/>
      <w:color w:val="106BBE"/>
    </w:rPr>
  </w:style>
  <w:style w:type="character" w:customStyle="1" w:styleId="af8">
    <w:name w:val="Активная гипертекстовая ссылка"/>
    <w:rsid w:val="00AE006C"/>
    <w:rPr>
      <w:b/>
      <w:color w:val="106BBE"/>
      <w:u w:val="single"/>
    </w:rPr>
  </w:style>
  <w:style w:type="paragraph" w:customStyle="1" w:styleId="af9">
    <w:name w:val="Внимание"/>
    <w:basedOn w:val="a"/>
    <w:next w:val="a"/>
    <w:rsid w:val="00AE006C"/>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a">
    <w:name w:val="Внимание: криминал!!"/>
    <w:basedOn w:val="af9"/>
    <w:next w:val="a"/>
    <w:rsid w:val="00AE006C"/>
  </w:style>
  <w:style w:type="paragraph" w:customStyle="1" w:styleId="afb">
    <w:name w:val="Внимание: недобросовестность!"/>
    <w:basedOn w:val="af9"/>
    <w:next w:val="a"/>
    <w:rsid w:val="00AE006C"/>
  </w:style>
  <w:style w:type="character" w:customStyle="1" w:styleId="afc">
    <w:name w:val="Выделение для Базового Поиска"/>
    <w:rsid w:val="00AE006C"/>
    <w:rPr>
      <w:b/>
      <w:color w:val="0058A9"/>
    </w:rPr>
  </w:style>
  <w:style w:type="character" w:customStyle="1" w:styleId="afd">
    <w:name w:val="Выделение для Базового Поиска (курсив)"/>
    <w:rsid w:val="00AE006C"/>
    <w:rPr>
      <w:b/>
      <w:i/>
      <w:color w:val="0058A9"/>
    </w:rPr>
  </w:style>
  <w:style w:type="paragraph" w:customStyle="1" w:styleId="afe">
    <w:name w:val="Дочерний элемент списка"/>
    <w:basedOn w:val="a"/>
    <w:next w:val="a"/>
    <w:rsid w:val="00AE006C"/>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
    <w:name w:val="Основное меню (преемственное)"/>
    <w:basedOn w:val="a"/>
    <w:next w:val="a"/>
    <w:rsid w:val="00AE006C"/>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
    <w:next w:val="a"/>
    <w:rsid w:val="00AE006C"/>
    <w:rPr>
      <w:b/>
      <w:bCs/>
      <w:color w:val="0058A9"/>
      <w:shd w:val="clear" w:color="auto" w:fill="ECE9D8"/>
    </w:rPr>
  </w:style>
  <w:style w:type="paragraph" w:customStyle="1" w:styleId="aff0">
    <w:name w:val="Заголовок группы контролов"/>
    <w:basedOn w:val="a"/>
    <w:next w:val="a"/>
    <w:rsid w:val="00AE006C"/>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1">
    <w:name w:val="Заголовок для информации об изменениях"/>
    <w:basedOn w:val="1"/>
    <w:next w:val="a"/>
    <w:rsid w:val="00AE006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2">
    <w:name w:val="Заголовок распахивающейся части диалога"/>
    <w:basedOn w:val="a"/>
    <w:next w:val="a"/>
    <w:rsid w:val="00AE006C"/>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3">
    <w:name w:val="Заголовок своего сообщения"/>
    <w:rsid w:val="00AE006C"/>
    <w:rPr>
      <w:b/>
      <w:color w:val="26282F"/>
    </w:rPr>
  </w:style>
  <w:style w:type="paragraph" w:customStyle="1" w:styleId="aff4">
    <w:name w:val="Заголовок статьи"/>
    <w:basedOn w:val="a"/>
    <w:next w:val="a"/>
    <w:rsid w:val="00AE006C"/>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5">
    <w:name w:val="Заголовок чужого сообщения"/>
    <w:rsid w:val="00AE006C"/>
    <w:rPr>
      <w:b/>
      <w:color w:val="FF0000"/>
    </w:rPr>
  </w:style>
  <w:style w:type="paragraph" w:customStyle="1" w:styleId="aff6">
    <w:name w:val="Заголовок ЭР (левое окно)"/>
    <w:basedOn w:val="a"/>
    <w:next w:val="a"/>
    <w:rsid w:val="00AE006C"/>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7">
    <w:name w:val="Заголовок ЭР (правое окно)"/>
    <w:basedOn w:val="aff6"/>
    <w:next w:val="a"/>
    <w:rsid w:val="00AE006C"/>
    <w:pPr>
      <w:spacing w:after="0"/>
      <w:jc w:val="left"/>
    </w:pPr>
  </w:style>
  <w:style w:type="paragraph" w:customStyle="1" w:styleId="aff8">
    <w:name w:val="Интерактивный заголовок"/>
    <w:basedOn w:val="15"/>
    <w:next w:val="a"/>
    <w:rsid w:val="00AE006C"/>
    <w:rPr>
      <w:u w:val="single"/>
    </w:rPr>
  </w:style>
  <w:style w:type="paragraph" w:customStyle="1" w:styleId="aff9">
    <w:name w:val="Текст информации об изменениях"/>
    <w:basedOn w:val="a"/>
    <w:next w:val="a"/>
    <w:rsid w:val="00AE006C"/>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a">
    <w:name w:val="Информация об изменениях"/>
    <w:basedOn w:val="aff9"/>
    <w:next w:val="a"/>
    <w:rsid w:val="00AE006C"/>
    <w:pPr>
      <w:spacing w:before="180"/>
      <w:ind w:left="360" w:right="360" w:firstLine="0"/>
    </w:pPr>
    <w:rPr>
      <w:shd w:val="clear" w:color="auto" w:fill="EAEFED"/>
    </w:rPr>
  </w:style>
  <w:style w:type="paragraph" w:customStyle="1" w:styleId="affb">
    <w:name w:val="Текст (справка)"/>
    <w:basedOn w:val="a"/>
    <w:next w:val="a"/>
    <w:rsid w:val="00AE006C"/>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c">
    <w:name w:val="Комментарий"/>
    <w:basedOn w:val="affb"/>
    <w:next w:val="a"/>
    <w:rsid w:val="00AE006C"/>
    <w:pPr>
      <w:spacing w:before="75"/>
      <w:ind w:right="0"/>
      <w:jc w:val="both"/>
    </w:pPr>
    <w:rPr>
      <w:color w:val="353842"/>
      <w:shd w:val="clear" w:color="auto" w:fill="F0F0F0"/>
    </w:rPr>
  </w:style>
  <w:style w:type="paragraph" w:customStyle="1" w:styleId="affd">
    <w:name w:val="Информация об изменениях документа"/>
    <w:basedOn w:val="affc"/>
    <w:next w:val="a"/>
    <w:rsid w:val="00AE006C"/>
    <w:rPr>
      <w:i/>
      <w:iCs/>
    </w:rPr>
  </w:style>
  <w:style w:type="paragraph" w:customStyle="1" w:styleId="affe">
    <w:name w:val="Текст (лев. подпись)"/>
    <w:basedOn w:val="a"/>
    <w:next w:val="a"/>
    <w:rsid w:val="00AE006C"/>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
    <w:name w:val="Колонтитул (левый)"/>
    <w:basedOn w:val="affe"/>
    <w:next w:val="a"/>
    <w:rsid w:val="00AE006C"/>
    <w:rPr>
      <w:sz w:val="14"/>
      <w:szCs w:val="14"/>
    </w:rPr>
  </w:style>
  <w:style w:type="paragraph" w:customStyle="1" w:styleId="afff0">
    <w:name w:val="Текст (прав. подпись)"/>
    <w:basedOn w:val="a"/>
    <w:next w:val="a"/>
    <w:rsid w:val="00AE006C"/>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1">
    <w:name w:val="Колонтитул (правый)"/>
    <w:basedOn w:val="afff0"/>
    <w:next w:val="a"/>
    <w:rsid w:val="00AE006C"/>
    <w:rPr>
      <w:sz w:val="14"/>
      <w:szCs w:val="14"/>
    </w:rPr>
  </w:style>
  <w:style w:type="paragraph" w:customStyle="1" w:styleId="afff2">
    <w:name w:val="Комментарий пользователя"/>
    <w:basedOn w:val="affc"/>
    <w:next w:val="a"/>
    <w:rsid w:val="00AE006C"/>
    <w:pPr>
      <w:jc w:val="left"/>
    </w:pPr>
    <w:rPr>
      <w:shd w:val="clear" w:color="auto" w:fill="FFDFE0"/>
    </w:rPr>
  </w:style>
  <w:style w:type="paragraph" w:customStyle="1" w:styleId="afff3">
    <w:name w:val="Куда обратиться?"/>
    <w:basedOn w:val="af9"/>
    <w:next w:val="a"/>
    <w:rsid w:val="00AE006C"/>
  </w:style>
  <w:style w:type="paragraph" w:customStyle="1" w:styleId="afff4">
    <w:name w:val="Моноширинный"/>
    <w:basedOn w:val="a"/>
    <w:next w:val="a"/>
    <w:rsid w:val="00AE006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5">
    <w:name w:val="Найденные слова"/>
    <w:rsid w:val="00AE006C"/>
    <w:rPr>
      <w:b/>
      <w:color w:val="26282F"/>
      <w:shd w:val="clear" w:color="auto" w:fill="FFF580"/>
    </w:rPr>
  </w:style>
  <w:style w:type="paragraph" w:customStyle="1" w:styleId="afff6">
    <w:name w:val="Напишите нам"/>
    <w:basedOn w:val="a"/>
    <w:next w:val="a"/>
    <w:rsid w:val="00AE006C"/>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7">
    <w:name w:val="Не вступил в силу"/>
    <w:rsid w:val="00AE006C"/>
    <w:rPr>
      <w:b/>
      <w:color w:val="000000"/>
      <w:shd w:val="clear" w:color="auto" w:fill="D8EDE8"/>
    </w:rPr>
  </w:style>
  <w:style w:type="paragraph" w:customStyle="1" w:styleId="afff8">
    <w:name w:val="Необходимые документы"/>
    <w:basedOn w:val="af9"/>
    <w:next w:val="a"/>
    <w:rsid w:val="00AE006C"/>
    <w:pPr>
      <w:ind w:firstLine="118"/>
    </w:pPr>
  </w:style>
  <w:style w:type="paragraph" w:customStyle="1" w:styleId="afff9">
    <w:name w:val="Нормальный (таблица)"/>
    <w:basedOn w:val="a"/>
    <w:next w:val="a"/>
    <w:rsid w:val="00AE006C"/>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a">
    <w:name w:val="Таблицы (моноширинный)"/>
    <w:basedOn w:val="a"/>
    <w:next w:val="a"/>
    <w:rsid w:val="00AE006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link w:val="afffc"/>
    <w:rsid w:val="00AE006C"/>
    <w:pPr>
      <w:ind w:left="140"/>
    </w:pPr>
  </w:style>
  <w:style w:type="character" w:customStyle="1" w:styleId="afffd">
    <w:name w:val="Опечатки"/>
    <w:rsid w:val="00AE006C"/>
    <w:rPr>
      <w:color w:val="FF0000"/>
    </w:rPr>
  </w:style>
  <w:style w:type="paragraph" w:customStyle="1" w:styleId="afffe">
    <w:name w:val="Переменная часть"/>
    <w:basedOn w:val="aff"/>
    <w:next w:val="a"/>
    <w:rsid w:val="00AE006C"/>
    <w:rPr>
      <w:sz w:val="18"/>
      <w:szCs w:val="18"/>
    </w:rPr>
  </w:style>
  <w:style w:type="paragraph" w:customStyle="1" w:styleId="affff">
    <w:name w:val="Подвал для информации об изменениях"/>
    <w:basedOn w:val="1"/>
    <w:next w:val="a"/>
    <w:rsid w:val="00AE006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9"/>
    <w:next w:val="a"/>
    <w:rsid w:val="00AE006C"/>
    <w:rPr>
      <w:b/>
      <w:bCs/>
    </w:rPr>
  </w:style>
  <w:style w:type="paragraph" w:customStyle="1" w:styleId="affff1">
    <w:name w:val="Подчёркнуный текст"/>
    <w:basedOn w:val="a"/>
    <w:next w:val="a"/>
    <w:rsid w:val="00AE006C"/>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2">
    <w:name w:val="Постоянная часть"/>
    <w:basedOn w:val="aff"/>
    <w:next w:val="a"/>
    <w:rsid w:val="00AE006C"/>
    <w:rPr>
      <w:sz w:val="20"/>
      <w:szCs w:val="20"/>
    </w:rPr>
  </w:style>
  <w:style w:type="paragraph" w:customStyle="1" w:styleId="affff3">
    <w:name w:val="Прижатый влево"/>
    <w:basedOn w:val="a"/>
    <w:next w:val="a"/>
    <w:rsid w:val="00AE006C"/>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4">
    <w:name w:val="Пример."/>
    <w:basedOn w:val="af9"/>
    <w:next w:val="a"/>
    <w:rsid w:val="00AE006C"/>
  </w:style>
  <w:style w:type="paragraph" w:customStyle="1" w:styleId="affff5">
    <w:name w:val="Примечание."/>
    <w:basedOn w:val="af9"/>
    <w:next w:val="a"/>
    <w:rsid w:val="00AE006C"/>
  </w:style>
  <w:style w:type="character" w:customStyle="1" w:styleId="affff6">
    <w:name w:val="Продолжение ссылки"/>
    <w:rsid w:val="00AE006C"/>
  </w:style>
  <w:style w:type="paragraph" w:customStyle="1" w:styleId="affff7">
    <w:name w:val="Словарная статья"/>
    <w:basedOn w:val="a"/>
    <w:next w:val="a"/>
    <w:rsid w:val="00AE006C"/>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8">
    <w:name w:val="Сравнение редакций"/>
    <w:rsid w:val="00AE006C"/>
    <w:rPr>
      <w:b/>
      <w:color w:val="26282F"/>
    </w:rPr>
  </w:style>
  <w:style w:type="character" w:customStyle="1" w:styleId="affff9">
    <w:name w:val="Сравнение редакций. Добавленный фрагмент"/>
    <w:rsid w:val="00AE006C"/>
    <w:rPr>
      <w:color w:val="000000"/>
      <w:shd w:val="clear" w:color="auto" w:fill="C1D7FF"/>
    </w:rPr>
  </w:style>
  <w:style w:type="character" w:customStyle="1" w:styleId="affffa">
    <w:name w:val="Сравнение редакций. Удаленный фрагмент"/>
    <w:rsid w:val="00AE006C"/>
    <w:rPr>
      <w:color w:val="000000"/>
      <w:shd w:val="clear" w:color="auto" w:fill="C4C413"/>
    </w:rPr>
  </w:style>
  <w:style w:type="paragraph" w:customStyle="1" w:styleId="affffb">
    <w:name w:val="Ссылка на официальную публикацию"/>
    <w:basedOn w:val="a"/>
    <w:next w:val="a"/>
    <w:rsid w:val="00AE006C"/>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c">
    <w:name w:val="Ссылка на утративший силу документ"/>
    <w:rsid w:val="00AE006C"/>
    <w:rPr>
      <w:b/>
      <w:color w:val="749232"/>
    </w:rPr>
  </w:style>
  <w:style w:type="paragraph" w:customStyle="1" w:styleId="affffd">
    <w:name w:val="Текст в таблице"/>
    <w:basedOn w:val="afff9"/>
    <w:next w:val="a"/>
    <w:rsid w:val="00AE006C"/>
    <w:pPr>
      <w:ind w:firstLine="500"/>
    </w:pPr>
  </w:style>
  <w:style w:type="paragraph" w:customStyle="1" w:styleId="affffe">
    <w:name w:val="Текст ЭР (см. также)"/>
    <w:basedOn w:val="a"/>
    <w:next w:val="a"/>
    <w:rsid w:val="00AE006C"/>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
    <w:name w:val="Технический комментарий"/>
    <w:basedOn w:val="a"/>
    <w:next w:val="a"/>
    <w:rsid w:val="00AE006C"/>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0">
    <w:name w:val="Утратил силу"/>
    <w:rsid w:val="00AE006C"/>
    <w:rPr>
      <w:b/>
      <w:strike/>
      <w:color w:val="666600"/>
    </w:rPr>
  </w:style>
  <w:style w:type="paragraph" w:customStyle="1" w:styleId="afffff1">
    <w:name w:val="Формула"/>
    <w:basedOn w:val="a"/>
    <w:next w:val="a"/>
    <w:rsid w:val="00AE006C"/>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2">
    <w:name w:val="Центрированный (таблица)"/>
    <w:basedOn w:val="afff9"/>
    <w:next w:val="a"/>
    <w:rsid w:val="00AE006C"/>
    <w:pPr>
      <w:jc w:val="center"/>
    </w:pPr>
  </w:style>
  <w:style w:type="paragraph" w:customStyle="1" w:styleId="-0">
    <w:name w:val="ЭР-содержание (правое окно)"/>
    <w:basedOn w:val="a"/>
    <w:next w:val="a"/>
    <w:rsid w:val="00AE006C"/>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rsid w:val="00AE006C"/>
    <w:pPr>
      <w:autoSpaceDE w:val="0"/>
      <w:autoSpaceDN w:val="0"/>
      <w:adjustRightInd w:val="0"/>
    </w:pPr>
    <w:rPr>
      <w:rFonts w:ascii="Times New Roman" w:hAnsi="Times New Roman"/>
      <w:color w:val="000000"/>
      <w:sz w:val="24"/>
      <w:szCs w:val="24"/>
      <w:lang w:eastAsia="en-US"/>
    </w:rPr>
  </w:style>
  <w:style w:type="character" w:styleId="afffff3">
    <w:name w:val="annotation reference"/>
    <w:rsid w:val="00AE006C"/>
    <w:rPr>
      <w:rFonts w:cs="Times New Roman"/>
      <w:sz w:val="16"/>
    </w:rPr>
  </w:style>
  <w:style w:type="paragraph" w:styleId="41">
    <w:name w:val="toc 4"/>
    <w:basedOn w:val="a"/>
    <w:next w:val="a"/>
    <w:autoRedefine/>
    <w:uiPriority w:val="39"/>
    <w:rsid w:val="00AE006C"/>
    <w:pPr>
      <w:spacing w:after="0" w:line="240" w:lineRule="auto"/>
      <w:ind w:left="720"/>
    </w:pPr>
    <w:rPr>
      <w:rFonts w:eastAsia="Times New Roman" w:cs="Calibri"/>
      <w:sz w:val="20"/>
      <w:szCs w:val="20"/>
      <w:lang w:eastAsia="ru-RU"/>
    </w:rPr>
  </w:style>
  <w:style w:type="paragraph" w:styleId="51">
    <w:name w:val="toc 5"/>
    <w:basedOn w:val="a"/>
    <w:next w:val="a"/>
    <w:autoRedefine/>
    <w:uiPriority w:val="39"/>
    <w:rsid w:val="00AE006C"/>
    <w:pPr>
      <w:spacing w:after="0" w:line="240" w:lineRule="auto"/>
      <w:ind w:left="960"/>
    </w:pPr>
    <w:rPr>
      <w:rFonts w:eastAsia="Times New Roman" w:cs="Calibri"/>
      <w:sz w:val="20"/>
      <w:szCs w:val="20"/>
      <w:lang w:eastAsia="ru-RU"/>
    </w:rPr>
  </w:style>
  <w:style w:type="paragraph" w:styleId="61">
    <w:name w:val="toc 6"/>
    <w:basedOn w:val="a"/>
    <w:next w:val="a"/>
    <w:autoRedefine/>
    <w:uiPriority w:val="39"/>
    <w:rsid w:val="00AE006C"/>
    <w:pPr>
      <w:spacing w:after="0" w:line="240" w:lineRule="auto"/>
      <w:ind w:left="1200"/>
    </w:pPr>
    <w:rPr>
      <w:rFonts w:eastAsia="Times New Roman" w:cs="Calibri"/>
      <w:sz w:val="20"/>
      <w:szCs w:val="20"/>
      <w:lang w:eastAsia="ru-RU"/>
    </w:rPr>
  </w:style>
  <w:style w:type="paragraph" w:styleId="71">
    <w:name w:val="toc 7"/>
    <w:basedOn w:val="a"/>
    <w:next w:val="a"/>
    <w:autoRedefine/>
    <w:uiPriority w:val="39"/>
    <w:rsid w:val="00AE006C"/>
    <w:pPr>
      <w:spacing w:after="0" w:line="240" w:lineRule="auto"/>
      <w:ind w:left="1440"/>
    </w:pPr>
    <w:rPr>
      <w:rFonts w:eastAsia="Times New Roman" w:cs="Calibri"/>
      <w:sz w:val="20"/>
      <w:szCs w:val="20"/>
      <w:lang w:eastAsia="ru-RU"/>
    </w:rPr>
  </w:style>
  <w:style w:type="paragraph" w:styleId="81">
    <w:name w:val="toc 8"/>
    <w:basedOn w:val="a"/>
    <w:next w:val="a"/>
    <w:autoRedefine/>
    <w:uiPriority w:val="39"/>
    <w:rsid w:val="00AE006C"/>
    <w:pPr>
      <w:spacing w:after="0" w:line="240" w:lineRule="auto"/>
      <w:ind w:left="1680"/>
    </w:pPr>
    <w:rPr>
      <w:rFonts w:eastAsia="Times New Roman" w:cs="Calibri"/>
      <w:sz w:val="20"/>
      <w:szCs w:val="20"/>
      <w:lang w:eastAsia="ru-RU"/>
    </w:rPr>
  </w:style>
  <w:style w:type="paragraph" w:styleId="91">
    <w:name w:val="toc 9"/>
    <w:basedOn w:val="a"/>
    <w:next w:val="a"/>
    <w:autoRedefine/>
    <w:uiPriority w:val="39"/>
    <w:rsid w:val="00AE006C"/>
    <w:pPr>
      <w:spacing w:after="0" w:line="240" w:lineRule="auto"/>
      <w:ind w:left="1920"/>
    </w:pPr>
    <w:rPr>
      <w:rFonts w:eastAsia="Times New Roman" w:cs="Calibri"/>
      <w:sz w:val="20"/>
      <w:szCs w:val="20"/>
      <w:lang w:eastAsia="ru-RU"/>
    </w:rPr>
  </w:style>
  <w:style w:type="paragraph" w:customStyle="1" w:styleId="s1">
    <w:name w:val="s_1"/>
    <w:basedOn w:val="a"/>
    <w:rsid w:val="00AE006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
    <w:name w:val="Сетка таблицы1"/>
    <w:rsid w:val="00AE0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endnote text"/>
    <w:basedOn w:val="a"/>
    <w:link w:val="afffff5"/>
    <w:semiHidden/>
    <w:rsid w:val="00AE006C"/>
    <w:pPr>
      <w:spacing w:after="0" w:line="240" w:lineRule="auto"/>
    </w:pPr>
    <w:rPr>
      <w:rFonts w:eastAsia="Times New Roman"/>
      <w:sz w:val="20"/>
      <w:szCs w:val="20"/>
      <w:lang w:eastAsia="ru-RU"/>
    </w:rPr>
  </w:style>
  <w:style w:type="character" w:customStyle="1" w:styleId="afffff5">
    <w:name w:val="Текст концевой сноски Знак"/>
    <w:link w:val="afffff4"/>
    <w:semiHidden/>
    <w:locked/>
    <w:rsid w:val="00AE006C"/>
    <w:rPr>
      <w:rFonts w:eastAsia="Times New Roman" w:cs="Times New Roman"/>
      <w:sz w:val="20"/>
      <w:szCs w:val="20"/>
      <w:lang w:eastAsia="ru-RU"/>
    </w:rPr>
  </w:style>
  <w:style w:type="character" w:styleId="afffff6">
    <w:name w:val="endnote reference"/>
    <w:semiHidden/>
    <w:rsid w:val="00AE006C"/>
    <w:rPr>
      <w:rFonts w:cs="Times New Roman"/>
      <w:vertAlign w:val="superscript"/>
    </w:rPr>
  </w:style>
  <w:style w:type="paragraph" w:styleId="afffff7">
    <w:name w:val="annotation subject"/>
    <w:basedOn w:val="af4"/>
    <w:next w:val="af4"/>
    <w:link w:val="afffff8"/>
    <w:rsid w:val="00AE006C"/>
    <w:pPr>
      <w:spacing w:after="200"/>
    </w:pPr>
    <w:rPr>
      <w:rFonts w:ascii="Calibri" w:hAnsi="Calibri"/>
      <w:b/>
    </w:rPr>
  </w:style>
  <w:style w:type="character" w:customStyle="1" w:styleId="afffff8">
    <w:name w:val="Тема примечания Знак"/>
    <w:link w:val="afffff7"/>
    <w:locked/>
    <w:rsid w:val="00AE42DA"/>
    <w:rPr>
      <w:rFonts w:ascii="Times New Roman" w:hAnsi="Times New Roman" w:cs="Times New Roman"/>
      <w:b/>
      <w:bCs/>
      <w:sz w:val="20"/>
      <w:szCs w:val="20"/>
      <w:lang w:eastAsia="en-US"/>
    </w:rPr>
  </w:style>
  <w:style w:type="character" w:customStyle="1" w:styleId="27">
    <w:name w:val="Тема примечания Знак2"/>
    <w:uiPriority w:val="99"/>
    <w:semiHidden/>
    <w:rsid w:val="00AE006C"/>
    <w:rPr>
      <w:rFonts w:ascii="Times New Roman" w:hAnsi="Times New Roman" w:cs="Times New Roman"/>
      <w:b/>
      <w:bCs/>
      <w:sz w:val="20"/>
      <w:szCs w:val="20"/>
    </w:rPr>
  </w:style>
  <w:style w:type="table" w:styleId="afffff9">
    <w:name w:val="Table Grid"/>
    <w:basedOn w:val="a1"/>
    <w:rsid w:val="00AE0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qFormat/>
    <w:rsid w:val="00E81F6B"/>
    <w:pPr>
      <w:spacing w:before="120" w:after="120" w:line="240" w:lineRule="auto"/>
      <w:ind w:left="708"/>
    </w:pPr>
    <w:rPr>
      <w:rFonts w:eastAsia="Times New Roman"/>
      <w:sz w:val="24"/>
      <w:szCs w:val="24"/>
      <w:lang w:eastAsia="ru-RU"/>
    </w:rPr>
  </w:style>
  <w:style w:type="paragraph" w:customStyle="1" w:styleId="18">
    <w:name w:val="Знак1"/>
    <w:basedOn w:val="a"/>
    <w:rsid w:val="00B51DE0"/>
    <w:pPr>
      <w:spacing w:after="160" w:line="240" w:lineRule="exact"/>
    </w:pPr>
    <w:rPr>
      <w:rFonts w:ascii="Verdana" w:eastAsia="Times New Roman" w:hAnsi="Verdana" w:cs="Verdana"/>
      <w:sz w:val="20"/>
      <w:szCs w:val="20"/>
      <w:lang w:val="en-US"/>
    </w:rPr>
  </w:style>
  <w:style w:type="paragraph" w:customStyle="1" w:styleId="punkt">
    <w:name w:val="punkt"/>
    <w:basedOn w:val="a"/>
    <w:rsid w:val="00B51DE0"/>
    <w:pPr>
      <w:spacing w:before="100" w:beforeAutospacing="1" w:after="100" w:afterAutospacing="1" w:line="240" w:lineRule="auto"/>
      <w:jc w:val="center"/>
    </w:pPr>
    <w:rPr>
      <w:rFonts w:ascii="Times New Roman" w:eastAsia="Times New Roman" w:hAnsi="Times New Roman"/>
      <w:b/>
      <w:bCs/>
      <w:sz w:val="29"/>
      <w:szCs w:val="29"/>
      <w:lang w:eastAsia="ru-RU"/>
    </w:rPr>
  </w:style>
  <w:style w:type="character" w:customStyle="1" w:styleId="200">
    <w:name w:val="Основной текст (20)"/>
    <w:link w:val="201"/>
    <w:rsid w:val="00B51DE0"/>
    <w:rPr>
      <w:i/>
      <w:iCs/>
      <w:shd w:val="clear" w:color="auto" w:fill="FFFFFF"/>
    </w:rPr>
  </w:style>
  <w:style w:type="paragraph" w:customStyle="1" w:styleId="201">
    <w:name w:val="Основной текст (20)1"/>
    <w:basedOn w:val="a"/>
    <w:link w:val="200"/>
    <w:rsid w:val="00B51DE0"/>
    <w:pPr>
      <w:shd w:val="clear" w:color="auto" w:fill="FFFFFF"/>
      <w:spacing w:after="0" w:line="197" w:lineRule="exact"/>
      <w:ind w:hanging="300"/>
    </w:pPr>
    <w:rPr>
      <w:i/>
      <w:iCs/>
      <w:sz w:val="20"/>
      <w:szCs w:val="20"/>
      <w:lang w:eastAsia="ru-RU"/>
    </w:rPr>
  </w:style>
  <w:style w:type="character" w:customStyle="1" w:styleId="210">
    <w:name w:val="Основной текст (21)"/>
    <w:link w:val="211"/>
    <w:uiPriority w:val="99"/>
    <w:rsid w:val="00B51DE0"/>
    <w:rPr>
      <w:shd w:val="clear" w:color="auto" w:fill="FFFFFF"/>
    </w:rPr>
  </w:style>
  <w:style w:type="paragraph" w:customStyle="1" w:styleId="211">
    <w:name w:val="Основной текст (21)1"/>
    <w:basedOn w:val="a"/>
    <w:link w:val="210"/>
    <w:uiPriority w:val="99"/>
    <w:rsid w:val="00B51DE0"/>
    <w:pPr>
      <w:shd w:val="clear" w:color="auto" w:fill="FFFFFF"/>
      <w:spacing w:after="0" w:line="226" w:lineRule="exact"/>
      <w:ind w:hanging="300"/>
    </w:pPr>
    <w:rPr>
      <w:sz w:val="20"/>
      <w:szCs w:val="20"/>
      <w:lang w:eastAsia="ru-RU"/>
    </w:rPr>
  </w:style>
  <w:style w:type="character" w:customStyle="1" w:styleId="220">
    <w:name w:val="Основной текст (22)"/>
    <w:link w:val="221"/>
    <w:uiPriority w:val="99"/>
    <w:rsid w:val="00B51DE0"/>
    <w:rPr>
      <w:i/>
      <w:iCs/>
      <w:shd w:val="clear" w:color="auto" w:fill="FFFFFF"/>
    </w:rPr>
  </w:style>
  <w:style w:type="paragraph" w:customStyle="1" w:styleId="221">
    <w:name w:val="Основной текст (22)1"/>
    <w:basedOn w:val="a"/>
    <w:link w:val="220"/>
    <w:uiPriority w:val="99"/>
    <w:rsid w:val="00B51DE0"/>
    <w:pPr>
      <w:shd w:val="clear" w:color="auto" w:fill="FFFFFF"/>
      <w:spacing w:after="0" w:line="226" w:lineRule="exact"/>
      <w:ind w:firstLine="300"/>
      <w:jc w:val="both"/>
    </w:pPr>
    <w:rPr>
      <w:i/>
      <w:iCs/>
      <w:sz w:val="20"/>
      <w:szCs w:val="20"/>
      <w:lang w:eastAsia="ru-RU"/>
    </w:rPr>
  </w:style>
  <w:style w:type="paragraph" w:customStyle="1" w:styleId="afffffa">
    <w:name w:val="Стиль"/>
    <w:rsid w:val="00B51DE0"/>
    <w:pPr>
      <w:widowControl w:val="0"/>
      <w:autoSpaceDE w:val="0"/>
      <w:autoSpaceDN w:val="0"/>
      <w:adjustRightInd w:val="0"/>
    </w:pPr>
    <w:rPr>
      <w:rFonts w:ascii="Times New Roman" w:eastAsia="Times New Roman" w:hAnsi="Times New Roman"/>
      <w:sz w:val="24"/>
      <w:szCs w:val="24"/>
    </w:rPr>
  </w:style>
  <w:style w:type="paragraph" w:styleId="afffffb">
    <w:name w:val="No Spacing"/>
    <w:link w:val="afffffc"/>
    <w:uiPriority w:val="1"/>
    <w:qFormat/>
    <w:rsid w:val="005A0072"/>
    <w:rPr>
      <w:rFonts w:eastAsia="Times New Roman"/>
      <w:sz w:val="22"/>
      <w:szCs w:val="22"/>
    </w:rPr>
  </w:style>
  <w:style w:type="paragraph" w:customStyle="1" w:styleId="Style3">
    <w:name w:val="Style3"/>
    <w:basedOn w:val="a"/>
    <w:rsid w:val="00F907B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styleId="afffffd">
    <w:name w:val="Strong"/>
    <w:basedOn w:val="a0"/>
    <w:uiPriority w:val="22"/>
    <w:qFormat/>
    <w:rsid w:val="007F3492"/>
    <w:rPr>
      <w:b/>
      <w:bCs/>
    </w:rPr>
  </w:style>
  <w:style w:type="paragraph" w:styleId="afffffe">
    <w:name w:val="Title"/>
    <w:basedOn w:val="a"/>
    <w:next w:val="a"/>
    <w:link w:val="affffff"/>
    <w:uiPriority w:val="10"/>
    <w:qFormat/>
    <w:rsid w:val="007F3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Название Знак"/>
    <w:basedOn w:val="a0"/>
    <w:link w:val="afffffe"/>
    <w:uiPriority w:val="10"/>
    <w:rsid w:val="007F3492"/>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12">
    <w:name w:val="Знак21"/>
    <w:basedOn w:val="a"/>
    <w:rsid w:val="00D60FA3"/>
    <w:pPr>
      <w:tabs>
        <w:tab w:val="left" w:pos="708"/>
      </w:tabs>
      <w:spacing w:after="160" w:line="240" w:lineRule="exact"/>
    </w:pPr>
    <w:rPr>
      <w:rFonts w:ascii="Verdana" w:eastAsia="Times New Roman" w:hAnsi="Verdana" w:cs="Verdana"/>
      <w:sz w:val="20"/>
      <w:szCs w:val="20"/>
      <w:lang w:val="en-US"/>
    </w:rPr>
  </w:style>
  <w:style w:type="numbering" w:customStyle="1" w:styleId="19">
    <w:name w:val="Нет списка1"/>
    <w:next w:val="a2"/>
    <w:uiPriority w:val="99"/>
    <w:semiHidden/>
    <w:unhideWhenUsed/>
    <w:rsid w:val="006C12FF"/>
  </w:style>
  <w:style w:type="table" w:customStyle="1" w:styleId="28">
    <w:name w:val="Сетка таблицы2"/>
    <w:basedOn w:val="a1"/>
    <w:next w:val="afffff9"/>
    <w:rsid w:val="006C12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2 Знак Знак Знак Знак Знак Знак Знак Знак Знак"/>
    <w:basedOn w:val="a"/>
    <w:uiPriority w:val="99"/>
    <w:rsid w:val="006C12FF"/>
    <w:pPr>
      <w:tabs>
        <w:tab w:val="left" w:pos="708"/>
      </w:tabs>
      <w:spacing w:after="160" w:line="240" w:lineRule="exact"/>
    </w:pPr>
    <w:rPr>
      <w:rFonts w:ascii="Verdana" w:eastAsia="Times New Roman" w:hAnsi="Verdana" w:cs="Verdana"/>
      <w:sz w:val="20"/>
      <w:szCs w:val="20"/>
      <w:lang w:val="en-US"/>
    </w:rPr>
  </w:style>
  <w:style w:type="paragraph" w:customStyle="1" w:styleId="213">
    <w:name w:val="Основной текст 21"/>
    <w:basedOn w:val="Default"/>
    <w:next w:val="Default"/>
    <w:rsid w:val="006C12FF"/>
    <w:pPr>
      <w:suppressAutoHyphens/>
      <w:autoSpaceDN/>
      <w:adjustRightInd/>
    </w:pPr>
    <w:rPr>
      <w:rFonts w:eastAsia="Arial"/>
      <w:color w:val="auto"/>
      <w:lang w:eastAsia="ar-SA"/>
    </w:rPr>
  </w:style>
  <w:style w:type="paragraph" w:styleId="affffff0">
    <w:name w:val="Body Text Indent"/>
    <w:aliases w:val="текст,Основной текст 1,Основной текст 1 Знак,Body Text Indent"/>
    <w:basedOn w:val="a"/>
    <w:link w:val="affffff1"/>
    <w:locked/>
    <w:rsid w:val="006C12FF"/>
    <w:pPr>
      <w:spacing w:after="120" w:line="240" w:lineRule="auto"/>
      <w:ind w:left="283"/>
    </w:pPr>
    <w:rPr>
      <w:rFonts w:ascii="Times New Roman" w:eastAsia="Times New Roman" w:hAnsi="Times New Roman"/>
      <w:sz w:val="24"/>
      <w:szCs w:val="24"/>
      <w:lang w:val="x-none" w:eastAsia="ar-SA"/>
    </w:rPr>
  </w:style>
  <w:style w:type="character" w:customStyle="1" w:styleId="affffff1">
    <w:name w:val="Основной текст с отступом Знак"/>
    <w:aliases w:val="текст Знак,Основной текст 1 Знак1,Основной текст 1 Знак Знак,Body Text Indent Знак"/>
    <w:basedOn w:val="a0"/>
    <w:link w:val="affffff0"/>
    <w:rsid w:val="006C12FF"/>
    <w:rPr>
      <w:rFonts w:ascii="Times New Roman" w:eastAsia="Times New Roman" w:hAnsi="Times New Roman"/>
      <w:sz w:val="24"/>
      <w:szCs w:val="24"/>
      <w:lang w:val="x-none" w:eastAsia="ar-SA"/>
    </w:rPr>
  </w:style>
  <w:style w:type="character" w:customStyle="1" w:styleId="WW8Num2z2">
    <w:name w:val="WW8Num2z2"/>
    <w:rsid w:val="006C12FF"/>
  </w:style>
  <w:style w:type="character" w:customStyle="1" w:styleId="WW8Num2z3">
    <w:name w:val="WW8Num2z3"/>
    <w:rsid w:val="006C12FF"/>
  </w:style>
  <w:style w:type="paragraph" w:customStyle="1" w:styleId="2a">
    <w:name w:val="Абзац списка2"/>
    <w:basedOn w:val="a"/>
    <w:rsid w:val="006C12FF"/>
    <w:pPr>
      <w:spacing w:after="0" w:line="240" w:lineRule="auto"/>
      <w:ind w:left="720"/>
    </w:pPr>
    <w:rPr>
      <w:rFonts w:ascii="Times New Roman" w:eastAsia="Times New Roman" w:hAnsi="Times New Roman"/>
      <w:sz w:val="24"/>
      <w:szCs w:val="24"/>
      <w:lang w:eastAsia="ar-SA"/>
    </w:rPr>
  </w:style>
  <w:style w:type="paragraph" w:styleId="affffff2">
    <w:name w:val="List"/>
    <w:basedOn w:val="a"/>
    <w:locked/>
    <w:rsid w:val="006C12FF"/>
    <w:pPr>
      <w:spacing w:after="0" w:line="240" w:lineRule="auto"/>
      <w:ind w:left="283" w:hanging="283"/>
    </w:pPr>
    <w:rPr>
      <w:rFonts w:ascii="Times New Roman" w:eastAsia="Times New Roman" w:hAnsi="Times New Roman"/>
      <w:sz w:val="24"/>
      <w:szCs w:val="24"/>
      <w:lang w:eastAsia="ru-RU"/>
    </w:rPr>
  </w:style>
  <w:style w:type="paragraph" w:styleId="affffff3">
    <w:name w:val="Subtitle"/>
    <w:basedOn w:val="a"/>
    <w:next w:val="a"/>
    <w:link w:val="affffff4"/>
    <w:qFormat/>
    <w:rsid w:val="006C12FF"/>
    <w:pPr>
      <w:spacing w:after="60" w:line="240" w:lineRule="auto"/>
      <w:jc w:val="center"/>
      <w:outlineLvl w:val="1"/>
    </w:pPr>
    <w:rPr>
      <w:rFonts w:ascii="Cambria" w:eastAsia="Times New Roman" w:hAnsi="Cambria"/>
      <w:sz w:val="24"/>
      <w:szCs w:val="24"/>
      <w:lang w:val="x-none" w:eastAsia="x-none"/>
    </w:rPr>
  </w:style>
  <w:style w:type="character" w:customStyle="1" w:styleId="affffff4">
    <w:name w:val="Подзаголовок Знак"/>
    <w:basedOn w:val="a0"/>
    <w:link w:val="affffff3"/>
    <w:rsid w:val="006C12FF"/>
    <w:rPr>
      <w:rFonts w:ascii="Cambria" w:eastAsia="Times New Roman" w:hAnsi="Cambria"/>
      <w:sz w:val="24"/>
      <w:szCs w:val="24"/>
      <w:lang w:val="x-none" w:eastAsia="x-none"/>
    </w:rPr>
  </w:style>
  <w:style w:type="character" w:styleId="affffff5">
    <w:name w:val="FollowedHyperlink"/>
    <w:uiPriority w:val="99"/>
    <w:locked/>
    <w:rsid w:val="006C12FF"/>
    <w:rPr>
      <w:color w:val="800080"/>
      <w:u w:val="single"/>
    </w:rPr>
  </w:style>
  <w:style w:type="paragraph" w:customStyle="1" w:styleId="2b">
    <w:name w:val="Знак2"/>
    <w:basedOn w:val="a"/>
    <w:rsid w:val="006C12FF"/>
    <w:pPr>
      <w:tabs>
        <w:tab w:val="left" w:pos="708"/>
      </w:tabs>
      <w:spacing w:after="160" w:line="240" w:lineRule="exact"/>
    </w:pPr>
    <w:rPr>
      <w:rFonts w:ascii="Verdana" w:eastAsia="Times New Roman" w:hAnsi="Verdana" w:cs="Verdana"/>
      <w:sz w:val="20"/>
      <w:szCs w:val="20"/>
      <w:lang w:val="en-US"/>
    </w:rPr>
  </w:style>
  <w:style w:type="character" w:customStyle="1" w:styleId="50">
    <w:name w:val="Заголовок 5 Знак"/>
    <w:basedOn w:val="a0"/>
    <w:link w:val="5"/>
    <w:rsid w:val="00C54829"/>
    <w:rPr>
      <w:rFonts w:ascii="Times New Roman" w:eastAsia="Times New Roman" w:hAnsi="Times New Roman"/>
      <w:b/>
      <w:bCs/>
      <w:i/>
      <w:iCs/>
      <w:sz w:val="26"/>
      <w:szCs w:val="26"/>
    </w:rPr>
  </w:style>
  <w:style w:type="numbering" w:customStyle="1" w:styleId="2c">
    <w:name w:val="Нет списка2"/>
    <w:next w:val="a2"/>
    <w:uiPriority w:val="99"/>
    <w:semiHidden/>
    <w:unhideWhenUsed/>
    <w:rsid w:val="00C54829"/>
  </w:style>
  <w:style w:type="paragraph" w:customStyle="1" w:styleId="affffff6">
    <w:name w:val="Знак"/>
    <w:basedOn w:val="a"/>
    <w:rsid w:val="00C54829"/>
    <w:pPr>
      <w:tabs>
        <w:tab w:val="left" w:pos="708"/>
      </w:tabs>
      <w:spacing w:after="160" w:line="240" w:lineRule="exact"/>
    </w:pPr>
    <w:rPr>
      <w:rFonts w:ascii="Verdana" w:eastAsia="Times New Roman" w:hAnsi="Verdana" w:cs="Verdana"/>
      <w:sz w:val="20"/>
      <w:szCs w:val="20"/>
      <w:lang w:val="en-US"/>
    </w:rPr>
  </w:style>
  <w:style w:type="paragraph" w:customStyle="1" w:styleId="1a">
    <w:name w:val="Знак1"/>
    <w:basedOn w:val="a"/>
    <w:rsid w:val="00C54829"/>
    <w:pPr>
      <w:spacing w:after="160" w:line="240" w:lineRule="exact"/>
    </w:pPr>
    <w:rPr>
      <w:rFonts w:ascii="Verdana" w:eastAsia="Times New Roman" w:hAnsi="Verdana" w:cs="Verdana"/>
      <w:sz w:val="20"/>
      <w:szCs w:val="20"/>
      <w:lang w:val="en-US"/>
    </w:rPr>
  </w:style>
  <w:style w:type="table" w:customStyle="1" w:styleId="32">
    <w:name w:val="Сетка таблицы3"/>
    <w:basedOn w:val="a1"/>
    <w:next w:val="afffff9"/>
    <w:rsid w:val="00C548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locked/>
    <w:rsid w:val="009C7C5F"/>
    <w:pPr>
      <w:spacing w:after="120"/>
    </w:pPr>
    <w:rPr>
      <w:rFonts w:asciiTheme="minorHAnsi" w:eastAsiaTheme="minorEastAsia" w:hAnsiTheme="minorHAnsi" w:cstheme="minorBidi"/>
      <w:sz w:val="16"/>
      <w:szCs w:val="16"/>
      <w:lang w:eastAsia="ru-RU"/>
    </w:rPr>
  </w:style>
  <w:style w:type="character" w:customStyle="1" w:styleId="34">
    <w:name w:val="Основной текст 3 Знак"/>
    <w:basedOn w:val="a0"/>
    <w:link w:val="33"/>
    <w:rsid w:val="009C7C5F"/>
    <w:rPr>
      <w:rFonts w:asciiTheme="minorHAnsi" w:eastAsiaTheme="minorEastAsia" w:hAnsiTheme="minorHAnsi" w:cstheme="minorBidi"/>
      <w:sz w:val="16"/>
      <w:szCs w:val="16"/>
    </w:rPr>
  </w:style>
  <w:style w:type="character" w:customStyle="1" w:styleId="80">
    <w:name w:val="Заголовок 8 Знак"/>
    <w:basedOn w:val="a0"/>
    <w:link w:val="8"/>
    <w:uiPriority w:val="9"/>
    <w:rsid w:val="009C7C5F"/>
    <w:rPr>
      <w:rFonts w:asciiTheme="majorHAnsi" w:eastAsiaTheme="majorEastAsia" w:hAnsiTheme="majorHAnsi" w:cstheme="majorBidi"/>
      <w:color w:val="404040" w:themeColor="text1" w:themeTint="BF"/>
      <w:lang w:eastAsia="en-US"/>
    </w:rPr>
  </w:style>
  <w:style w:type="table" w:customStyle="1" w:styleId="42">
    <w:name w:val="Сетка таблицы4"/>
    <w:basedOn w:val="a1"/>
    <w:next w:val="afffff9"/>
    <w:uiPriority w:val="59"/>
    <w:rsid w:val="009C7C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7">
    <w:name w:val="TOC Heading"/>
    <w:basedOn w:val="1"/>
    <w:next w:val="a"/>
    <w:uiPriority w:val="39"/>
    <w:unhideWhenUsed/>
    <w:qFormat/>
    <w:rsid w:val="007B69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fff8">
    <w:name w:val="Document Map"/>
    <w:basedOn w:val="a"/>
    <w:link w:val="affffff9"/>
    <w:locked/>
    <w:rsid w:val="00AF7BEB"/>
    <w:pPr>
      <w:spacing w:after="0" w:line="240" w:lineRule="auto"/>
    </w:pPr>
    <w:rPr>
      <w:rFonts w:ascii="Tahoma" w:eastAsia="Times New Roman" w:hAnsi="Tahoma"/>
      <w:sz w:val="16"/>
      <w:szCs w:val="16"/>
      <w:lang w:eastAsia="ru-RU"/>
    </w:rPr>
  </w:style>
  <w:style w:type="character" w:customStyle="1" w:styleId="affffff9">
    <w:name w:val="Схема документа Знак"/>
    <w:basedOn w:val="a0"/>
    <w:link w:val="affffff8"/>
    <w:rsid w:val="00AF7BEB"/>
    <w:rPr>
      <w:rFonts w:ascii="Tahoma" w:eastAsia="Times New Roman" w:hAnsi="Tahoma"/>
      <w:sz w:val="16"/>
      <w:szCs w:val="16"/>
    </w:rPr>
  </w:style>
  <w:style w:type="character" w:customStyle="1" w:styleId="FontStyle11">
    <w:name w:val="Font Style11"/>
    <w:uiPriority w:val="99"/>
    <w:rsid w:val="00AF7BEB"/>
    <w:rPr>
      <w:rFonts w:ascii="Times New Roman" w:hAnsi="Times New Roman"/>
      <w:b/>
      <w:sz w:val="26"/>
    </w:rPr>
  </w:style>
  <w:style w:type="paragraph" w:customStyle="1" w:styleId="110">
    <w:name w:val="Знак11"/>
    <w:basedOn w:val="a"/>
    <w:rsid w:val="00AF7BEB"/>
    <w:pPr>
      <w:spacing w:after="160" w:line="240" w:lineRule="exact"/>
    </w:pPr>
    <w:rPr>
      <w:rFonts w:ascii="Verdana" w:eastAsia="Times New Roman" w:hAnsi="Verdana" w:cs="Verdana"/>
      <w:sz w:val="20"/>
      <w:szCs w:val="20"/>
      <w:lang w:val="en-US"/>
    </w:rPr>
  </w:style>
  <w:style w:type="table" w:styleId="1b">
    <w:name w:val="Table Grid 1"/>
    <w:basedOn w:val="a1"/>
    <w:locked/>
    <w:rsid w:val="00AF7BE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
    <w:name w:val="РЖД - Большой заголовок"/>
    <w:qFormat/>
    <w:rsid w:val="00AF7BEB"/>
    <w:pPr>
      <w:numPr>
        <w:numId w:val="13"/>
      </w:numPr>
      <w:spacing w:after="400"/>
    </w:pPr>
    <w:rPr>
      <w:rFonts w:eastAsia="Times New Roman"/>
      <w:b/>
      <w:sz w:val="28"/>
      <w:szCs w:val="28"/>
      <w:lang w:eastAsia="en-US"/>
    </w:rPr>
  </w:style>
  <w:style w:type="character" w:customStyle="1" w:styleId="2d">
    <w:name w:val="Знак Знак2"/>
    <w:rsid w:val="00AF7BEB"/>
    <w:rPr>
      <w:sz w:val="24"/>
      <w:lang w:eastAsia="ar-SA" w:bidi="ar-SA"/>
    </w:rPr>
  </w:style>
  <w:style w:type="character" w:customStyle="1" w:styleId="A30">
    <w:name w:val="A3"/>
    <w:rsid w:val="00AF7BEB"/>
    <w:rPr>
      <w:color w:val="000000"/>
    </w:rPr>
  </w:style>
  <w:style w:type="paragraph" w:customStyle="1" w:styleId="1c">
    <w:name w:val="Знак Знак1"/>
    <w:basedOn w:val="a"/>
    <w:rsid w:val="00756FA3"/>
    <w:pPr>
      <w:tabs>
        <w:tab w:val="left" w:pos="708"/>
      </w:tabs>
      <w:spacing w:after="160" w:line="240" w:lineRule="exact"/>
    </w:pPr>
    <w:rPr>
      <w:rFonts w:ascii="Verdana" w:eastAsia="Times New Roman" w:hAnsi="Verdana" w:cs="Verdana"/>
      <w:sz w:val="20"/>
      <w:szCs w:val="20"/>
      <w:lang w:val="en-US"/>
    </w:rPr>
  </w:style>
  <w:style w:type="paragraph" w:customStyle="1" w:styleId="35">
    <w:name w:val="Абзац списка3"/>
    <w:basedOn w:val="a"/>
    <w:qFormat/>
    <w:rsid w:val="00756FA3"/>
    <w:pPr>
      <w:spacing w:after="80" w:line="240" w:lineRule="auto"/>
      <w:ind w:left="720"/>
      <w:contextualSpacing/>
    </w:pPr>
    <w:rPr>
      <w:rFonts w:eastAsia="Times New Roman"/>
    </w:rPr>
  </w:style>
  <w:style w:type="paragraph" w:styleId="HTML">
    <w:name w:val="HTML Preformatted"/>
    <w:basedOn w:val="a"/>
    <w:link w:val="HTML0"/>
    <w:locked/>
    <w:rsid w:val="0075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756FA3"/>
    <w:rPr>
      <w:rFonts w:ascii="Courier New" w:eastAsia="Courier New" w:hAnsi="Courier New" w:cs="Courier New"/>
    </w:rPr>
  </w:style>
  <w:style w:type="paragraph" w:customStyle="1" w:styleId="1d">
    <w:name w:val="Обычный1"/>
    <w:rsid w:val="00756FA3"/>
    <w:pPr>
      <w:suppressAutoHyphens/>
    </w:pPr>
    <w:rPr>
      <w:rFonts w:ascii="Times New Roman" w:eastAsia="SimSun" w:hAnsi="Times New Roman"/>
      <w:lang w:eastAsia="ar-SA"/>
    </w:rPr>
  </w:style>
  <w:style w:type="paragraph" w:customStyle="1" w:styleId="affffffa">
    <w:name w:val="Базовый"/>
    <w:link w:val="affffffb"/>
    <w:rsid w:val="00756FA3"/>
    <w:pPr>
      <w:tabs>
        <w:tab w:val="left" w:pos="709"/>
      </w:tabs>
      <w:suppressAutoHyphens/>
      <w:spacing w:after="200" w:line="276" w:lineRule="atLeast"/>
    </w:pPr>
    <w:rPr>
      <w:rFonts w:eastAsia="Times New Roman"/>
      <w:sz w:val="22"/>
      <w:szCs w:val="22"/>
      <w:lang w:eastAsia="en-US"/>
    </w:rPr>
  </w:style>
  <w:style w:type="paragraph" w:customStyle="1" w:styleId="2e">
    <w:name w:val="Знак2 Знак Знак Знак Знак Знак Знак Знак Знак Знак"/>
    <w:basedOn w:val="a"/>
    <w:rsid w:val="00756FA3"/>
    <w:pPr>
      <w:tabs>
        <w:tab w:val="left" w:pos="708"/>
      </w:tabs>
      <w:spacing w:after="160" w:line="240" w:lineRule="exact"/>
    </w:pPr>
    <w:rPr>
      <w:rFonts w:ascii="Verdana" w:eastAsia="Times New Roman" w:hAnsi="Verdana" w:cs="Verdana"/>
      <w:sz w:val="20"/>
      <w:szCs w:val="20"/>
      <w:lang w:val="en-US"/>
    </w:rPr>
  </w:style>
  <w:style w:type="character" w:customStyle="1" w:styleId="b">
    <w:name w:val="b"/>
    <w:rsid w:val="00756FA3"/>
  </w:style>
  <w:style w:type="paragraph" w:customStyle="1" w:styleId="Pa29">
    <w:name w:val="Pa29"/>
    <w:basedOn w:val="Default"/>
    <w:next w:val="Default"/>
    <w:uiPriority w:val="99"/>
    <w:rsid w:val="00756FA3"/>
    <w:pPr>
      <w:spacing w:line="241" w:lineRule="atLeast"/>
    </w:pPr>
    <w:rPr>
      <w:rFonts w:eastAsia="Times New Roman"/>
      <w:color w:val="auto"/>
      <w:lang w:eastAsia="ru-RU"/>
    </w:rPr>
  </w:style>
  <w:style w:type="character" w:customStyle="1" w:styleId="A00">
    <w:name w:val="A0"/>
    <w:uiPriority w:val="99"/>
    <w:rsid w:val="00756FA3"/>
    <w:rPr>
      <w:color w:val="211D1E"/>
      <w:sz w:val="18"/>
      <w:szCs w:val="18"/>
    </w:rPr>
  </w:style>
  <w:style w:type="paragraph" w:customStyle="1" w:styleId="Pa25">
    <w:name w:val="Pa25"/>
    <w:basedOn w:val="Default"/>
    <w:next w:val="Default"/>
    <w:uiPriority w:val="99"/>
    <w:rsid w:val="00756FA3"/>
    <w:pPr>
      <w:spacing w:line="241" w:lineRule="atLeast"/>
    </w:pPr>
    <w:rPr>
      <w:rFonts w:eastAsia="Times New Roman"/>
      <w:color w:val="auto"/>
      <w:lang w:eastAsia="ru-RU"/>
    </w:rPr>
  </w:style>
  <w:style w:type="paragraph" w:customStyle="1" w:styleId="Pa31">
    <w:name w:val="Pa31"/>
    <w:basedOn w:val="Default"/>
    <w:next w:val="Default"/>
    <w:uiPriority w:val="99"/>
    <w:rsid w:val="00756FA3"/>
    <w:pPr>
      <w:spacing w:line="241" w:lineRule="atLeast"/>
    </w:pPr>
    <w:rPr>
      <w:rFonts w:eastAsia="Times New Roman"/>
      <w:color w:val="auto"/>
      <w:lang w:eastAsia="ru-RU"/>
    </w:rPr>
  </w:style>
  <w:style w:type="paragraph" w:customStyle="1" w:styleId="Pa27">
    <w:name w:val="Pa27"/>
    <w:basedOn w:val="Default"/>
    <w:next w:val="Default"/>
    <w:uiPriority w:val="99"/>
    <w:rsid w:val="00756FA3"/>
    <w:pPr>
      <w:spacing w:line="221" w:lineRule="atLeast"/>
    </w:pPr>
    <w:rPr>
      <w:rFonts w:eastAsia="Times New Roman"/>
      <w:color w:val="auto"/>
      <w:lang w:eastAsia="ru-RU"/>
    </w:rPr>
  </w:style>
  <w:style w:type="paragraph" w:customStyle="1" w:styleId="Pa34">
    <w:name w:val="Pa34"/>
    <w:basedOn w:val="Default"/>
    <w:next w:val="Default"/>
    <w:uiPriority w:val="99"/>
    <w:rsid w:val="00756FA3"/>
    <w:pPr>
      <w:spacing w:line="221" w:lineRule="atLeast"/>
    </w:pPr>
    <w:rPr>
      <w:rFonts w:eastAsia="Times New Roman"/>
      <w:color w:val="auto"/>
      <w:lang w:eastAsia="ru-RU"/>
    </w:rPr>
  </w:style>
  <w:style w:type="paragraph" w:customStyle="1" w:styleId="Pa0">
    <w:name w:val="Pa0"/>
    <w:basedOn w:val="Default"/>
    <w:next w:val="Default"/>
    <w:uiPriority w:val="99"/>
    <w:rsid w:val="00756FA3"/>
    <w:pPr>
      <w:spacing w:line="241" w:lineRule="atLeast"/>
    </w:pPr>
    <w:rPr>
      <w:rFonts w:ascii="NewtonC" w:eastAsia="Times New Roman" w:hAnsi="NewtonC"/>
      <w:color w:val="auto"/>
      <w:lang w:eastAsia="ru-RU"/>
    </w:rPr>
  </w:style>
  <w:style w:type="character" w:customStyle="1" w:styleId="A40">
    <w:name w:val="A4"/>
    <w:uiPriority w:val="99"/>
    <w:rsid w:val="00756FA3"/>
    <w:rPr>
      <w:rFonts w:cs="NewtonC"/>
      <w:color w:val="221E1F"/>
      <w:sz w:val="30"/>
      <w:szCs w:val="30"/>
    </w:rPr>
  </w:style>
  <w:style w:type="paragraph" w:customStyle="1" w:styleId="Pa2">
    <w:name w:val="Pa2"/>
    <w:basedOn w:val="Default"/>
    <w:next w:val="Default"/>
    <w:uiPriority w:val="99"/>
    <w:rsid w:val="00756FA3"/>
    <w:pPr>
      <w:spacing w:line="241" w:lineRule="atLeast"/>
    </w:pPr>
    <w:rPr>
      <w:rFonts w:ascii="NewtonC" w:eastAsia="Times New Roman" w:hAnsi="NewtonC"/>
      <w:color w:val="auto"/>
      <w:lang w:eastAsia="ru-RU"/>
    </w:rPr>
  </w:style>
  <w:style w:type="character" w:customStyle="1" w:styleId="A10">
    <w:name w:val="A1"/>
    <w:uiPriority w:val="99"/>
    <w:rsid w:val="00756FA3"/>
    <w:rPr>
      <w:rFonts w:cs="NewtonC"/>
      <w:color w:val="221E1F"/>
      <w:sz w:val="30"/>
      <w:szCs w:val="30"/>
    </w:rPr>
  </w:style>
  <w:style w:type="character" w:customStyle="1" w:styleId="60">
    <w:name w:val="Заголовок 6 Знак"/>
    <w:basedOn w:val="a0"/>
    <w:link w:val="6"/>
    <w:uiPriority w:val="9"/>
    <w:rsid w:val="00953B9D"/>
    <w:rPr>
      <w:rFonts w:asciiTheme="majorHAnsi" w:eastAsiaTheme="majorEastAsia" w:hAnsiTheme="majorHAnsi" w:cstheme="majorBidi"/>
      <w:i/>
      <w:iCs/>
      <w:color w:val="243F60" w:themeColor="accent1" w:themeShade="7F"/>
      <w:sz w:val="24"/>
      <w:szCs w:val="24"/>
    </w:rPr>
  </w:style>
  <w:style w:type="character" w:customStyle="1" w:styleId="fontstyle01">
    <w:name w:val="fontstyle01"/>
    <w:basedOn w:val="a0"/>
    <w:rsid w:val="00953B9D"/>
    <w:rPr>
      <w:rFonts w:ascii="TimesNewRomanPS-BoldMT" w:hAnsi="TimesNewRomanPS-BoldMT" w:hint="default"/>
      <w:b/>
      <w:bCs/>
      <w:i w:val="0"/>
      <w:iCs w:val="0"/>
      <w:color w:val="000000"/>
      <w:sz w:val="28"/>
      <w:szCs w:val="28"/>
    </w:rPr>
  </w:style>
  <w:style w:type="character" w:customStyle="1" w:styleId="fontstyle21">
    <w:name w:val="fontstyle21"/>
    <w:basedOn w:val="a0"/>
    <w:rsid w:val="00953B9D"/>
    <w:rPr>
      <w:rFonts w:ascii="TimesNewRomanPS-BoldMT" w:hAnsi="TimesNewRomanPS-BoldMT" w:hint="default"/>
      <w:b/>
      <w:bCs/>
      <w:i w:val="0"/>
      <w:iCs w:val="0"/>
      <w:color w:val="000000"/>
      <w:sz w:val="22"/>
      <w:szCs w:val="22"/>
    </w:rPr>
  </w:style>
  <w:style w:type="character" w:customStyle="1" w:styleId="2f">
    <w:name w:val="Основной текст (2)_"/>
    <w:basedOn w:val="a0"/>
    <w:link w:val="214"/>
    <w:locked/>
    <w:rsid w:val="00953B9D"/>
    <w:rPr>
      <w:rFonts w:ascii="Times New Roman" w:hAnsi="Times New Roman"/>
      <w:sz w:val="26"/>
      <w:szCs w:val="26"/>
      <w:shd w:val="clear" w:color="auto" w:fill="FFFFFF"/>
    </w:rPr>
  </w:style>
  <w:style w:type="character" w:customStyle="1" w:styleId="2f0">
    <w:name w:val="Основной текст (2)"/>
    <w:basedOn w:val="2f"/>
    <w:uiPriority w:val="99"/>
    <w:rsid w:val="00953B9D"/>
    <w:rPr>
      <w:rFonts w:ascii="Times New Roman" w:hAnsi="Times New Roman"/>
      <w:sz w:val="26"/>
      <w:szCs w:val="26"/>
      <w:u w:val="single"/>
      <w:shd w:val="clear" w:color="auto" w:fill="FFFFFF"/>
      <w:lang w:val="en-US" w:eastAsia="en-US"/>
    </w:rPr>
  </w:style>
  <w:style w:type="paragraph" w:customStyle="1" w:styleId="214">
    <w:name w:val="Основной текст (2)1"/>
    <w:basedOn w:val="a"/>
    <w:link w:val="2f"/>
    <w:uiPriority w:val="99"/>
    <w:rsid w:val="00953B9D"/>
    <w:pPr>
      <w:widowControl w:val="0"/>
      <w:shd w:val="clear" w:color="auto" w:fill="FFFFFF"/>
      <w:spacing w:before="360" w:after="1560" w:line="326" w:lineRule="exact"/>
      <w:ind w:hanging="340"/>
    </w:pPr>
    <w:rPr>
      <w:rFonts w:ascii="Times New Roman" w:hAnsi="Times New Roman"/>
      <w:sz w:val="26"/>
      <w:szCs w:val="26"/>
      <w:lang w:eastAsia="ru-RU"/>
    </w:rPr>
  </w:style>
  <w:style w:type="character" w:customStyle="1" w:styleId="230">
    <w:name w:val="Основной текст (2)3"/>
    <w:basedOn w:val="2f"/>
    <w:uiPriority w:val="99"/>
    <w:rsid w:val="00953B9D"/>
    <w:rPr>
      <w:rFonts w:ascii="Times New Roman" w:hAnsi="Times New Roman"/>
      <w:sz w:val="26"/>
      <w:szCs w:val="26"/>
      <w:u w:val="none"/>
      <w:shd w:val="clear" w:color="auto" w:fill="FFFFFF"/>
    </w:rPr>
  </w:style>
  <w:style w:type="paragraph" w:customStyle="1" w:styleId="cv">
    <w:name w:val="cv"/>
    <w:basedOn w:val="a"/>
    <w:rsid w:val="00953B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
    <w:name w:val="f"/>
    <w:basedOn w:val="a"/>
    <w:rsid w:val="00953B9D"/>
    <w:pPr>
      <w:spacing w:after="0" w:line="240" w:lineRule="auto"/>
      <w:ind w:left="480"/>
      <w:jc w:val="both"/>
    </w:pPr>
    <w:rPr>
      <w:rFonts w:ascii="Times New Roman" w:eastAsia="Times New Roman" w:hAnsi="Times New Roman"/>
      <w:sz w:val="24"/>
      <w:szCs w:val="24"/>
      <w:lang w:eastAsia="ru-RU"/>
    </w:rPr>
  </w:style>
  <w:style w:type="paragraph" w:customStyle="1" w:styleId="headertext">
    <w:name w:val="headertext"/>
    <w:basedOn w:val="a"/>
    <w:rsid w:val="00953B9D"/>
    <w:pPr>
      <w:spacing w:before="144" w:after="144" w:line="240" w:lineRule="atLeast"/>
    </w:pPr>
    <w:rPr>
      <w:rFonts w:ascii="Times New Roman" w:eastAsia="Times New Roman" w:hAnsi="Times New Roman"/>
      <w:b/>
      <w:bCs/>
      <w:sz w:val="20"/>
      <w:szCs w:val="20"/>
      <w:lang w:eastAsia="ru-RU"/>
    </w:rPr>
  </w:style>
  <w:style w:type="paragraph" w:customStyle="1" w:styleId="formattext">
    <w:name w:val="formattext"/>
    <w:basedOn w:val="a"/>
    <w:rsid w:val="00953B9D"/>
    <w:pPr>
      <w:spacing w:before="144" w:after="144" w:line="240" w:lineRule="atLeast"/>
    </w:pPr>
    <w:rPr>
      <w:rFonts w:ascii="Times New Roman" w:eastAsia="Times New Roman" w:hAnsi="Times New Roman"/>
      <w:sz w:val="24"/>
      <w:szCs w:val="24"/>
      <w:lang w:eastAsia="ru-RU"/>
    </w:rPr>
  </w:style>
  <w:style w:type="character" w:customStyle="1" w:styleId="affffffc">
    <w:name w:val="Колонтитул_"/>
    <w:basedOn w:val="a0"/>
    <w:link w:val="affffffd"/>
    <w:rsid w:val="00953B9D"/>
    <w:rPr>
      <w:rFonts w:ascii="Times New Roman" w:eastAsia="Times New Roman" w:hAnsi="Times New Roman"/>
      <w:sz w:val="26"/>
      <w:szCs w:val="26"/>
      <w:shd w:val="clear" w:color="auto" w:fill="FFFFFF"/>
    </w:rPr>
  </w:style>
  <w:style w:type="character" w:customStyle="1" w:styleId="11pt">
    <w:name w:val="Колонтитул + 11 pt"/>
    <w:basedOn w:val="affffffc"/>
    <w:rsid w:val="00953B9D"/>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affffffe">
    <w:name w:val="Основной текст_"/>
    <w:basedOn w:val="a0"/>
    <w:link w:val="52"/>
    <w:rsid w:val="00953B9D"/>
    <w:rPr>
      <w:rFonts w:ascii="Times New Roman" w:eastAsia="Times New Roman" w:hAnsi="Times New Roman"/>
      <w:sz w:val="26"/>
      <w:szCs w:val="26"/>
      <w:shd w:val="clear" w:color="auto" w:fill="FFFFFF"/>
    </w:rPr>
  </w:style>
  <w:style w:type="character" w:customStyle="1" w:styleId="12pt">
    <w:name w:val="Основной текст + 12 pt"/>
    <w:basedOn w:val="affffffe"/>
    <w:rsid w:val="00953B9D"/>
    <w:rPr>
      <w:rFonts w:ascii="Times New Roman" w:eastAsia="Times New Roman" w:hAnsi="Times New Roman"/>
      <w:color w:val="000000"/>
      <w:spacing w:val="0"/>
      <w:w w:val="100"/>
      <w:position w:val="0"/>
      <w:sz w:val="24"/>
      <w:szCs w:val="24"/>
      <w:shd w:val="clear" w:color="auto" w:fill="FFFFFF"/>
      <w:lang w:val="ru-RU" w:eastAsia="ru-RU" w:bidi="ru-RU"/>
    </w:rPr>
  </w:style>
  <w:style w:type="paragraph" w:customStyle="1" w:styleId="affffffd">
    <w:name w:val="Колонтитул"/>
    <w:basedOn w:val="a"/>
    <w:link w:val="affffffc"/>
    <w:rsid w:val="00953B9D"/>
    <w:pPr>
      <w:widowControl w:val="0"/>
      <w:shd w:val="clear" w:color="auto" w:fill="FFFFFF"/>
      <w:spacing w:after="0" w:line="0" w:lineRule="atLeast"/>
    </w:pPr>
    <w:rPr>
      <w:rFonts w:ascii="Times New Roman" w:eastAsia="Times New Roman" w:hAnsi="Times New Roman"/>
      <w:sz w:val="26"/>
      <w:szCs w:val="26"/>
      <w:lang w:eastAsia="ru-RU"/>
    </w:rPr>
  </w:style>
  <w:style w:type="paragraph" w:customStyle="1" w:styleId="52">
    <w:name w:val="Основной текст5"/>
    <w:basedOn w:val="a"/>
    <w:link w:val="affffffe"/>
    <w:rsid w:val="00953B9D"/>
    <w:pPr>
      <w:widowControl w:val="0"/>
      <w:shd w:val="clear" w:color="auto" w:fill="FFFFFF"/>
      <w:spacing w:after="480" w:line="0" w:lineRule="atLeast"/>
      <w:ind w:hanging="720"/>
      <w:jc w:val="center"/>
    </w:pPr>
    <w:rPr>
      <w:rFonts w:ascii="Times New Roman" w:eastAsia="Times New Roman" w:hAnsi="Times New Roman"/>
      <w:sz w:val="26"/>
      <w:szCs w:val="26"/>
      <w:lang w:eastAsia="ru-RU"/>
    </w:rPr>
  </w:style>
  <w:style w:type="character" w:customStyle="1" w:styleId="2f1">
    <w:name w:val="Основной текст2"/>
    <w:basedOn w:val="a0"/>
    <w:rsid w:val="00953B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ffff">
    <w:name w:val="Сноска_"/>
    <w:basedOn w:val="a0"/>
    <w:rsid w:val="00953B9D"/>
    <w:rPr>
      <w:rFonts w:ascii="Times New Roman" w:eastAsia="Times New Roman" w:hAnsi="Times New Roman" w:cs="Times New Roman"/>
      <w:b w:val="0"/>
      <w:bCs w:val="0"/>
      <w:i w:val="0"/>
      <w:iCs w:val="0"/>
      <w:smallCaps w:val="0"/>
      <w:strike w:val="0"/>
      <w:sz w:val="19"/>
      <w:szCs w:val="19"/>
      <w:u w:val="none"/>
    </w:rPr>
  </w:style>
  <w:style w:type="character" w:customStyle="1" w:styleId="afffffff0">
    <w:name w:val="Сноска"/>
    <w:basedOn w:val="afffffff"/>
    <w:rsid w:val="00953B9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e">
    <w:name w:val="Заголовок №1_"/>
    <w:basedOn w:val="a0"/>
    <w:link w:val="1f"/>
    <w:rsid w:val="00953B9D"/>
    <w:rPr>
      <w:rFonts w:ascii="Times New Roman" w:eastAsia="Times New Roman" w:hAnsi="Times New Roman"/>
      <w:sz w:val="26"/>
      <w:szCs w:val="26"/>
      <w:shd w:val="clear" w:color="auto" w:fill="FFFFFF"/>
    </w:rPr>
  </w:style>
  <w:style w:type="character" w:customStyle="1" w:styleId="36">
    <w:name w:val="Основной текст (3)_"/>
    <w:basedOn w:val="a0"/>
    <w:link w:val="37"/>
    <w:rsid w:val="00953B9D"/>
    <w:rPr>
      <w:rFonts w:ascii="Times New Roman" w:eastAsia="Times New Roman" w:hAnsi="Times New Roman"/>
      <w:shd w:val="clear" w:color="auto" w:fill="FFFFFF"/>
    </w:rPr>
  </w:style>
  <w:style w:type="character" w:customStyle="1" w:styleId="43">
    <w:name w:val="Основной текст (4)_"/>
    <w:basedOn w:val="a0"/>
    <w:link w:val="44"/>
    <w:rsid w:val="00953B9D"/>
    <w:rPr>
      <w:rFonts w:ascii="Times New Roman" w:eastAsia="Times New Roman" w:hAnsi="Times New Roman"/>
      <w:i/>
      <w:iCs/>
      <w:sz w:val="16"/>
      <w:szCs w:val="16"/>
      <w:shd w:val="clear" w:color="auto" w:fill="FFFFFF"/>
    </w:rPr>
  </w:style>
  <w:style w:type="character" w:customStyle="1" w:styleId="afffc">
    <w:name w:val="Оглавление_"/>
    <w:basedOn w:val="a0"/>
    <w:link w:val="afffb"/>
    <w:uiPriority w:val="99"/>
    <w:rsid w:val="00953B9D"/>
    <w:rPr>
      <w:rFonts w:ascii="Courier New" w:eastAsia="Times New Roman" w:hAnsi="Courier New" w:cs="Courier New"/>
      <w:sz w:val="24"/>
      <w:szCs w:val="24"/>
    </w:rPr>
  </w:style>
  <w:style w:type="character" w:customStyle="1" w:styleId="2f2">
    <w:name w:val="Заголовок №2_"/>
    <w:basedOn w:val="a0"/>
    <w:rsid w:val="00953B9D"/>
    <w:rPr>
      <w:rFonts w:ascii="Times New Roman" w:eastAsia="Times New Roman" w:hAnsi="Times New Roman" w:cs="Times New Roman"/>
      <w:b w:val="0"/>
      <w:bCs w:val="0"/>
      <w:i w:val="0"/>
      <w:iCs w:val="0"/>
      <w:smallCaps w:val="0"/>
      <w:strike w:val="0"/>
      <w:sz w:val="26"/>
      <w:szCs w:val="26"/>
      <w:u w:val="none"/>
    </w:rPr>
  </w:style>
  <w:style w:type="character" w:customStyle="1" w:styleId="2f3">
    <w:name w:val="Заголовок №2"/>
    <w:basedOn w:val="2f2"/>
    <w:rsid w:val="00953B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f0">
    <w:name w:val="Основной текст1"/>
    <w:basedOn w:val="affffffe"/>
    <w:rsid w:val="00953B9D"/>
    <w:rPr>
      <w:rFonts w:ascii="Times New Roman" w:eastAsia="Times New Roman" w:hAnsi="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ffff1">
    <w:name w:val="Основной текст + Полужирный;Курсив"/>
    <w:basedOn w:val="affffffe"/>
    <w:rsid w:val="00953B9D"/>
    <w:rPr>
      <w:rFonts w:ascii="Times New Roman" w:eastAsia="Times New Roman" w:hAnsi="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pt">
    <w:name w:val="Основной текст + 4 pt;Курсив"/>
    <w:basedOn w:val="affffffe"/>
    <w:rsid w:val="00953B9D"/>
    <w:rPr>
      <w:rFonts w:ascii="Times New Roman" w:eastAsia="Times New Roman" w:hAnsi="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12pt0pt">
    <w:name w:val="Основной текст + 12 pt;Курсив;Интервал 0 pt"/>
    <w:basedOn w:val="affffffe"/>
    <w:rsid w:val="00953B9D"/>
    <w:rPr>
      <w:rFonts w:ascii="Times New Roman" w:eastAsia="Times New Roman" w:hAnsi="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afffffff2">
    <w:name w:val="Подпись к таблице_"/>
    <w:basedOn w:val="a0"/>
    <w:rsid w:val="00953B9D"/>
    <w:rPr>
      <w:rFonts w:ascii="Times New Roman" w:eastAsia="Times New Roman" w:hAnsi="Times New Roman" w:cs="Times New Roman"/>
      <w:b w:val="0"/>
      <w:bCs w:val="0"/>
      <w:i w:val="0"/>
      <w:iCs w:val="0"/>
      <w:smallCaps w:val="0"/>
      <w:strike w:val="0"/>
      <w:u w:val="none"/>
    </w:rPr>
  </w:style>
  <w:style w:type="character" w:customStyle="1" w:styleId="afffffff3">
    <w:name w:val="Подпись к таблице"/>
    <w:basedOn w:val="afffffff2"/>
    <w:rsid w:val="00953B9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8">
    <w:name w:val="Основной текст3"/>
    <w:basedOn w:val="affffffe"/>
    <w:rsid w:val="00953B9D"/>
    <w:rPr>
      <w:rFonts w:ascii="Times New Roman" w:eastAsia="Times New Roman" w:hAnsi="Times New Roman"/>
      <w:b w:val="0"/>
      <w:bCs w:val="0"/>
      <w:i w:val="0"/>
      <w:iCs w:val="0"/>
      <w:smallCaps w:val="0"/>
      <w:strike w:val="0"/>
      <w:color w:val="000000"/>
      <w:spacing w:val="0"/>
      <w:w w:val="100"/>
      <w:position w:val="0"/>
      <w:sz w:val="26"/>
      <w:szCs w:val="26"/>
      <w:u w:val="single"/>
      <w:shd w:val="clear" w:color="auto" w:fill="FFFFFF"/>
      <w:lang w:val="en-US" w:eastAsia="en-US" w:bidi="en-US"/>
    </w:rPr>
  </w:style>
  <w:style w:type="character" w:customStyle="1" w:styleId="45">
    <w:name w:val="Основной текст4"/>
    <w:basedOn w:val="affffffe"/>
    <w:rsid w:val="00953B9D"/>
    <w:rPr>
      <w:rFonts w:ascii="Times New Roman" w:eastAsia="Times New Roman" w:hAnsi="Times New Roman"/>
      <w:b w:val="0"/>
      <w:bCs w:val="0"/>
      <w:i w:val="0"/>
      <w:iCs w:val="0"/>
      <w:smallCaps w:val="0"/>
      <w:strike w:val="0"/>
      <w:color w:val="000000"/>
      <w:spacing w:val="0"/>
      <w:w w:val="100"/>
      <w:position w:val="0"/>
      <w:sz w:val="26"/>
      <w:szCs w:val="26"/>
      <w:u w:val="none"/>
      <w:shd w:val="clear" w:color="auto" w:fill="FFFFFF"/>
      <w:lang w:val="en-US" w:eastAsia="en-US" w:bidi="en-US"/>
    </w:rPr>
  </w:style>
  <w:style w:type="paragraph" w:customStyle="1" w:styleId="1f">
    <w:name w:val="Заголовок №1"/>
    <w:basedOn w:val="a"/>
    <w:link w:val="1e"/>
    <w:rsid w:val="00953B9D"/>
    <w:pPr>
      <w:widowControl w:val="0"/>
      <w:shd w:val="clear" w:color="auto" w:fill="FFFFFF"/>
      <w:spacing w:before="7020" w:after="0" w:line="0" w:lineRule="atLeast"/>
      <w:jc w:val="center"/>
      <w:outlineLvl w:val="0"/>
    </w:pPr>
    <w:rPr>
      <w:rFonts w:ascii="Times New Roman" w:eastAsia="Times New Roman" w:hAnsi="Times New Roman"/>
      <w:sz w:val="26"/>
      <w:szCs w:val="26"/>
      <w:lang w:eastAsia="ru-RU"/>
    </w:rPr>
  </w:style>
  <w:style w:type="paragraph" w:customStyle="1" w:styleId="37">
    <w:name w:val="Основной текст (3)"/>
    <w:basedOn w:val="a"/>
    <w:link w:val="36"/>
    <w:rsid w:val="00953B9D"/>
    <w:pPr>
      <w:widowControl w:val="0"/>
      <w:shd w:val="clear" w:color="auto" w:fill="FFFFFF"/>
      <w:spacing w:after="480" w:line="274" w:lineRule="exact"/>
      <w:jc w:val="both"/>
    </w:pPr>
    <w:rPr>
      <w:rFonts w:ascii="Times New Roman" w:eastAsia="Times New Roman" w:hAnsi="Times New Roman"/>
      <w:sz w:val="20"/>
      <w:szCs w:val="20"/>
      <w:lang w:eastAsia="ru-RU"/>
    </w:rPr>
  </w:style>
  <w:style w:type="paragraph" w:customStyle="1" w:styleId="44">
    <w:name w:val="Основной текст (4)"/>
    <w:basedOn w:val="a"/>
    <w:link w:val="43"/>
    <w:rsid w:val="00953B9D"/>
    <w:pPr>
      <w:widowControl w:val="0"/>
      <w:shd w:val="clear" w:color="auto" w:fill="FFFFFF"/>
      <w:spacing w:before="60" w:after="0" w:line="322" w:lineRule="exact"/>
      <w:ind w:firstLine="720"/>
      <w:jc w:val="both"/>
    </w:pPr>
    <w:rPr>
      <w:rFonts w:ascii="Times New Roman" w:eastAsia="Times New Roman" w:hAnsi="Times New Roman"/>
      <w:i/>
      <w:iCs/>
      <w:sz w:val="16"/>
      <w:szCs w:val="16"/>
      <w:lang w:eastAsia="ru-RU"/>
    </w:rPr>
  </w:style>
  <w:style w:type="character" w:customStyle="1" w:styleId="11pt0">
    <w:name w:val="Колонтитул + 11 pt;Не полужирный"/>
    <w:basedOn w:val="affffffc"/>
    <w:rsid w:val="00953B9D"/>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3">
    <w:name w:val="Основной текст (5)_"/>
    <w:basedOn w:val="a0"/>
    <w:link w:val="54"/>
    <w:rsid w:val="00953B9D"/>
    <w:rPr>
      <w:rFonts w:ascii="Times New Roman" w:eastAsia="Times New Roman" w:hAnsi="Times New Roman"/>
      <w:b/>
      <w:bCs/>
      <w:sz w:val="26"/>
      <w:szCs w:val="26"/>
      <w:shd w:val="clear" w:color="auto" w:fill="FFFFFF"/>
    </w:rPr>
  </w:style>
  <w:style w:type="character" w:customStyle="1" w:styleId="39">
    <w:name w:val="Заголовок №3_"/>
    <w:basedOn w:val="a0"/>
    <w:link w:val="3a"/>
    <w:rsid w:val="00953B9D"/>
    <w:rPr>
      <w:rFonts w:ascii="Times New Roman" w:eastAsia="Times New Roman" w:hAnsi="Times New Roman"/>
      <w:b/>
      <w:bCs/>
      <w:sz w:val="26"/>
      <w:szCs w:val="26"/>
      <w:shd w:val="clear" w:color="auto" w:fill="FFFFFF"/>
    </w:rPr>
  </w:style>
  <w:style w:type="character" w:customStyle="1" w:styleId="11pt1">
    <w:name w:val="Основной текст + 11 pt"/>
    <w:basedOn w:val="affffffe"/>
    <w:rsid w:val="00953B9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2">
    <w:name w:val="Основной текст + 11 pt;Курсив"/>
    <w:basedOn w:val="affffffe"/>
    <w:rsid w:val="00953B9D"/>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Подпись к таблице + Полужирный;Не курсив"/>
    <w:basedOn w:val="afffffff2"/>
    <w:rsid w:val="00953B9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
    <w:name w:val="Основной текст + 9;5 pt"/>
    <w:basedOn w:val="affffffe"/>
    <w:rsid w:val="00953B9D"/>
    <w:rPr>
      <w:rFonts w:ascii="Times New Roman" w:eastAsia="Times New Roman" w:hAnsi="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Полужирный"/>
    <w:basedOn w:val="affffffe"/>
    <w:rsid w:val="00953B9D"/>
    <w:rPr>
      <w:rFonts w:ascii="Times New Roman" w:eastAsia="Times New Roman" w:hAnsi="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2">
    <w:name w:val="Основной текст (6)_"/>
    <w:basedOn w:val="a0"/>
    <w:link w:val="63"/>
    <w:rsid w:val="00953B9D"/>
    <w:rPr>
      <w:rFonts w:ascii="Times New Roman" w:eastAsia="Times New Roman" w:hAnsi="Times New Roman"/>
      <w:sz w:val="19"/>
      <w:szCs w:val="19"/>
      <w:shd w:val="clear" w:color="auto" w:fill="FFFFFF"/>
    </w:rPr>
  </w:style>
  <w:style w:type="character" w:customStyle="1" w:styleId="afffffff5">
    <w:name w:val="Основной текст + Полужирный"/>
    <w:basedOn w:val="affffffe"/>
    <w:rsid w:val="00953B9D"/>
    <w:rPr>
      <w:rFonts w:ascii="Times New Roman" w:eastAsia="Times New Roman" w:hAnsi="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5">
    <w:name w:val="Основной текст (5) + Не полужирный"/>
    <w:basedOn w:val="53"/>
    <w:rsid w:val="00953B9D"/>
    <w:rPr>
      <w:rFonts w:ascii="Times New Roman" w:eastAsia="Times New Roman" w:hAnsi="Times New Roman"/>
      <w:b/>
      <w:bCs/>
      <w:color w:val="000000"/>
      <w:spacing w:val="0"/>
      <w:w w:val="100"/>
      <w:position w:val="0"/>
      <w:sz w:val="26"/>
      <w:szCs w:val="26"/>
      <w:shd w:val="clear" w:color="auto" w:fill="FFFFFF"/>
      <w:lang w:val="ru-RU" w:eastAsia="ru-RU" w:bidi="ru-RU"/>
    </w:rPr>
  </w:style>
  <w:style w:type="paragraph" w:customStyle="1" w:styleId="54">
    <w:name w:val="Основной текст (5)"/>
    <w:basedOn w:val="a"/>
    <w:link w:val="53"/>
    <w:rsid w:val="00953B9D"/>
    <w:pPr>
      <w:widowControl w:val="0"/>
      <w:shd w:val="clear" w:color="auto" w:fill="FFFFFF"/>
      <w:spacing w:after="480" w:line="0" w:lineRule="atLeast"/>
      <w:jc w:val="center"/>
    </w:pPr>
    <w:rPr>
      <w:rFonts w:ascii="Times New Roman" w:eastAsia="Times New Roman" w:hAnsi="Times New Roman"/>
      <w:b/>
      <w:bCs/>
      <w:sz w:val="26"/>
      <w:szCs w:val="26"/>
      <w:lang w:eastAsia="ru-RU"/>
    </w:rPr>
  </w:style>
  <w:style w:type="paragraph" w:customStyle="1" w:styleId="3a">
    <w:name w:val="Заголовок №3"/>
    <w:basedOn w:val="a"/>
    <w:link w:val="39"/>
    <w:rsid w:val="00953B9D"/>
    <w:pPr>
      <w:widowControl w:val="0"/>
      <w:shd w:val="clear" w:color="auto" w:fill="FFFFFF"/>
      <w:spacing w:after="60" w:line="0" w:lineRule="atLeast"/>
      <w:outlineLvl w:val="2"/>
    </w:pPr>
    <w:rPr>
      <w:rFonts w:ascii="Times New Roman" w:eastAsia="Times New Roman" w:hAnsi="Times New Roman"/>
      <w:b/>
      <w:bCs/>
      <w:sz w:val="26"/>
      <w:szCs w:val="26"/>
      <w:lang w:eastAsia="ru-RU"/>
    </w:rPr>
  </w:style>
  <w:style w:type="paragraph" w:customStyle="1" w:styleId="63">
    <w:name w:val="Основной текст (6)"/>
    <w:basedOn w:val="a"/>
    <w:link w:val="62"/>
    <w:rsid w:val="00953B9D"/>
    <w:pPr>
      <w:widowControl w:val="0"/>
      <w:shd w:val="clear" w:color="auto" w:fill="FFFFFF"/>
      <w:spacing w:after="0" w:line="235" w:lineRule="exact"/>
      <w:jc w:val="both"/>
    </w:pPr>
    <w:rPr>
      <w:rFonts w:ascii="Times New Roman" w:eastAsia="Times New Roman" w:hAnsi="Times New Roman"/>
      <w:sz w:val="19"/>
      <w:szCs w:val="19"/>
      <w:lang w:eastAsia="ru-RU"/>
    </w:rPr>
  </w:style>
  <w:style w:type="character" w:customStyle="1" w:styleId="95pt1">
    <w:name w:val="Колонтитул + 9;5 pt;Не полужирный"/>
    <w:basedOn w:val="affffffc"/>
    <w:rsid w:val="00953B9D"/>
    <w:rPr>
      <w:rFonts w:ascii="Times New Roman" w:eastAsia="Times New Roman" w:hAnsi="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
    <w:name w:val="Основной текст (2) + 9;5 pt"/>
    <w:basedOn w:val="2f"/>
    <w:rsid w:val="00953B9D"/>
    <w:rPr>
      <w:rFonts w:ascii="Times New Roman" w:eastAsia="Times New Roman" w:hAnsi="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
    <w:name w:val="Колонтитул + 10 pt;Не полужирный;Курсив"/>
    <w:basedOn w:val="affffffc"/>
    <w:rsid w:val="00953B9D"/>
    <w:rPr>
      <w:rFonts w:ascii="Times New Roman" w:eastAsia="Times New Roman" w:hAnsi="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11pt3">
    <w:name w:val="Колонтитул + 11 pt;Не курсив"/>
    <w:basedOn w:val="affffffc"/>
    <w:rsid w:val="00953B9D"/>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5pt0">
    <w:name w:val="Основной текст (2) + 9;5 pt;Полужирный"/>
    <w:basedOn w:val="2f"/>
    <w:rsid w:val="00953B9D"/>
    <w:rPr>
      <w:rFonts w:ascii="Times New Roman" w:eastAsia="Times New Roman" w:hAnsi="Times New Roman"/>
      <w:b/>
      <w:bCs/>
      <w:i w:val="0"/>
      <w:iCs w:val="0"/>
      <w:smallCaps w:val="0"/>
      <w:strike w:val="0"/>
      <w:color w:val="000000"/>
      <w:spacing w:val="0"/>
      <w:w w:val="100"/>
      <w:position w:val="0"/>
      <w:sz w:val="19"/>
      <w:szCs w:val="19"/>
      <w:u w:val="none"/>
      <w:shd w:val="clear" w:color="auto" w:fill="FFFFFF"/>
      <w:lang w:val="ru-RU" w:eastAsia="ru-RU" w:bidi="ru-RU"/>
    </w:rPr>
  </w:style>
  <w:style w:type="numbering" w:customStyle="1" w:styleId="111">
    <w:name w:val="Нет списка11"/>
    <w:next w:val="a2"/>
    <w:uiPriority w:val="99"/>
    <w:semiHidden/>
    <w:unhideWhenUsed/>
    <w:rsid w:val="00953B9D"/>
  </w:style>
  <w:style w:type="character" w:customStyle="1" w:styleId="s3">
    <w:name w:val="s3"/>
    <w:rsid w:val="00953B9D"/>
  </w:style>
  <w:style w:type="character" w:customStyle="1" w:styleId="s9">
    <w:name w:val="s9"/>
    <w:rsid w:val="00953B9D"/>
  </w:style>
  <w:style w:type="character" w:customStyle="1" w:styleId="j22">
    <w:name w:val="j22"/>
    <w:rsid w:val="00953B9D"/>
  </w:style>
  <w:style w:type="table" w:customStyle="1" w:styleId="112">
    <w:name w:val="Сетка таблицы11"/>
    <w:basedOn w:val="a1"/>
    <w:next w:val="afffff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953B9D"/>
  </w:style>
  <w:style w:type="table" w:customStyle="1" w:styleId="56">
    <w:name w:val="Сетка таблицы5"/>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953B9D"/>
  </w:style>
  <w:style w:type="table" w:customStyle="1" w:styleId="72">
    <w:name w:val="Сетка таблицы7"/>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ffff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953B9D"/>
  </w:style>
  <w:style w:type="numbering" w:customStyle="1" w:styleId="46">
    <w:name w:val="Нет списка4"/>
    <w:next w:val="a2"/>
    <w:uiPriority w:val="99"/>
    <w:semiHidden/>
    <w:unhideWhenUsed/>
    <w:rsid w:val="00953B9D"/>
  </w:style>
  <w:style w:type="table" w:customStyle="1" w:styleId="82">
    <w:name w:val="Сетка таблицы8"/>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953B9D"/>
  </w:style>
  <w:style w:type="table" w:customStyle="1" w:styleId="131">
    <w:name w:val="Сетка таблицы13"/>
    <w:basedOn w:val="a1"/>
    <w:next w:val="afffff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53B9D"/>
  </w:style>
  <w:style w:type="numbering" w:customStyle="1" w:styleId="215">
    <w:name w:val="Нет списка21"/>
    <w:next w:val="a2"/>
    <w:uiPriority w:val="99"/>
    <w:semiHidden/>
    <w:unhideWhenUsed/>
    <w:rsid w:val="00953B9D"/>
  </w:style>
  <w:style w:type="table" w:customStyle="1" w:styleId="216">
    <w:name w:val="Сетка таблицы2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fffff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53B9D"/>
  </w:style>
  <w:style w:type="table" w:customStyle="1" w:styleId="310">
    <w:name w:val="Сетка таблицы3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953B9D"/>
  </w:style>
  <w:style w:type="table" w:customStyle="1" w:styleId="710">
    <w:name w:val="Сетка таблицы7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953B9D"/>
  </w:style>
  <w:style w:type="table" w:customStyle="1" w:styleId="92">
    <w:name w:val="Сетка таблицы9"/>
    <w:basedOn w:val="a1"/>
    <w:next w:val="afffff9"/>
    <w:uiPriority w:val="59"/>
    <w:rsid w:val="006B6A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2"/>
    <w:uiPriority w:val="99"/>
    <w:semiHidden/>
    <w:unhideWhenUsed/>
    <w:rsid w:val="00162C17"/>
  </w:style>
  <w:style w:type="table" w:customStyle="1" w:styleId="100">
    <w:name w:val="Сетка таблицы10"/>
    <w:basedOn w:val="a1"/>
    <w:next w:val="afffff9"/>
    <w:uiPriority w:val="99"/>
    <w:rsid w:val="00162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1F2B2F"/>
    <w:rPr>
      <w:rFonts w:asciiTheme="majorHAnsi" w:eastAsiaTheme="majorEastAsia" w:hAnsiTheme="majorHAnsi" w:cstheme="majorBidi"/>
      <w:i/>
      <w:iCs/>
      <w:color w:val="404040" w:themeColor="text1" w:themeTint="BF"/>
      <w:lang w:eastAsia="en-US"/>
    </w:rPr>
  </w:style>
  <w:style w:type="paragraph" w:customStyle="1" w:styleId="47">
    <w:name w:val="Абзац списка4"/>
    <w:basedOn w:val="a"/>
    <w:uiPriority w:val="34"/>
    <w:qFormat/>
    <w:rsid w:val="004C7554"/>
    <w:pPr>
      <w:spacing w:after="80" w:line="240" w:lineRule="auto"/>
      <w:ind w:left="720"/>
      <w:contextualSpacing/>
    </w:pPr>
    <w:rPr>
      <w:rFonts w:eastAsia="Times New Roman"/>
    </w:rPr>
  </w:style>
  <w:style w:type="paragraph" w:customStyle="1" w:styleId="2f4">
    <w:name w:val="Знак2 Знак Знак Знак Знак Знак Знак Знак Знак Знак"/>
    <w:basedOn w:val="a"/>
    <w:rsid w:val="004C7554"/>
    <w:pPr>
      <w:tabs>
        <w:tab w:val="left" w:pos="708"/>
      </w:tabs>
      <w:spacing w:after="160" w:line="240" w:lineRule="exact"/>
    </w:pPr>
    <w:rPr>
      <w:rFonts w:ascii="Verdana" w:eastAsia="Times New Roman" w:hAnsi="Verdana" w:cs="Verdana"/>
      <w:sz w:val="20"/>
      <w:szCs w:val="20"/>
      <w:lang w:val="en-US"/>
    </w:rPr>
  </w:style>
  <w:style w:type="paragraph" w:customStyle="1" w:styleId="afffffff6">
    <w:name w:val="Знак Знак Знак"/>
    <w:basedOn w:val="a"/>
    <w:rsid w:val="00682297"/>
    <w:pPr>
      <w:spacing w:after="160" w:line="240" w:lineRule="exact"/>
    </w:pPr>
    <w:rPr>
      <w:rFonts w:ascii="Verdana" w:eastAsia="Times New Roman" w:hAnsi="Verdana"/>
      <w:sz w:val="20"/>
      <w:szCs w:val="20"/>
      <w:lang w:eastAsia="ru-RU"/>
    </w:rPr>
  </w:style>
  <w:style w:type="numbering" w:customStyle="1" w:styleId="65">
    <w:name w:val="Нет списка6"/>
    <w:next w:val="a2"/>
    <w:uiPriority w:val="99"/>
    <w:semiHidden/>
    <w:unhideWhenUsed/>
    <w:rsid w:val="007077C0"/>
  </w:style>
  <w:style w:type="paragraph" w:customStyle="1" w:styleId="1f1">
    <w:name w:val="1"/>
    <w:basedOn w:val="a"/>
    <w:rsid w:val="007077C0"/>
    <w:pPr>
      <w:tabs>
        <w:tab w:val="left" w:pos="708"/>
      </w:tabs>
      <w:spacing w:after="160" w:line="240" w:lineRule="exact"/>
    </w:pPr>
    <w:rPr>
      <w:rFonts w:ascii="Verdana" w:eastAsia="Times New Roman" w:hAnsi="Verdana" w:cs="Verdana"/>
      <w:sz w:val="20"/>
      <w:szCs w:val="20"/>
      <w:lang w:val="en-US"/>
    </w:rPr>
  </w:style>
  <w:style w:type="table" w:customStyle="1" w:styleId="141">
    <w:name w:val="Сетка таблицы14"/>
    <w:basedOn w:val="a1"/>
    <w:next w:val="afffff9"/>
    <w:rsid w:val="007077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1"/>
    <w:next w:val="1b"/>
    <w:rsid w:val="007077C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48">
    <w:name w:val="Заголовок №4_"/>
    <w:basedOn w:val="a0"/>
    <w:link w:val="411"/>
    <w:uiPriority w:val="99"/>
    <w:locked/>
    <w:rsid w:val="007077C0"/>
    <w:rPr>
      <w:b/>
      <w:bCs/>
      <w:sz w:val="28"/>
      <w:szCs w:val="28"/>
      <w:shd w:val="clear" w:color="auto" w:fill="FFFFFF"/>
    </w:rPr>
  </w:style>
  <w:style w:type="paragraph" w:customStyle="1" w:styleId="411">
    <w:name w:val="Заголовок №41"/>
    <w:basedOn w:val="a"/>
    <w:link w:val="48"/>
    <w:uiPriority w:val="99"/>
    <w:rsid w:val="007077C0"/>
    <w:pPr>
      <w:shd w:val="clear" w:color="auto" w:fill="FFFFFF"/>
      <w:spacing w:after="0" w:line="317" w:lineRule="exact"/>
      <w:jc w:val="center"/>
      <w:outlineLvl w:val="3"/>
    </w:pPr>
    <w:rPr>
      <w:b/>
      <w:bCs/>
      <w:sz w:val="28"/>
      <w:szCs w:val="28"/>
      <w:lang w:eastAsia="ru-RU"/>
    </w:rPr>
  </w:style>
  <w:style w:type="character" w:customStyle="1" w:styleId="2f5">
    <w:name w:val="Основной текст (2) + Полужирный"/>
    <w:basedOn w:val="a0"/>
    <w:rsid w:val="007077C0"/>
    <w:rPr>
      <w:rFonts w:ascii="Times New Roman" w:hAnsi="Times New Roman" w:cs="Times New Roman"/>
      <w:b/>
      <w:bCs/>
      <w:spacing w:val="0"/>
      <w:sz w:val="28"/>
      <w:szCs w:val="28"/>
    </w:rPr>
  </w:style>
  <w:style w:type="character" w:customStyle="1" w:styleId="49">
    <w:name w:val="Заголовок №4"/>
    <w:basedOn w:val="48"/>
    <w:uiPriority w:val="99"/>
    <w:rsid w:val="007077C0"/>
    <w:rPr>
      <w:b/>
      <w:bCs/>
      <w:sz w:val="28"/>
      <w:szCs w:val="28"/>
      <w:shd w:val="clear" w:color="auto" w:fill="FFFFFF"/>
    </w:rPr>
  </w:style>
  <w:style w:type="paragraph" w:customStyle="1" w:styleId="1f2">
    <w:name w:val="Без интервала1"/>
    <w:qFormat/>
    <w:rsid w:val="007077C0"/>
    <w:pPr>
      <w:ind w:firstLine="567"/>
      <w:jc w:val="both"/>
    </w:pPr>
    <w:rPr>
      <w:rFonts w:eastAsia="Times New Roman"/>
      <w:sz w:val="22"/>
      <w:szCs w:val="22"/>
      <w:lang w:eastAsia="en-US"/>
    </w:rPr>
  </w:style>
  <w:style w:type="paragraph" w:customStyle="1" w:styleId="2f6">
    <w:name w:val="Знак2"/>
    <w:basedOn w:val="a"/>
    <w:rsid w:val="007077C0"/>
    <w:pPr>
      <w:tabs>
        <w:tab w:val="left" w:pos="708"/>
      </w:tabs>
      <w:spacing w:after="160" w:line="240" w:lineRule="exact"/>
    </w:pPr>
    <w:rPr>
      <w:rFonts w:ascii="Verdana" w:eastAsia="Times New Roman" w:hAnsi="Verdana" w:cs="Verdana"/>
      <w:sz w:val="20"/>
      <w:szCs w:val="20"/>
      <w:lang w:val="en-US"/>
    </w:rPr>
  </w:style>
  <w:style w:type="character" w:customStyle="1" w:styleId="FontStyle35">
    <w:name w:val="Font Style35"/>
    <w:basedOn w:val="a0"/>
    <w:rsid w:val="007077C0"/>
    <w:rPr>
      <w:rFonts w:ascii="Times New Roman" w:hAnsi="Times New Roman" w:cs="Times New Roman"/>
      <w:b/>
      <w:bCs/>
      <w:sz w:val="20"/>
      <w:szCs w:val="20"/>
    </w:rPr>
  </w:style>
  <w:style w:type="paragraph" w:customStyle="1" w:styleId="101">
    <w:name w:val="Обычный + 10 пт"/>
    <w:aliases w:val="полужирный"/>
    <w:basedOn w:val="a"/>
    <w:rsid w:val="007077C0"/>
    <w:pPr>
      <w:spacing w:after="0" w:line="240" w:lineRule="auto"/>
    </w:pPr>
    <w:rPr>
      <w:rFonts w:ascii="Times New Roman" w:eastAsia="Times New Roman" w:hAnsi="Times New Roman"/>
      <w:sz w:val="20"/>
      <w:szCs w:val="20"/>
      <w:lang w:eastAsia="ru-RU"/>
    </w:rPr>
  </w:style>
  <w:style w:type="character" w:customStyle="1" w:styleId="FontStyle33">
    <w:name w:val="Font Style33"/>
    <w:basedOn w:val="a0"/>
    <w:rsid w:val="007077C0"/>
    <w:rPr>
      <w:rFonts w:ascii="Times New Roman" w:hAnsi="Times New Roman" w:cs="Times New Roman"/>
      <w:sz w:val="24"/>
      <w:szCs w:val="24"/>
    </w:rPr>
  </w:style>
  <w:style w:type="paragraph" w:customStyle="1" w:styleId="Style14">
    <w:name w:val="Style14"/>
    <w:basedOn w:val="a"/>
    <w:rsid w:val="007077C0"/>
    <w:pPr>
      <w:widowControl w:val="0"/>
      <w:autoSpaceDE w:val="0"/>
      <w:autoSpaceDN w:val="0"/>
      <w:adjustRightInd w:val="0"/>
      <w:spacing w:after="0" w:line="264" w:lineRule="exact"/>
      <w:jc w:val="center"/>
    </w:pPr>
    <w:rPr>
      <w:rFonts w:ascii="Times New Roman" w:eastAsia="Times New Roman" w:hAnsi="Times New Roman"/>
      <w:sz w:val="24"/>
      <w:szCs w:val="24"/>
      <w:lang w:eastAsia="ru-RU"/>
    </w:rPr>
  </w:style>
  <w:style w:type="paragraph" w:styleId="3c">
    <w:name w:val="List 3"/>
    <w:basedOn w:val="a"/>
    <w:locked/>
    <w:rsid w:val="007077C0"/>
    <w:pPr>
      <w:spacing w:after="0" w:line="240" w:lineRule="auto"/>
      <w:ind w:left="849" w:hanging="283"/>
    </w:pPr>
    <w:rPr>
      <w:rFonts w:ascii="Times New Roman" w:eastAsia="Times New Roman" w:hAnsi="Times New Roman"/>
      <w:sz w:val="24"/>
      <w:szCs w:val="24"/>
      <w:lang w:eastAsia="ru-RU"/>
    </w:rPr>
  </w:style>
  <w:style w:type="paragraph" w:customStyle="1" w:styleId="222">
    <w:name w:val="Основной текст 22"/>
    <w:basedOn w:val="a"/>
    <w:rsid w:val="007077C0"/>
    <w:pPr>
      <w:overflowPunct w:val="0"/>
      <w:autoSpaceDE w:val="0"/>
      <w:autoSpaceDN w:val="0"/>
      <w:adjustRightInd w:val="0"/>
      <w:spacing w:after="0" w:line="240" w:lineRule="auto"/>
      <w:ind w:firstLine="567"/>
      <w:jc w:val="both"/>
      <w:textAlignment w:val="baseline"/>
    </w:pPr>
    <w:rPr>
      <w:rFonts w:ascii="Arial" w:eastAsia="Times New Roman" w:hAnsi="Arial"/>
      <w:sz w:val="24"/>
      <w:szCs w:val="20"/>
      <w:lang w:eastAsia="ru-RU"/>
    </w:rPr>
  </w:style>
  <w:style w:type="paragraph" w:customStyle="1" w:styleId="1f3">
    <w:name w:val="1 Знак"/>
    <w:basedOn w:val="a"/>
    <w:rsid w:val="007077C0"/>
    <w:pPr>
      <w:tabs>
        <w:tab w:val="left" w:pos="708"/>
      </w:tabs>
      <w:spacing w:after="160" w:line="240" w:lineRule="exact"/>
    </w:pPr>
    <w:rPr>
      <w:rFonts w:ascii="Verdana" w:eastAsia="Times New Roman" w:hAnsi="Verdana" w:cs="Verdana"/>
      <w:sz w:val="20"/>
      <w:szCs w:val="20"/>
      <w:lang w:val="en-US"/>
    </w:rPr>
  </w:style>
  <w:style w:type="character" w:customStyle="1" w:styleId="93">
    <w:name w:val="Знак Знак9"/>
    <w:basedOn w:val="a0"/>
    <w:rsid w:val="007077C0"/>
    <w:rPr>
      <w:sz w:val="24"/>
      <w:szCs w:val="24"/>
    </w:rPr>
  </w:style>
  <w:style w:type="paragraph" w:customStyle="1" w:styleId="afffffff7">
    <w:name w:val="Знак Знак Знак"/>
    <w:basedOn w:val="a"/>
    <w:rsid w:val="007077C0"/>
    <w:pPr>
      <w:spacing w:after="160" w:line="240" w:lineRule="exact"/>
    </w:pPr>
    <w:rPr>
      <w:rFonts w:ascii="Verdana" w:eastAsia="Times New Roman" w:hAnsi="Verdana"/>
      <w:sz w:val="20"/>
      <w:szCs w:val="20"/>
      <w:lang w:eastAsia="ru-RU"/>
    </w:rPr>
  </w:style>
  <w:style w:type="character" w:customStyle="1" w:styleId="BodyTextChar">
    <w:name w:val="Body Text Char"/>
    <w:basedOn w:val="a0"/>
    <w:locked/>
    <w:rsid w:val="007077C0"/>
    <w:rPr>
      <w:rFonts w:cs="Times New Roman"/>
      <w:sz w:val="24"/>
      <w:szCs w:val="24"/>
      <w:lang w:val="ru-RU" w:eastAsia="ru-RU" w:bidi="ar-SA"/>
    </w:rPr>
  </w:style>
  <w:style w:type="paragraph" w:customStyle="1" w:styleId="afffffff8">
    <w:name w:val="Знак Знак Знак Знак"/>
    <w:basedOn w:val="a"/>
    <w:rsid w:val="007077C0"/>
    <w:pPr>
      <w:tabs>
        <w:tab w:val="num" w:pos="643"/>
      </w:tabs>
      <w:spacing w:after="160" w:line="240" w:lineRule="exact"/>
    </w:pPr>
    <w:rPr>
      <w:rFonts w:ascii="Verdana" w:eastAsia="Times New Roman" w:hAnsi="Verdana" w:cs="Verdana"/>
      <w:sz w:val="20"/>
      <w:szCs w:val="20"/>
      <w:lang w:val="en-US"/>
    </w:rPr>
  </w:style>
  <w:style w:type="paragraph" w:customStyle="1" w:styleId="FR1">
    <w:name w:val="FR1"/>
    <w:rsid w:val="007077C0"/>
    <w:pPr>
      <w:widowControl w:val="0"/>
      <w:snapToGrid w:val="0"/>
      <w:spacing w:before="20"/>
      <w:ind w:firstLine="560"/>
    </w:pPr>
    <w:rPr>
      <w:rFonts w:ascii="Arial" w:eastAsia="Times New Roman" w:hAnsi="Arial"/>
      <w:i/>
    </w:rPr>
  </w:style>
  <w:style w:type="paragraph" w:styleId="3d">
    <w:name w:val="Body Text Indent 3"/>
    <w:basedOn w:val="a"/>
    <w:link w:val="3e"/>
    <w:locked/>
    <w:rsid w:val="007077C0"/>
    <w:pPr>
      <w:spacing w:after="120" w:line="240" w:lineRule="auto"/>
      <w:ind w:left="283"/>
    </w:pPr>
    <w:rPr>
      <w:rFonts w:ascii="Times New Roman" w:eastAsia="Times New Roman" w:hAnsi="Times New Roman"/>
      <w:sz w:val="16"/>
      <w:szCs w:val="16"/>
      <w:lang w:eastAsia="ru-RU"/>
    </w:rPr>
  </w:style>
  <w:style w:type="character" w:customStyle="1" w:styleId="3e">
    <w:name w:val="Основной текст с отступом 3 Знак"/>
    <w:basedOn w:val="a0"/>
    <w:link w:val="3d"/>
    <w:rsid w:val="007077C0"/>
    <w:rPr>
      <w:rFonts w:ascii="Times New Roman" w:eastAsia="Times New Roman" w:hAnsi="Times New Roman"/>
      <w:sz w:val="16"/>
      <w:szCs w:val="16"/>
    </w:rPr>
  </w:style>
  <w:style w:type="paragraph" w:customStyle="1" w:styleId="1f4">
    <w:name w:val="заголовок 1"/>
    <w:basedOn w:val="a"/>
    <w:next w:val="a"/>
    <w:rsid w:val="007077C0"/>
    <w:pPr>
      <w:keepNext/>
      <w:spacing w:after="0" w:line="240" w:lineRule="auto"/>
      <w:jc w:val="center"/>
      <w:outlineLvl w:val="0"/>
    </w:pPr>
    <w:rPr>
      <w:rFonts w:ascii="Times New Roman" w:eastAsia="Times New Roman" w:hAnsi="Times New Roman"/>
      <w:b/>
      <w:sz w:val="20"/>
      <w:szCs w:val="20"/>
      <w:lang w:eastAsia="ru-RU"/>
    </w:rPr>
  </w:style>
  <w:style w:type="paragraph" w:customStyle="1" w:styleId="afffffff9">
    <w:name w:val="Знак"/>
    <w:basedOn w:val="a"/>
    <w:rsid w:val="007077C0"/>
    <w:pPr>
      <w:tabs>
        <w:tab w:val="left" w:pos="708"/>
      </w:tabs>
      <w:spacing w:after="160" w:line="240" w:lineRule="exact"/>
    </w:pPr>
    <w:rPr>
      <w:rFonts w:ascii="Verdana" w:eastAsia="Times New Roman" w:hAnsi="Verdana" w:cs="Verdana"/>
      <w:sz w:val="20"/>
      <w:szCs w:val="20"/>
      <w:lang w:val="en-US"/>
    </w:rPr>
  </w:style>
  <w:style w:type="character" w:customStyle="1" w:styleId="FootnoteTextChar1">
    <w:name w:val="Footnote Text Char1"/>
    <w:basedOn w:val="a0"/>
    <w:locked/>
    <w:rsid w:val="007077C0"/>
    <w:rPr>
      <w:rFonts w:ascii="Times New Roman" w:hAnsi="Times New Roman" w:cs="Times New Roman"/>
      <w:sz w:val="20"/>
      <w:szCs w:val="20"/>
      <w:lang w:val="en-US" w:eastAsia="x-none"/>
    </w:rPr>
  </w:style>
  <w:style w:type="character" w:customStyle="1" w:styleId="Heading1Char">
    <w:name w:val="Heading 1 Char"/>
    <w:basedOn w:val="a0"/>
    <w:locked/>
    <w:rsid w:val="007077C0"/>
    <w:rPr>
      <w:sz w:val="24"/>
      <w:szCs w:val="24"/>
      <w:lang w:val="ru-RU" w:eastAsia="ru-RU" w:bidi="ar-SA"/>
    </w:rPr>
  </w:style>
  <w:style w:type="paragraph" w:customStyle="1" w:styleId="2f7">
    <w:name w:val="2 Знак"/>
    <w:basedOn w:val="a"/>
    <w:rsid w:val="007077C0"/>
    <w:pPr>
      <w:tabs>
        <w:tab w:val="left" w:pos="708"/>
      </w:tabs>
      <w:spacing w:after="160" w:line="240" w:lineRule="exact"/>
    </w:pPr>
    <w:rPr>
      <w:rFonts w:ascii="Verdana" w:eastAsia="Times New Roman" w:hAnsi="Verdana" w:cs="Verdana"/>
      <w:sz w:val="20"/>
      <w:szCs w:val="20"/>
      <w:lang w:val="en-US"/>
    </w:rPr>
  </w:style>
  <w:style w:type="character" w:customStyle="1" w:styleId="66">
    <w:name w:val="Знак Знак6"/>
    <w:basedOn w:val="a0"/>
    <w:rsid w:val="007077C0"/>
    <w:rPr>
      <w:sz w:val="24"/>
      <w:szCs w:val="24"/>
      <w:lang w:val="ru-RU" w:eastAsia="ru-RU" w:bidi="ar-SA"/>
    </w:rPr>
  </w:style>
  <w:style w:type="character" w:customStyle="1" w:styleId="FontStyle41">
    <w:name w:val="Font Style41"/>
    <w:basedOn w:val="a0"/>
    <w:rsid w:val="007C0837"/>
    <w:rPr>
      <w:rFonts w:ascii="Times New Roman" w:hAnsi="Times New Roman" w:cs="Times New Roman" w:hint="default"/>
      <w:sz w:val="22"/>
      <w:szCs w:val="22"/>
    </w:rPr>
  </w:style>
  <w:style w:type="paragraph" w:customStyle="1" w:styleId="Style6">
    <w:name w:val="Style6"/>
    <w:basedOn w:val="a"/>
    <w:rsid w:val="00CA221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styleId="afffffffa">
    <w:name w:val="Revision"/>
    <w:hidden/>
    <w:uiPriority w:val="99"/>
    <w:semiHidden/>
    <w:rsid w:val="00262699"/>
    <w:rPr>
      <w:sz w:val="22"/>
      <w:szCs w:val="22"/>
      <w:lang w:eastAsia="en-US"/>
    </w:rPr>
  </w:style>
  <w:style w:type="paragraph" w:customStyle="1" w:styleId="s16">
    <w:name w:val="s_16"/>
    <w:basedOn w:val="a"/>
    <w:rsid w:val="00297A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8">
    <w:name w:val="Абзац списка5"/>
    <w:basedOn w:val="a"/>
    <w:uiPriority w:val="34"/>
    <w:qFormat/>
    <w:rsid w:val="00297A1B"/>
    <w:pPr>
      <w:spacing w:after="80" w:line="240" w:lineRule="auto"/>
      <w:ind w:left="720"/>
      <w:contextualSpacing/>
    </w:pPr>
    <w:rPr>
      <w:rFonts w:eastAsia="Times New Roman"/>
    </w:rPr>
  </w:style>
  <w:style w:type="character" w:customStyle="1" w:styleId="ae">
    <w:name w:val="Абзац списка Знак"/>
    <w:aliases w:val="Содержание. 2 уровень Знак,List Paragraph Знак"/>
    <w:link w:val="ad"/>
    <w:uiPriority w:val="34"/>
    <w:qFormat/>
    <w:locked/>
    <w:rsid w:val="00297A1B"/>
    <w:rPr>
      <w:rFonts w:ascii="Times New Roman" w:eastAsia="Times New Roman" w:hAnsi="Times New Roman"/>
      <w:sz w:val="24"/>
      <w:szCs w:val="24"/>
    </w:rPr>
  </w:style>
  <w:style w:type="paragraph" w:customStyle="1" w:styleId="67">
    <w:name w:val="Абзац списка6"/>
    <w:basedOn w:val="a"/>
    <w:uiPriority w:val="34"/>
    <w:qFormat/>
    <w:rsid w:val="005F19F1"/>
    <w:pPr>
      <w:spacing w:after="80" w:line="240" w:lineRule="auto"/>
      <w:ind w:left="720"/>
      <w:contextualSpacing/>
    </w:pPr>
    <w:rPr>
      <w:rFonts w:eastAsia="Times New Roman"/>
    </w:rPr>
  </w:style>
  <w:style w:type="paragraph" w:customStyle="1" w:styleId="2f8">
    <w:name w:val="Знак2 Знак Знак Знак Знак Знак Знак Знак Знак Знак"/>
    <w:basedOn w:val="a"/>
    <w:rsid w:val="005F19F1"/>
    <w:pPr>
      <w:tabs>
        <w:tab w:val="left" w:pos="708"/>
      </w:tabs>
      <w:spacing w:after="160" w:line="240" w:lineRule="exact"/>
    </w:pPr>
    <w:rPr>
      <w:rFonts w:ascii="Verdana" w:eastAsia="Times New Roman" w:hAnsi="Verdana" w:cs="Verdana"/>
      <w:sz w:val="20"/>
      <w:szCs w:val="20"/>
      <w:lang w:val="en-US"/>
    </w:rPr>
  </w:style>
  <w:style w:type="character" w:customStyle="1" w:styleId="FontStyle50">
    <w:name w:val="Font Style50"/>
    <w:uiPriority w:val="99"/>
    <w:rsid w:val="005F19F1"/>
    <w:rPr>
      <w:rFonts w:ascii="Times New Roman" w:hAnsi="Times New Roman" w:cs="Times New Roman"/>
      <w:sz w:val="22"/>
      <w:szCs w:val="22"/>
    </w:rPr>
  </w:style>
  <w:style w:type="paragraph" w:customStyle="1" w:styleId="afffffffb">
    <w:name w:val="основной"/>
    <w:basedOn w:val="ad"/>
    <w:link w:val="afffffffc"/>
    <w:qFormat/>
    <w:rsid w:val="00B17AFA"/>
    <w:pPr>
      <w:shd w:val="clear" w:color="auto" w:fill="FFFFFF"/>
      <w:tabs>
        <w:tab w:val="left" w:pos="-5954"/>
        <w:tab w:val="left" w:pos="1134"/>
      </w:tabs>
      <w:spacing w:before="0" w:after="0" w:line="276" w:lineRule="auto"/>
      <w:ind w:left="0" w:firstLine="709"/>
      <w:contextualSpacing/>
      <w:jc w:val="both"/>
    </w:pPr>
    <w:rPr>
      <w:color w:val="000000"/>
    </w:rPr>
  </w:style>
  <w:style w:type="character" w:customStyle="1" w:styleId="afffffffc">
    <w:name w:val="основной Знак"/>
    <w:link w:val="afffffffb"/>
    <w:rsid w:val="00B17AFA"/>
    <w:rPr>
      <w:rFonts w:ascii="Times New Roman" w:eastAsia="Times New Roman" w:hAnsi="Times New Roman"/>
      <w:color w:val="000000"/>
      <w:sz w:val="24"/>
      <w:szCs w:val="24"/>
      <w:shd w:val="clear" w:color="auto" w:fill="FFFFFF"/>
    </w:rPr>
  </w:style>
  <w:style w:type="character" w:customStyle="1" w:styleId="114">
    <w:name w:val="Текст примечания Знак11"/>
    <w:uiPriority w:val="99"/>
    <w:rsid w:val="00A0314D"/>
    <w:rPr>
      <w:rFonts w:cs="Times New Roman"/>
      <w:sz w:val="20"/>
      <w:szCs w:val="20"/>
    </w:rPr>
  </w:style>
  <w:style w:type="character" w:customStyle="1" w:styleId="115">
    <w:name w:val="Тема примечания Знак11"/>
    <w:uiPriority w:val="99"/>
    <w:rsid w:val="00A0314D"/>
    <w:rPr>
      <w:rFonts w:cs="Times New Roman"/>
      <w:b/>
      <w:bCs/>
      <w:sz w:val="20"/>
      <w:szCs w:val="20"/>
    </w:rPr>
  </w:style>
  <w:style w:type="character" w:customStyle="1" w:styleId="70">
    <w:name w:val="Заголовок 7 Знак"/>
    <w:basedOn w:val="a0"/>
    <w:link w:val="7"/>
    <w:uiPriority w:val="9"/>
    <w:rsid w:val="00E77D73"/>
    <w:rPr>
      <w:rFonts w:eastAsia="Times New Roman"/>
      <w:sz w:val="24"/>
      <w:szCs w:val="24"/>
    </w:rPr>
  </w:style>
  <w:style w:type="paragraph" w:customStyle="1" w:styleId="ListParagraph2">
    <w:name w:val="List Paragraph2"/>
    <w:basedOn w:val="a"/>
    <w:rsid w:val="00E77D73"/>
    <w:pPr>
      <w:spacing w:after="0"/>
      <w:ind w:left="720"/>
      <w:contextualSpacing/>
      <w:jc w:val="both"/>
    </w:pPr>
    <w:rPr>
      <w:rFonts w:cs="Calibri"/>
      <w:lang w:eastAsia="ru-RU"/>
    </w:rPr>
  </w:style>
  <w:style w:type="character" w:customStyle="1" w:styleId="PlaceholderText1">
    <w:name w:val="Placeholder Text1"/>
    <w:semiHidden/>
    <w:rsid w:val="00E77D73"/>
    <w:rPr>
      <w:rFonts w:cs="Times New Roman"/>
      <w:color w:val="808080"/>
    </w:rPr>
  </w:style>
  <w:style w:type="paragraph" w:customStyle="1" w:styleId="2f9">
    <w:name w:val="Обычный2"/>
    <w:next w:val="a"/>
    <w:rsid w:val="00E77D73"/>
    <w:pPr>
      <w:suppressAutoHyphens/>
      <w:spacing w:before="120"/>
      <w:ind w:left="425"/>
      <w:jc w:val="both"/>
    </w:pPr>
    <w:rPr>
      <w:rFonts w:ascii="Arial" w:hAnsi="Arial" w:cs="Arial"/>
      <w:noProof/>
      <w:sz w:val="24"/>
      <w:szCs w:val="24"/>
    </w:rPr>
  </w:style>
  <w:style w:type="paragraph" w:customStyle="1" w:styleId="73">
    <w:name w:val="Основной текст7"/>
    <w:basedOn w:val="a"/>
    <w:rsid w:val="00E77D73"/>
    <w:pPr>
      <w:widowControl w:val="0"/>
      <w:shd w:val="clear" w:color="auto" w:fill="FFFFFF"/>
      <w:spacing w:after="360" w:line="241" w:lineRule="exact"/>
      <w:ind w:hanging="660"/>
      <w:jc w:val="center"/>
    </w:pPr>
    <w:rPr>
      <w:rFonts w:ascii="Times New Roman" w:hAnsi="Times New Roman"/>
      <w:sz w:val="20"/>
      <w:szCs w:val="20"/>
      <w:lang w:val="x-none" w:eastAsia="x-none"/>
    </w:rPr>
  </w:style>
  <w:style w:type="character" w:customStyle="1" w:styleId="102">
    <w:name w:val="Основной текст + 10"/>
    <w:aliases w:val="5 pt"/>
    <w:rsid w:val="00E77D73"/>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59">
    <w:name w:val="Основной текст (5) + Курсив"/>
    <w:rsid w:val="00E77D73"/>
    <w:rPr>
      <w:rFonts w:ascii="Times New Roman" w:hAnsi="Times New Roman" w:cs="Times New Roman"/>
      <w:b/>
      <w:bCs/>
      <w:i/>
      <w:iCs/>
      <w:sz w:val="21"/>
      <w:szCs w:val="21"/>
      <w:u w:val="none"/>
    </w:rPr>
  </w:style>
  <w:style w:type="character" w:customStyle="1" w:styleId="68">
    <w:name w:val="Основной текст (6) + Не полужирный"/>
    <w:rsid w:val="00E77D73"/>
    <w:rPr>
      <w:rFonts w:ascii="Times New Roman" w:hAnsi="Times New Roman"/>
      <w:b/>
      <w:sz w:val="18"/>
    </w:rPr>
  </w:style>
  <w:style w:type="character" w:customStyle="1" w:styleId="611">
    <w:name w:val="Основной текст (6) + Не полужирный1"/>
    <w:aliases w:val="Курсив"/>
    <w:rsid w:val="00E77D73"/>
    <w:rPr>
      <w:rFonts w:ascii="Times New Roman" w:hAnsi="Times New Roman"/>
      <w:b/>
      <w:i/>
      <w:spacing w:val="2"/>
      <w:sz w:val="18"/>
    </w:rPr>
  </w:style>
  <w:style w:type="character" w:customStyle="1" w:styleId="83">
    <w:name w:val="Основной текст (8) + Курсив"/>
    <w:rsid w:val="00E77D73"/>
    <w:rPr>
      <w:rFonts w:ascii="Times New Roman" w:hAnsi="Times New Roman"/>
      <w:i/>
      <w:spacing w:val="2"/>
      <w:sz w:val="18"/>
    </w:rPr>
  </w:style>
  <w:style w:type="character" w:customStyle="1" w:styleId="BodyTextIndentChar">
    <w:name w:val="Body Text Indent Char"/>
    <w:aliases w:val="текст Char,Основной текст 1 Char"/>
    <w:rsid w:val="00E77D73"/>
    <w:rPr>
      <w:rFonts w:ascii="Times New Roman" w:hAnsi="Times New Roman" w:cs="Times New Roman"/>
      <w:sz w:val="20"/>
      <w:szCs w:val="20"/>
      <w:lang w:val="en-US" w:eastAsia="ru-RU"/>
    </w:rPr>
  </w:style>
  <w:style w:type="paragraph" w:customStyle="1" w:styleId="NoSpacing2">
    <w:name w:val="No Spacing2"/>
    <w:rsid w:val="00E77D73"/>
    <w:pPr>
      <w:jc w:val="both"/>
    </w:pPr>
    <w:rPr>
      <w:rFonts w:ascii="Times New Roman" w:hAnsi="Times New Roman"/>
      <w:sz w:val="24"/>
      <w:szCs w:val="24"/>
    </w:rPr>
  </w:style>
  <w:style w:type="paragraph" w:customStyle="1" w:styleId="afffffffd">
    <w:name w:val="......."/>
    <w:basedOn w:val="a"/>
    <w:next w:val="a"/>
    <w:rsid w:val="00E77D73"/>
    <w:pPr>
      <w:autoSpaceDE w:val="0"/>
      <w:autoSpaceDN w:val="0"/>
      <w:adjustRightInd w:val="0"/>
      <w:spacing w:after="0" w:line="240" w:lineRule="auto"/>
    </w:pPr>
    <w:rPr>
      <w:rFonts w:eastAsia="Times New Roman" w:cs="Calibri"/>
      <w:sz w:val="24"/>
      <w:szCs w:val="24"/>
      <w:lang w:eastAsia="ru-RU"/>
    </w:rPr>
  </w:style>
  <w:style w:type="character" w:customStyle="1" w:styleId="2fa">
    <w:name w:val="Основной текст (2) + Курсив"/>
    <w:rsid w:val="00E77D73"/>
    <w:rPr>
      <w:rFonts w:ascii="Times New Roman" w:hAnsi="Times New Roman"/>
      <w:i/>
      <w:spacing w:val="3"/>
      <w:sz w:val="25"/>
      <w:shd w:val="clear" w:color="auto" w:fill="FFFFFF"/>
    </w:rPr>
  </w:style>
  <w:style w:type="paragraph" w:customStyle="1" w:styleId="223">
    <w:name w:val="Знак22"/>
    <w:basedOn w:val="a"/>
    <w:rsid w:val="00E77D73"/>
    <w:pPr>
      <w:tabs>
        <w:tab w:val="left" w:pos="708"/>
      </w:tabs>
      <w:spacing w:after="160" w:line="240" w:lineRule="exact"/>
    </w:pPr>
    <w:rPr>
      <w:rFonts w:ascii="Verdana" w:hAnsi="Verdana" w:cs="Verdana"/>
      <w:sz w:val="20"/>
      <w:szCs w:val="20"/>
      <w:lang w:val="en-US"/>
    </w:rPr>
  </w:style>
  <w:style w:type="paragraph" w:customStyle="1" w:styleId="Style23">
    <w:name w:val="Style23"/>
    <w:basedOn w:val="affffffa"/>
    <w:rsid w:val="00E77D73"/>
    <w:rPr>
      <w:rFonts w:eastAsia="Calibri"/>
    </w:rPr>
  </w:style>
  <w:style w:type="paragraph" w:customStyle="1" w:styleId="Style30">
    <w:name w:val="Style30"/>
    <w:basedOn w:val="a"/>
    <w:rsid w:val="00E77D73"/>
    <w:pPr>
      <w:widowControl w:val="0"/>
      <w:autoSpaceDE w:val="0"/>
      <w:autoSpaceDN w:val="0"/>
      <w:adjustRightInd w:val="0"/>
      <w:spacing w:after="0" w:line="322" w:lineRule="exact"/>
      <w:ind w:firstLine="610"/>
    </w:pPr>
    <w:rPr>
      <w:rFonts w:ascii="Times New Roman" w:hAnsi="Times New Roman"/>
      <w:sz w:val="24"/>
      <w:szCs w:val="24"/>
      <w:lang w:eastAsia="ru-RU"/>
    </w:rPr>
  </w:style>
  <w:style w:type="paragraph" w:customStyle="1" w:styleId="Style7">
    <w:name w:val="Style7"/>
    <w:basedOn w:val="a"/>
    <w:rsid w:val="00E77D73"/>
    <w:pPr>
      <w:widowControl w:val="0"/>
      <w:autoSpaceDE w:val="0"/>
      <w:autoSpaceDN w:val="0"/>
      <w:adjustRightInd w:val="0"/>
      <w:spacing w:after="0" w:line="326" w:lineRule="exact"/>
      <w:jc w:val="both"/>
    </w:pPr>
    <w:rPr>
      <w:rFonts w:ascii="Times New Roman" w:hAnsi="Times New Roman"/>
      <w:sz w:val="24"/>
      <w:szCs w:val="24"/>
      <w:lang w:eastAsia="ru-RU"/>
    </w:rPr>
  </w:style>
  <w:style w:type="character" w:customStyle="1" w:styleId="FontStyle65">
    <w:name w:val="Font Style65"/>
    <w:rsid w:val="00E77D73"/>
    <w:rPr>
      <w:rFonts w:ascii="Times New Roman" w:hAnsi="Times New Roman"/>
      <w:sz w:val="26"/>
    </w:rPr>
  </w:style>
  <w:style w:type="paragraph" w:customStyle="1" w:styleId="afffffffe">
    <w:name w:val="Знак Знак Знак Знак Знак Знак Знак Знак Знак Знак Знак Знак Знак Знак Знак Знак"/>
    <w:basedOn w:val="a"/>
    <w:rsid w:val="00E77D73"/>
    <w:pPr>
      <w:spacing w:after="160" w:line="240" w:lineRule="exact"/>
    </w:pPr>
    <w:rPr>
      <w:rFonts w:ascii="Verdana" w:hAnsi="Verdana" w:cs="Verdana"/>
      <w:sz w:val="24"/>
      <w:szCs w:val="24"/>
      <w:lang w:val="en-US"/>
    </w:rPr>
  </w:style>
  <w:style w:type="paragraph" w:customStyle="1" w:styleId="116">
    <w:name w:val="Знак Знак11"/>
    <w:basedOn w:val="a"/>
    <w:rsid w:val="00E77D73"/>
    <w:pPr>
      <w:tabs>
        <w:tab w:val="left" w:pos="708"/>
      </w:tabs>
      <w:spacing w:after="160" w:line="240" w:lineRule="exact"/>
    </w:pPr>
    <w:rPr>
      <w:rFonts w:ascii="Verdana" w:hAnsi="Verdana" w:cs="Verdana"/>
      <w:sz w:val="20"/>
      <w:szCs w:val="20"/>
      <w:lang w:val="en-US"/>
    </w:rPr>
  </w:style>
  <w:style w:type="paragraph" w:customStyle="1" w:styleId="Style2">
    <w:name w:val="Style2"/>
    <w:basedOn w:val="a"/>
    <w:rsid w:val="00E77D73"/>
    <w:pPr>
      <w:widowControl w:val="0"/>
      <w:autoSpaceDE w:val="0"/>
      <w:autoSpaceDN w:val="0"/>
      <w:adjustRightInd w:val="0"/>
      <w:spacing w:after="0" w:line="322" w:lineRule="exact"/>
      <w:jc w:val="center"/>
    </w:pPr>
    <w:rPr>
      <w:rFonts w:ascii="Times New Roman" w:hAnsi="Times New Roman"/>
      <w:sz w:val="24"/>
      <w:szCs w:val="24"/>
      <w:lang w:eastAsia="ru-RU"/>
    </w:rPr>
  </w:style>
  <w:style w:type="character" w:customStyle="1" w:styleId="FontStyle59">
    <w:name w:val="Font Style59"/>
    <w:rsid w:val="00E77D73"/>
    <w:rPr>
      <w:rFonts w:ascii="Times New Roman" w:hAnsi="Times New Roman"/>
      <w:b/>
      <w:sz w:val="26"/>
    </w:rPr>
  </w:style>
  <w:style w:type="paragraph" w:customStyle="1" w:styleId="Style15">
    <w:name w:val="Style15"/>
    <w:basedOn w:val="a"/>
    <w:rsid w:val="00E77D73"/>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60">
    <w:name w:val="Font Style60"/>
    <w:rsid w:val="00E77D73"/>
    <w:rPr>
      <w:rFonts w:ascii="Times New Roman" w:hAnsi="Times New Roman"/>
      <w:b/>
      <w:sz w:val="22"/>
    </w:rPr>
  </w:style>
  <w:style w:type="paragraph" w:customStyle="1" w:styleId="Style5">
    <w:name w:val="Style5"/>
    <w:basedOn w:val="a"/>
    <w:rsid w:val="00E77D73"/>
    <w:pPr>
      <w:widowControl w:val="0"/>
      <w:autoSpaceDE w:val="0"/>
      <w:autoSpaceDN w:val="0"/>
      <w:adjustRightInd w:val="0"/>
      <w:spacing w:after="0" w:line="274" w:lineRule="exact"/>
      <w:jc w:val="center"/>
    </w:pPr>
    <w:rPr>
      <w:rFonts w:ascii="Times New Roman" w:hAnsi="Times New Roman"/>
      <w:sz w:val="24"/>
      <w:szCs w:val="24"/>
      <w:lang w:eastAsia="ru-RU"/>
    </w:rPr>
  </w:style>
  <w:style w:type="paragraph" w:customStyle="1" w:styleId="Style20">
    <w:name w:val="Style20"/>
    <w:basedOn w:val="a"/>
    <w:rsid w:val="00E77D73"/>
    <w:pPr>
      <w:widowControl w:val="0"/>
      <w:autoSpaceDE w:val="0"/>
      <w:autoSpaceDN w:val="0"/>
      <w:adjustRightInd w:val="0"/>
      <w:spacing w:after="0" w:line="322" w:lineRule="exact"/>
      <w:ind w:firstLine="701"/>
      <w:jc w:val="both"/>
    </w:pPr>
    <w:rPr>
      <w:rFonts w:ascii="Times New Roman" w:hAnsi="Times New Roman"/>
      <w:sz w:val="24"/>
      <w:szCs w:val="24"/>
      <w:lang w:eastAsia="ru-RU"/>
    </w:rPr>
  </w:style>
  <w:style w:type="paragraph" w:customStyle="1" w:styleId="Style25">
    <w:name w:val="Style25"/>
    <w:basedOn w:val="a"/>
    <w:rsid w:val="00E77D73"/>
    <w:pPr>
      <w:widowControl w:val="0"/>
      <w:autoSpaceDE w:val="0"/>
      <w:autoSpaceDN w:val="0"/>
      <w:adjustRightInd w:val="0"/>
      <w:spacing w:after="0" w:line="326" w:lineRule="exact"/>
      <w:jc w:val="both"/>
    </w:pPr>
    <w:rPr>
      <w:rFonts w:ascii="Times New Roman" w:hAnsi="Times New Roman"/>
      <w:sz w:val="24"/>
      <w:szCs w:val="24"/>
      <w:lang w:eastAsia="ru-RU"/>
    </w:rPr>
  </w:style>
  <w:style w:type="paragraph" w:customStyle="1" w:styleId="Style26">
    <w:name w:val="Style26"/>
    <w:basedOn w:val="a"/>
    <w:rsid w:val="00E77D7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9">
    <w:name w:val="Style29"/>
    <w:basedOn w:val="a"/>
    <w:rsid w:val="00E77D73"/>
    <w:pPr>
      <w:widowControl w:val="0"/>
      <w:autoSpaceDE w:val="0"/>
      <w:autoSpaceDN w:val="0"/>
      <w:adjustRightInd w:val="0"/>
      <w:spacing w:after="0" w:line="322" w:lineRule="exact"/>
      <w:ind w:hanging="240"/>
    </w:pPr>
    <w:rPr>
      <w:rFonts w:ascii="Times New Roman" w:hAnsi="Times New Roman"/>
      <w:sz w:val="24"/>
      <w:szCs w:val="24"/>
      <w:lang w:eastAsia="ru-RU"/>
    </w:rPr>
  </w:style>
  <w:style w:type="character" w:customStyle="1" w:styleId="FontStyle58">
    <w:name w:val="Font Style58"/>
    <w:rsid w:val="00E77D73"/>
    <w:rPr>
      <w:rFonts w:ascii="Times New Roman" w:hAnsi="Times New Roman"/>
      <w:sz w:val="26"/>
    </w:rPr>
  </w:style>
  <w:style w:type="character" w:customStyle="1" w:styleId="FontStyle62">
    <w:name w:val="Font Style62"/>
    <w:rsid w:val="00E77D73"/>
    <w:rPr>
      <w:rFonts w:ascii="Times New Roman" w:hAnsi="Times New Roman"/>
      <w:sz w:val="22"/>
    </w:rPr>
  </w:style>
  <w:style w:type="paragraph" w:customStyle="1" w:styleId="Style37">
    <w:name w:val="Style37"/>
    <w:basedOn w:val="a"/>
    <w:rsid w:val="00E77D73"/>
    <w:pPr>
      <w:widowControl w:val="0"/>
      <w:autoSpaceDE w:val="0"/>
      <w:autoSpaceDN w:val="0"/>
      <w:adjustRightInd w:val="0"/>
      <w:spacing w:after="0" w:line="230" w:lineRule="exact"/>
      <w:jc w:val="center"/>
    </w:pPr>
    <w:rPr>
      <w:rFonts w:ascii="Times New Roman" w:hAnsi="Times New Roman"/>
      <w:sz w:val="24"/>
      <w:szCs w:val="24"/>
      <w:lang w:eastAsia="ru-RU"/>
    </w:rPr>
  </w:style>
  <w:style w:type="paragraph" w:customStyle="1" w:styleId="Style38">
    <w:name w:val="Style38"/>
    <w:basedOn w:val="a"/>
    <w:rsid w:val="00E77D73"/>
    <w:pPr>
      <w:widowControl w:val="0"/>
      <w:autoSpaceDE w:val="0"/>
      <w:autoSpaceDN w:val="0"/>
      <w:adjustRightInd w:val="0"/>
      <w:spacing w:after="0" w:line="235" w:lineRule="exact"/>
      <w:ind w:firstLine="125"/>
    </w:pPr>
    <w:rPr>
      <w:rFonts w:ascii="Times New Roman" w:hAnsi="Times New Roman"/>
      <w:sz w:val="24"/>
      <w:szCs w:val="24"/>
      <w:lang w:eastAsia="ru-RU"/>
    </w:rPr>
  </w:style>
  <w:style w:type="paragraph" w:customStyle="1" w:styleId="Style41">
    <w:name w:val="Style41"/>
    <w:basedOn w:val="a"/>
    <w:rsid w:val="00E77D73"/>
    <w:pPr>
      <w:widowControl w:val="0"/>
      <w:autoSpaceDE w:val="0"/>
      <w:autoSpaceDN w:val="0"/>
      <w:adjustRightInd w:val="0"/>
      <w:spacing w:after="0" w:line="230" w:lineRule="exact"/>
      <w:jc w:val="both"/>
    </w:pPr>
    <w:rPr>
      <w:rFonts w:ascii="Times New Roman" w:hAnsi="Times New Roman"/>
      <w:sz w:val="24"/>
      <w:szCs w:val="24"/>
      <w:lang w:eastAsia="ru-RU"/>
    </w:rPr>
  </w:style>
  <w:style w:type="character" w:customStyle="1" w:styleId="FontStyle56">
    <w:name w:val="Font Style56"/>
    <w:rsid w:val="00E77D73"/>
    <w:rPr>
      <w:rFonts w:ascii="Times New Roman" w:hAnsi="Times New Roman"/>
      <w:b/>
      <w:sz w:val="18"/>
    </w:rPr>
  </w:style>
  <w:style w:type="paragraph" w:customStyle="1" w:styleId="Style8">
    <w:name w:val="Style8"/>
    <w:basedOn w:val="a"/>
    <w:rsid w:val="00E77D73"/>
    <w:pPr>
      <w:widowControl w:val="0"/>
      <w:autoSpaceDE w:val="0"/>
      <w:autoSpaceDN w:val="0"/>
      <w:adjustRightInd w:val="0"/>
      <w:spacing w:after="0" w:line="276" w:lineRule="exact"/>
      <w:jc w:val="both"/>
    </w:pPr>
    <w:rPr>
      <w:rFonts w:ascii="Times New Roman" w:hAnsi="Times New Roman"/>
      <w:sz w:val="24"/>
      <w:szCs w:val="24"/>
      <w:lang w:eastAsia="ru-RU"/>
    </w:rPr>
  </w:style>
  <w:style w:type="paragraph" w:customStyle="1" w:styleId="Style17">
    <w:name w:val="Style17"/>
    <w:basedOn w:val="a"/>
    <w:rsid w:val="00E77D73"/>
    <w:pPr>
      <w:widowControl w:val="0"/>
      <w:autoSpaceDE w:val="0"/>
      <w:autoSpaceDN w:val="0"/>
      <w:adjustRightInd w:val="0"/>
      <w:spacing w:after="0" w:line="276" w:lineRule="exact"/>
      <w:ind w:firstLine="230"/>
      <w:jc w:val="both"/>
    </w:pPr>
    <w:rPr>
      <w:rFonts w:ascii="Times New Roman" w:hAnsi="Times New Roman"/>
      <w:sz w:val="24"/>
      <w:szCs w:val="24"/>
      <w:lang w:eastAsia="ru-RU"/>
    </w:rPr>
  </w:style>
  <w:style w:type="paragraph" w:customStyle="1" w:styleId="western">
    <w:name w:val="western"/>
    <w:basedOn w:val="a"/>
    <w:rsid w:val="00E77D73"/>
    <w:pPr>
      <w:spacing w:before="100" w:beforeAutospacing="1" w:after="115" w:line="240" w:lineRule="auto"/>
    </w:pPr>
    <w:rPr>
      <w:rFonts w:ascii="Times New Roman" w:hAnsi="Times New Roman"/>
      <w:color w:val="000000"/>
      <w:sz w:val="24"/>
      <w:szCs w:val="24"/>
      <w:lang w:eastAsia="ru-RU"/>
    </w:rPr>
  </w:style>
  <w:style w:type="character" w:customStyle="1" w:styleId="FontStyle39">
    <w:name w:val="Font Style39"/>
    <w:rsid w:val="00E77D73"/>
    <w:rPr>
      <w:rFonts w:ascii="Times New Roman" w:hAnsi="Times New Roman"/>
      <w:b/>
      <w:color w:val="000000"/>
      <w:sz w:val="26"/>
    </w:rPr>
  </w:style>
  <w:style w:type="paragraph" w:customStyle="1" w:styleId="Style24">
    <w:name w:val="Style24"/>
    <w:basedOn w:val="a"/>
    <w:rsid w:val="00E77D73"/>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FontStyle42">
    <w:name w:val="Font Style42"/>
    <w:rsid w:val="00E77D73"/>
    <w:rPr>
      <w:rFonts w:ascii="Times New Roman" w:hAnsi="Times New Roman"/>
      <w:color w:val="000000"/>
      <w:sz w:val="22"/>
    </w:rPr>
  </w:style>
  <w:style w:type="paragraph" w:customStyle="1" w:styleId="Style32">
    <w:name w:val="Style32"/>
    <w:basedOn w:val="a"/>
    <w:rsid w:val="00E77D73"/>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44">
    <w:name w:val="Font Style44"/>
    <w:rsid w:val="00E77D73"/>
    <w:rPr>
      <w:rFonts w:ascii="Times New Roman" w:hAnsi="Times New Roman"/>
      <w:color w:val="000000"/>
      <w:sz w:val="22"/>
    </w:rPr>
  </w:style>
  <w:style w:type="paragraph" w:customStyle="1" w:styleId="Style22">
    <w:name w:val="Style22"/>
    <w:basedOn w:val="a"/>
    <w:rsid w:val="00E77D73"/>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1">
    <w:name w:val="Style31"/>
    <w:basedOn w:val="a"/>
    <w:rsid w:val="00E77D73"/>
    <w:pPr>
      <w:widowControl w:val="0"/>
      <w:autoSpaceDE w:val="0"/>
      <w:autoSpaceDN w:val="0"/>
      <w:adjustRightInd w:val="0"/>
      <w:spacing w:after="0" w:line="283" w:lineRule="exact"/>
    </w:pPr>
    <w:rPr>
      <w:rFonts w:ascii="Arial" w:hAnsi="Arial" w:cs="Arial"/>
      <w:sz w:val="24"/>
      <w:szCs w:val="24"/>
      <w:lang w:eastAsia="ru-RU"/>
    </w:rPr>
  </w:style>
  <w:style w:type="character" w:customStyle="1" w:styleId="FontStyle43">
    <w:name w:val="Font Style43"/>
    <w:rsid w:val="00E77D73"/>
    <w:rPr>
      <w:rFonts w:ascii="Times New Roman" w:hAnsi="Times New Roman"/>
      <w:b/>
      <w:color w:val="000000"/>
      <w:sz w:val="22"/>
    </w:rPr>
  </w:style>
  <w:style w:type="paragraph" w:customStyle="1" w:styleId="Style33">
    <w:name w:val="Style33"/>
    <w:basedOn w:val="a"/>
    <w:rsid w:val="00E77D73"/>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4">
    <w:name w:val="Style34"/>
    <w:basedOn w:val="a"/>
    <w:rsid w:val="00E77D73"/>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9">
    <w:name w:val="Style9"/>
    <w:basedOn w:val="a"/>
    <w:rsid w:val="00E77D73"/>
    <w:pPr>
      <w:widowControl w:val="0"/>
      <w:autoSpaceDE w:val="0"/>
      <w:autoSpaceDN w:val="0"/>
      <w:adjustRightInd w:val="0"/>
      <w:spacing w:after="0" w:line="230" w:lineRule="exact"/>
    </w:pPr>
    <w:rPr>
      <w:rFonts w:ascii="Arial" w:hAnsi="Arial" w:cs="Arial"/>
      <w:sz w:val="24"/>
      <w:szCs w:val="24"/>
      <w:lang w:eastAsia="ru-RU"/>
    </w:rPr>
  </w:style>
  <w:style w:type="character" w:customStyle="1" w:styleId="FontStyle72">
    <w:name w:val="Font Style72"/>
    <w:rsid w:val="00E77D73"/>
    <w:rPr>
      <w:rFonts w:ascii="Times New Roman" w:hAnsi="Times New Roman"/>
      <w:b/>
      <w:sz w:val="26"/>
    </w:rPr>
  </w:style>
  <w:style w:type="character" w:customStyle="1" w:styleId="pathseparator">
    <w:name w:val="path__separator"/>
    <w:rsid w:val="00E77D73"/>
  </w:style>
  <w:style w:type="paragraph" w:customStyle="1" w:styleId="122">
    <w:name w:val="Знак12"/>
    <w:basedOn w:val="a"/>
    <w:rsid w:val="00E77D73"/>
    <w:pPr>
      <w:tabs>
        <w:tab w:val="left" w:pos="708"/>
      </w:tabs>
      <w:spacing w:after="160" w:line="240" w:lineRule="exact"/>
    </w:pPr>
    <w:rPr>
      <w:rFonts w:ascii="Verdana" w:eastAsia="Times New Roman" w:hAnsi="Verdana" w:cs="Verdana"/>
      <w:sz w:val="20"/>
      <w:szCs w:val="20"/>
      <w:lang w:val="en-US"/>
    </w:rPr>
  </w:style>
  <w:style w:type="paragraph" w:customStyle="1" w:styleId="2fb">
    <w:name w:val="Без интервала2"/>
    <w:rsid w:val="00E77D73"/>
    <w:rPr>
      <w:rFonts w:eastAsia="Times New Roman" w:cs="Calibri"/>
      <w:sz w:val="24"/>
      <w:szCs w:val="24"/>
    </w:rPr>
  </w:style>
  <w:style w:type="paragraph" w:customStyle="1" w:styleId="ListParagraph1">
    <w:name w:val="List Paragraph1"/>
    <w:basedOn w:val="a"/>
    <w:rsid w:val="00E77D73"/>
    <w:pPr>
      <w:spacing w:after="0" w:line="240" w:lineRule="auto"/>
      <w:ind w:left="720"/>
      <w:contextualSpacing/>
    </w:pPr>
    <w:rPr>
      <w:rFonts w:ascii="Times New Roman" w:hAnsi="Times New Roman"/>
      <w:sz w:val="24"/>
      <w:szCs w:val="24"/>
      <w:lang w:eastAsia="ru-RU"/>
    </w:rPr>
  </w:style>
  <w:style w:type="paragraph" w:customStyle="1" w:styleId="NoSpacing1">
    <w:name w:val="No Spacing1"/>
    <w:rsid w:val="00E77D73"/>
    <w:rPr>
      <w:rFonts w:ascii="Times New Roman" w:hAnsi="Times New Roman"/>
      <w:sz w:val="24"/>
      <w:szCs w:val="24"/>
    </w:rPr>
  </w:style>
  <w:style w:type="paragraph" w:customStyle="1" w:styleId="3f">
    <w:name w:val="Без интервала3"/>
    <w:rsid w:val="00E77D73"/>
    <w:rPr>
      <w:rFonts w:eastAsia="Times New Roman" w:cs="Calibri"/>
      <w:sz w:val="24"/>
      <w:szCs w:val="24"/>
    </w:rPr>
  </w:style>
  <w:style w:type="paragraph" w:styleId="affffffff">
    <w:name w:val="Normal Indent"/>
    <w:basedOn w:val="a"/>
    <w:locked/>
    <w:rsid w:val="00E77D73"/>
    <w:pPr>
      <w:ind w:left="708"/>
    </w:pPr>
    <w:rPr>
      <w:rFonts w:cs="Calibri"/>
      <w:lang w:eastAsia="ru-RU"/>
    </w:rPr>
  </w:style>
  <w:style w:type="paragraph" w:customStyle="1" w:styleId="1f5">
    <w:name w:val="Цитата1"/>
    <w:basedOn w:val="a"/>
    <w:rsid w:val="00E77D73"/>
    <w:pPr>
      <w:suppressAutoHyphens/>
      <w:spacing w:after="0" w:line="240" w:lineRule="auto"/>
      <w:ind w:left="57" w:right="113"/>
      <w:jc w:val="both"/>
    </w:pPr>
    <w:rPr>
      <w:rFonts w:ascii="Times New Roman" w:hAnsi="Times New Roman"/>
      <w:sz w:val="28"/>
      <w:szCs w:val="28"/>
      <w:lang w:eastAsia="ar-SA"/>
    </w:rPr>
  </w:style>
  <w:style w:type="character" w:customStyle="1" w:styleId="1f6">
    <w:name w:val="Основной текст Знак1"/>
    <w:rsid w:val="00E77D73"/>
    <w:rPr>
      <w:rFonts w:ascii="Courier New" w:hAnsi="Courier New"/>
      <w:color w:val="000000"/>
      <w:sz w:val="24"/>
      <w:shd w:val="clear" w:color="auto" w:fill="FFFFFF"/>
      <w:lang w:val="x-none" w:eastAsia="ru-RU"/>
    </w:rPr>
  </w:style>
  <w:style w:type="character" w:customStyle="1" w:styleId="apple-style-span">
    <w:name w:val="apple-style-span"/>
    <w:rsid w:val="00E77D73"/>
  </w:style>
  <w:style w:type="character" w:customStyle="1" w:styleId="10pt0">
    <w:name w:val="Основной текст + 10 pt"/>
    <w:aliases w:val="Не полужирный"/>
    <w:rsid w:val="00E77D73"/>
    <w:rPr>
      <w:rFonts w:ascii="Times New Roman" w:hAnsi="Times New Roman"/>
      <w:color w:val="000000"/>
      <w:sz w:val="20"/>
      <w:u w:val="none"/>
      <w:effect w:val="none"/>
      <w:shd w:val="clear" w:color="auto" w:fill="FFFFFF"/>
      <w:lang w:val="x-none" w:eastAsia="ru-RU"/>
    </w:rPr>
  </w:style>
  <w:style w:type="character" w:customStyle="1" w:styleId="10pt2">
    <w:name w:val="Основной текст + 10 pt2"/>
    <w:aliases w:val="Не полужирный1"/>
    <w:rsid w:val="00E77D73"/>
    <w:rPr>
      <w:rFonts w:ascii="Times New Roman" w:hAnsi="Times New Roman"/>
      <w:b/>
      <w:color w:val="000000"/>
      <w:spacing w:val="0"/>
      <w:w w:val="100"/>
      <w:position w:val="0"/>
      <w:sz w:val="20"/>
      <w:u w:val="none"/>
      <w:effect w:val="none"/>
      <w:lang w:val="ru-RU" w:eastAsia="x-none"/>
    </w:rPr>
  </w:style>
  <w:style w:type="character" w:customStyle="1" w:styleId="authors">
    <w:name w:val="authors"/>
    <w:rsid w:val="00E77D73"/>
    <w:rPr>
      <w:rFonts w:cs="Times New Roman"/>
    </w:rPr>
  </w:style>
  <w:style w:type="character" w:customStyle="1" w:styleId="year">
    <w:name w:val="year"/>
    <w:rsid w:val="00E77D73"/>
    <w:rPr>
      <w:rFonts w:cs="Times New Roman"/>
    </w:rPr>
  </w:style>
  <w:style w:type="character" w:customStyle="1" w:styleId="data">
    <w:name w:val="data"/>
    <w:rsid w:val="00E77D73"/>
    <w:rPr>
      <w:rFonts w:cs="Times New Roman"/>
    </w:rPr>
  </w:style>
  <w:style w:type="paragraph" w:customStyle="1" w:styleId="Style21">
    <w:name w:val="Style21"/>
    <w:basedOn w:val="a"/>
    <w:rsid w:val="00E77D73"/>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CommentTextChar1">
    <w:name w:val="Comment Text Char1"/>
    <w:semiHidden/>
    <w:rsid w:val="00E77D73"/>
    <w:rPr>
      <w:rFonts w:eastAsia="Times New Roman" w:cs="Times New Roman"/>
      <w:sz w:val="20"/>
      <w:szCs w:val="20"/>
    </w:rPr>
  </w:style>
  <w:style w:type="character" w:customStyle="1" w:styleId="CommentSubjectChar1">
    <w:name w:val="Comment Subject Char1"/>
    <w:semiHidden/>
    <w:rsid w:val="00E77D73"/>
    <w:rPr>
      <w:rFonts w:ascii="Calibri" w:hAnsi="Calibri" w:cs="Calibri"/>
      <w:b/>
      <w:bCs/>
      <w:sz w:val="20"/>
      <w:szCs w:val="20"/>
      <w:lang w:val="x-none" w:eastAsia="ru-RU"/>
    </w:rPr>
  </w:style>
  <w:style w:type="character" w:customStyle="1" w:styleId="84">
    <w:name w:val="Основной текст (8)_"/>
    <w:link w:val="85"/>
    <w:uiPriority w:val="99"/>
    <w:rsid w:val="00E77D73"/>
    <w:rPr>
      <w:rFonts w:ascii="Times New Roman" w:hAnsi="Times New Roman"/>
      <w:sz w:val="18"/>
      <w:szCs w:val="18"/>
      <w:shd w:val="clear" w:color="auto" w:fill="FFFFFF"/>
    </w:rPr>
  </w:style>
  <w:style w:type="paragraph" w:customStyle="1" w:styleId="85">
    <w:name w:val="Основной текст (8)"/>
    <w:basedOn w:val="a"/>
    <w:link w:val="84"/>
    <w:uiPriority w:val="99"/>
    <w:rsid w:val="00E77D73"/>
    <w:pPr>
      <w:shd w:val="clear" w:color="auto" w:fill="FFFFFF"/>
      <w:spacing w:after="0" w:line="240" w:lineRule="atLeast"/>
    </w:pPr>
    <w:rPr>
      <w:rFonts w:ascii="Times New Roman" w:hAnsi="Times New Roman"/>
      <w:sz w:val="18"/>
      <w:szCs w:val="18"/>
      <w:lang w:eastAsia="ru-RU"/>
    </w:rPr>
  </w:style>
  <w:style w:type="paragraph" w:customStyle="1" w:styleId="c10">
    <w:name w:val="c10"/>
    <w:basedOn w:val="a"/>
    <w:rsid w:val="00E77D73"/>
    <w:pPr>
      <w:spacing w:before="100" w:beforeAutospacing="1" w:after="100" w:afterAutospacing="1" w:line="240" w:lineRule="auto"/>
    </w:pPr>
    <w:rPr>
      <w:rFonts w:eastAsia="Times New Roman"/>
      <w:sz w:val="24"/>
      <w:szCs w:val="24"/>
      <w:lang w:eastAsia="ru-RU"/>
    </w:rPr>
  </w:style>
  <w:style w:type="character" w:customStyle="1" w:styleId="c2">
    <w:name w:val="c2"/>
    <w:rsid w:val="00E77D73"/>
    <w:rPr>
      <w:rFonts w:cs="Times New Roman"/>
    </w:rPr>
  </w:style>
  <w:style w:type="paragraph" w:customStyle="1" w:styleId="Pa13">
    <w:name w:val="Pa13"/>
    <w:basedOn w:val="Default"/>
    <w:next w:val="Default"/>
    <w:rsid w:val="00E77D73"/>
    <w:pPr>
      <w:spacing w:line="241" w:lineRule="atLeast"/>
    </w:pPr>
    <w:rPr>
      <w:rFonts w:ascii="NewtonC" w:eastAsia="Times New Roman" w:hAnsi="NewtonC"/>
      <w:color w:val="auto"/>
      <w:lang w:eastAsia="ru-RU"/>
    </w:rPr>
  </w:style>
  <w:style w:type="paragraph" w:customStyle="1" w:styleId="2fc">
    <w:name w:val="2"/>
    <w:basedOn w:val="a"/>
    <w:rsid w:val="00E77D73"/>
    <w:pPr>
      <w:spacing w:after="160" w:line="240" w:lineRule="exact"/>
    </w:pPr>
    <w:rPr>
      <w:rFonts w:ascii="Verdana" w:eastAsia="Times New Roman" w:hAnsi="Verdana"/>
      <w:sz w:val="20"/>
      <w:szCs w:val="20"/>
      <w:lang w:val="en-US"/>
    </w:rPr>
  </w:style>
  <w:style w:type="paragraph" w:customStyle="1" w:styleId="affffffff0">
    <w:name w:val="Знак Знак Знак Знак Знак Знак Знак"/>
    <w:basedOn w:val="a"/>
    <w:rsid w:val="00E77D73"/>
    <w:pPr>
      <w:spacing w:after="160" w:line="240" w:lineRule="exact"/>
    </w:pPr>
    <w:rPr>
      <w:rFonts w:ascii="Verdana" w:eastAsia="Times New Roman" w:hAnsi="Verdana" w:cs="Verdana"/>
      <w:sz w:val="24"/>
      <w:szCs w:val="24"/>
      <w:lang w:val="en-US"/>
    </w:rPr>
  </w:style>
  <w:style w:type="paragraph" w:customStyle="1" w:styleId="ListParagraph3">
    <w:name w:val="List Paragraph3"/>
    <w:basedOn w:val="a"/>
    <w:rsid w:val="00E77D73"/>
    <w:pPr>
      <w:spacing w:after="0"/>
      <w:ind w:left="720"/>
      <w:contextualSpacing/>
      <w:jc w:val="both"/>
    </w:pPr>
    <w:rPr>
      <w:rFonts w:cs="Calibri"/>
      <w:lang w:eastAsia="ru-RU"/>
    </w:rPr>
  </w:style>
  <w:style w:type="character" w:customStyle="1" w:styleId="PlaceholderText2">
    <w:name w:val="Placeholder Text2"/>
    <w:semiHidden/>
    <w:rsid w:val="00E77D73"/>
    <w:rPr>
      <w:rFonts w:cs="Times New Roman"/>
      <w:color w:val="808080"/>
    </w:rPr>
  </w:style>
  <w:style w:type="paragraph" w:customStyle="1" w:styleId="NoSpacing3">
    <w:name w:val="No Spacing3"/>
    <w:rsid w:val="00E77D73"/>
    <w:pPr>
      <w:jc w:val="both"/>
    </w:pPr>
    <w:rPr>
      <w:rFonts w:ascii="Times New Roman" w:hAnsi="Times New Roman"/>
      <w:sz w:val="24"/>
      <w:szCs w:val="24"/>
    </w:rPr>
  </w:style>
  <w:style w:type="character" w:customStyle="1" w:styleId="affffffff1">
    <w:name w:val="Заголовок Знак"/>
    <w:rsid w:val="00E77D73"/>
    <w:rPr>
      <w:rFonts w:ascii="Times New Roman" w:hAnsi="Times New Roman" w:cs="Times New Roman"/>
      <w:b/>
      <w:bCs/>
      <w:color w:val="000000"/>
      <w:sz w:val="31"/>
      <w:szCs w:val="31"/>
      <w:shd w:val="clear" w:color="auto" w:fill="FFFFFF"/>
      <w:lang w:val="x-none" w:eastAsia="ru-RU"/>
    </w:rPr>
  </w:style>
  <w:style w:type="paragraph" w:customStyle="1" w:styleId="msonormal0">
    <w:name w:val="msonormal"/>
    <w:basedOn w:val="a"/>
    <w:rsid w:val="00E77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E77D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6">
    <w:name w:val="xl66"/>
    <w:basedOn w:val="a"/>
    <w:rsid w:val="00E77D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67">
    <w:name w:val="xl67"/>
    <w:basedOn w:val="a"/>
    <w:rsid w:val="00E77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E77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
    <w:rsid w:val="00E77D7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
    <w:rsid w:val="00E77D7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
    <w:name w:val="xl71"/>
    <w:basedOn w:val="a"/>
    <w:rsid w:val="00E77D7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
    <w:rsid w:val="00E77D7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3">
    <w:name w:val="xl73"/>
    <w:basedOn w:val="a"/>
    <w:rsid w:val="00E77D7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E77D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E77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
    <w:name w:val="xl76"/>
    <w:basedOn w:val="a"/>
    <w:rsid w:val="00E77D7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E77D7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
    <w:rsid w:val="00E77D7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9">
    <w:name w:val="xl79"/>
    <w:basedOn w:val="a"/>
    <w:rsid w:val="00E77D73"/>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E77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1">
    <w:name w:val="xl81"/>
    <w:basedOn w:val="a"/>
    <w:rsid w:val="00E77D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
    <w:rsid w:val="00E77D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
    <w:rsid w:val="00E77D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
    <w:name w:val="xl84"/>
    <w:basedOn w:val="a"/>
    <w:rsid w:val="00E77D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
    <w:rsid w:val="00E77D73"/>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6">
    <w:name w:val="xl86"/>
    <w:basedOn w:val="a"/>
    <w:rsid w:val="00E77D73"/>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7">
    <w:name w:val="xl87"/>
    <w:basedOn w:val="a"/>
    <w:rsid w:val="00E77D73"/>
    <w:pPr>
      <w:pBdr>
        <w:top w:val="single" w:sz="4" w:space="0" w:color="auto"/>
        <w:left w:val="single" w:sz="4" w:space="0" w:color="auto"/>
        <w:bottom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8">
    <w:name w:val="xl88"/>
    <w:basedOn w:val="a"/>
    <w:rsid w:val="00E77D73"/>
    <w:pPr>
      <w:pBdr>
        <w:top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9">
    <w:name w:val="xl89"/>
    <w:basedOn w:val="a"/>
    <w:rsid w:val="00E77D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E77D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
    <w:name w:val="xl91"/>
    <w:basedOn w:val="a"/>
    <w:rsid w:val="00E77D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rsid w:val="00E77D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3">
    <w:name w:val="xl93"/>
    <w:basedOn w:val="a"/>
    <w:rsid w:val="00E77D73"/>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4">
    <w:name w:val="xl94"/>
    <w:basedOn w:val="a"/>
    <w:rsid w:val="00E77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1f7">
    <w:name w:val="Нижний колонтитул Знак1"/>
    <w:aliases w:val="Нижний колонтитул Знак Знак Знак Знак1,Нижний колонтитул1 Знак1,Нижний колонтитул Знак Знак Знак2"/>
    <w:semiHidden/>
    <w:rsid w:val="00E77D73"/>
    <w:rPr>
      <w:rFonts w:cs="Calibri"/>
      <w:sz w:val="22"/>
      <w:szCs w:val="22"/>
    </w:rPr>
  </w:style>
  <w:style w:type="paragraph" w:customStyle="1" w:styleId="affffffff2">
    <w:name w:val="Знак Знак Знак Знак Знак Знак Знак"/>
    <w:basedOn w:val="a"/>
    <w:rsid w:val="00E77D73"/>
    <w:pPr>
      <w:spacing w:after="160" w:line="240" w:lineRule="exact"/>
    </w:pPr>
    <w:rPr>
      <w:rFonts w:ascii="Verdana" w:eastAsia="Times New Roman" w:hAnsi="Verdana" w:cs="Verdana"/>
      <w:sz w:val="24"/>
      <w:szCs w:val="24"/>
      <w:lang w:val="en-US"/>
    </w:rPr>
  </w:style>
  <w:style w:type="table" w:customStyle="1" w:styleId="123">
    <w:name w:val="Сетка таблицы 12"/>
    <w:basedOn w:val="a1"/>
    <w:next w:val="1b"/>
    <w:semiHidden/>
    <w:unhideWhenUsed/>
    <w:rsid w:val="00E77D7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20">
    <w:name w:val="Сетка таблицы112"/>
    <w:rsid w:val="00E77D7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E77D7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b">
    <w:name w:val="Базовый Знак"/>
    <w:link w:val="affffffa"/>
    <w:rsid w:val="00E77D73"/>
    <w:rPr>
      <w:rFonts w:eastAsia="Times New Roman"/>
      <w:sz w:val="22"/>
      <w:szCs w:val="22"/>
      <w:lang w:eastAsia="en-US"/>
    </w:rPr>
  </w:style>
  <w:style w:type="paragraph" w:customStyle="1" w:styleId="TableParagraph">
    <w:name w:val="Table Paragraph"/>
    <w:basedOn w:val="a"/>
    <w:uiPriority w:val="99"/>
    <w:rsid w:val="00DF2A9B"/>
    <w:pPr>
      <w:widowControl w:val="0"/>
      <w:autoSpaceDE w:val="0"/>
      <w:autoSpaceDN w:val="0"/>
      <w:spacing w:after="0" w:line="240" w:lineRule="auto"/>
      <w:ind w:left="103"/>
    </w:pPr>
    <w:rPr>
      <w:rFonts w:ascii="Arial" w:eastAsia="Times New Roman" w:hAnsi="Arial" w:cs="Arial"/>
      <w:lang w:val="en-US"/>
    </w:rPr>
  </w:style>
  <w:style w:type="character" w:customStyle="1" w:styleId="afffffc">
    <w:name w:val="Без интервала Знак"/>
    <w:link w:val="afffffb"/>
    <w:uiPriority w:val="1"/>
    <w:rsid w:val="00F8528D"/>
    <w:rPr>
      <w:rFonts w:eastAsia="Times New Roman"/>
      <w:sz w:val="22"/>
      <w:szCs w:val="22"/>
    </w:rPr>
  </w:style>
  <w:style w:type="paragraph" w:customStyle="1" w:styleId="2fd">
    <w:name w:val="Стиль2"/>
    <w:basedOn w:val="2"/>
    <w:link w:val="2fe"/>
    <w:qFormat/>
    <w:rsid w:val="00564E82"/>
    <w:pPr>
      <w:spacing w:before="120"/>
      <w:ind w:firstLine="709"/>
    </w:pPr>
    <w:rPr>
      <w:rFonts w:ascii="Times New Roman" w:hAnsi="Times New Roman"/>
      <w:bCs w:val="0"/>
      <w:i w:val="0"/>
      <w:sz w:val="24"/>
      <w:szCs w:val="24"/>
      <w:lang w:val="x-none" w:eastAsia="x-none"/>
    </w:rPr>
  </w:style>
  <w:style w:type="character" w:customStyle="1" w:styleId="2fe">
    <w:name w:val="Стиль2 Знак"/>
    <w:link w:val="2fd"/>
    <w:rsid w:val="00564E82"/>
    <w:rPr>
      <w:rFonts w:ascii="Times New Roman" w:eastAsia="Times New Roman" w:hAnsi="Times New Roman"/>
      <w:b/>
      <w:iCs/>
      <w:sz w:val="24"/>
      <w:szCs w:val="24"/>
      <w:lang w:val="x-none" w:eastAsia="x-none"/>
    </w:rPr>
  </w:style>
  <w:style w:type="character" w:customStyle="1" w:styleId="1f8">
    <w:name w:val="Текст сноски Знак1"/>
    <w:basedOn w:val="a0"/>
    <w:uiPriority w:val="99"/>
    <w:locked/>
    <w:rsid w:val="00C909B8"/>
    <w:rPr>
      <w:rFonts w:ascii="Times New Roman" w:hAnsi="Times New Roman" w:cs="Times New Roman"/>
      <w:sz w:val="20"/>
      <w:szCs w:val="20"/>
      <w:lang w:val="en-US"/>
    </w:rPr>
  </w:style>
  <w:style w:type="paragraph" w:customStyle="1" w:styleId="1f9">
    <w:name w:val="Стиль1"/>
    <w:basedOn w:val="1"/>
    <w:link w:val="1fa"/>
    <w:qFormat/>
    <w:rsid w:val="00396875"/>
    <w:pPr>
      <w:jc w:val="center"/>
    </w:pPr>
    <w:rPr>
      <w:rFonts w:ascii="Times New Roman" w:hAnsi="Times New Roman"/>
      <w:sz w:val="24"/>
      <w:szCs w:val="24"/>
    </w:rPr>
  </w:style>
  <w:style w:type="character" w:customStyle="1" w:styleId="1fa">
    <w:name w:val="Стиль1 Знак"/>
    <w:basedOn w:val="10"/>
    <w:link w:val="1f9"/>
    <w:rsid w:val="00396875"/>
    <w:rPr>
      <w:rFonts w:ascii="Times New Roman" w:eastAsia="Times New Roman" w:hAnsi="Times New Roman" w:cs="Times New Roman"/>
      <w:b/>
      <w:bCs/>
      <w:kern w:val="32"/>
      <w:sz w:val="24"/>
      <w:szCs w:val="24"/>
      <w:lang w:eastAsia="ru-RU"/>
    </w:rPr>
  </w:style>
  <w:style w:type="character" w:customStyle="1" w:styleId="94">
    <w:name w:val="Основной текст (9)_"/>
    <w:link w:val="95"/>
    <w:uiPriority w:val="99"/>
    <w:rsid w:val="00345F0E"/>
    <w:rPr>
      <w:b/>
      <w:bCs/>
      <w:sz w:val="26"/>
      <w:szCs w:val="26"/>
      <w:shd w:val="clear" w:color="auto" w:fill="FFFFFF"/>
    </w:rPr>
  </w:style>
  <w:style w:type="paragraph" w:customStyle="1" w:styleId="95">
    <w:name w:val="Основной текст (9)"/>
    <w:basedOn w:val="a"/>
    <w:link w:val="94"/>
    <w:uiPriority w:val="99"/>
    <w:rsid w:val="00345F0E"/>
    <w:pPr>
      <w:shd w:val="clear" w:color="auto" w:fill="FFFFFF"/>
      <w:spacing w:before="360" w:after="0" w:line="240" w:lineRule="atLeast"/>
      <w:jc w:val="center"/>
    </w:pPr>
    <w:rPr>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uiPriority="0"/>
    <w:lsdException w:name="footnote text" w:locked="1" w:qFormat="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uiPriority="0"/>
    <w:lsdException w:name="List 3" w:locked="1" w:uiPriority="0"/>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1"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072"/>
    <w:pPr>
      <w:spacing w:after="200" w:line="276" w:lineRule="auto"/>
    </w:pPr>
    <w:rPr>
      <w:sz w:val="22"/>
      <w:szCs w:val="22"/>
      <w:lang w:eastAsia="en-US"/>
    </w:rPr>
  </w:style>
  <w:style w:type="paragraph" w:styleId="1">
    <w:name w:val="heading 1"/>
    <w:basedOn w:val="a"/>
    <w:next w:val="a"/>
    <w:link w:val="10"/>
    <w:qFormat/>
    <w:rsid w:val="00AE006C"/>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9"/>
    <w:qFormat/>
    <w:rsid w:val="00AE006C"/>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rsid w:val="00AE006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3"/>
    <w:next w:val="a"/>
    <w:link w:val="40"/>
    <w:qFormat/>
    <w:rsid w:val="00AE006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C54829"/>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unhideWhenUsed/>
    <w:qFormat/>
    <w:rsid w:val="00953B9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E77D73"/>
    <w:pPr>
      <w:spacing w:before="240" w:after="60"/>
      <w:jc w:val="both"/>
      <w:outlineLvl w:val="6"/>
    </w:pPr>
    <w:rPr>
      <w:rFonts w:eastAsia="Times New Roman"/>
      <w:sz w:val="24"/>
      <w:szCs w:val="24"/>
      <w:lang w:eastAsia="ru-RU"/>
    </w:rPr>
  </w:style>
  <w:style w:type="paragraph" w:styleId="8">
    <w:name w:val="heading 8"/>
    <w:basedOn w:val="a"/>
    <w:next w:val="a"/>
    <w:link w:val="80"/>
    <w:uiPriority w:val="9"/>
    <w:unhideWhenUsed/>
    <w:qFormat/>
    <w:rsid w:val="009C7C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F2B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006C"/>
    <w:rPr>
      <w:rFonts w:ascii="Arial" w:hAnsi="Arial" w:cs="Times New Roman"/>
      <w:b/>
      <w:bCs/>
      <w:kern w:val="32"/>
      <w:sz w:val="32"/>
      <w:szCs w:val="32"/>
      <w:lang w:eastAsia="ru-RU"/>
    </w:rPr>
  </w:style>
  <w:style w:type="character" w:customStyle="1" w:styleId="20">
    <w:name w:val="Заголовок 2 Знак"/>
    <w:link w:val="2"/>
    <w:uiPriority w:val="99"/>
    <w:locked/>
    <w:rsid w:val="00AE006C"/>
    <w:rPr>
      <w:rFonts w:ascii="Arial" w:hAnsi="Arial" w:cs="Times New Roman"/>
      <w:b/>
      <w:bCs/>
      <w:i/>
      <w:iCs/>
      <w:sz w:val="28"/>
      <w:szCs w:val="28"/>
      <w:lang w:eastAsia="ru-RU"/>
    </w:rPr>
  </w:style>
  <w:style w:type="character" w:customStyle="1" w:styleId="30">
    <w:name w:val="Заголовок 3 Знак"/>
    <w:link w:val="3"/>
    <w:locked/>
    <w:rsid w:val="00AE006C"/>
    <w:rPr>
      <w:rFonts w:ascii="Arial" w:hAnsi="Arial" w:cs="Times New Roman"/>
      <w:b/>
      <w:bCs/>
      <w:sz w:val="26"/>
      <w:szCs w:val="26"/>
      <w:lang w:eastAsia="ru-RU"/>
    </w:rPr>
  </w:style>
  <w:style w:type="character" w:customStyle="1" w:styleId="40">
    <w:name w:val="Заголовок 4 Знак"/>
    <w:link w:val="4"/>
    <w:locked/>
    <w:rsid w:val="00AE006C"/>
    <w:rPr>
      <w:rFonts w:ascii="Times New Roman" w:hAnsi="Times New Roman" w:cs="Times New Roman"/>
      <w:b/>
      <w:bCs/>
      <w:sz w:val="24"/>
      <w:szCs w:val="24"/>
      <w:lang w:eastAsia="ru-RU"/>
    </w:rPr>
  </w:style>
  <w:style w:type="paragraph" w:styleId="a3">
    <w:name w:val="Body Text"/>
    <w:basedOn w:val="a"/>
    <w:link w:val="a4"/>
    <w:rsid w:val="00AE006C"/>
    <w:pPr>
      <w:spacing w:after="0" w:line="240" w:lineRule="auto"/>
    </w:pPr>
    <w:rPr>
      <w:rFonts w:ascii="Times New Roman" w:hAnsi="Times New Roman"/>
      <w:sz w:val="28"/>
      <w:szCs w:val="24"/>
      <w:lang w:eastAsia="ru-RU"/>
    </w:rPr>
  </w:style>
  <w:style w:type="character" w:customStyle="1" w:styleId="a4">
    <w:name w:val="Основной текст Знак"/>
    <w:link w:val="a3"/>
    <w:locked/>
    <w:rsid w:val="00AE006C"/>
    <w:rPr>
      <w:rFonts w:ascii="Times New Roman" w:hAnsi="Times New Roman" w:cs="Times New Roman"/>
      <w:sz w:val="24"/>
      <w:szCs w:val="24"/>
      <w:lang w:eastAsia="ru-RU"/>
    </w:rPr>
  </w:style>
  <w:style w:type="paragraph" w:styleId="21">
    <w:name w:val="Body Text 2"/>
    <w:basedOn w:val="a"/>
    <w:link w:val="22"/>
    <w:uiPriority w:val="99"/>
    <w:rsid w:val="00AE006C"/>
    <w:pPr>
      <w:spacing w:after="0" w:line="240" w:lineRule="auto"/>
      <w:ind w:right="-57"/>
      <w:jc w:val="both"/>
    </w:pPr>
    <w:rPr>
      <w:rFonts w:ascii="Times New Roman" w:hAnsi="Times New Roman"/>
      <w:sz w:val="28"/>
      <w:szCs w:val="24"/>
      <w:lang w:eastAsia="ru-RU"/>
    </w:rPr>
  </w:style>
  <w:style w:type="character" w:customStyle="1" w:styleId="22">
    <w:name w:val="Основной текст 2 Знак"/>
    <w:link w:val="21"/>
    <w:uiPriority w:val="99"/>
    <w:locked/>
    <w:rsid w:val="00AE006C"/>
    <w:rPr>
      <w:rFonts w:ascii="Times New Roman" w:hAnsi="Times New Roman" w:cs="Times New Roman"/>
      <w:sz w:val="24"/>
      <w:szCs w:val="24"/>
      <w:lang w:eastAsia="ru-RU"/>
    </w:rPr>
  </w:style>
  <w:style w:type="character" w:customStyle="1" w:styleId="blk">
    <w:name w:val="blk"/>
    <w:rsid w:val="00AE006C"/>
  </w:style>
  <w:style w:type="paragraph" w:styleId="a5">
    <w:name w:val="footer"/>
    <w:aliases w:val="Нижний колонтитул Знак Знак Знак,Нижний колонтитул1,Нижний колонтитул Знак Знак"/>
    <w:basedOn w:val="a"/>
    <w:link w:val="a6"/>
    <w:uiPriority w:val="99"/>
    <w:rsid w:val="00AE006C"/>
    <w:pPr>
      <w:tabs>
        <w:tab w:val="center" w:pos="4677"/>
        <w:tab w:val="right" w:pos="9355"/>
      </w:tabs>
      <w:spacing w:before="120" w:after="120" w:line="240" w:lineRule="auto"/>
    </w:pPr>
    <w:rPr>
      <w:rFonts w:ascii="Times New Roman" w:eastAsia="Times New Roman" w:hAnsi="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AE006C"/>
    <w:rPr>
      <w:rFonts w:ascii="Times New Roman" w:hAnsi="Times New Roman" w:cs="Times New Roman"/>
      <w:sz w:val="24"/>
      <w:szCs w:val="24"/>
      <w:lang w:eastAsia="ru-RU"/>
    </w:rPr>
  </w:style>
  <w:style w:type="character" w:styleId="a7">
    <w:name w:val="page number"/>
    <w:rsid w:val="00AE006C"/>
    <w:rPr>
      <w:rFonts w:cs="Times New Roman"/>
    </w:rPr>
  </w:style>
  <w:style w:type="paragraph" w:styleId="a8">
    <w:name w:val="Normal (Web)"/>
    <w:aliases w:val="Обычный (Web),Обычный (веб)1"/>
    <w:basedOn w:val="a"/>
    <w:uiPriority w:val="99"/>
    <w:qFormat/>
    <w:rsid w:val="00AE006C"/>
    <w:pPr>
      <w:widowControl w:val="0"/>
      <w:spacing w:after="0" w:line="240" w:lineRule="auto"/>
    </w:pPr>
    <w:rPr>
      <w:rFonts w:ascii="Times New Roman" w:eastAsia="Times New Roman" w:hAnsi="Times New Roman"/>
      <w:sz w:val="24"/>
      <w:szCs w:val="24"/>
      <w:lang w:val="en-US" w:eastAsia="nl-NL"/>
    </w:rPr>
  </w:style>
  <w:style w:type="paragraph" w:styleId="a9">
    <w:name w:val="footnote text"/>
    <w:basedOn w:val="a"/>
    <w:link w:val="aa"/>
    <w:uiPriority w:val="99"/>
    <w:qFormat/>
    <w:rsid w:val="00AE006C"/>
    <w:pPr>
      <w:spacing w:after="0" w:line="240" w:lineRule="auto"/>
    </w:pPr>
    <w:rPr>
      <w:rFonts w:ascii="Times New Roman" w:eastAsia="Times New Roman" w:hAnsi="Times New Roman"/>
      <w:sz w:val="20"/>
      <w:szCs w:val="20"/>
      <w:lang w:val="en-US" w:eastAsia="ru-RU"/>
    </w:rPr>
  </w:style>
  <w:style w:type="character" w:customStyle="1" w:styleId="FootnoteTextChar">
    <w:name w:val="Footnote Text Char"/>
    <w:locked/>
    <w:rsid w:val="00AE006C"/>
    <w:rPr>
      <w:rFonts w:ascii="Times New Roman" w:hAnsi="Times New Roman" w:cs="Times New Roman"/>
      <w:sz w:val="20"/>
      <w:lang w:eastAsia="ru-RU"/>
    </w:rPr>
  </w:style>
  <w:style w:type="character" w:customStyle="1" w:styleId="aa">
    <w:name w:val="Текст сноски Знак"/>
    <w:link w:val="a9"/>
    <w:uiPriority w:val="99"/>
    <w:locked/>
    <w:rsid w:val="00AE006C"/>
    <w:rPr>
      <w:rFonts w:ascii="Times New Roman" w:hAnsi="Times New Roman" w:cs="Times New Roman"/>
      <w:sz w:val="20"/>
      <w:szCs w:val="20"/>
      <w:lang w:val="en-US" w:eastAsia="ru-RU"/>
    </w:rPr>
  </w:style>
  <w:style w:type="character" w:styleId="ab">
    <w:name w:val="footnote reference"/>
    <w:uiPriority w:val="99"/>
    <w:rsid w:val="00AE006C"/>
    <w:rPr>
      <w:rFonts w:cs="Times New Roman"/>
      <w:vertAlign w:val="superscript"/>
    </w:rPr>
  </w:style>
  <w:style w:type="paragraph" w:styleId="23">
    <w:name w:val="List 2"/>
    <w:basedOn w:val="a"/>
    <w:rsid w:val="00AE006C"/>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AE006C"/>
    <w:rPr>
      <w:rFonts w:cs="Times New Roman"/>
      <w:color w:val="0000FF"/>
      <w:u w:val="single"/>
    </w:rPr>
  </w:style>
  <w:style w:type="paragraph" w:styleId="11">
    <w:name w:val="toc 1"/>
    <w:basedOn w:val="a"/>
    <w:next w:val="a"/>
    <w:autoRedefine/>
    <w:uiPriority w:val="39"/>
    <w:qFormat/>
    <w:rsid w:val="00423458"/>
    <w:pPr>
      <w:tabs>
        <w:tab w:val="left" w:pos="9356"/>
      </w:tabs>
      <w:spacing w:after="0" w:line="312" w:lineRule="auto"/>
    </w:pPr>
    <w:rPr>
      <w:rFonts w:ascii="Times New Roman" w:eastAsia="Times New Roman" w:hAnsi="Times New Roman"/>
      <w:bCs/>
      <w:sz w:val="24"/>
      <w:szCs w:val="24"/>
      <w:lang w:eastAsia="ru-RU"/>
    </w:rPr>
  </w:style>
  <w:style w:type="paragraph" w:styleId="24">
    <w:name w:val="toc 2"/>
    <w:basedOn w:val="a"/>
    <w:next w:val="a"/>
    <w:autoRedefine/>
    <w:uiPriority w:val="39"/>
    <w:qFormat/>
    <w:rsid w:val="00AE006C"/>
    <w:pPr>
      <w:spacing w:before="120" w:after="0" w:line="240" w:lineRule="auto"/>
      <w:ind w:left="240"/>
    </w:pPr>
    <w:rPr>
      <w:rFonts w:eastAsia="Times New Roman" w:cs="Calibri"/>
      <w:i/>
      <w:iCs/>
      <w:sz w:val="20"/>
      <w:szCs w:val="20"/>
      <w:lang w:eastAsia="ru-RU"/>
    </w:rPr>
  </w:style>
  <w:style w:type="paragraph" w:styleId="31">
    <w:name w:val="toc 3"/>
    <w:basedOn w:val="a"/>
    <w:next w:val="a"/>
    <w:autoRedefine/>
    <w:uiPriority w:val="39"/>
    <w:qFormat/>
    <w:rsid w:val="00AE006C"/>
    <w:pPr>
      <w:spacing w:after="0" w:line="240" w:lineRule="auto"/>
      <w:ind w:left="480"/>
    </w:pPr>
    <w:rPr>
      <w:rFonts w:ascii="Times New Roman" w:eastAsia="Times New Roman" w:hAnsi="Times New Roman"/>
      <w:sz w:val="28"/>
      <w:szCs w:val="28"/>
      <w:lang w:eastAsia="ru-RU"/>
    </w:rPr>
  </w:style>
  <w:style w:type="paragraph" w:styleId="ad">
    <w:name w:val="List Paragraph"/>
    <w:aliases w:val="Содержание. 2 уровень,List Paragraph"/>
    <w:basedOn w:val="a"/>
    <w:link w:val="ae"/>
    <w:uiPriority w:val="34"/>
    <w:qFormat/>
    <w:rsid w:val="00AE006C"/>
    <w:pPr>
      <w:spacing w:before="120" w:after="120" w:line="240" w:lineRule="auto"/>
      <w:ind w:left="708"/>
    </w:pPr>
    <w:rPr>
      <w:rFonts w:ascii="Times New Roman" w:eastAsia="Times New Roman" w:hAnsi="Times New Roman"/>
      <w:sz w:val="24"/>
      <w:szCs w:val="24"/>
      <w:lang w:eastAsia="ru-RU"/>
    </w:rPr>
  </w:style>
  <w:style w:type="character" w:styleId="af">
    <w:name w:val="Emphasis"/>
    <w:uiPriority w:val="20"/>
    <w:qFormat/>
    <w:rsid w:val="00AE006C"/>
    <w:rPr>
      <w:rFonts w:cs="Times New Roman"/>
      <w:i/>
    </w:rPr>
  </w:style>
  <w:style w:type="paragraph" w:styleId="af0">
    <w:name w:val="Balloon Text"/>
    <w:basedOn w:val="a"/>
    <w:link w:val="af1"/>
    <w:rsid w:val="00AE006C"/>
    <w:pPr>
      <w:spacing w:after="0" w:line="240" w:lineRule="auto"/>
    </w:pPr>
    <w:rPr>
      <w:rFonts w:ascii="Segoe UI" w:eastAsia="Times New Roman" w:hAnsi="Segoe UI"/>
      <w:sz w:val="18"/>
      <w:szCs w:val="18"/>
      <w:lang w:eastAsia="ru-RU"/>
    </w:rPr>
  </w:style>
  <w:style w:type="character" w:customStyle="1" w:styleId="af1">
    <w:name w:val="Текст выноски Знак"/>
    <w:link w:val="af0"/>
    <w:locked/>
    <w:rsid w:val="00AE006C"/>
    <w:rPr>
      <w:rFonts w:ascii="Segoe UI" w:hAnsi="Segoe UI" w:cs="Times New Roman"/>
      <w:sz w:val="18"/>
      <w:szCs w:val="18"/>
      <w:lang w:eastAsia="ru-RU"/>
    </w:rPr>
  </w:style>
  <w:style w:type="paragraph" w:customStyle="1" w:styleId="ConsPlusNormal">
    <w:name w:val="ConsPlusNormal"/>
    <w:rsid w:val="00AE006C"/>
    <w:pPr>
      <w:widowControl w:val="0"/>
      <w:autoSpaceDE w:val="0"/>
      <w:autoSpaceDN w:val="0"/>
      <w:adjustRightInd w:val="0"/>
    </w:pPr>
    <w:rPr>
      <w:rFonts w:ascii="Arial" w:eastAsia="Times New Roman" w:hAnsi="Arial" w:cs="Arial"/>
    </w:rPr>
  </w:style>
  <w:style w:type="paragraph" w:styleId="af2">
    <w:name w:val="header"/>
    <w:basedOn w:val="a"/>
    <w:link w:val="af3"/>
    <w:rsid w:val="00AE006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link w:val="af2"/>
    <w:locked/>
    <w:rsid w:val="00AE006C"/>
    <w:rPr>
      <w:rFonts w:ascii="Times New Roman" w:hAnsi="Times New Roman" w:cs="Times New Roman"/>
      <w:sz w:val="24"/>
      <w:szCs w:val="24"/>
      <w:lang w:eastAsia="ru-RU"/>
    </w:rPr>
  </w:style>
  <w:style w:type="character" w:customStyle="1" w:styleId="CommentTextChar">
    <w:name w:val="Comment Text Char"/>
    <w:locked/>
    <w:rsid w:val="00AE006C"/>
    <w:rPr>
      <w:rFonts w:ascii="Times New Roman" w:hAnsi="Times New Roman"/>
      <w:sz w:val="20"/>
    </w:rPr>
  </w:style>
  <w:style w:type="paragraph" w:styleId="af4">
    <w:name w:val="annotation text"/>
    <w:basedOn w:val="a"/>
    <w:link w:val="af5"/>
    <w:rsid w:val="00AE006C"/>
    <w:pPr>
      <w:spacing w:after="0" w:line="240" w:lineRule="auto"/>
    </w:pPr>
    <w:rPr>
      <w:rFonts w:ascii="Times New Roman" w:hAnsi="Times New Roman"/>
      <w:sz w:val="20"/>
      <w:szCs w:val="20"/>
      <w:lang w:eastAsia="ru-RU"/>
    </w:rPr>
  </w:style>
  <w:style w:type="character" w:customStyle="1" w:styleId="af5">
    <w:name w:val="Текст примечания Знак"/>
    <w:link w:val="af4"/>
    <w:locked/>
    <w:rsid w:val="00AE42DA"/>
    <w:rPr>
      <w:rFonts w:cs="Times New Roman"/>
      <w:sz w:val="20"/>
      <w:szCs w:val="20"/>
      <w:lang w:eastAsia="en-US"/>
    </w:rPr>
  </w:style>
  <w:style w:type="character" w:customStyle="1" w:styleId="12">
    <w:name w:val="Текст примечания Знак1"/>
    <w:uiPriority w:val="99"/>
    <w:rsid w:val="00AE006C"/>
    <w:rPr>
      <w:rFonts w:cs="Times New Roman"/>
      <w:sz w:val="20"/>
      <w:szCs w:val="20"/>
    </w:rPr>
  </w:style>
  <w:style w:type="character" w:customStyle="1" w:styleId="CommentSubjectChar">
    <w:name w:val="Comment Subject Char"/>
    <w:locked/>
    <w:rsid w:val="00AE006C"/>
    <w:rPr>
      <w:b/>
    </w:rPr>
  </w:style>
  <w:style w:type="paragraph" w:customStyle="1" w:styleId="13">
    <w:name w:val="Тема примечания1"/>
    <w:basedOn w:val="af4"/>
    <w:next w:val="af4"/>
    <w:uiPriority w:val="99"/>
    <w:rsid w:val="00AE006C"/>
    <w:rPr>
      <w:rFonts w:ascii="Calibri" w:hAnsi="Calibri"/>
      <w:b/>
      <w:bCs/>
      <w:sz w:val="22"/>
      <w:szCs w:val="22"/>
    </w:rPr>
  </w:style>
  <w:style w:type="character" w:customStyle="1" w:styleId="14">
    <w:name w:val="Тема примечания Знак1"/>
    <w:uiPriority w:val="99"/>
    <w:rsid w:val="00AE006C"/>
    <w:rPr>
      <w:rFonts w:cs="Times New Roman"/>
      <w:b/>
      <w:bCs/>
      <w:sz w:val="20"/>
      <w:szCs w:val="20"/>
    </w:rPr>
  </w:style>
  <w:style w:type="paragraph" w:styleId="25">
    <w:name w:val="Body Text Indent 2"/>
    <w:basedOn w:val="a"/>
    <w:link w:val="26"/>
    <w:rsid w:val="00AE006C"/>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link w:val="25"/>
    <w:locked/>
    <w:rsid w:val="00AE006C"/>
    <w:rPr>
      <w:rFonts w:ascii="Times New Roman" w:hAnsi="Times New Roman" w:cs="Times New Roman"/>
      <w:sz w:val="24"/>
      <w:szCs w:val="24"/>
      <w:lang w:eastAsia="ru-RU"/>
    </w:rPr>
  </w:style>
  <w:style w:type="character" w:customStyle="1" w:styleId="apple-converted-space">
    <w:name w:val="apple-converted-space"/>
    <w:rsid w:val="00AE006C"/>
  </w:style>
  <w:style w:type="character" w:customStyle="1" w:styleId="af6">
    <w:name w:val="Цветовое выделение"/>
    <w:rsid w:val="00AE006C"/>
    <w:rPr>
      <w:b/>
      <w:color w:val="26282F"/>
    </w:rPr>
  </w:style>
  <w:style w:type="character" w:customStyle="1" w:styleId="af7">
    <w:name w:val="Гипертекстовая ссылка"/>
    <w:rsid w:val="00AE006C"/>
    <w:rPr>
      <w:b/>
      <w:color w:val="106BBE"/>
    </w:rPr>
  </w:style>
  <w:style w:type="character" w:customStyle="1" w:styleId="af8">
    <w:name w:val="Активная гипертекстовая ссылка"/>
    <w:rsid w:val="00AE006C"/>
    <w:rPr>
      <w:b/>
      <w:color w:val="106BBE"/>
      <w:u w:val="single"/>
    </w:rPr>
  </w:style>
  <w:style w:type="paragraph" w:customStyle="1" w:styleId="af9">
    <w:name w:val="Внимание"/>
    <w:basedOn w:val="a"/>
    <w:next w:val="a"/>
    <w:rsid w:val="00AE006C"/>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a">
    <w:name w:val="Внимание: криминал!!"/>
    <w:basedOn w:val="af9"/>
    <w:next w:val="a"/>
    <w:rsid w:val="00AE006C"/>
  </w:style>
  <w:style w:type="paragraph" w:customStyle="1" w:styleId="afb">
    <w:name w:val="Внимание: недобросовестность!"/>
    <w:basedOn w:val="af9"/>
    <w:next w:val="a"/>
    <w:rsid w:val="00AE006C"/>
  </w:style>
  <w:style w:type="character" w:customStyle="1" w:styleId="afc">
    <w:name w:val="Выделение для Базового Поиска"/>
    <w:rsid w:val="00AE006C"/>
    <w:rPr>
      <w:b/>
      <w:color w:val="0058A9"/>
    </w:rPr>
  </w:style>
  <w:style w:type="character" w:customStyle="1" w:styleId="afd">
    <w:name w:val="Выделение для Базового Поиска (курсив)"/>
    <w:rsid w:val="00AE006C"/>
    <w:rPr>
      <w:b/>
      <w:i/>
      <w:color w:val="0058A9"/>
    </w:rPr>
  </w:style>
  <w:style w:type="paragraph" w:customStyle="1" w:styleId="afe">
    <w:name w:val="Дочерний элемент списка"/>
    <w:basedOn w:val="a"/>
    <w:next w:val="a"/>
    <w:rsid w:val="00AE006C"/>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
    <w:name w:val="Основное меню (преемственное)"/>
    <w:basedOn w:val="a"/>
    <w:next w:val="a"/>
    <w:rsid w:val="00AE006C"/>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
    <w:next w:val="a"/>
    <w:rsid w:val="00AE006C"/>
    <w:rPr>
      <w:b/>
      <w:bCs/>
      <w:color w:val="0058A9"/>
      <w:shd w:val="clear" w:color="auto" w:fill="ECE9D8"/>
    </w:rPr>
  </w:style>
  <w:style w:type="paragraph" w:customStyle="1" w:styleId="aff0">
    <w:name w:val="Заголовок группы контролов"/>
    <w:basedOn w:val="a"/>
    <w:next w:val="a"/>
    <w:rsid w:val="00AE006C"/>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1">
    <w:name w:val="Заголовок для информации об изменениях"/>
    <w:basedOn w:val="1"/>
    <w:next w:val="a"/>
    <w:rsid w:val="00AE006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2">
    <w:name w:val="Заголовок распахивающейся части диалога"/>
    <w:basedOn w:val="a"/>
    <w:next w:val="a"/>
    <w:rsid w:val="00AE006C"/>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3">
    <w:name w:val="Заголовок своего сообщения"/>
    <w:rsid w:val="00AE006C"/>
    <w:rPr>
      <w:b/>
      <w:color w:val="26282F"/>
    </w:rPr>
  </w:style>
  <w:style w:type="paragraph" w:customStyle="1" w:styleId="aff4">
    <w:name w:val="Заголовок статьи"/>
    <w:basedOn w:val="a"/>
    <w:next w:val="a"/>
    <w:rsid w:val="00AE006C"/>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5">
    <w:name w:val="Заголовок чужого сообщения"/>
    <w:rsid w:val="00AE006C"/>
    <w:rPr>
      <w:b/>
      <w:color w:val="FF0000"/>
    </w:rPr>
  </w:style>
  <w:style w:type="paragraph" w:customStyle="1" w:styleId="aff6">
    <w:name w:val="Заголовок ЭР (левое окно)"/>
    <w:basedOn w:val="a"/>
    <w:next w:val="a"/>
    <w:rsid w:val="00AE006C"/>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7">
    <w:name w:val="Заголовок ЭР (правое окно)"/>
    <w:basedOn w:val="aff6"/>
    <w:next w:val="a"/>
    <w:rsid w:val="00AE006C"/>
    <w:pPr>
      <w:spacing w:after="0"/>
      <w:jc w:val="left"/>
    </w:pPr>
  </w:style>
  <w:style w:type="paragraph" w:customStyle="1" w:styleId="aff8">
    <w:name w:val="Интерактивный заголовок"/>
    <w:basedOn w:val="15"/>
    <w:next w:val="a"/>
    <w:rsid w:val="00AE006C"/>
    <w:rPr>
      <w:u w:val="single"/>
    </w:rPr>
  </w:style>
  <w:style w:type="paragraph" w:customStyle="1" w:styleId="aff9">
    <w:name w:val="Текст информации об изменениях"/>
    <w:basedOn w:val="a"/>
    <w:next w:val="a"/>
    <w:rsid w:val="00AE006C"/>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a">
    <w:name w:val="Информация об изменениях"/>
    <w:basedOn w:val="aff9"/>
    <w:next w:val="a"/>
    <w:rsid w:val="00AE006C"/>
    <w:pPr>
      <w:spacing w:before="180"/>
      <w:ind w:left="360" w:right="360" w:firstLine="0"/>
    </w:pPr>
    <w:rPr>
      <w:shd w:val="clear" w:color="auto" w:fill="EAEFED"/>
    </w:rPr>
  </w:style>
  <w:style w:type="paragraph" w:customStyle="1" w:styleId="affb">
    <w:name w:val="Текст (справка)"/>
    <w:basedOn w:val="a"/>
    <w:next w:val="a"/>
    <w:rsid w:val="00AE006C"/>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c">
    <w:name w:val="Комментарий"/>
    <w:basedOn w:val="affb"/>
    <w:next w:val="a"/>
    <w:rsid w:val="00AE006C"/>
    <w:pPr>
      <w:spacing w:before="75"/>
      <w:ind w:right="0"/>
      <w:jc w:val="both"/>
    </w:pPr>
    <w:rPr>
      <w:color w:val="353842"/>
      <w:shd w:val="clear" w:color="auto" w:fill="F0F0F0"/>
    </w:rPr>
  </w:style>
  <w:style w:type="paragraph" w:customStyle="1" w:styleId="affd">
    <w:name w:val="Информация об изменениях документа"/>
    <w:basedOn w:val="affc"/>
    <w:next w:val="a"/>
    <w:rsid w:val="00AE006C"/>
    <w:rPr>
      <w:i/>
      <w:iCs/>
    </w:rPr>
  </w:style>
  <w:style w:type="paragraph" w:customStyle="1" w:styleId="affe">
    <w:name w:val="Текст (лев. подпись)"/>
    <w:basedOn w:val="a"/>
    <w:next w:val="a"/>
    <w:rsid w:val="00AE006C"/>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
    <w:name w:val="Колонтитул (левый)"/>
    <w:basedOn w:val="affe"/>
    <w:next w:val="a"/>
    <w:rsid w:val="00AE006C"/>
    <w:rPr>
      <w:sz w:val="14"/>
      <w:szCs w:val="14"/>
    </w:rPr>
  </w:style>
  <w:style w:type="paragraph" w:customStyle="1" w:styleId="afff0">
    <w:name w:val="Текст (прав. подпись)"/>
    <w:basedOn w:val="a"/>
    <w:next w:val="a"/>
    <w:rsid w:val="00AE006C"/>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1">
    <w:name w:val="Колонтитул (правый)"/>
    <w:basedOn w:val="afff0"/>
    <w:next w:val="a"/>
    <w:rsid w:val="00AE006C"/>
    <w:rPr>
      <w:sz w:val="14"/>
      <w:szCs w:val="14"/>
    </w:rPr>
  </w:style>
  <w:style w:type="paragraph" w:customStyle="1" w:styleId="afff2">
    <w:name w:val="Комментарий пользователя"/>
    <w:basedOn w:val="affc"/>
    <w:next w:val="a"/>
    <w:rsid w:val="00AE006C"/>
    <w:pPr>
      <w:jc w:val="left"/>
    </w:pPr>
    <w:rPr>
      <w:shd w:val="clear" w:color="auto" w:fill="FFDFE0"/>
    </w:rPr>
  </w:style>
  <w:style w:type="paragraph" w:customStyle="1" w:styleId="afff3">
    <w:name w:val="Куда обратиться?"/>
    <w:basedOn w:val="af9"/>
    <w:next w:val="a"/>
    <w:rsid w:val="00AE006C"/>
  </w:style>
  <w:style w:type="paragraph" w:customStyle="1" w:styleId="afff4">
    <w:name w:val="Моноширинный"/>
    <w:basedOn w:val="a"/>
    <w:next w:val="a"/>
    <w:rsid w:val="00AE006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5">
    <w:name w:val="Найденные слова"/>
    <w:rsid w:val="00AE006C"/>
    <w:rPr>
      <w:b/>
      <w:color w:val="26282F"/>
      <w:shd w:val="clear" w:color="auto" w:fill="FFF580"/>
    </w:rPr>
  </w:style>
  <w:style w:type="paragraph" w:customStyle="1" w:styleId="afff6">
    <w:name w:val="Напишите нам"/>
    <w:basedOn w:val="a"/>
    <w:next w:val="a"/>
    <w:rsid w:val="00AE006C"/>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7">
    <w:name w:val="Не вступил в силу"/>
    <w:rsid w:val="00AE006C"/>
    <w:rPr>
      <w:b/>
      <w:color w:val="000000"/>
      <w:shd w:val="clear" w:color="auto" w:fill="D8EDE8"/>
    </w:rPr>
  </w:style>
  <w:style w:type="paragraph" w:customStyle="1" w:styleId="afff8">
    <w:name w:val="Необходимые документы"/>
    <w:basedOn w:val="af9"/>
    <w:next w:val="a"/>
    <w:rsid w:val="00AE006C"/>
    <w:pPr>
      <w:ind w:firstLine="118"/>
    </w:pPr>
  </w:style>
  <w:style w:type="paragraph" w:customStyle="1" w:styleId="afff9">
    <w:name w:val="Нормальный (таблица)"/>
    <w:basedOn w:val="a"/>
    <w:next w:val="a"/>
    <w:rsid w:val="00AE006C"/>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a">
    <w:name w:val="Таблицы (моноширинный)"/>
    <w:basedOn w:val="a"/>
    <w:next w:val="a"/>
    <w:rsid w:val="00AE006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link w:val="afffc"/>
    <w:rsid w:val="00AE006C"/>
    <w:pPr>
      <w:ind w:left="140"/>
    </w:pPr>
  </w:style>
  <w:style w:type="character" w:customStyle="1" w:styleId="afffd">
    <w:name w:val="Опечатки"/>
    <w:rsid w:val="00AE006C"/>
    <w:rPr>
      <w:color w:val="FF0000"/>
    </w:rPr>
  </w:style>
  <w:style w:type="paragraph" w:customStyle="1" w:styleId="afffe">
    <w:name w:val="Переменная часть"/>
    <w:basedOn w:val="aff"/>
    <w:next w:val="a"/>
    <w:rsid w:val="00AE006C"/>
    <w:rPr>
      <w:sz w:val="18"/>
      <w:szCs w:val="18"/>
    </w:rPr>
  </w:style>
  <w:style w:type="paragraph" w:customStyle="1" w:styleId="affff">
    <w:name w:val="Подвал для информации об изменениях"/>
    <w:basedOn w:val="1"/>
    <w:next w:val="a"/>
    <w:rsid w:val="00AE006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9"/>
    <w:next w:val="a"/>
    <w:rsid w:val="00AE006C"/>
    <w:rPr>
      <w:b/>
      <w:bCs/>
    </w:rPr>
  </w:style>
  <w:style w:type="paragraph" w:customStyle="1" w:styleId="affff1">
    <w:name w:val="Подчёркнуный текст"/>
    <w:basedOn w:val="a"/>
    <w:next w:val="a"/>
    <w:rsid w:val="00AE006C"/>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2">
    <w:name w:val="Постоянная часть"/>
    <w:basedOn w:val="aff"/>
    <w:next w:val="a"/>
    <w:rsid w:val="00AE006C"/>
    <w:rPr>
      <w:sz w:val="20"/>
      <w:szCs w:val="20"/>
    </w:rPr>
  </w:style>
  <w:style w:type="paragraph" w:customStyle="1" w:styleId="affff3">
    <w:name w:val="Прижатый влево"/>
    <w:basedOn w:val="a"/>
    <w:next w:val="a"/>
    <w:rsid w:val="00AE006C"/>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4">
    <w:name w:val="Пример."/>
    <w:basedOn w:val="af9"/>
    <w:next w:val="a"/>
    <w:rsid w:val="00AE006C"/>
  </w:style>
  <w:style w:type="paragraph" w:customStyle="1" w:styleId="affff5">
    <w:name w:val="Примечание."/>
    <w:basedOn w:val="af9"/>
    <w:next w:val="a"/>
    <w:rsid w:val="00AE006C"/>
  </w:style>
  <w:style w:type="character" w:customStyle="1" w:styleId="affff6">
    <w:name w:val="Продолжение ссылки"/>
    <w:rsid w:val="00AE006C"/>
  </w:style>
  <w:style w:type="paragraph" w:customStyle="1" w:styleId="affff7">
    <w:name w:val="Словарная статья"/>
    <w:basedOn w:val="a"/>
    <w:next w:val="a"/>
    <w:rsid w:val="00AE006C"/>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8">
    <w:name w:val="Сравнение редакций"/>
    <w:rsid w:val="00AE006C"/>
    <w:rPr>
      <w:b/>
      <w:color w:val="26282F"/>
    </w:rPr>
  </w:style>
  <w:style w:type="character" w:customStyle="1" w:styleId="affff9">
    <w:name w:val="Сравнение редакций. Добавленный фрагмент"/>
    <w:rsid w:val="00AE006C"/>
    <w:rPr>
      <w:color w:val="000000"/>
      <w:shd w:val="clear" w:color="auto" w:fill="C1D7FF"/>
    </w:rPr>
  </w:style>
  <w:style w:type="character" w:customStyle="1" w:styleId="affffa">
    <w:name w:val="Сравнение редакций. Удаленный фрагмент"/>
    <w:rsid w:val="00AE006C"/>
    <w:rPr>
      <w:color w:val="000000"/>
      <w:shd w:val="clear" w:color="auto" w:fill="C4C413"/>
    </w:rPr>
  </w:style>
  <w:style w:type="paragraph" w:customStyle="1" w:styleId="affffb">
    <w:name w:val="Ссылка на официальную публикацию"/>
    <w:basedOn w:val="a"/>
    <w:next w:val="a"/>
    <w:rsid w:val="00AE006C"/>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c">
    <w:name w:val="Ссылка на утративший силу документ"/>
    <w:rsid w:val="00AE006C"/>
    <w:rPr>
      <w:b/>
      <w:color w:val="749232"/>
    </w:rPr>
  </w:style>
  <w:style w:type="paragraph" w:customStyle="1" w:styleId="affffd">
    <w:name w:val="Текст в таблице"/>
    <w:basedOn w:val="afff9"/>
    <w:next w:val="a"/>
    <w:rsid w:val="00AE006C"/>
    <w:pPr>
      <w:ind w:firstLine="500"/>
    </w:pPr>
  </w:style>
  <w:style w:type="paragraph" w:customStyle="1" w:styleId="affffe">
    <w:name w:val="Текст ЭР (см. также)"/>
    <w:basedOn w:val="a"/>
    <w:next w:val="a"/>
    <w:rsid w:val="00AE006C"/>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
    <w:name w:val="Технический комментарий"/>
    <w:basedOn w:val="a"/>
    <w:next w:val="a"/>
    <w:rsid w:val="00AE006C"/>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0">
    <w:name w:val="Утратил силу"/>
    <w:rsid w:val="00AE006C"/>
    <w:rPr>
      <w:b/>
      <w:strike/>
      <w:color w:val="666600"/>
    </w:rPr>
  </w:style>
  <w:style w:type="paragraph" w:customStyle="1" w:styleId="afffff1">
    <w:name w:val="Формула"/>
    <w:basedOn w:val="a"/>
    <w:next w:val="a"/>
    <w:rsid w:val="00AE006C"/>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2">
    <w:name w:val="Центрированный (таблица)"/>
    <w:basedOn w:val="afff9"/>
    <w:next w:val="a"/>
    <w:rsid w:val="00AE006C"/>
    <w:pPr>
      <w:jc w:val="center"/>
    </w:pPr>
  </w:style>
  <w:style w:type="paragraph" w:customStyle="1" w:styleId="-0">
    <w:name w:val="ЭР-содержание (правое окно)"/>
    <w:basedOn w:val="a"/>
    <w:next w:val="a"/>
    <w:rsid w:val="00AE006C"/>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rsid w:val="00AE006C"/>
    <w:pPr>
      <w:autoSpaceDE w:val="0"/>
      <w:autoSpaceDN w:val="0"/>
      <w:adjustRightInd w:val="0"/>
    </w:pPr>
    <w:rPr>
      <w:rFonts w:ascii="Times New Roman" w:hAnsi="Times New Roman"/>
      <w:color w:val="000000"/>
      <w:sz w:val="24"/>
      <w:szCs w:val="24"/>
      <w:lang w:eastAsia="en-US"/>
    </w:rPr>
  </w:style>
  <w:style w:type="character" w:styleId="afffff3">
    <w:name w:val="annotation reference"/>
    <w:rsid w:val="00AE006C"/>
    <w:rPr>
      <w:rFonts w:cs="Times New Roman"/>
      <w:sz w:val="16"/>
    </w:rPr>
  </w:style>
  <w:style w:type="paragraph" w:styleId="41">
    <w:name w:val="toc 4"/>
    <w:basedOn w:val="a"/>
    <w:next w:val="a"/>
    <w:autoRedefine/>
    <w:uiPriority w:val="39"/>
    <w:rsid w:val="00AE006C"/>
    <w:pPr>
      <w:spacing w:after="0" w:line="240" w:lineRule="auto"/>
      <w:ind w:left="720"/>
    </w:pPr>
    <w:rPr>
      <w:rFonts w:eastAsia="Times New Roman" w:cs="Calibri"/>
      <w:sz w:val="20"/>
      <w:szCs w:val="20"/>
      <w:lang w:eastAsia="ru-RU"/>
    </w:rPr>
  </w:style>
  <w:style w:type="paragraph" w:styleId="51">
    <w:name w:val="toc 5"/>
    <w:basedOn w:val="a"/>
    <w:next w:val="a"/>
    <w:autoRedefine/>
    <w:uiPriority w:val="39"/>
    <w:rsid w:val="00AE006C"/>
    <w:pPr>
      <w:spacing w:after="0" w:line="240" w:lineRule="auto"/>
      <w:ind w:left="960"/>
    </w:pPr>
    <w:rPr>
      <w:rFonts w:eastAsia="Times New Roman" w:cs="Calibri"/>
      <w:sz w:val="20"/>
      <w:szCs w:val="20"/>
      <w:lang w:eastAsia="ru-RU"/>
    </w:rPr>
  </w:style>
  <w:style w:type="paragraph" w:styleId="61">
    <w:name w:val="toc 6"/>
    <w:basedOn w:val="a"/>
    <w:next w:val="a"/>
    <w:autoRedefine/>
    <w:uiPriority w:val="39"/>
    <w:rsid w:val="00AE006C"/>
    <w:pPr>
      <w:spacing w:after="0" w:line="240" w:lineRule="auto"/>
      <w:ind w:left="1200"/>
    </w:pPr>
    <w:rPr>
      <w:rFonts w:eastAsia="Times New Roman" w:cs="Calibri"/>
      <w:sz w:val="20"/>
      <w:szCs w:val="20"/>
      <w:lang w:eastAsia="ru-RU"/>
    </w:rPr>
  </w:style>
  <w:style w:type="paragraph" w:styleId="71">
    <w:name w:val="toc 7"/>
    <w:basedOn w:val="a"/>
    <w:next w:val="a"/>
    <w:autoRedefine/>
    <w:uiPriority w:val="39"/>
    <w:rsid w:val="00AE006C"/>
    <w:pPr>
      <w:spacing w:after="0" w:line="240" w:lineRule="auto"/>
      <w:ind w:left="1440"/>
    </w:pPr>
    <w:rPr>
      <w:rFonts w:eastAsia="Times New Roman" w:cs="Calibri"/>
      <w:sz w:val="20"/>
      <w:szCs w:val="20"/>
      <w:lang w:eastAsia="ru-RU"/>
    </w:rPr>
  </w:style>
  <w:style w:type="paragraph" w:styleId="81">
    <w:name w:val="toc 8"/>
    <w:basedOn w:val="a"/>
    <w:next w:val="a"/>
    <w:autoRedefine/>
    <w:uiPriority w:val="39"/>
    <w:rsid w:val="00AE006C"/>
    <w:pPr>
      <w:spacing w:after="0" w:line="240" w:lineRule="auto"/>
      <w:ind w:left="1680"/>
    </w:pPr>
    <w:rPr>
      <w:rFonts w:eastAsia="Times New Roman" w:cs="Calibri"/>
      <w:sz w:val="20"/>
      <w:szCs w:val="20"/>
      <w:lang w:eastAsia="ru-RU"/>
    </w:rPr>
  </w:style>
  <w:style w:type="paragraph" w:styleId="91">
    <w:name w:val="toc 9"/>
    <w:basedOn w:val="a"/>
    <w:next w:val="a"/>
    <w:autoRedefine/>
    <w:uiPriority w:val="39"/>
    <w:rsid w:val="00AE006C"/>
    <w:pPr>
      <w:spacing w:after="0" w:line="240" w:lineRule="auto"/>
      <w:ind w:left="1920"/>
    </w:pPr>
    <w:rPr>
      <w:rFonts w:eastAsia="Times New Roman" w:cs="Calibri"/>
      <w:sz w:val="20"/>
      <w:szCs w:val="20"/>
      <w:lang w:eastAsia="ru-RU"/>
    </w:rPr>
  </w:style>
  <w:style w:type="paragraph" w:customStyle="1" w:styleId="s1">
    <w:name w:val="s_1"/>
    <w:basedOn w:val="a"/>
    <w:rsid w:val="00AE006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
    <w:name w:val="Сетка таблицы1"/>
    <w:rsid w:val="00AE0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endnote text"/>
    <w:basedOn w:val="a"/>
    <w:link w:val="afffff5"/>
    <w:semiHidden/>
    <w:rsid w:val="00AE006C"/>
    <w:pPr>
      <w:spacing w:after="0" w:line="240" w:lineRule="auto"/>
    </w:pPr>
    <w:rPr>
      <w:rFonts w:eastAsia="Times New Roman"/>
      <w:sz w:val="20"/>
      <w:szCs w:val="20"/>
      <w:lang w:eastAsia="ru-RU"/>
    </w:rPr>
  </w:style>
  <w:style w:type="character" w:customStyle="1" w:styleId="afffff5">
    <w:name w:val="Текст концевой сноски Знак"/>
    <w:link w:val="afffff4"/>
    <w:semiHidden/>
    <w:locked/>
    <w:rsid w:val="00AE006C"/>
    <w:rPr>
      <w:rFonts w:eastAsia="Times New Roman" w:cs="Times New Roman"/>
      <w:sz w:val="20"/>
      <w:szCs w:val="20"/>
      <w:lang w:eastAsia="ru-RU"/>
    </w:rPr>
  </w:style>
  <w:style w:type="character" w:styleId="afffff6">
    <w:name w:val="endnote reference"/>
    <w:semiHidden/>
    <w:rsid w:val="00AE006C"/>
    <w:rPr>
      <w:rFonts w:cs="Times New Roman"/>
      <w:vertAlign w:val="superscript"/>
    </w:rPr>
  </w:style>
  <w:style w:type="paragraph" w:styleId="afffff7">
    <w:name w:val="annotation subject"/>
    <w:basedOn w:val="af4"/>
    <w:next w:val="af4"/>
    <w:link w:val="afffff8"/>
    <w:rsid w:val="00AE006C"/>
    <w:pPr>
      <w:spacing w:after="200"/>
    </w:pPr>
    <w:rPr>
      <w:rFonts w:ascii="Calibri" w:hAnsi="Calibri"/>
      <w:b/>
    </w:rPr>
  </w:style>
  <w:style w:type="character" w:customStyle="1" w:styleId="afffff8">
    <w:name w:val="Тема примечания Знак"/>
    <w:link w:val="afffff7"/>
    <w:locked/>
    <w:rsid w:val="00AE42DA"/>
    <w:rPr>
      <w:rFonts w:ascii="Times New Roman" w:hAnsi="Times New Roman" w:cs="Times New Roman"/>
      <w:b/>
      <w:bCs/>
      <w:sz w:val="20"/>
      <w:szCs w:val="20"/>
      <w:lang w:eastAsia="en-US"/>
    </w:rPr>
  </w:style>
  <w:style w:type="character" w:customStyle="1" w:styleId="27">
    <w:name w:val="Тема примечания Знак2"/>
    <w:uiPriority w:val="99"/>
    <w:semiHidden/>
    <w:rsid w:val="00AE006C"/>
    <w:rPr>
      <w:rFonts w:ascii="Times New Roman" w:hAnsi="Times New Roman" w:cs="Times New Roman"/>
      <w:b/>
      <w:bCs/>
      <w:sz w:val="20"/>
      <w:szCs w:val="20"/>
    </w:rPr>
  </w:style>
  <w:style w:type="table" w:styleId="afffff9">
    <w:name w:val="Table Grid"/>
    <w:basedOn w:val="a1"/>
    <w:rsid w:val="00AE0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qFormat/>
    <w:rsid w:val="00E81F6B"/>
    <w:pPr>
      <w:spacing w:before="120" w:after="120" w:line="240" w:lineRule="auto"/>
      <w:ind w:left="708"/>
    </w:pPr>
    <w:rPr>
      <w:rFonts w:eastAsia="Times New Roman"/>
      <w:sz w:val="24"/>
      <w:szCs w:val="24"/>
      <w:lang w:eastAsia="ru-RU"/>
    </w:rPr>
  </w:style>
  <w:style w:type="paragraph" w:customStyle="1" w:styleId="18">
    <w:name w:val="Знак1"/>
    <w:basedOn w:val="a"/>
    <w:rsid w:val="00B51DE0"/>
    <w:pPr>
      <w:spacing w:after="160" w:line="240" w:lineRule="exact"/>
    </w:pPr>
    <w:rPr>
      <w:rFonts w:ascii="Verdana" w:eastAsia="Times New Roman" w:hAnsi="Verdana" w:cs="Verdana"/>
      <w:sz w:val="20"/>
      <w:szCs w:val="20"/>
      <w:lang w:val="en-US"/>
    </w:rPr>
  </w:style>
  <w:style w:type="paragraph" w:customStyle="1" w:styleId="punkt">
    <w:name w:val="punkt"/>
    <w:basedOn w:val="a"/>
    <w:rsid w:val="00B51DE0"/>
    <w:pPr>
      <w:spacing w:before="100" w:beforeAutospacing="1" w:after="100" w:afterAutospacing="1" w:line="240" w:lineRule="auto"/>
      <w:jc w:val="center"/>
    </w:pPr>
    <w:rPr>
      <w:rFonts w:ascii="Times New Roman" w:eastAsia="Times New Roman" w:hAnsi="Times New Roman"/>
      <w:b/>
      <w:bCs/>
      <w:sz w:val="29"/>
      <w:szCs w:val="29"/>
      <w:lang w:eastAsia="ru-RU"/>
    </w:rPr>
  </w:style>
  <w:style w:type="character" w:customStyle="1" w:styleId="200">
    <w:name w:val="Основной текст (20)"/>
    <w:link w:val="201"/>
    <w:rsid w:val="00B51DE0"/>
    <w:rPr>
      <w:i/>
      <w:iCs/>
      <w:shd w:val="clear" w:color="auto" w:fill="FFFFFF"/>
    </w:rPr>
  </w:style>
  <w:style w:type="paragraph" w:customStyle="1" w:styleId="201">
    <w:name w:val="Основной текст (20)1"/>
    <w:basedOn w:val="a"/>
    <w:link w:val="200"/>
    <w:rsid w:val="00B51DE0"/>
    <w:pPr>
      <w:shd w:val="clear" w:color="auto" w:fill="FFFFFF"/>
      <w:spacing w:after="0" w:line="197" w:lineRule="exact"/>
      <w:ind w:hanging="300"/>
    </w:pPr>
    <w:rPr>
      <w:i/>
      <w:iCs/>
      <w:sz w:val="20"/>
      <w:szCs w:val="20"/>
      <w:lang w:eastAsia="ru-RU"/>
    </w:rPr>
  </w:style>
  <w:style w:type="character" w:customStyle="1" w:styleId="210">
    <w:name w:val="Основной текст (21)"/>
    <w:link w:val="211"/>
    <w:uiPriority w:val="99"/>
    <w:rsid w:val="00B51DE0"/>
    <w:rPr>
      <w:shd w:val="clear" w:color="auto" w:fill="FFFFFF"/>
    </w:rPr>
  </w:style>
  <w:style w:type="paragraph" w:customStyle="1" w:styleId="211">
    <w:name w:val="Основной текст (21)1"/>
    <w:basedOn w:val="a"/>
    <w:link w:val="210"/>
    <w:uiPriority w:val="99"/>
    <w:rsid w:val="00B51DE0"/>
    <w:pPr>
      <w:shd w:val="clear" w:color="auto" w:fill="FFFFFF"/>
      <w:spacing w:after="0" w:line="226" w:lineRule="exact"/>
      <w:ind w:hanging="300"/>
    </w:pPr>
    <w:rPr>
      <w:sz w:val="20"/>
      <w:szCs w:val="20"/>
      <w:lang w:eastAsia="ru-RU"/>
    </w:rPr>
  </w:style>
  <w:style w:type="character" w:customStyle="1" w:styleId="220">
    <w:name w:val="Основной текст (22)"/>
    <w:link w:val="221"/>
    <w:uiPriority w:val="99"/>
    <w:rsid w:val="00B51DE0"/>
    <w:rPr>
      <w:i/>
      <w:iCs/>
      <w:shd w:val="clear" w:color="auto" w:fill="FFFFFF"/>
    </w:rPr>
  </w:style>
  <w:style w:type="paragraph" w:customStyle="1" w:styleId="221">
    <w:name w:val="Основной текст (22)1"/>
    <w:basedOn w:val="a"/>
    <w:link w:val="220"/>
    <w:uiPriority w:val="99"/>
    <w:rsid w:val="00B51DE0"/>
    <w:pPr>
      <w:shd w:val="clear" w:color="auto" w:fill="FFFFFF"/>
      <w:spacing w:after="0" w:line="226" w:lineRule="exact"/>
      <w:ind w:firstLine="300"/>
      <w:jc w:val="both"/>
    </w:pPr>
    <w:rPr>
      <w:i/>
      <w:iCs/>
      <w:sz w:val="20"/>
      <w:szCs w:val="20"/>
      <w:lang w:eastAsia="ru-RU"/>
    </w:rPr>
  </w:style>
  <w:style w:type="paragraph" w:customStyle="1" w:styleId="afffffa">
    <w:name w:val="Стиль"/>
    <w:rsid w:val="00B51DE0"/>
    <w:pPr>
      <w:widowControl w:val="0"/>
      <w:autoSpaceDE w:val="0"/>
      <w:autoSpaceDN w:val="0"/>
      <w:adjustRightInd w:val="0"/>
    </w:pPr>
    <w:rPr>
      <w:rFonts w:ascii="Times New Roman" w:eastAsia="Times New Roman" w:hAnsi="Times New Roman"/>
      <w:sz w:val="24"/>
      <w:szCs w:val="24"/>
    </w:rPr>
  </w:style>
  <w:style w:type="paragraph" w:styleId="afffffb">
    <w:name w:val="No Spacing"/>
    <w:link w:val="afffffc"/>
    <w:uiPriority w:val="1"/>
    <w:qFormat/>
    <w:rsid w:val="005A0072"/>
    <w:rPr>
      <w:rFonts w:eastAsia="Times New Roman"/>
      <w:sz w:val="22"/>
      <w:szCs w:val="22"/>
    </w:rPr>
  </w:style>
  <w:style w:type="paragraph" w:customStyle="1" w:styleId="Style3">
    <w:name w:val="Style3"/>
    <w:basedOn w:val="a"/>
    <w:rsid w:val="00F907B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styleId="afffffd">
    <w:name w:val="Strong"/>
    <w:basedOn w:val="a0"/>
    <w:uiPriority w:val="22"/>
    <w:qFormat/>
    <w:rsid w:val="007F3492"/>
    <w:rPr>
      <w:b/>
      <w:bCs/>
    </w:rPr>
  </w:style>
  <w:style w:type="paragraph" w:styleId="afffffe">
    <w:name w:val="Title"/>
    <w:basedOn w:val="a"/>
    <w:next w:val="a"/>
    <w:link w:val="affffff"/>
    <w:uiPriority w:val="10"/>
    <w:qFormat/>
    <w:rsid w:val="007F3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Название Знак"/>
    <w:basedOn w:val="a0"/>
    <w:link w:val="afffffe"/>
    <w:uiPriority w:val="10"/>
    <w:rsid w:val="007F3492"/>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12">
    <w:name w:val="Знак21"/>
    <w:basedOn w:val="a"/>
    <w:rsid w:val="00D60FA3"/>
    <w:pPr>
      <w:tabs>
        <w:tab w:val="left" w:pos="708"/>
      </w:tabs>
      <w:spacing w:after="160" w:line="240" w:lineRule="exact"/>
    </w:pPr>
    <w:rPr>
      <w:rFonts w:ascii="Verdana" w:eastAsia="Times New Roman" w:hAnsi="Verdana" w:cs="Verdana"/>
      <w:sz w:val="20"/>
      <w:szCs w:val="20"/>
      <w:lang w:val="en-US"/>
    </w:rPr>
  </w:style>
  <w:style w:type="numbering" w:customStyle="1" w:styleId="19">
    <w:name w:val="Нет списка1"/>
    <w:next w:val="a2"/>
    <w:uiPriority w:val="99"/>
    <w:semiHidden/>
    <w:unhideWhenUsed/>
    <w:rsid w:val="006C12FF"/>
  </w:style>
  <w:style w:type="table" w:customStyle="1" w:styleId="28">
    <w:name w:val="Сетка таблицы2"/>
    <w:basedOn w:val="a1"/>
    <w:next w:val="afffff9"/>
    <w:rsid w:val="006C12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2 Знак Знак Знак Знак Знак Знак Знак Знак Знак"/>
    <w:basedOn w:val="a"/>
    <w:uiPriority w:val="99"/>
    <w:rsid w:val="006C12FF"/>
    <w:pPr>
      <w:tabs>
        <w:tab w:val="left" w:pos="708"/>
      </w:tabs>
      <w:spacing w:after="160" w:line="240" w:lineRule="exact"/>
    </w:pPr>
    <w:rPr>
      <w:rFonts w:ascii="Verdana" w:eastAsia="Times New Roman" w:hAnsi="Verdana" w:cs="Verdana"/>
      <w:sz w:val="20"/>
      <w:szCs w:val="20"/>
      <w:lang w:val="en-US"/>
    </w:rPr>
  </w:style>
  <w:style w:type="paragraph" w:customStyle="1" w:styleId="213">
    <w:name w:val="Основной текст 21"/>
    <w:basedOn w:val="Default"/>
    <w:next w:val="Default"/>
    <w:rsid w:val="006C12FF"/>
    <w:pPr>
      <w:suppressAutoHyphens/>
      <w:autoSpaceDN/>
      <w:adjustRightInd/>
    </w:pPr>
    <w:rPr>
      <w:rFonts w:eastAsia="Arial"/>
      <w:color w:val="auto"/>
      <w:lang w:eastAsia="ar-SA"/>
    </w:rPr>
  </w:style>
  <w:style w:type="paragraph" w:styleId="affffff0">
    <w:name w:val="Body Text Indent"/>
    <w:aliases w:val="текст,Основной текст 1,Основной текст 1 Знак,Body Text Indent"/>
    <w:basedOn w:val="a"/>
    <w:link w:val="affffff1"/>
    <w:locked/>
    <w:rsid w:val="006C12FF"/>
    <w:pPr>
      <w:spacing w:after="120" w:line="240" w:lineRule="auto"/>
      <w:ind w:left="283"/>
    </w:pPr>
    <w:rPr>
      <w:rFonts w:ascii="Times New Roman" w:eastAsia="Times New Roman" w:hAnsi="Times New Roman"/>
      <w:sz w:val="24"/>
      <w:szCs w:val="24"/>
      <w:lang w:val="x-none" w:eastAsia="ar-SA"/>
    </w:rPr>
  </w:style>
  <w:style w:type="character" w:customStyle="1" w:styleId="affffff1">
    <w:name w:val="Основной текст с отступом Знак"/>
    <w:aliases w:val="текст Знак,Основной текст 1 Знак1,Основной текст 1 Знак Знак,Body Text Indent Знак"/>
    <w:basedOn w:val="a0"/>
    <w:link w:val="affffff0"/>
    <w:rsid w:val="006C12FF"/>
    <w:rPr>
      <w:rFonts w:ascii="Times New Roman" w:eastAsia="Times New Roman" w:hAnsi="Times New Roman"/>
      <w:sz w:val="24"/>
      <w:szCs w:val="24"/>
      <w:lang w:val="x-none" w:eastAsia="ar-SA"/>
    </w:rPr>
  </w:style>
  <w:style w:type="character" w:customStyle="1" w:styleId="WW8Num2z2">
    <w:name w:val="WW8Num2z2"/>
    <w:rsid w:val="006C12FF"/>
  </w:style>
  <w:style w:type="character" w:customStyle="1" w:styleId="WW8Num2z3">
    <w:name w:val="WW8Num2z3"/>
    <w:rsid w:val="006C12FF"/>
  </w:style>
  <w:style w:type="paragraph" w:customStyle="1" w:styleId="2a">
    <w:name w:val="Абзац списка2"/>
    <w:basedOn w:val="a"/>
    <w:rsid w:val="006C12FF"/>
    <w:pPr>
      <w:spacing w:after="0" w:line="240" w:lineRule="auto"/>
      <w:ind w:left="720"/>
    </w:pPr>
    <w:rPr>
      <w:rFonts w:ascii="Times New Roman" w:eastAsia="Times New Roman" w:hAnsi="Times New Roman"/>
      <w:sz w:val="24"/>
      <w:szCs w:val="24"/>
      <w:lang w:eastAsia="ar-SA"/>
    </w:rPr>
  </w:style>
  <w:style w:type="paragraph" w:styleId="affffff2">
    <w:name w:val="List"/>
    <w:basedOn w:val="a"/>
    <w:locked/>
    <w:rsid w:val="006C12FF"/>
    <w:pPr>
      <w:spacing w:after="0" w:line="240" w:lineRule="auto"/>
      <w:ind w:left="283" w:hanging="283"/>
    </w:pPr>
    <w:rPr>
      <w:rFonts w:ascii="Times New Roman" w:eastAsia="Times New Roman" w:hAnsi="Times New Roman"/>
      <w:sz w:val="24"/>
      <w:szCs w:val="24"/>
      <w:lang w:eastAsia="ru-RU"/>
    </w:rPr>
  </w:style>
  <w:style w:type="paragraph" w:styleId="affffff3">
    <w:name w:val="Subtitle"/>
    <w:basedOn w:val="a"/>
    <w:next w:val="a"/>
    <w:link w:val="affffff4"/>
    <w:qFormat/>
    <w:rsid w:val="006C12FF"/>
    <w:pPr>
      <w:spacing w:after="60" w:line="240" w:lineRule="auto"/>
      <w:jc w:val="center"/>
      <w:outlineLvl w:val="1"/>
    </w:pPr>
    <w:rPr>
      <w:rFonts w:ascii="Cambria" w:eastAsia="Times New Roman" w:hAnsi="Cambria"/>
      <w:sz w:val="24"/>
      <w:szCs w:val="24"/>
      <w:lang w:val="x-none" w:eastAsia="x-none"/>
    </w:rPr>
  </w:style>
  <w:style w:type="character" w:customStyle="1" w:styleId="affffff4">
    <w:name w:val="Подзаголовок Знак"/>
    <w:basedOn w:val="a0"/>
    <w:link w:val="affffff3"/>
    <w:rsid w:val="006C12FF"/>
    <w:rPr>
      <w:rFonts w:ascii="Cambria" w:eastAsia="Times New Roman" w:hAnsi="Cambria"/>
      <w:sz w:val="24"/>
      <w:szCs w:val="24"/>
      <w:lang w:val="x-none" w:eastAsia="x-none"/>
    </w:rPr>
  </w:style>
  <w:style w:type="character" w:styleId="affffff5">
    <w:name w:val="FollowedHyperlink"/>
    <w:uiPriority w:val="99"/>
    <w:locked/>
    <w:rsid w:val="006C12FF"/>
    <w:rPr>
      <w:color w:val="800080"/>
      <w:u w:val="single"/>
    </w:rPr>
  </w:style>
  <w:style w:type="paragraph" w:customStyle="1" w:styleId="2b">
    <w:name w:val="Знак2"/>
    <w:basedOn w:val="a"/>
    <w:rsid w:val="006C12FF"/>
    <w:pPr>
      <w:tabs>
        <w:tab w:val="left" w:pos="708"/>
      </w:tabs>
      <w:spacing w:after="160" w:line="240" w:lineRule="exact"/>
    </w:pPr>
    <w:rPr>
      <w:rFonts w:ascii="Verdana" w:eastAsia="Times New Roman" w:hAnsi="Verdana" w:cs="Verdana"/>
      <w:sz w:val="20"/>
      <w:szCs w:val="20"/>
      <w:lang w:val="en-US"/>
    </w:rPr>
  </w:style>
  <w:style w:type="character" w:customStyle="1" w:styleId="50">
    <w:name w:val="Заголовок 5 Знак"/>
    <w:basedOn w:val="a0"/>
    <w:link w:val="5"/>
    <w:rsid w:val="00C54829"/>
    <w:rPr>
      <w:rFonts w:ascii="Times New Roman" w:eastAsia="Times New Roman" w:hAnsi="Times New Roman"/>
      <w:b/>
      <w:bCs/>
      <w:i/>
      <w:iCs/>
      <w:sz w:val="26"/>
      <w:szCs w:val="26"/>
    </w:rPr>
  </w:style>
  <w:style w:type="numbering" w:customStyle="1" w:styleId="2c">
    <w:name w:val="Нет списка2"/>
    <w:next w:val="a2"/>
    <w:uiPriority w:val="99"/>
    <w:semiHidden/>
    <w:unhideWhenUsed/>
    <w:rsid w:val="00C54829"/>
  </w:style>
  <w:style w:type="paragraph" w:customStyle="1" w:styleId="affffff6">
    <w:name w:val="Знак"/>
    <w:basedOn w:val="a"/>
    <w:rsid w:val="00C54829"/>
    <w:pPr>
      <w:tabs>
        <w:tab w:val="left" w:pos="708"/>
      </w:tabs>
      <w:spacing w:after="160" w:line="240" w:lineRule="exact"/>
    </w:pPr>
    <w:rPr>
      <w:rFonts w:ascii="Verdana" w:eastAsia="Times New Roman" w:hAnsi="Verdana" w:cs="Verdana"/>
      <w:sz w:val="20"/>
      <w:szCs w:val="20"/>
      <w:lang w:val="en-US"/>
    </w:rPr>
  </w:style>
  <w:style w:type="paragraph" w:customStyle="1" w:styleId="1a">
    <w:name w:val="Знак1"/>
    <w:basedOn w:val="a"/>
    <w:rsid w:val="00C54829"/>
    <w:pPr>
      <w:spacing w:after="160" w:line="240" w:lineRule="exact"/>
    </w:pPr>
    <w:rPr>
      <w:rFonts w:ascii="Verdana" w:eastAsia="Times New Roman" w:hAnsi="Verdana" w:cs="Verdana"/>
      <w:sz w:val="20"/>
      <w:szCs w:val="20"/>
      <w:lang w:val="en-US"/>
    </w:rPr>
  </w:style>
  <w:style w:type="table" w:customStyle="1" w:styleId="32">
    <w:name w:val="Сетка таблицы3"/>
    <w:basedOn w:val="a1"/>
    <w:next w:val="afffff9"/>
    <w:rsid w:val="00C548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locked/>
    <w:rsid w:val="009C7C5F"/>
    <w:pPr>
      <w:spacing w:after="120"/>
    </w:pPr>
    <w:rPr>
      <w:rFonts w:asciiTheme="minorHAnsi" w:eastAsiaTheme="minorEastAsia" w:hAnsiTheme="minorHAnsi" w:cstheme="minorBidi"/>
      <w:sz w:val="16"/>
      <w:szCs w:val="16"/>
      <w:lang w:eastAsia="ru-RU"/>
    </w:rPr>
  </w:style>
  <w:style w:type="character" w:customStyle="1" w:styleId="34">
    <w:name w:val="Основной текст 3 Знак"/>
    <w:basedOn w:val="a0"/>
    <w:link w:val="33"/>
    <w:rsid w:val="009C7C5F"/>
    <w:rPr>
      <w:rFonts w:asciiTheme="minorHAnsi" w:eastAsiaTheme="minorEastAsia" w:hAnsiTheme="minorHAnsi" w:cstheme="minorBidi"/>
      <w:sz w:val="16"/>
      <w:szCs w:val="16"/>
    </w:rPr>
  </w:style>
  <w:style w:type="character" w:customStyle="1" w:styleId="80">
    <w:name w:val="Заголовок 8 Знак"/>
    <w:basedOn w:val="a0"/>
    <w:link w:val="8"/>
    <w:uiPriority w:val="9"/>
    <w:rsid w:val="009C7C5F"/>
    <w:rPr>
      <w:rFonts w:asciiTheme="majorHAnsi" w:eastAsiaTheme="majorEastAsia" w:hAnsiTheme="majorHAnsi" w:cstheme="majorBidi"/>
      <w:color w:val="404040" w:themeColor="text1" w:themeTint="BF"/>
      <w:lang w:eastAsia="en-US"/>
    </w:rPr>
  </w:style>
  <w:style w:type="table" w:customStyle="1" w:styleId="42">
    <w:name w:val="Сетка таблицы4"/>
    <w:basedOn w:val="a1"/>
    <w:next w:val="afffff9"/>
    <w:uiPriority w:val="59"/>
    <w:rsid w:val="009C7C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7">
    <w:name w:val="TOC Heading"/>
    <w:basedOn w:val="1"/>
    <w:next w:val="a"/>
    <w:uiPriority w:val="39"/>
    <w:unhideWhenUsed/>
    <w:qFormat/>
    <w:rsid w:val="007B69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fff8">
    <w:name w:val="Document Map"/>
    <w:basedOn w:val="a"/>
    <w:link w:val="affffff9"/>
    <w:locked/>
    <w:rsid w:val="00AF7BEB"/>
    <w:pPr>
      <w:spacing w:after="0" w:line="240" w:lineRule="auto"/>
    </w:pPr>
    <w:rPr>
      <w:rFonts w:ascii="Tahoma" w:eastAsia="Times New Roman" w:hAnsi="Tahoma"/>
      <w:sz w:val="16"/>
      <w:szCs w:val="16"/>
      <w:lang w:eastAsia="ru-RU"/>
    </w:rPr>
  </w:style>
  <w:style w:type="character" w:customStyle="1" w:styleId="affffff9">
    <w:name w:val="Схема документа Знак"/>
    <w:basedOn w:val="a0"/>
    <w:link w:val="affffff8"/>
    <w:rsid w:val="00AF7BEB"/>
    <w:rPr>
      <w:rFonts w:ascii="Tahoma" w:eastAsia="Times New Roman" w:hAnsi="Tahoma"/>
      <w:sz w:val="16"/>
      <w:szCs w:val="16"/>
    </w:rPr>
  </w:style>
  <w:style w:type="character" w:customStyle="1" w:styleId="FontStyle11">
    <w:name w:val="Font Style11"/>
    <w:uiPriority w:val="99"/>
    <w:rsid w:val="00AF7BEB"/>
    <w:rPr>
      <w:rFonts w:ascii="Times New Roman" w:hAnsi="Times New Roman"/>
      <w:b/>
      <w:sz w:val="26"/>
    </w:rPr>
  </w:style>
  <w:style w:type="paragraph" w:customStyle="1" w:styleId="110">
    <w:name w:val="Знак11"/>
    <w:basedOn w:val="a"/>
    <w:rsid w:val="00AF7BEB"/>
    <w:pPr>
      <w:spacing w:after="160" w:line="240" w:lineRule="exact"/>
    </w:pPr>
    <w:rPr>
      <w:rFonts w:ascii="Verdana" w:eastAsia="Times New Roman" w:hAnsi="Verdana" w:cs="Verdana"/>
      <w:sz w:val="20"/>
      <w:szCs w:val="20"/>
      <w:lang w:val="en-US"/>
    </w:rPr>
  </w:style>
  <w:style w:type="table" w:styleId="1b">
    <w:name w:val="Table Grid 1"/>
    <w:basedOn w:val="a1"/>
    <w:locked/>
    <w:rsid w:val="00AF7BE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
    <w:name w:val="РЖД - Большой заголовок"/>
    <w:qFormat/>
    <w:rsid w:val="00AF7BEB"/>
    <w:pPr>
      <w:numPr>
        <w:numId w:val="13"/>
      </w:numPr>
      <w:spacing w:after="400"/>
    </w:pPr>
    <w:rPr>
      <w:rFonts w:eastAsia="Times New Roman"/>
      <w:b/>
      <w:sz w:val="28"/>
      <w:szCs w:val="28"/>
      <w:lang w:eastAsia="en-US"/>
    </w:rPr>
  </w:style>
  <w:style w:type="character" w:customStyle="1" w:styleId="2d">
    <w:name w:val="Знак Знак2"/>
    <w:rsid w:val="00AF7BEB"/>
    <w:rPr>
      <w:sz w:val="24"/>
      <w:lang w:eastAsia="ar-SA" w:bidi="ar-SA"/>
    </w:rPr>
  </w:style>
  <w:style w:type="character" w:customStyle="1" w:styleId="A30">
    <w:name w:val="A3"/>
    <w:rsid w:val="00AF7BEB"/>
    <w:rPr>
      <w:color w:val="000000"/>
    </w:rPr>
  </w:style>
  <w:style w:type="paragraph" w:customStyle="1" w:styleId="1c">
    <w:name w:val="Знак Знак1"/>
    <w:basedOn w:val="a"/>
    <w:rsid w:val="00756FA3"/>
    <w:pPr>
      <w:tabs>
        <w:tab w:val="left" w:pos="708"/>
      </w:tabs>
      <w:spacing w:after="160" w:line="240" w:lineRule="exact"/>
    </w:pPr>
    <w:rPr>
      <w:rFonts w:ascii="Verdana" w:eastAsia="Times New Roman" w:hAnsi="Verdana" w:cs="Verdana"/>
      <w:sz w:val="20"/>
      <w:szCs w:val="20"/>
      <w:lang w:val="en-US"/>
    </w:rPr>
  </w:style>
  <w:style w:type="paragraph" w:customStyle="1" w:styleId="35">
    <w:name w:val="Абзац списка3"/>
    <w:basedOn w:val="a"/>
    <w:qFormat/>
    <w:rsid w:val="00756FA3"/>
    <w:pPr>
      <w:spacing w:after="80" w:line="240" w:lineRule="auto"/>
      <w:ind w:left="720"/>
      <w:contextualSpacing/>
    </w:pPr>
    <w:rPr>
      <w:rFonts w:eastAsia="Times New Roman"/>
    </w:rPr>
  </w:style>
  <w:style w:type="paragraph" w:styleId="HTML">
    <w:name w:val="HTML Preformatted"/>
    <w:basedOn w:val="a"/>
    <w:link w:val="HTML0"/>
    <w:locked/>
    <w:rsid w:val="0075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756FA3"/>
    <w:rPr>
      <w:rFonts w:ascii="Courier New" w:eastAsia="Courier New" w:hAnsi="Courier New" w:cs="Courier New"/>
    </w:rPr>
  </w:style>
  <w:style w:type="paragraph" w:customStyle="1" w:styleId="1d">
    <w:name w:val="Обычный1"/>
    <w:rsid w:val="00756FA3"/>
    <w:pPr>
      <w:suppressAutoHyphens/>
    </w:pPr>
    <w:rPr>
      <w:rFonts w:ascii="Times New Roman" w:eastAsia="SimSun" w:hAnsi="Times New Roman"/>
      <w:lang w:eastAsia="ar-SA"/>
    </w:rPr>
  </w:style>
  <w:style w:type="paragraph" w:customStyle="1" w:styleId="affffffa">
    <w:name w:val="Базовый"/>
    <w:link w:val="affffffb"/>
    <w:rsid w:val="00756FA3"/>
    <w:pPr>
      <w:tabs>
        <w:tab w:val="left" w:pos="709"/>
      </w:tabs>
      <w:suppressAutoHyphens/>
      <w:spacing w:after="200" w:line="276" w:lineRule="atLeast"/>
    </w:pPr>
    <w:rPr>
      <w:rFonts w:eastAsia="Times New Roman"/>
      <w:sz w:val="22"/>
      <w:szCs w:val="22"/>
      <w:lang w:eastAsia="en-US"/>
    </w:rPr>
  </w:style>
  <w:style w:type="paragraph" w:customStyle="1" w:styleId="2e">
    <w:name w:val="Знак2 Знак Знак Знак Знак Знак Знак Знак Знак Знак"/>
    <w:basedOn w:val="a"/>
    <w:rsid w:val="00756FA3"/>
    <w:pPr>
      <w:tabs>
        <w:tab w:val="left" w:pos="708"/>
      </w:tabs>
      <w:spacing w:after="160" w:line="240" w:lineRule="exact"/>
    </w:pPr>
    <w:rPr>
      <w:rFonts w:ascii="Verdana" w:eastAsia="Times New Roman" w:hAnsi="Verdana" w:cs="Verdana"/>
      <w:sz w:val="20"/>
      <w:szCs w:val="20"/>
      <w:lang w:val="en-US"/>
    </w:rPr>
  </w:style>
  <w:style w:type="character" w:customStyle="1" w:styleId="b">
    <w:name w:val="b"/>
    <w:rsid w:val="00756FA3"/>
  </w:style>
  <w:style w:type="paragraph" w:customStyle="1" w:styleId="Pa29">
    <w:name w:val="Pa29"/>
    <w:basedOn w:val="Default"/>
    <w:next w:val="Default"/>
    <w:uiPriority w:val="99"/>
    <w:rsid w:val="00756FA3"/>
    <w:pPr>
      <w:spacing w:line="241" w:lineRule="atLeast"/>
    </w:pPr>
    <w:rPr>
      <w:rFonts w:eastAsia="Times New Roman"/>
      <w:color w:val="auto"/>
      <w:lang w:eastAsia="ru-RU"/>
    </w:rPr>
  </w:style>
  <w:style w:type="character" w:customStyle="1" w:styleId="A00">
    <w:name w:val="A0"/>
    <w:uiPriority w:val="99"/>
    <w:rsid w:val="00756FA3"/>
    <w:rPr>
      <w:color w:val="211D1E"/>
      <w:sz w:val="18"/>
      <w:szCs w:val="18"/>
    </w:rPr>
  </w:style>
  <w:style w:type="paragraph" w:customStyle="1" w:styleId="Pa25">
    <w:name w:val="Pa25"/>
    <w:basedOn w:val="Default"/>
    <w:next w:val="Default"/>
    <w:uiPriority w:val="99"/>
    <w:rsid w:val="00756FA3"/>
    <w:pPr>
      <w:spacing w:line="241" w:lineRule="atLeast"/>
    </w:pPr>
    <w:rPr>
      <w:rFonts w:eastAsia="Times New Roman"/>
      <w:color w:val="auto"/>
      <w:lang w:eastAsia="ru-RU"/>
    </w:rPr>
  </w:style>
  <w:style w:type="paragraph" w:customStyle="1" w:styleId="Pa31">
    <w:name w:val="Pa31"/>
    <w:basedOn w:val="Default"/>
    <w:next w:val="Default"/>
    <w:uiPriority w:val="99"/>
    <w:rsid w:val="00756FA3"/>
    <w:pPr>
      <w:spacing w:line="241" w:lineRule="atLeast"/>
    </w:pPr>
    <w:rPr>
      <w:rFonts w:eastAsia="Times New Roman"/>
      <w:color w:val="auto"/>
      <w:lang w:eastAsia="ru-RU"/>
    </w:rPr>
  </w:style>
  <w:style w:type="paragraph" w:customStyle="1" w:styleId="Pa27">
    <w:name w:val="Pa27"/>
    <w:basedOn w:val="Default"/>
    <w:next w:val="Default"/>
    <w:uiPriority w:val="99"/>
    <w:rsid w:val="00756FA3"/>
    <w:pPr>
      <w:spacing w:line="221" w:lineRule="atLeast"/>
    </w:pPr>
    <w:rPr>
      <w:rFonts w:eastAsia="Times New Roman"/>
      <w:color w:val="auto"/>
      <w:lang w:eastAsia="ru-RU"/>
    </w:rPr>
  </w:style>
  <w:style w:type="paragraph" w:customStyle="1" w:styleId="Pa34">
    <w:name w:val="Pa34"/>
    <w:basedOn w:val="Default"/>
    <w:next w:val="Default"/>
    <w:uiPriority w:val="99"/>
    <w:rsid w:val="00756FA3"/>
    <w:pPr>
      <w:spacing w:line="221" w:lineRule="atLeast"/>
    </w:pPr>
    <w:rPr>
      <w:rFonts w:eastAsia="Times New Roman"/>
      <w:color w:val="auto"/>
      <w:lang w:eastAsia="ru-RU"/>
    </w:rPr>
  </w:style>
  <w:style w:type="paragraph" w:customStyle="1" w:styleId="Pa0">
    <w:name w:val="Pa0"/>
    <w:basedOn w:val="Default"/>
    <w:next w:val="Default"/>
    <w:uiPriority w:val="99"/>
    <w:rsid w:val="00756FA3"/>
    <w:pPr>
      <w:spacing w:line="241" w:lineRule="atLeast"/>
    </w:pPr>
    <w:rPr>
      <w:rFonts w:ascii="NewtonC" w:eastAsia="Times New Roman" w:hAnsi="NewtonC"/>
      <w:color w:val="auto"/>
      <w:lang w:eastAsia="ru-RU"/>
    </w:rPr>
  </w:style>
  <w:style w:type="character" w:customStyle="1" w:styleId="A40">
    <w:name w:val="A4"/>
    <w:uiPriority w:val="99"/>
    <w:rsid w:val="00756FA3"/>
    <w:rPr>
      <w:rFonts w:cs="NewtonC"/>
      <w:color w:val="221E1F"/>
      <w:sz w:val="30"/>
      <w:szCs w:val="30"/>
    </w:rPr>
  </w:style>
  <w:style w:type="paragraph" w:customStyle="1" w:styleId="Pa2">
    <w:name w:val="Pa2"/>
    <w:basedOn w:val="Default"/>
    <w:next w:val="Default"/>
    <w:uiPriority w:val="99"/>
    <w:rsid w:val="00756FA3"/>
    <w:pPr>
      <w:spacing w:line="241" w:lineRule="atLeast"/>
    </w:pPr>
    <w:rPr>
      <w:rFonts w:ascii="NewtonC" w:eastAsia="Times New Roman" w:hAnsi="NewtonC"/>
      <w:color w:val="auto"/>
      <w:lang w:eastAsia="ru-RU"/>
    </w:rPr>
  </w:style>
  <w:style w:type="character" w:customStyle="1" w:styleId="A10">
    <w:name w:val="A1"/>
    <w:uiPriority w:val="99"/>
    <w:rsid w:val="00756FA3"/>
    <w:rPr>
      <w:rFonts w:cs="NewtonC"/>
      <w:color w:val="221E1F"/>
      <w:sz w:val="30"/>
      <w:szCs w:val="30"/>
    </w:rPr>
  </w:style>
  <w:style w:type="character" w:customStyle="1" w:styleId="60">
    <w:name w:val="Заголовок 6 Знак"/>
    <w:basedOn w:val="a0"/>
    <w:link w:val="6"/>
    <w:uiPriority w:val="9"/>
    <w:rsid w:val="00953B9D"/>
    <w:rPr>
      <w:rFonts w:asciiTheme="majorHAnsi" w:eastAsiaTheme="majorEastAsia" w:hAnsiTheme="majorHAnsi" w:cstheme="majorBidi"/>
      <w:i/>
      <w:iCs/>
      <w:color w:val="243F60" w:themeColor="accent1" w:themeShade="7F"/>
      <w:sz w:val="24"/>
      <w:szCs w:val="24"/>
    </w:rPr>
  </w:style>
  <w:style w:type="character" w:customStyle="1" w:styleId="fontstyle01">
    <w:name w:val="fontstyle01"/>
    <w:basedOn w:val="a0"/>
    <w:rsid w:val="00953B9D"/>
    <w:rPr>
      <w:rFonts w:ascii="TimesNewRomanPS-BoldMT" w:hAnsi="TimesNewRomanPS-BoldMT" w:hint="default"/>
      <w:b/>
      <w:bCs/>
      <w:i w:val="0"/>
      <w:iCs w:val="0"/>
      <w:color w:val="000000"/>
      <w:sz w:val="28"/>
      <w:szCs w:val="28"/>
    </w:rPr>
  </w:style>
  <w:style w:type="character" w:customStyle="1" w:styleId="fontstyle21">
    <w:name w:val="fontstyle21"/>
    <w:basedOn w:val="a0"/>
    <w:rsid w:val="00953B9D"/>
    <w:rPr>
      <w:rFonts w:ascii="TimesNewRomanPS-BoldMT" w:hAnsi="TimesNewRomanPS-BoldMT" w:hint="default"/>
      <w:b/>
      <w:bCs/>
      <w:i w:val="0"/>
      <w:iCs w:val="0"/>
      <w:color w:val="000000"/>
      <w:sz w:val="22"/>
      <w:szCs w:val="22"/>
    </w:rPr>
  </w:style>
  <w:style w:type="character" w:customStyle="1" w:styleId="2f">
    <w:name w:val="Основной текст (2)_"/>
    <w:basedOn w:val="a0"/>
    <w:link w:val="214"/>
    <w:locked/>
    <w:rsid w:val="00953B9D"/>
    <w:rPr>
      <w:rFonts w:ascii="Times New Roman" w:hAnsi="Times New Roman"/>
      <w:sz w:val="26"/>
      <w:szCs w:val="26"/>
      <w:shd w:val="clear" w:color="auto" w:fill="FFFFFF"/>
    </w:rPr>
  </w:style>
  <w:style w:type="character" w:customStyle="1" w:styleId="2f0">
    <w:name w:val="Основной текст (2)"/>
    <w:basedOn w:val="2f"/>
    <w:uiPriority w:val="99"/>
    <w:rsid w:val="00953B9D"/>
    <w:rPr>
      <w:rFonts w:ascii="Times New Roman" w:hAnsi="Times New Roman"/>
      <w:sz w:val="26"/>
      <w:szCs w:val="26"/>
      <w:u w:val="single"/>
      <w:shd w:val="clear" w:color="auto" w:fill="FFFFFF"/>
      <w:lang w:val="en-US" w:eastAsia="en-US"/>
    </w:rPr>
  </w:style>
  <w:style w:type="paragraph" w:customStyle="1" w:styleId="214">
    <w:name w:val="Основной текст (2)1"/>
    <w:basedOn w:val="a"/>
    <w:link w:val="2f"/>
    <w:uiPriority w:val="99"/>
    <w:rsid w:val="00953B9D"/>
    <w:pPr>
      <w:widowControl w:val="0"/>
      <w:shd w:val="clear" w:color="auto" w:fill="FFFFFF"/>
      <w:spacing w:before="360" w:after="1560" w:line="326" w:lineRule="exact"/>
      <w:ind w:hanging="340"/>
    </w:pPr>
    <w:rPr>
      <w:rFonts w:ascii="Times New Roman" w:hAnsi="Times New Roman"/>
      <w:sz w:val="26"/>
      <w:szCs w:val="26"/>
      <w:lang w:eastAsia="ru-RU"/>
    </w:rPr>
  </w:style>
  <w:style w:type="character" w:customStyle="1" w:styleId="230">
    <w:name w:val="Основной текст (2)3"/>
    <w:basedOn w:val="2f"/>
    <w:uiPriority w:val="99"/>
    <w:rsid w:val="00953B9D"/>
    <w:rPr>
      <w:rFonts w:ascii="Times New Roman" w:hAnsi="Times New Roman"/>
      <w:sz w:val="26"/>
      <w:szCs w:val="26"/>
      <w:u w:val="none"/>
      <w:shd w:val="clear" w:color="auto" w:fill="FFFFFF"/>
    </w:rPr>
  </w:style>
  <w:style w:type="paragraph" w:customStyle="1" w:styleId="cv">
    <w:name w:val="cv"/>
    <w:basedOn w:val="a"/>
    <w:rsid w:val="00953B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
    <w:name w:val="f"/>
    <w:basedOn w:val="a"/>
    <w:rsid w:val="00953B9D"/>
    <w:pPr>
      <w:spacing w:after="0" w:line="240" w:lineRule="auto"/>
      <w:ind w:left="480"/>
      <w:jc w:val="both"/>
    </w:pPr>
    <w:rPr>
      <w:rFonts w:ascii="Times New Roman" w:eastAsia="Times New Roman" w:hAnsi="Times New Roman"/>
      <w:sz w:val="24"/>
      <w:szCs w:val="24"/>
      <w:lang w:eastAsia="ru-RU"/>
    </w:rPr>
  </w:style>
  <w:style w:type="paragraph" w:customStyle="1" w:styleId="headertext">
    <w:name w:val="headertext"/>
    <w:basedOn w:val="a"/>
    <w:rsid w:val="00953B9D"/>
    <w:pPr>
      <w:spacing w:before="144" w:after="144" w:line="240" w:lineRule="atLeast"/>
    </w:pPr>
    <w:rPr>
      <w:rFonts w:ascii="Times New Roman" w:eastAsia="Times New Roman" w:hAnsi="Times New Roman"/>
      <w:b/>
      <w:bCs/>
      <w:sz w:val="20"/>
      <w:szCs w:val="20"/>
      <w:lang w:eastAsia="ru-RU"/>
    </w:rPr>
  </w:style>
  <w:style w:type="paragraph" w:customStyle="1" w:styleId="formattext">
    <w:name w:val="formattext"/>
    <w:basedOn w:val="a"/>
    <w:rsid w:val="00953B9D"/>
    <w:pPr>
      <w:spacing w:before="144" w:after="144" w:line="240" w:lineRule="atLeast"/>
    </w:pPr>
    <w:rPr>
      <w:rFonts w:ascii="Times New Roman" w:eastAsia="Times New Roman" w:hAnsi="Times New Roman"/>
      <w:sz w:val="24"/>
      <w:szCs w:val="24"/>
      <w:lang w:eastAsia="ru-RU"/>
    </w:rPr>
  </w:style>
  <w:style w:type="character" w:customStyle="1" w:styleId="affffffc">
    <w:name w:val="Колонтитул_"/>
    <w:basedOn w:val="a0"/>
    <w:link w:val="affffffd"/>
    <w:rsid w:val="00953B9D"/>
    <w:rPr>
      <w:rFonts w:ascii="Times New Roman" w:eastAsia="Times New Roman" w:hAnsi="Times New Roman"/>
      <w:sz w:val="26"/>
      <w:szCs w:val="26"/>
      <w:shd w:val="clear" w:color="auto" w:fill="FFFFFF"/>
    </w:rPr>
  </w:style>
  <w:style w:type="character" w:customStyle="1" w:styleId="11pt">
    <w:name w:val="Колонтитул + 11 pt"/>
    <w:basedOn w:val="affffffc"/>
    <w:rsid w:val="00953B9D"/>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affffffe">
    <w:name w:val="Основной текст_"/>
    <w:basedOn w:val="a0"/>
    <w:link w:val="52"/>
    <w:rsid w:val="00953B9D"/>
    <w:rPr>
      <w:rFonts w:ascii="Times New Roman" w:eastAsia="Times New Roman" w:hAnsi="Times New Roman"/>
      <w:sz w:val="26"/>
      <w:szCs w:val="26"/>
      <w:shd w:val="clear" w:color="auto" w:fill="FFFFFF"/>
    </w:rPr>
  </w:style>
  <w:style w:type="character" w:customStyle="1" w:styleId="12pt">
    <w:name w:val="Основной текст + 12 pt"/>
    <w:basedOn w:val="affffffe"/>
    <w:rsid w:val="00953B9D"/>
    <w:rPr>
      <w:rFonts w:ascii="Times New Roman" w:eastAsia="Times New Roman" w:hAnsi="Times New Roman"/>
      <w:color w:val="000000"/>
      <w:spacing w:val="0"/>
      <w:w w:val="100"/>
      <w:position w:val="0"/>
      <w:sz w:val="24"/>
      <w:szCs w:val="24"/>
      <w:shd w:val="clear" w:color="auto" w:fill="FFFFFF"/>
      <w:lang w:val="ru-RU" w:eastAsia="ru-RU" w:bidi="ru-RU"/>
    </w:rPr>
  </w:style>
  <w:style w:type="paragraph" w:customStyle="1" w:styleId="affffffd">
    <w:name w:val="Колонтитул"/>
    <w:basedOn w:val="a"/>
    <w:link w:val="affffffc"/>
    <w:rsid w:val="00953B9D"/>
    <w:pPr>
      <w:widowControl w:val="0"/>
      <w:shd w:val="clear" w:color="auto" w:fill="FFFFFF"/>
      <w:spacing w:after="0" w:line="0" w:lineRule="atLeast"/>
    </w:pPr>
    <w:rPr>
      <w:rFonts w:ascii="Times New Roman" w:eastAsia="Times New Roman" w:hAnsi="Times New Roman"/>
      <w:sz w:val="26"/>
      <w:szCs w:val="26"/>
      <w:lang w:eastAsia="ru-RU"/>
    </w:rPr>
  </w:style>
  <w:style w:type="paragraph" w:customStyle="1" w:styleId="52">
    <w:name w:val="Основной текст5"/>
    <w:basedOn w:val="a"/>
    <w:link w:val="affffffe"/>
    <w:rsid w:val="00953B9D"/>
    <w:pPr>
      <w:widowControl w:val="0"/>
      <w:shd w:val="clear" w:color="auto" w:fill="FFFFFF"/>
      <w:spacing w:after="480" w:line="0" w:lineRule="atLeast"/>
      <w:ind w:hanging="720"/>
      <w:jc w:val="center"/>
    </w:pPr>
    <w:rPr>
      <w:rFonts w:ascii="Times New Roman" w:eastAsia="Times New Roman" w:hAnsi="Times New Roman"/>
      <w:sz w:val="26"/>
      <w:szCs w:val="26"/>
      <w:lang w:eastAsia="ru-RU"/>
    </w:rPr>
  </w:style>
  <w:style w:type="character" w:customStyle="1" w:styleId="2f1">
    <w:name w:val="Основной текст2"/>
    <w:basedOn w:val="a0"/>
    <w:rsid w:val="00953B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ffff">
    <w:name w:val="Сноска_"/>
    <w:basedOn w:val="a0"/>
    <w:rsid w:val="00953B9D"/>
    <w:rPr>
      <w:rFonts w:ascii="Times New Roman" w:eastAsia="Times New Roman" w:hAnsi="Times New Roman" w:cs="Times New Roman"/>
      <w:b w:val="0"/>
      <w:bCs w:val="0"/>
      <w:i w:val="0"/>
      <w:iCs w:val="0"/>
      <w:smallCaps w:val="0"/>
      <w:strike w:val="0"/>
      <w:sz w:val="19"/>
      <w:szCs w:val="19"/>
      <w:u w:val="none"/>
    </w:rPr>
  </w:style>
  <w:style w:type="character" w:customStyle="1" w:styleId="afffffff0">
    <w:name w:val="Сноска"/>
    <w:basedOn w:val="afffffff"/>
    <w:rsid w:val="00953B9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e">
    <w:name w:val="Заголовок №1_"/>
    <w:basedOn w:val="a0"/>
    <w:link w:val="1f"/>
    <w:rsid w:val="00953B9D"/>
    <w:rPr>
      <w:rFonts w:ascii="Times New Roman" w:eastAsia="Times New Roman" w:hAnsi="Times New Roman"/>
      <w:sz w:val="26"/>
      <w:szCs w:val="26"/>
      <w:shd w:val="clear" w:color="auto" w:fill="FFFFFF"/>
    </w:rPr>
  </w:style>
  <w:style w:type="character" w:customStyle="1" w:styleId="36">
    <w:name w:val="Основной текст (3)_"/>
    <w:basedOn w:val="a0"/>
    <w:link w:val="37"/>
    <w:rsid w:val="00953B9D"/>
    <w:rPr>
      <w:rFonts w:ascii="Times New Roman" w:eastAsia="Times New Roman" w:hAnsi="Times New Roman"/>
      <w:shd w:val="clear" w:color="auto" w:fill="FFFFFF"/>
    </w:rPr>
  </w:style>
  <w:style w:type="character" w:customStyle="1" w:styleId="43">
    <w:name w:val="Основной текст (4)_"/>
    <w:basedOn w:val="a0"/>
    <w:link w:val="44"/>
    <w:rsid w:val="00953B9D"/>
    <w:rPr>
      <w:rFonts w:ascii="Times New Roman" w:eastAsia="Times New Roman" w:hAnsi="Times New Roman"/>
      <w:i/>
      <w:iCs/>
      <w:sz w:val="16"/>
      <w:szCs w:val="16"/>
      <w:shd w:val="clear" w:color="auto" w:fill="FFFFFF"/>
    </w:rPr>
  </w:style>
  <w:style w:type="character" w:customStyle="1" w:styleId="afffc">
    <w:name w:val="Оглавление_"/>
    <w:basedOn w:val="a0"/>
    <w:link w:val="afffb"/>
    <w:uiPriority w:val="99"/>
    <w:rsid w:val="00953B9D"/>
    <w:rPr>
      <w:rFonts w:ascii="Courier New" w:eastAsia="Times New Roman" w:hAnsi="Courier New" w:cs="Courier New"/>
      <w:sz w:val="24"/>
      <w:szCs w:val="24"/>
    </w:rPr>
  </w:style>
  <w:style w:type="character" w:customStyle="1" w:styleId="2f2">
    <w:name w:val="Заголовок №2_"/>
    <w:basedOn w:val="a0"/>
    <w:rsid w:val="00953B9D"/>
    <w:rPr>
      <w:rFonts w:ascii="Times New Roman" w:eastAsia="Times New Roman" w:hAnsi="Times New Roman" w:cs="Times New Roman"/>
      <w:b w:val="0"/>
      <w:bCs w:val="0"/>
      <w:i w:val="0"/>
      <w:iCs w:val="0"/>
      <w:smallCaps w:val="0"/>
      <w:strike w:val="0"/>
      <w:sz w:val="26"/>
      <w:szCs w:val="26"/>
      <w:u w:val="none"/>
    </w:rPr>
  </w:style>
  <w:style w:type="character" w:customStyle="1" w:styleId="2f3">
    <w:name w:val="Заголовок №2"/>
    <w:basedOn w:val="2f2"/>
    <w:rsid w:val="00953B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f0">
    <w:name w:val="Основной текст1"/>
    <w:basedOn w:val="affffffe"/>
    <w:rsid w:val="00953B9D"/>
    <w:rPr>
      <w:rFonts w:ascii="Times New Roman" w:eastAsia="Times New Roman" w:hAnsi="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ffff1">
    <w:name w:val="Основной текст + Полужирный;Курсив"/>
    <w:basedOn w:val="affffffe"/>
    <w:rsid w:val="00953B9D"/>
    <w:rPr>
      <w:rFonts w:ascii="Times New Roman" w:eastAsia="Times New Roman" w:hAnsi="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pt">
    <w:name w:val="Основной текст + 4 pt;Курсив"/>
    <w:basedOn w:val="affffffe"/>
    <w:rsid w:val="00953B9D"/>
    <w:rPr>
      <w:rFonts w:ascii="Times New Roman" w:eastAsia="Times New Roman" w:hAnsi="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12pt0pt">
    <w:name w:val="Основной текст + 12 pt;Курсив;Интервал 0 pt"/>
    <w:basedOn w:val="affffffe"/>
    <w:rsid w:val="00953B9D"/>
    <w:rPr>
      <w:rFonts w:ascii="Times New Roman" w:eastAsia="Times New Roman" w:hAnsi="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afffffff2">
    <w:name w:val="Подпись к таблице_"/>
    <w:basedOn w:val="a0"/>
    <w:rsid w:val="00953B9D"/>
    <w:rPr>
      <w:rFonts w:ascii="Times New Roman" w:eastAsia="Times New Roman" w:hAnsi="Times New Roman" w:cs="Times New Roman"/>
      <w:b w:val="0"/>
      <w:bCs w:val="0"/>
      <w:i w:val="0"/>
      <w:iCs w:val="0"/>
      <w:smallCaps w:val="0"/>
      <w:strike w:val="0"/>
      <w:u w:val="none"/>
    </w:rPr>
  </w:style>
  <w:style w:type="character" w:customStyle="1" w:styleId="afffffff3">
    <w:name w:val="Подпись к таблице"/>
    <w:basedOn w:val="afffffff2"/>
    <w:rsid w:val="00953B9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8">
    <w:name w:val="Основной текст3"/>
    <w:basedOn w:val="affffffe"/>
    <w:rsid w:val="00953B9D"/>
    <w:rPr>
      <w:rFonts w:ascii="Times New Roman" w:eastAsia="Times New Roman" w:hAnsi="Times New Roman"/>
      <w:b w:val="0"/>
      <w:bCs w:val="0"/>
      <w:i w:val="0"/>
      <w:iCs w:val="0"/>
      <w:smallCaps w:val="0"/>
      <w:strike w:val="0"/>
      <w:color w:val="000000"/>
      <w:spacing w:val="0"/>
      <w:w w:val="100"/>
      <w:position w:val="0"/>
      <w:sz w:val="26"/>
      <w:szCs w:val="26"/>
      <w:u w:val="single"/>
      <w:shd w:val="clear" w:color="auto" w:fill="FFFFFF"/>
      <w:lang w:val="en-US" w:eastAsia="en-US" w:bidi="en-US"/>
    </w:rPr>
  </w:style>
  <w:style w:type="character" w:customStyle="1" w:styleId="45">
    <w:name w:val="Основной текст4"/>
    <w:basedOn w:val="affffffe"/>
    <w:rsid w:val="00953B9D"/>
    <w:rPr>
      <w:rFonts w:ascii="Times New Roman" w:eastAsia="Times New Roman" w:hAnsi="Times New Roman"/>
      <w:b w:val="0"/>
      <w:bCs w:val="0"/>
      <w:i w:val="0"/>
      <w:iCs w:val="0"/>
      <w:smallCaps w:val="0"/>
      <w:strike w:val="0"/>
      <w:color w:val="000000"/>
      <w:spacing w:val="0"/>
      <w:w w:val="100"/>
      <w:position w:val="0"/>
      <w:sz w:val="26"/>
      <w:szCs w:val="26"/>
      <w:u w:val="none"/>
      <w:shd w:val="clear" w:color="auto" w:fill="FFFFFF"/>
      <w:lang w:val="en-US" w:eastAsia="en-US" w:bidi="en-US"/>
    </w:rPr>
  </w:style>
  <w:style w:type="paragraph" w:customStyle="1" w:styleId="1f">
    <w:name w:val="Заголовок №1"/>
    <w:basedOn w:val="a"/>
    <w:link w:val="1e"/>
    <w:rsid w:val="00953B9D"/>
    <w:pPr>
      <w:widowControl w:val="0"/>
      <w:shd w:val="clear" w:color="auto" w:fill="FFFFFF"/>
      <w:spacing w:before="7020" w:after="0" w:line="0" w:lineRule="atLeast"/>
      <w:jc w:val="center"/>
      <w:outlineLvl w:val="0"/>
    </w:pPr>
    <w:rPr>
      <w:rFonts w:ascii="Times New Roman" w:eastAsia="Times New Roman" w:hAnsi="Times New Roman"/>
      <w:sz w:val="26"/>
      <w:szCs w:val="26"/>
      <w:lang w:eastAsia="ru-RU"/>
    </w:rPr>
  </w:style>
  <w:style w:type="paragraph" w:customStyle="1" w:styleId="37">
    <w:name w:val="Основной текст (3)"/>
    <w:basedOn w:val="a"/>
    <w:link w:val="36"/>
    <w:rsid w:val="00953B9D"/>
    <w:pPr>
      <w:widowControl w:val="0"/>
      <w:shd w:val="clear" w:color="auto" w:fill="FFFFFF"/>
      <w:spacing w:after="480" w:line="274" w:lineRule="exact"/>
      <w:jc w:val="both"/>
    </w:pPr>
    <w:rPr>
      <w:rFonts w:ascii="Times New Roman" w:eastAsia="Times New Roman" w:hAnsi="Times New Roman"/>
      <w:sz w:val="20"/>
      <w:szCs w:val="20"/>
      <w:lang w:eastAsia="ru-RU"/>
    </w:rPr>
  </w:style>
  <w:style w:type="paragraph" w:customStyle="1" w:styleId="44">
    <w:name w:val="Основной текст (4)"/>
    <w:basedOn w:val="a"/>
    <w:link w:val="43"/>
    <w:rsid w:val="00953B9D"/>
    <w:pPr>
      <w:widowControl w:val="0"/>
      <w:shd w:val="clear" w:color="auto" w:fill="FFFFFF"/>
      <w:spacing w:before="60" w:after="0" w:line="322" w:lineRule="exact"/>
      <w:ind w:firstLine="720"/>
      <w:jc w:val="both"/>
    </w:pPr>
    <w:rPr>
      <w:rFonts w:ascii="Times New Roman" w:eastAsia="Times New Roman" w:hAnsi="Times New Roman"/>
      <w:i/>
      <w:iCs/>
      <w:sz w:val="16"/>
      <w:szCs w:val="16"/>
      <w:lang w:eastAsia="ru-RU"/>
    </w:rPr>
  </w:style>
  <w:style w:type="character" w:customStyle="1" w:styleId="11pt0">
    <w:name w:val="Колонтитул + 11 pt;Не полужирный"/>
    <w:basedOn w:val="affffffc"/>
    <w:rsid w:val="00953B9D"/>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3">
    <w:name w:val="Основной текст (5)_"/>
    <w:basedOn w:val="a0"/>
    <w:link w:val="54"/>
    <w:rsid w:val="00953B9D"/>
    <w:rPr>
      <w:rFonts w:ascii="Times New Roman" w:eastAsia="Times New Roman" w:hAnsi="Times New Roman"/>
      <w:b/>
      <w:bCs/>
      <w:sz w:val="26"/>
      <w:szCs w:val="26"/>
      <w:shd w:val="clear" w:color="auto" w:fill="FFFFFF"/>
    </w:rPr>
  </w:style>
  <w:style w:type="character" w:customStyle="1" w:styleId="39">
    <w:name w:val="Заголовок №3_"/>
    <w:basedOn w:val="a0"/>
    <w:link w:val="3a"/>
    <w:rsid w:val="00953B9D"/>
    <w:rPr>
      <w:rFonts w:ascii="Times New Roman" w:eastAsia="Times New Roman" w:hAnsi="Times New Roman"/>
      <w:b/>
      <w:bCs/>
      <w:sz w:val="26"/>
      <w:szCs w:val="26"/>
      <w:shd w:val="clear" w:color="auto" w:fill="FFFFFF"/>
    </w:rPr>
  </w:style>
  <w:style w:type="character" w:customStyle="1" w:styleId="11pt1">
    <w:name w:val="Основной текст + 11 pt"/>
    <w:basedOn w:val="affffffe"/>
    <w:rsid w:val="00953B9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2">
    <w:name w:val="Основной текст + 11 pt;Курсив"/>
    <w:basedOn w:val="affffffe"/>
    <w:rsid w:val="00953B9D"/>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Подпись к таблице + Полужирный;Не курсив"/>
    <w:basedOn w:val="afffffff2"/>
    <w:rsid w:val="00953B9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
    <w:name w:val="Основной текст + 9;5 pt"/>
    <w:basedOn w:val="affffffe"/>
    <w:rsid w:val="00953B9D"/>
    <w:rPr>
      <w:rFonts w:ascii="Times New Roman" w:eastAsia="Times New Roman" w:hAnsi="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Полужирный"/>
    <w:basedOn w:val="affffffe"/>
    <w:rsid w:val="00953B9D"/>
    <w:rPr>
      <w:rFonts w:ascii="Times New Roman" w:eastAsia="Times New Roman" w:hAnsi="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2">
    <w:name w:val="Основной текст (6)_"/>
    <w:basedOn w:val="a0"/>
    <w:link w:val="63"/>
    <w:rsid w:val="00953B9D"/>
    <w:rPr>
      <w:rFonts w:ascii="Times New Roman" w:eastAsia="Times New Roman" w:hAnsi="Times New Roman"/>
      <w:sz w:val="19"/>
      <w:szCs w:val="19"/>
      <w:shd w:val="clear" w:color="auto" w:fill="FFFFFF"/>
    </w:rPr>
  </w:style>
  <w:style w:type="character" w:customStyle="1" w:styleId="afffffff5">
    <w:name w:val="Основной текст + Полужирный"/>
    <w:basedOn w:val="affffffe"/>
    <w:rsid w:val="00953B9D"/>
    <w:rPr>
      <w:rFonts w:ascii="Times New Roman" w:eastAsia="Times New Roman" w:hAnsi="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5">
    <w:name w:val="Основной текст (5) + Не полужирный"/>
    <w:basedOn w:val="53"/>
    <w:rsid w:val="00953B9D"/>
    <w:rPr>
      <w:rFonts w:ascii="Times New Roman" w:eastAsia="Times New Roman" w:hAnsi="Times New Roman"/>
      <w:b/>
      <w:bCs/>
      <w:color w:val="000000"/>
      <w:spacing w:val="0"/>
      <w:w w:val="100"/>
      <w:position w:val="0"/>
      <w:sz w:val="26"/>
      <w:szCs w:val="26"/>
      <w:shd w:val="clear" w:color="auto" w:fill="FFFFFF"/>
      <w:lang w:val="ru-RU" w:eastAsia="ru-RU" w:bidi="ru-RU"/>
    </w:rPr>
  </w:style>
  <w:style w:type="paragraph" w:customStyle="1" w:styleId="54">
    <w:name w:val="Основной текст (5)"/>
    <w:basedOn w:val="a"/>
    <w:link w:val="53"/>
    <w:rsid w:val="00953B9D"/>
    <w:pPr>
      <w:widowControl w:val="0"/>
      <w:shd w:val="clear" w:color="auto" w:fill="FFFFFF"/>
      <w:spacing w:after="480" w:line="0" w:lineRule="atLeast"/>
      <w:jc w:val="center"/>
    </w:pPr>
    <w:rPr>
      <w:rFonts w:ascii="Times New Roman" w:eastAsia="Times New Roman" w:hAnsi="Times New Roman"/>
      <w:b/>
      <w:bCs/>
      <w:sz w:val="26"/>
      <w:szCs w:val="26"/>
      <w:lang w:eastAsia="ru-RU"/>
    </w:rPr>
  </w:style>
  <w:style w:type="paragraph" w:customStyle="1" w:styleId="3a">
    <w:name w:val="Заголовок №3"/>
    <w:basedOn w:val="a"/>
    <w:link w:val="39"/>
    <w:rsid w:val="00953B9D"/>
    <w:pPr>
      <w:widowControl w:val="0"/>
      <w:shd w:val="clear" w:color="auto" w:fill="FFFFFF"/>
      <w:spacing w:after="60" w:line="0" w:lineRule="atLeast"/>
      <w:outlineLvl w:val="2"/>
    </w:pPr>
    <w:rPr>
      <w:rFonts w:ascii="Times New Roman" w:eastAsia="Times New Roman" w:hAnsi="Times New Roman"/>
      <w:b/>
      <w:bCs/>
      <w:sz w:val="26"/>
      <w:szCs w:val="26"/>
      <w:lang w:eastAsia="ru-RU"/>
    </w:rPr>
  </w:style>
  <w:style w:type="paragraph" w:customStyle="1" w:styleId="63">
    <w:name w:val="Основной текст (6)"/>
    <w:basedOn w:val="a"/>
    <w:link w:val="62"/>
    <w:rsid w:val="00953B9D"/>
    <w:pPr>
      <w:widowControl w:val="0"/>
      <w:shd w:val="clear" w:color="auto" w:fill="FFFFFF"/>
      <w:spacing w:after="0" w:line="235" w:lineRule="exact"/>
      <w:jc w:val="both"/>
    </w:pPr>
    <w:rPr>
      <w:rFonts w:ascii="Times New Roman" w:eastAsia="Times New Roman" w:hAnsi="Times New Roman"/>
      <w:sz w:val="19"/>
      <w:szCs w:val="19"/>
      <w:lang w:eastAsia="ru-RU"/>
    </w:rPr>
  </w:style>
  <w:style w:type="character" w:customStyle="1" w:styleId="95pt1">
    <w:name w:val="Колонтитул + 9;5 pt;Не полужирный"/>
    <w:basedOn w:val="affffffc"/>
    <w:rsid w:val="00953B9D"/>
    <w:rPr>
      <w:rFonts w:ascii="Times New Roman" w:eastAsia="Times New Roman" w:hAnsi="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
    <w:name w:val="Основной текст (2) + 9;5 pt"/>
    <w:basedOn w:val="2f"/>
    <w:rsid w:val="00953B9D"/>
    <w:rPr>
      <w:rFonts w:ascii="Times New Roman" w:eastAsia="Times New Roman" w:hAnsi="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
    <w:name w:val="Колонтитул + 10 pt;Не полужирный;Курсив"/>
    <w:basedOn w:val="affffffc"/>
    <w:rsid w:val="00953B9D"/>
    <w:rPr>
      <w:rFonts w:ascii="Times New Roman" w:eastAsia="Times New Roman" w:hAnsi="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11pt3">
    <w:name w:val="Колонтитул + 11 pt;Не курсив"/>
    <w:basedOn w:val="affffffc"/>
    <w:rsid w:val="00953B9D"/>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5pt0">
    <w:name w:val="Основной текст (2) + 9;5 pt;Полужирный"/>
    <w:basedOn w:val="2f"/>
    <w:rsid w:val="00953B9D"/>
    <w:rPr>
      <w:rFonts w:ascii="Times New Roman" w:eastAsia="Times New Roman" w:hAnsi="Times New Roman"/>
      <w:b/>
      <w:bCs/>
      <w:i w:val="0"/>
      <w:iCs w:val="0"/>
      <w:smallCaps w:val="0"/>
      <w:strike w:val="0"/>
      <w:color w:val="000000"/>
      <w:spacing w:val="0"/>
      <w:w w:val="100"/>
      <w:position w:val="0"/>
      <w:sz w:val="19"/>
      <w:szCs w:val="19"/>
      <w:u w:val="none"/>
      <w:shd w:val="clear" w:color="auto" w:fill="FFFFFF"/>
      <w:lang w:val="ru-RU" w:eastAsia="ru-RU" w:bidi="ru-RU"/>
    </w:rPr>
  </w:style>
  <w:style w:type="numbering" w:customStyle="1" w:styleId="111">
    <w:name w:val="Нет списка11"/>
    <w:next w:val="a2"/>
    <w:uiPriority w:val="99"/>
    <w:semiHidden/>
    <w:unhideWhenUsed/>
    <w:rsid w:val="00953B9D"/>
  </w:style>
  <w:style w:type="character" w:customStyle="1" w:styleId="s3">
    <w:name w:val="s3"/>
    <w:rsid w:val="00953B9D"/>
  </w:style>
  <w:style w:type="character" w:customStyle="1" w:styleId="s9">
    <w:name w:val="s9"/>
    <w:rsid w:val="00953B9D"/>
  </w:style>
  <w:style w:type="character" w:customStyle="1" w:styleId="j22">
    <w:name w:val="j22"/>
    <w:rsid w:val="00953B9D"/>
  </w:style>
  <w:style w:type="table" w:customStyle="1" w:styleId="112">
    <w:name w:val="Сетка таблицы11"/>
    <w:basedOn w:val="a1"/>
    <w:next w:val="afffff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953B9D"/>
  </w:style>
  <w:style w:type="table" w:customStyle="1" w:styleId="56">
    <w:name w:val="Сетка таблицы5"/>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953B9D"/>
  </w:style>
  <w:style w:type="table" w:customStyle="1" w:styleId="72">
    <w:name w:val="Сетка таблицы7"/>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ffff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953B9D"/>
  </w:style>
  <w:style w:type="numbering" w:customStyle="1" w:styleId="46">
    <w:name w:val="Нет списка4"/>
    <w:next w:val="a2"/>
    <w:uiPriority w:val="99"/>
    <w:semiHidden/>
    <w:unhideWhenUsed/>
    <w:rsid w:val="00953B9D"/>
  </w:style>
  <w:style w:type="table" w:customStyle="1" w:styleId="82">
    <w:name w:val="Сетка таблицы8"/>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953B9D"/>
  </w:style>
  <w:style w:type="table" w:customStyle="1" w:styleId="131">
    <w:name w:val="Сетка таблицы13"/>
    <w:basedOn w:val="a1"/>
    <w:next w:val="afffff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53B9D"/>
  </w:style>
  <w:style w:type="numbering" w:customStyle="1" w:styleId="215">
    <w:name w:val="Нет списка21"/>
    <w:next w:val="a2"/>
    <w:uiPriority w:val="99"/>
    <w:semiHidden/>
    <w:unhideWhenUsed/>
    <w:rsid w:val="00953B9D"/>
  </w:style>
  <w:style w:type="table" w:customStyle="1" w:styleId="216">
    <w:name w:val="Сетка таблицы2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fffff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53B9D"/>
  </w:style>
  <w:style w:type="table" w:customStyle="1" w:styleId="310">
    <w:name w:val="Сетка таблицы3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953B9D"/>
  </w:style>
  <w:style w:type="table" w:customStyle="1" w:styleId="710">
    <w:name w:val="Сетка таблицы71"/>
    <w:basedOn w:val="a1"/>
    <w:next w:val="afffff9"/>
    <w:uiPriority w:val="5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9"/>
    <w:rsid w:val="00953B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953B9D"/>
  </w:style>
  <w:style w:type="table" w:customStyle="1" w:styleId="92">
    <w:name w:val="Сетка таблицы9"/>
    <w:basedOn w:val="a1"/>
    <w:next w:val="afffff9"/>
    <w:uiPriority w:val="59"/>
    <w:rsid w:val="006B6A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2"/>
    <w:uiPriority w:val="99"/>
    <w:semiHidden/>
    <w:unhideWhenUsed/>
    <w:rsid w:val="00162C17"/>
  </w:style>
  <w:style w:type="table" w:customStyle="1" w:styleId="100">
    <w:name w:val="Сетка таблицы10"/>
    <w:basedOn w:val="a1"/>
    <w:next w:val="afffff9"/>
    <w:uiPriority w:val="99"/>
    <w:rsid w:val="00162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1F2B2F"/>
    <w:rPr>
      <w:rFonts w:asciiTheme="majorHAnsi" w:eastAsiaTheme="majorEastAsia" w:hAnsiTheme="majorHAnsi" w:cstheme="majorBidi"/>
      <w:i/>
      <w:iCs/>
      <w:color w:val="404040" w:themeColor="text1" w:themeTint="BF"/>
      <w:lang w:eastAsia="en-US"/>
    </w:rPr>
  </w:style>
  <w:style w:type="paragraph" w:customStyle="1" w:styleId="47">
    <w:name w:val="Абзац списка4"/>
    <w:basedOn w:val="a"/>
    <w:uiPriority w:val="34"/>
    <w:qFormat/>
    <w:rsid w:val="004C7554"/>
    <w:pPr>
      <w:spacing w:after="80" w:line="240" w:lineRule="auto"/>
      <w:ind w:left="720"/>
      <w:contextualSpacing/>
    </w:pPr>
    <w:rPr>
      <w:rFonts w:eastAsia="Times New Roman"/>
    </w:rPr>
  </w:style>
  <w:style w:type="paragraph" w:customStyle="1" w:styleId="2f4">
    <w:name w:val="Знак2 Знак Знак Знак Знак Знак Знак Знак Знак Знак"/>
    <w:basedOn w:val="a"/>
    <w:rsid w:val="004C7554"/>
    <w:pPr>
      <w:tabs>
        <w:tab w:val="left" w:pos="708"/>
      </w:tabs>
      <w:spacing w:after="160" w:line="240" w:lineRule="exact"/>
    </w:pPr>
    <w:rPr>
      <w:rFonts w:ascii="Verdana" w:eastAsia="Times New Roman" w:hAnsi="Verdana" w:cs="Verdana"/>
      <w:sz w:val="20"/>
      <w:szCs w:val="20"/>
      <w:lang w:val="en-US"/>
    </w:rPr>
  </w:style>
  <w:style w:type="paragraph" w:customStyle="1" w:styleId="afffffff6">
    <w:name w:val="Знак Знак Знак"/>
    <w:basedOn w:val="a"/>
    <w:rsid w:val="00682297"/>
    <w:pPr>
      <w:spacing w:after="160" w:line="240" w:lineRule="exact"/>
    </w:pPr>
    <w:rPr>
      <w:rFonts w:ascii="Verdana" w:eastAsia="Times New Roman" w:hAnsi="Verdana"/>
      <w:sz w:val="20"/>
      <w:szCs w:val="20"/>
      <w:lang w:eastAsia="ru-RU"/>
    </w:rPr>
  </w:style>
  <w:style w:type="numbering" w:customStyle="1" w:styleId="65">
    <w:name w:val="Нет списка6"/>
    <w:next w:val="a2"/>
    <w:uiPriority w:val="99"/>
    <w:semiHidden/>
    <w:unhideWhenUsed/>
    <w:rsid w:val="007077C0"/>
  </w:style>
  <w:style w:type="paragraph" w:customStyle="1" w:styleId="1f1">
    <w:name w:val="1"/>
    <w:basedOn w:val="a"/>
    <w:rsid w:val="007077C0"/>
    <w:pPr>
      <w:tabs>
        <w:tab w:val="left" w:pos="708"/>
      </w:tabs>
      <w:spacing w:after="160" w:line="240" w:lineRule="exact"/>
    </w:pPr>
    <w:rPr>
      <w:rFonts w:ascii="Verdana" w:eastAsia="Times New Roman" w:hAnsi="Verdana" w:cs="Verdana"/>
      <w:sz w:val="20"/>
      <w:szCs w:val="20"/>
      <w:lang w:val="en-US"/>
    </w:rPr>
  </w:style>
  <w:style w:type="table" w:customStyle="1" w:styleId="141">
    <w:name w:val="Сетка таблицы14"/>
    <w:basedOn w:val="a1"/>
    <w:next w:val="afffff9"/>
    <w:rsid w:val="007077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1"/>
    <w:next w:val="1b"/>
    <w:rsid w:val="007077C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48">
    <w:name w:val="Заголовок №4_"/>
    <w:basedOn w:val="a0"/>
    <w:link w:val="411"/>
    <w:uiPriority w:val="99"/>
    <w:locked/>
    <w:rsid w:val="007077C0"/>
    <w:rPr>
      <w:b/>
      <w:bCs/>
      <w:sz w:val="28"/>
      <w:szCs w:val="28"/>
      <w:shd w:val="clear" w:color="auto" w:fill="FFFFFF"/>
    </w:rPr>
  </w:style>
  <w:style w:type="paragraph" w:customStyle="1" w:styleId="411">
    <w:name w:val="Заголовок №41"/>
    <w:basedOn w:val="a"/>
    <w:link w:val="48"/>
    <w:uiPriority w:val="99"/>
    <w:rsid w:val="007077C0"/>
    <w:pPr>
      <w:shd w:val="clear" w:color="auto" w:fill="FFFFFF"/>
      <w:spacing w:after="0" w:line="317" w:lineRule="exact"/>
      <w:jc w:val="center"/>
      <w:outlineLvl w:val="3"/>
    </w:pPr>
    <w:rPr>
      <w:b/>
      <w:bCs/>
      <w:sz w:val="28"/>
      <w:szCs w:val="28"/>
      <w:lang w:eastAsia="ru-RU"/>
    </w:rPr>
  </w:style>
  <w:style w:type="character" w:customStyle="1" w:styleId="2f5">
    <w:name w:val="Основной текст (2) + Полужирный"/>
    <w:basedOn w:val="a0"/>
    <w:rsid w:val="007077C0"/>
    <w:rPr>
      <w:rFonts w:ascii="Times New Roman" w:hAnsi="Times New Roman" w:cs="Times New Roman"/>
      <w:b/>
      <w:bCs/>
      <w:spacing w:val="0"/>
      <w:sz w:val="28"/>
      <w:szCs w:val="28"/>
    </w:rPr>
  </w:style>
  <w:style w:type="character" w:customStyle="1" w:styleId="49">
    <w:name w:val="Заголовок №4"/>
    <w:basedOn w:val="48"/>
    <w:uiPriority w:val="99"/>
    <w:rsid w:val="007077C0"/>
    <w:rPr>
      <w:b/>
      <w:bCs/>
      <w:sz w:val="28"/>
      <w:szCs w:val="28"/>
      <w:shd w:val="clear" w:color="auto" w:fill="FFFFFF"/>
    </w:rPr>
  </w:style>
  <w:style w:type="paragraph" w:customStyle="1" w:styleId="1f2">
    <w:name w:val="Без интервала1"/>
    <w:qFormat/>
    <w:rsid w:val="007077C0"/>
    <w:pPr>
      <w:ind w:firstLine="567"/>
      <w:jc w:val="both"/>
    </w:pPr>
    <w:rPr>
      <w:rFonts w:eastAsia="Times New Roman"/>
      <w:sz w:val="22"/>
      <w:szCs w:val="22"/>
      <w:lang w:eastAsia="en-US"/>
    </w:rPr>
  </w:style>
  <w:style w:type="paragraph" w:customStyle="1" w:styleId="2f6">
    <w:name w:val="Знак2"/>
    <w:basedOn w:val="a"/>
    <w:rsid w:val="007077C0"/>
    <w:pPr>
      <w:tabs>
        <w:tab w:val="left" w:pos="708"/>
      </w:tabs>
      <w:spacing w:after="160" w:line="240" w:lineRule="exact"/>
    </w:pPr>
    <w:rPr>
      <w:rFonts w:ascii="Verdana" w:eastAsia="Times New Roman" w:hAnsi="Verdana" w:cs="Verdana"/>
      <w:sz w:val="20"/>
      <w:szCs w:val="20"/>
      <w:lang w:val="en-US"/>
    </w:rPr>
  </w:style>
  <w:style w:type="character" w:customStyle="1" w:styleId="FontStyle35">
    <w:name w:val="Font Style35"/>
    <w:basedOn w:val="a0"/>
    <w:rsid w:val="007077C0"/>
    <w:rPr>
      <w:rFonts w:ascii="Times New Roman" w:hAnsi="Times New Roman" w:cs="Times New Roman"/>
      <w:b/>
      <w:bCs/>
      <w:sz w:val="20"/>
      <w:szCs w:val="20"/>
    </w:rPr>
  </w:style>
  <w:style w:type="paragraph" w:customStyle="1" w:styleId="101">
    <w:name w:val="Обычный + 10 пт"/>
    <w:aliases w:val="полужирный"/>
    <w:basedOn w:val="a"/>
    <w:rsid w:val="007077C0"/>
    <w:pPr>
      <w:spacing w:after="0" w:line="240" w:lineRule="auto"/>
    </w:pPr>
    <w:rPr>
      <w:rFonts w:ascii="Times New Roman" w:eastAsia="Times New Roman" w:hAnsi="Times New Roman"/>
      <w:sz w:val="20"/>
      <w:szCs w:val="20"/>
      <w:lang w:eastAsia="ru-RU"/>
    </w:rPr>
  </w:style>
  <w:style w:type="character" w:customStyle="1" w:styleId="FontStyle33">
    <w:name w:val="Font Style33"/>
    <w:basedOn w:val="a0"/>
    <w:rsid w:val="007077C0"/>
    <w:rPr>
      <w:rFonts w:ascii="Times New Roman" w:hAnsi="Times New Roman" w:cs="Times New Roman"/>
      <w:sz w:val="24"/>
      <w:szCs w:val="24"/>
    </w:rPr>
  </w:style>
  <w:style w:type="paragraph" w:customStyle="1" w:styleId="Style14">
    <w:name w:val="Style14"/>
    <w:basedOn w:val="a"/>
    <w:rsid w:val="007077C0"/>
    <w:pPr>
      <w:widowControl w:val="0"/>
      <w:autoSpaceDE w:val="0"/>
      <w:autoSpaceDN w:val="0"/>
      <w:adjustRightInd w:val="0"/>
      <w:spacing w:after="0" w:line="264" w:lineRule="exact"/>
      <w:jc w:val="center"/>
    </w:pPr>
    <w:rPr>
      <w:rFonts w:ascii="Times New Roman" w:eastAsia="Times New Roman" w:hAnsi="Times New Roman"/>
      <w:sz w:val="24"/>
      <w:szCs w:val="24"/>
      <w:lang w:eastAsia="ru-RU"/>
    </w:rPr>
  </w:style>
  <w:style w:type="paragraph" w:styleId="3c">
    <w:name w:val="List 3"/>
    <w:basedOn w:val="a"/>
    <w:locked/>
    <w:rsid w:val="007077C0"/>
    <w:pPr>
      <w:spacing w:after="0" w:line="240" w:lineRule="auto"/>
      <w:ind w:left="849" w:hanging="283"/>
    </w:pPr>
    <w:rPr>
      <w:rFonts w:ascii="Times New Roman" w:eastAsia="Times New Roman" w:hAnsi="Times New Roman"/>
      <w:sz w:val="24"/>
      <w:szCs w:val="24"/>
      <w:lang w:eastAsia="ru-RU"/>
    </w:rPr>
  </w:style>
  <w:style w:type="paragraph" w:customStyle="1" w:styleId="222">
    <w:name w:val="Основной текст 22"/>
    <w:basedOn w:val="a"/>
    <w:rsid w:val="007077C0"/>
    <w:pPr>
      <w:overflowPunct w:val="0"/>
      <w:autoSpaceDE w:val="0"/>
      <w:autoSpaceDN w:val="0"/>
      <w:adjustRightInd w:val="0"/>
      <w:spacing w:after="0" w:line="240" w:lineRule="auto"/>
      <w:ind w:firstLine="567"/>
      <w:jc w:val="both"/>
      <w:textAlignment w:val="baseline"/>
    </w:pPr>
    <w:rPr>
      <w:rFonts w:ascii="Arial" w:eastAsia="Times New Roman" w:hAnsi="Arial"/>
      <w:sz w:val="24"/>
      <w:szCs w:val="20"/>
      <w:lang w:eastAsia="ru-RU"/>
    </w:rPr>
  </w:style>
  <w:style w:type="paragraph" w:customStyle="1" w:styleId="1f3">
    <w:name w:val="1 Знак"/>
    <w:basedOn w:val="a"/>
    <w:rsid w:val="007077C0"/>
    <w:pPr>
      <w:tabs>
        <w:tab w:val="left" w:pos="708"/>
      </w:tabs>
      <w:spacing w:after="160" w:line="240" w:lineRule="exact"/>
    </w:pPr>
    <w:rPr>
      <w:rFonts w:ascii="Verdana" w:eastAsia="Times New Roman" w:hAnsi="Verdana" w:cs="Verdana"/>
      <w:sz w:val="20"/>
      <w:szCs w:val="20"/>
      <w:lang w:val="en-US"/>
    </w:rPr>
  </w:style>
  <w:style w:type="character" w:customStyle="1" w:styleId="93">
    <w:name w:val="Знак Знак9"/>
    <w:basedOn w:val="a0"/>
    <w:rsid w:val="007077C0"/>
    <w:rPr>
      <w:sz w:val="24"/>
      <w:szCs w:val="24"/>
    </w:rPr>
  </w:style>
  <w:style w:type="paragraph" w:customStyle="1" w:styleId="afffffff7">
    <w:name w:val="Знак Знак Знак"/>
    <w:basedOn w:val="a"/>
    <w:rsid w:val="007077C0"/>
    <w:pPr>
      <w:spacing w:after="160" w:line="240" w:lineRule="exact"/>
    </w:pPr>
    <w:rPr>
      <w:rFonts w:ascii="Verdana" w:eastAsia="Times New Roman" w:hAnsi="Verdana"/>
      <w:sz w:val="20"/>
      <w:szCs w:val="20"/>
      <w:lang w:eastAsia="ru-RU"/>
    </w:rPr>
  </w:style>
  <w:style w:type="character" w:customStyle="1" w:styleId="BodyTextChar">
    <w:name w:val="Body Text Char"/>
    <w:basedOn w:val="a0"/>
    <w:locked/>
    <w:rsid w:val="007077C0"/>
    <w:rPr>
      <w:rFonts w:cs="Times New Roman"/>
      <w:sz w:val="24"/>
      <w:szCs w:val="24"/>
      <w:lang w:val="ru-RU" w:eastAsia="ru-RU" w:bidi="ar-SA"/>
    </w:rPr>
  </w:style>
  <w:style w:type="paragraph" w:customStyle="1" w:styleId="afffffff8">
    <w:name w:val="Знак Знак Знак Знак"/>
    <w:basedOn w:val="a"/>
    <w:rsid w:val="007077C0"/>
    <w:pPr>
      <w:tabs>
        <w:tab w:val="num" w:pos="643"/>
      </w:tabs>
      <w:spacing w:after="160" w:line="240" w:lineRule="exact"/>
    </w:pPr>
    <w:rPr>
      <w:rFonts w:ascii="Verdana" w:eastAsia="Times New Roman" w:hAnsi="Verdana" w:cs="Verdana"/>
      <w:sz w:val="20"/>
      <w:szCs w:val="20"/>
      <w:lang w:val="en-US"/>
    </w:rPr>
  </w:style>
  <w:style w:type="paragraph" w:customStyle="1" w:styleId="FR1">
    <w:name w:val="FR1"/>
    <w:rsid w:val="007077C0"/>
    <w:pPr>
      <w:widowControl w:val="0"/>
      <w:snapToGrid w:val="0"/>
      <w:spacing w:before="20"/>
      <w:ind w:firstLine="560"/>
    </w:pPr>
    <w:rPr>
      <w:rFonts w:ascii="Arial" w:eastAsia="Times New Roman" w:hAnsi="Arial"/>
      <w:i/>
    </w:rPr>
  </w:style>
  <w:style w:type="paragraph" w:styleId="3d">
    <w:name w:val="Body Text Indent 3"/>
    <w:basedOn w:val="a"/>
    <w:link w:val="3e"/>
    <w:locked/>
    <w:rsid w:val="007077C0"/>
    <w:pPr>
      <w:spacing w:after="120" w:line="240" w:lineRule="auto"/>
      <w:ind w:left="283"/>
    </w:pPr>
    <w:rPr>
      <w:rFonts w:ascii="Times New Roman" w:eastAsia="Times New Roman" w:hAnsi="Times New Roman"/>
      <w:sz w:val="16"/>
      <w:szCs w:val="16"/>
      <w:lang w:eastAsia="ru-RU"/>
    </w:rPr>
  </w:style>
  <w:style w:type="character" w:customStyle="1" w:styleId="3e">
    <w:name w:val="Основной текст с отступом 3 Знак"/>
    <w:basedOn w:val="a0"/>
    <w:link w:val="3d"/>
    <w:rsid w:val="007077C0"/>
    <w:rPr>
      <w:rFonts w:ascii="Times New Roman" w:eastAsia="Times New Roman" w:hAnsi="Times New Roman"/>
      <w:sz w:val="16"/>
      <w:szCs w:val="16"/>
    </w:rPr>
  </w:style>
  <w:style w:type="paragraph" w:customStyle="1" w:styleId="1f4">
    <w:name w:val="заголовок 1"/>
    <w:basedOn w:val="a"/>
    <w:next w:val="a"/>
    <w:rsid w:val="007077C0"/>
    <w:pPr>
      <w:keepNext/>
      <w:spacing w:after="0" w:line="240" w:lineRule="auto"/>
      <w:jc w:val="center"/>
      <w:outlineLvl w:val="0"/>
    </w:pPr>
    <w:rPr>
      <w:rFonts w:ascii="Times New Roman" w:eastAsia="Times New Roman" w:hAnsi="Times New Roman"/>
      <w:b/>
      <w:sz w:val="20"/>
      <w:szCs w:val="20"/>
      <w:lang w:eastAsia="ru-RU"/>
    </w:rPr>
  </w:style>
  <w:style w:type="paragraph" w:customStyle="1" w:styleId="afffffff9">
    <w:name w:val="Знак"/>
    <w:basedOn w:val="a"/>
    <w:rsid w:val="007077C0"/>
    <w:pPr>
      <w:tabs>
        <w:tab w:val="left" w:pos="708"/>
      </w:tabs>
      <w:spacing w:after="160" w:line="240" w:lineRule="exact"/>
    </w:pPr>
    <w:rPr>
      <w:rFonts w:ascii="Verdana" w:eastAsia="Times New Roman" w:hAnsi="Verdana" w:cs="Verdana"/>
      <w:sz w:val="20"/>
      <w:szCs w:val="20"/>
      <w:lang w:val="en-US"/>
    </w:rPr>
  </w:style>
  <w:style w:type="character" w:customStyle="1" w:styleId="FootnoteTextChar1">
    <w:name w:val="Footnote Text Char1"/>
    <w:basedOn w:val="a0"/>
    <w:locked/>
    <w:rsid w:val="007077C0"/>
    <w:rPr>
      <w:rFonts w:ascii="Times New Roman" w:hAnsi="Times New Roman" w:cs="Times New Roman"/>
      <w:sz w:val="20"/>
      <w:szCs w:val="20"/>
      <w:lang w:val="en-US" w:eastAsia="x-none"/>
    </w:rPr>
  </w:style>
  <w:style w:type="character" w:customStyle="1" w:styleId="Heading1Char">
    <w:name w:val="Heading 1 Char"/>
    <w:basedOn w:val="a0"/>
    <w:locked/>
    <w:rsid w:val="007077C0"/>
    <w:rPr>
      <w:sz w:val="24"/>
      <w:szCs w:val="24"/>
      <w:lang w:val="ru-RU" w:eastAsia="ru-RU" w:bidi="ar-SA"/>
    </w:rPr>
  </w:style>
  <w:style w:type="paragraph" w:customStyle="1" w:styleId="2f7">
    <w:name w:val="2 Знак"/>
    <w:basedOn w:val="a"/>
    <w:rsid w:val="007077C0"/>
    <w:pPr>
      <w:tabs>
        <w:tab w:val="left" w:pos="708"/>
      </w:tabs>
      <w:spacing w:after="160" w:line="240" w:lineRule="exact"/>
    </w:pPr>
    <w:rPr>
      <w:rFonts w:ascii="Verdana" w:eastAsia="Times New Roman" w:hAnsi="Verdana" w:cs="Verdana"/>
      <w:sz w:val="20"/>
      <w:szCs w:val="20"/>
      <w:lang w:val="en-US"/>
    </w:rPr>
  </w:style>
  <w:style w:type="character" w:customStyle="1" w:styleId="66">
    <w:name w:val="Знак Знак6"/>
    <w:basedOn w:val="a0"/>
    <w:rsid w:val="007077C0"/>
    <w:rPr>
      <w:sz w:val="24"/>
      <w:szCs w:val="24"/>
      <w:lang w:val="ru-RU" w:eastAsia="ru-RU" w:bidi="ar-SA"/>
    </w:rPr>
  </w:style>
  <w:style w:type="character" w:customStyle="1" w:styleId="FontStyle41">
    <w:name w:val="Font Style41"/>
    <w:basedOn w:val="a0"/>
    <w:rsid w:val="007C0837"/>
    <w:rPr>
      <w:rFonts w:ascii="Times New Roman" w:hAnsi="Times New Roman" w:cs="Times New Roman" w:hint="default"/>
      <w:sz w:val="22"/>
      <w:szCs w:val="22"/>
    </w:rPr>
  </w:style>
  <w:style w:type="paragraph" w:customStyle="1" w:styleId="Style6">
    <w:name w:val="Style6"/>
    <w:basedOn w:val="a"/>
    <w:rsid w:val="00CA221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styleId="afffffffa">
    <w:name w:val="Revision"/>
    <w:hidden/>
    <w:uiPriority w:val="99"/>
    <w:semiHidden/>
    <w:rsid w:val="00262699"/>
    <w:rPr>
      <w:sz w:val="22"/>
      <w:szCs w:val="22"/>
      <w:lang w:eastAsia="en-US"/>
    </w:rPr>
  </w:style>
  <w:style w:type="paragraph" w:customStyle="1" w:styleId="s16">
    <w:name w:val="s_16"/>
    <w:basedOn w:val="a"/>
    <w:rsid w:val="00297A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8">
    <w:name w:val="Абзац списка5"/>
    <w:basedOn w:val="a"/>
    <w:uiPriority w:val="34"/>
    <w:qFormat/>
    <w:rsid w:val="00297A1B"/>
    <w:pPr>
      <w:spacing w:after="80" w:line="240" w:lineRule="auto"/>
      <w:ind w:left="720"/>
      <w:contextualSpacing/>
    </w:pPr>
    <w:rPr>
      <w:rFonts w:eastAsia="Times New Roman"/>
    </w:rPr>
  </w:style>
  <w:style w:type="character" w:customStyle="1" w:styleId="ae">
    <w:name w:val="Абзац списка Знак"/>
    <w:aliases w:val="Содержание. 2 уровень Знак,List Paragraph Знак"/>
    <w:link w:val="ad"/>
    <w:uiPriority w:val="34"/>
    <w:qFormat/>
    <w:locked/>
    <w:rsid w:val="00297A1B"/>
    <w:rPr>
      <w:rFonts w:ascii="Times New Roman" w:eastAsia="Times New Roman" w:hAnsi="Times New Roman"/>
      <w:sz w:val="24"/>
      <w:szCs w:val="24"/>
    </w:rPr>
  </w:style>
  <w:style w:type="paragraph" w:customStyle="1" w:styleId="67">
    <w:name w:val="Абзац списка6"/>
    <w:basedOn w:val="a"/>
    <w:uiPriority w:val="34"/>
    <w:qFormat/>
    <w:rsid w:val="005F19F1"/>
    <w:pPr>
      <w:spacing w:after="80" w:line="240" w:lineRule="auto"/>
      <w:ind w:left="720"/>
      <w:contextualSpacing/>
    </w:pPr>
    <w:rPr>
      <w:rFonts w:eastAsia="Times New Roman"/>
    </w:rPr>
  </w:style>
  <w:style w:type="paragraph" w:customStyle="1" w:styleId="2f8">
    <w:name w:val="Знак2 Знак Знак Знак Знак Знак Знак Знак Знак Знак"/>
    <w:basedOn w:val="a"/>
    <w:rsid w:val="005F19F1"/>
    <w:pPr>
      <w:tabs>
        <w:tab w:val="left" w:pos="708"/>
      </w:tabs>
      <w:spacing w:after="160" w:line="240" w:lineRule="exact"/>
    </w:pPr>
    <w:rPr>
      <w:rFonts w:ascii="Verdana" w:eastAsia="Times New Roman" w:hAnsi="Verdana" w:cs="Verdana"/>
      <w:sz w:val="20"/>
      <w:szCs w:val="20"/>
      <w:lang w:val="en-US"/>
    </w:rPr>
  </w:style>
  <w:style w:type="character" w:customStyle="1" w:styleId="FontStyle50">
    <w:name w:val="Font Style50"/>
    <w:uiPriority w:val="99"/>
    <w:rsid w:val="005F19F1"/>
    <w:rPr>
      <w:rFonts w:ascii="Times New Roman" w:hAnsi="Times New Roman" w:cs="Times New Roman"/>
      <w:sz w:val="22"/>
      <w:szCs w:val="22"/>
    </w:rPr>
  </w:style>
  <w:style w:type="paragraph" w:customStyle="1" w:styleId="afffffffb">
    <w:name w:val="основной"/>
    <w:basedOn w:val="ad"/>
    <w:link w:val="afffffffc"/>
    <w:qFormat/>
    <w:rsid w:val="00B17AFA"/>
    <w:pPr>
      <w:shd w:val="clear" w:color="auto" w:fill="FFFFFF"/>
      <w:tabs>
        <w:tab w:val="left" w:pos="-5954"/>
        <w:tab w:val="left" w:pos="1134"/>
      </w:tabs>
      <w:spacing w:before="0" w:after="0" w:line="276" w:lineRule="auto"/>
      <w:ind w:left="0" w:firstLine="709"/>
      <w:contextualSpacing/>
      <w:jc w:val="both"/>
    </w:pPr>
    <w:rPr>
      <w:color w:val="000000"/>
    </w:rPr>
  </w:style>
  <w:style w:type="character" w:customStyle="1" w:styleId="afffffffc">
    <w:name w:val="основной Знак"/>
    <w:link w:val="afffffffb"/>
    <w:rsid w:val="00B17AFA"/>
    <w:rPr>
      <w:rFonts w:ascii="Times New Roman" w:eastAsia="Times New Roman" w:hAnsi="Times New Roman"/>
      <w:color w:val="000000"/>
      <w:sz w:val="24"/>
      <w:szCs w:val="24"/>
      <w:shd w:val="clear" w:color="auto" w:fill="FFFFFF"/>
    </w:rPr>
  </w:style>
  <w:style w:type="character" w:customStyle="1" w:styleId="114">
    <w:name w:val="Текст примечания Знак11"/>
    <w:uiPriority w:val="99"/>
    <w:rsid w:val="00A0314D"/>
    <w:rPr>
      <w:rFonts w:cs="Times New Roman"/>
      <w:sz w:val="20"/>
      <w:szCs w:val="20"/>
    </w:rPr>
  </w:style>
  <w:style w:type="character" w:customStyle="1" w:styleId="115">
    <w:name w:val="Тема примечания Знак11"/>
    <w:uiPriority w:val="99"/>
    <w:rsid w:val="00A0314D"/>
    <w:rPr>
      <w:rFonts w:cs="Times New Roman"/>
      <w:b/>
      <w:bCs/>
      <w:sz w:val="20"/>
      <w:szCs w:val="20"/>
    </w:rPr>
  </w:style>
  <w:style w:type="character" w:customStyle="1" w:styleId="70">
    <w:name w:val="Заголовок 7 Знак"/>
    <w:basedOn w:val="a0"/>
    <w:link w:val="7"/>
    <w:uiPriority w:val="9"/>
    <w:rsid w:val="00E77D73"/>
    <w:rPr>
      <w:rFonts w:eastAsia="Times New Roman"/>
      <w:sz w:val="24"/>
      <w:szCs w:val="24"/>
    </w:rPr>
  </w:style>
  <w:style w:type="paragraph" w:customStyle="1" w:styleId="ListParagraph2">
    <w:name w:val="List Paragraph2"/>
    <w:basedOn w:val="a"/>
    <w:rsid w:val="00E77D73"/>
    <w:pPr>
      <w:spacing w:after="0"/>
      <w:ind w:left="720"/>
      <w:contextualSpacing/>
      <w:jc w:val="both"/>
    </w:pPr>
    <w:rPr>
      <w:rFonts w:cs="Calibri"/>
      <w:lang w:eastAsia="ru-RU"/>
    </w:rPr>
  </w:style>
  <w:style w:type="character" w:customStyle="1" w:styleId="PlaceholderText1">
    <w:name w:val="Placeholder Text1"/>
    <w:semiHidden/>
    <w:rsid w:val="00E77D73"/>
    <w:rPr>
      <w:rFonts w:cs="Times New Roman"/>
      <w:color w:val="808080"/>
    </w:rPr>
  </w:style>
  <w:style w:type="paragraph" w:customStyle="1" w:styleId="2f9">
    <w:name w:val="Обычный2"/>
    <w:next w:val="a"/>
    <w:rsid w:val="00E77D73"/>
    <w:pPr>
      <w:suppressAutoHyphens/>
      <w:spacing w:before="120"/>
      <w:ind w:left="425"/>
      <w:jc w:val="both"/>
    </w:pPr>
    <w:rPr>
      <w:rFonts w:ascii="Arial" w:hAnsi="Arial" w:cs="Arial"/>
      <w:noProof/>
      <w:sz w:val="24"/>
      <w:szCs w:val="24"/>
    </w:rPr>
  </w:style>
  <w:style w:type="paragraph" w:customStyle="1" w:styleId="73">
    <w:name w:val="Основной текст7"/>
    <w:basedOn w:val="a"/>
    <w:rsid w:val="00E77D73"/>
    <w:pPr>
      <w:widowControl w:val="0"/>
      <w:shd w:val="clear" w:color="auto" w:fill="FFFFFF"/>
      <w:spacing w:after="360" w:line="241" w:lineRule="exact"/>
      <w:ind w:hanging="660"/>
      <w:jc w:val="center"/>
    </w:pPr>
    <w:rPr>
      <w:rFonts w:ascii="Times New Roman" w:hAnsi="Times New Roman"/>
      <w:sz w:val="20"/>
      <w:szCs w:val="20"/>
      <w:lang w:val="x-none" w:eastAsia="x-none"/>
    </w:rPr>
  </w:style>
  <w:style w:type="character" w:customStyle="1" w:styleId="102">
    <w:name w:val="Основной текст + 10"/>
    <w:aliases w:val="5 pt"/>
    <w:rsid w:val="00E77D73"/>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59">
    <w:name w:val="Основной текст (5) + Курсив"/>
    <w:rsid w:val="00E77D73"/>
    <w:rPr>
      <w:rFonts w:ascii="Times New Roman" w:hAnsi="Times New Roman" w:cs="Times New Roman"/>
      <w:b/>
      <w:bCs/>
      <w:i/>
      <w:iCs/>
      <w:sz w:val="21"/>
      <w:szCs w:val="21"/>
      <w:u w:val="none"/>
    </w:rPr>
  </w:style>
  <w:style w:type="character" w:customStyle="1" w:styleId="68">
    <w:name w:val="Основной текст (6) + Не полужирный"/>
    <w:rsid w:val="00E77D73"/>
    <w:rPr>
      <w:rFonts w:ascii="Times New Roman" w:hAnsi="Times New Roman"/>
      <w:b/>
      <w:sz w:val="18"/>
    </w:rPr>
  </w:style>
  <w:style w:type="character" w:customStyle="1" w:styleId="611">
    <w:name w:val="Основной текст (6) + Не полужирный1"/>
    <w:aliases w:val="Курсив"/>
    <w:rsid w:val="00E77D73"/>
    <w:rPr>
      <w:rFonts w:ascii="Times New Roman" w:hAnsi="Times New Roman"/>
      <w:b/>
      <w:i/>
      <w:spacing w:val="2"/>
      <w:sz w:val="18"/>
    </w:rPr>
  </w:style>
  <w:style w:type="character" w:customStyle="1" w:styleId="83">
    <w:name w:val="Основной текст (8) + Курсив"/>
    <w:rsid w:val="00E77D73"/>
    <w:rPr>
      <w:rFonts w:ascii="Times New Roman" w:hAnsi="Times New Roman"/>
      <w:i/>
      <w:spacing w:val="2"/>
      <w:sz w:val="18"/>
    </w:rPr>
  </w:style>
  <w:style w:type="character" w:customStyle="1" w:styleId="BodyTextIndentChar">
    <w:name w:val="Body Text Indent Char"/>
    <w:aliases w:val="текст Char,Основной текст 1 Char"/>
    <w:rsid w:val="00E77D73"/>
    <w:rPr>
      <w:rFonts w:ascii="Times New Roman" w:hAnsi="Times New Roman" w:cs="Times New Roman"/>
      <w:sz w:val="20"/>
      <w:szCs w:val="20"/>
      <w:lang w:val="en-US" w:eastAsia="ru-RU"/>
    </w:rPr>
  </w:style>
  <w:style w:type="paragraph" w:customStyle="1" w:styleId="NoSpacing2">
    <w:name w:val="No Spacing2"/>
    <w:rsid w:val="00E77D73"/>
    <w:pPr>
      <w:jc w:val="both"/>
    </w:pPr>
    <w:rPr>
      <w:rFonts w:ascii="Times New Roman" w:hAnsi="Times New Roman"/>
      <w:sz w:val="24"/>
      <w:szCs w:val="24"/>
    </w:rPr>
  </w:style>
  <w:style w:type="paragraph" w:customStyle="1" w:styleId="afffffffd">
    <w:name w:val="......."/>
    <w:basedOn w:val="a"/>
    <w:next w:val="a"/>
    <w:rsid w:val="00E77D73"/>
    <w:pPr>
      <w:autoSpaceDE w:val="0"/>
      <w:autoSpaceDN w:val="0"/>
      <w:adjustRightInd w:val="0"/>
      <w:spacing w:after="0" w:line="240" w:lineRule="auto"/>
    </w:pPr>
    <w:rPr>
      <w:rFonts w:eastAsia="Times New Roman" w:cs="Calibri"/>
      <w:sz w:val="24"/>
      <w:szCs w:val="24"/>
      <w:lang w:eastAsia="ru-RU"/>
    </w:rPr>
  </w:style>
  <w:style w:type="character" w:customStyle="1" w:styleId="2fa">
    <w:name w:val="Основной текст (2) + Курсив"/>
    <w:rsid w:val="00E77D73"/>
    <w:rPr>
      <w:rFonts w:ascii="Times New Roman" w:hAnsi="Times New Roman"/>
      <w:i/>
      <w:spacing w:val="3"/>
      <w:sz w:val="25"/>
      <w:shd w:val="clear" w:color="auto" w:fill="FFFFFF"/>
    </w:rPr>
  </w:style>
  <w:style w:type="paragraph" w:customStyle="1" w:styleId="223">
    <w:name w:val="Знак22"/>
    <w:basedOn w:val="a"/>
    <w:rsid w:val="00E77D73"/>
    <w:pPr>
      <w:tabs>
        <w:tab w:val="left" w:pos="708"/>
      </w:tabs>
      <w:spacing w:after="160" w:line="240" w:lineRule="exact"/>
    </w:pPr>
    <w:rPr>
      <w:rFonts w:ascii="Verdana" w:hAnsi="Verdana" w:cs="Verdana"/>
      <w:sz w:val="20"/>
      <w:szCs w:val="20"/>
      <w:lang w:val="en-US"/>
    </w:rPr>
  </w:style>
  <w:style w:type="paragraph" w:customStyle="1" w:styleId="Style23">
    <w:name w:val="Style23"/>
    <w:basedOn w:val="affffffa"/>
    <w:rsid w:val="00E77D73"/>
    <w:rPr>
      <w:rFonts w:eastAsia="Calibri"/>
    </w:rPr>
  </w:style>
  <w:style w:type="paragraph" w:customStyle="1" w:styleId="Style30">
    <w:name w:val="Style30"/>
    <w:basedOn w:val="a"/>
    <w:rsid w:val="00E77D73"/>
    <w:pPr>
      <w:widowControl w:val="0"/>
      <w:autoSpaceDE w:val="0"/>
      <w:autoSpaceDN w:val="0"/>
      <w:adjustRightInd w:val="0"/>
      <w:spacing w:after="0" w:line="322" w:lineRule="exact"/>
      <w:ind w:firstLine="610"/>
    </w:pPr>
    <w:rPr>
      <w:rFonts w:ascii="Times New Roman" w:hAnsi="Times New Roman"/>
      <w:sz w:val="24"/>
      <w:szCs w:val="24"/>
      <w:lang w:eastAsia="ru-RU"/>
    </w:rPr>
  </w:style>
  <w:style w:type="paragraph" w:customStyle="1" w:styleId="Style7">
    <w:name w:val="Style7"/>
    <w:basedOn w:val="a"/>
    <w:rsid w:val="00E77D73"/>
    <w:pPr>
      <w:widowControl w:val="0"/>
      <w:autoSpaceDE w:val="0"/>
      <w:autoSpaceDN w:val="0"/>
      <w:adjustRightInd w:val="0"/>
      <w:spacing w:after="0" w:line="326" w:lineRule="exact"/>
      <w:jc w:val="both"/>
    </w:pPr>
    <w:rPr>
      <w:rFonts w:ascii="Times New Roman" w:hAnsi="Times New Roman"/>
      <w:sz w:val="24"/>
      <w:szCs w:val="24"/>
      <w:lang w:eastAsia="ru-RU"/>
    </w:rPr>
  </w:style>
  <w:style w:type="character" w:customStyle="1" w:styleId="FontStyle65">
    <w:name w:val="Font Style65"/>
    <w:rsid w:val="00E77D73"/>
    <w:rPr>
      <w:rFonts w:ascii="Times New Roman" w:hAnsi="Times New Roman"/>
      <w:sz w:val="26"/>
    </w:rPr>
  </w:style>
  <w:style w:type="paragraph" w:customStyle="1" w:styleId="afffffffe">
    <w:name w:val="Знак Знак Знак Знак Знак Знак Знак Знак Знак Знак Знак Знак Знак Знак Знак Знак"/>
    <w:basedOn w:val="a"/>
    <w:rsid w:val="00E77D73"/>
    <w:pPr>
      <w:spacing w:after="160" w:line="240" w:lineRule="exact"/>
    </w:pPr>
    <w:rPr>
      <w:rFonts w:ascii="Verdana" w:hAnsi="Verdana" w:cs="Verdana"/>
      <w:sz w:val="24"/>
      <w:szCs w:val="24"/>
      <w:lang w:val="en-US"/>
    </w:rPr>
  </w:style>
  <w:style w:type="paragraph" w:customStyle="1" w:styleId="116">
    <w:name w:val="Знак Знак11"/>
    <w:basedOn w:val="a"/>
    <w:rsid w:val="00E77D73"/>
    <w:pPr>
      <w:tabs>
        <w:tab w:val="left" w:pos="708"/>
      </w:tabs>
      <w:spacing w:after="160" w:line="240" w:lineRule="exact"/>
    </w:pPr>
    <w:rPr>
      <w:rFonts w:ascii="Verdana" w:hAnsi="Verdana" w:cs="Verdana"/>
      <w:sz w:val="20"/>
      <w:szCs w:val="20"/>
      <w:lang w:val="en-US"/>
    </w:rPr>
  </w:style>
  <w:style w:type="paragraph" w:customStyle="1" w:styleId="Style2">
    <w:name w:val="Style2"/>
    <w:basedOn w:val="a"/>
    <w:rsid w:val="00E77D73"/>
    <w:pPr>
      <w:widowControl w:val="0"/>
      <w:autoSpaceDE w:val="0"/>
      <w:autoSpaceDN w:val="0"/>
      <w:adjustRightInd w:val="0"/>
      <w:spacing w:after="0" w:line="322" w:lineRule="exact"/>
      <w:jc w:val="center"/>
    </w:pPr>
    <w:rPr>
      <w:rFonts w:ascii="Times New Roman" w:hAnsi="Times New Roman"/>
      <w:sz w:val="24"/>
      <w:szCs w:val="24"/>
      <w:lang w:eastAsia="ru-RU"/>
    </w:rPr>
  </w:style>
  <w:style w:type="character" w:customStyle="1" w:styleId="FontStyle59">
    <w:name w:val="Font Style59"/>
    <w:rsid w:val="00E77D73"/>
    <w:rPr>
      <w:rFonts w:ascii="Times New Roman" w:hAnsi="Times New Roman"/>
      <w:b/>
      <w:sz w:val="26"/>
    </w:rPr>
  </w:style>
  <w:style w:type="paragraph" w:customStyle="1" w:styleId="Style15">
    <w:name w:val="Style15"/>
    <w:basedOn w:val="a"/>
    <w:rsid w:val="00E77D73"/>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60">
    <w:name w:val="Font Style60"/>
    <w:rsid w:val="00E77D73"/>
    <w:rPr>
      <w:rFonts w:ascii="Times New Roman" w:hAnsi="Times New Roman"/>
      <w:b/>
      <w:sz w:val="22"/>
    </w:rPr>
  </w:style>
  <w:style w:type="paragraph" w:customStyle="1" w:styleId="Style5">
    <w:name w:val="Style5"/>
    <w:basedOn w:val="a"/>
    <w:rsid w:val="00E77D73"/>
    <w:pPr>
      <w:widowControl w:val="0"/>
      <w:autoSpaceDE w:val="0"/>
      <w:autoSpaceDN w:val="0"/>
      <w:adjustRightInd w:val="0"/>
      <w:spacing w:after="0" w:line="274" w:lineRule="exact"/>
      <w:jc w:val="center"/>
    </w:pPr>
    <w:rPr>
      <w:rFonts w:ascii="Times New Roman" w:hAnsi="Times New Roman"/>
      <w:sz w:val="24"/>
      <w:szCs w:val="24"/>
      <w:lang w:eastAsia="ru-RU"/>
    </w:rPr>
  </w:style>
  <w:style w:type="paragraph" w:customStyle="1" w:styleId="Style20">
    <w:name w:val="Style20"/>
    <w:basedOn w:val="a"/>
    <w:rsid w:val="00E77D73"/>
    <w:pPr>
      <w:widowControl w:val="0"/>
      <w:autoSpaceDE w:val="0"/>
      <w:autoSpaceDN w:val="0"/>
      <w:adjustRightInd w:val="0"/>
      <w:spacing w:after="0" w:line="322" w:lineRule="exact"/>
      <w:ind w:firstLine="701"/>
      <w:jc w:val="both"/>
    </w:pPr>
    <w:rPr>
      <w:rFonts w:ascii="Times New Roman" w:hAnsi="Times New Roman"/>
      <w:sz w:val="24"/>
      <w:szCs w:val="24"/>
      <w:lang w:eastAsia="ru-RU"/>
    </w:rPr>
  </w:style>
  <w:style w:type="paragraph" w:customStyle="1" w:styleId="Style25">
    <w:name w:val="Style25"/>
    <w:basedOn w:val="a"/>
    <w:rsid w:val="00E77D73"/>
    <w:pPr>
      <w:widowControl w:val="0"/>
      <w:autoSpaceDE w:val="0"/>
      <w:autoSpaceDN w:val="0"/>
      <w:adjustRightInd w:val="0"/>
      <w:spacing w:after="0" w:line="326" w:lineRule="exact"/>
      <w:jc w:val="both"/>
    </w:pPr>
    <w:rPr>
      <w:rFonts w:ascii="Times New Roman" w:hAnsi="Times New Roman"/>
      <w:sz w:val="24"/>
      <w:szCs w:val="24"/>
      <w:lang w:eastAsia="ru-RU"/>
    </w:rPr>
  </w:style>
  <w:style w:type="paragraph" w:customStyle="1" w:styleId="Style26">
    <w:name w:val="Style26"/>
    <w:basedOn w:val="a"/>
    <w:rsid w:val="00E77D7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9">
    <w:name w:val="Style29"/>
    <w:basedOn w:val="a"/>
    <w:rsid w:val="00E77D73"/>
    <w:pPr>
      <w:widowControl w:val="0"/>
      <w:autoSpaceDE w:val="0"/>
      <w:autoSpaceDN w:val="0"/>
      <w:adjustRightInd w:val="0"/>
      <w:spacing w:after="0" w:line="322" w:lineRule="exact"/>
      <w:ind w:hanging="240"/>
    </w:pPr>
    <w:rPr>
      <w:rFonts w:ascii="Times New Roman" w:hAnsi="Times New Roman"/>
      <w:sz w:val="24"/>
      <w:szCs w:val="24"/>
      <w:lang w:eastAsia="ru-RU"/>
    </w:rPr>
  </w:style>
  <w:style w:type="character" w:customStyle="1" w:styleId="FontStyle58">
    <w:name w:val="Font Style58"/>
    <w:rsid w:val="00E77D73"/>
    <w:rPr>
      <w:rFonts w:ascii="Times New Roman" w:hAnsi="Times New Roman"/>
      <w:sz w:val="26"/>
    </w:rPr>
  </w:style>
  <w:style w:type="character" w:customStyle="1" w:styleId="FontStyle62">
    <w:name w:val="Font Style62"/>
    <w:rsid w:val="00E77D73"/>
    <w:rPr>
      <w:rFonts w:ascii="Times New Roman" w:hAnsi="Times New Roman"/>
      <w:sz w:val="22"/>
    </w:rPr>
  </w:style>
  <w:style w:type="paragraph" w:customStyle="1" w:styleId="Style37">
    <w:name w:val="Style37"/>
    <w:basedOn w:val="a"/>
    <w:rsid w:val="00E77D73"/>
    <w:pPr>
      <w:widowControl w:val="0"/>
      <w:autoSpaceDE w:val="0"/>
      <w:autoSpaceDN w:val="0"/>
      <w:adjustRightInd w:val="0"/>
      <w:spacing w:after="0" w:line="230" w:lineRule="exact"/>
      <w:jc w:val="center"/>
    </w:pPr>
    <w:rPr>
      <w:rFonts w:ascii="Times New Roman" w:hAnsi="Times New Roman"/>
      <w:sz w:val="24"/>
      <w:szCs w:val="24"/>
      <w:lang w:eastAsia="ru-RU"/>
    </w:rPr>
  </w:style>
  <w:style w:type="paragraph" w:customStyle="1" w:styleId="Style38">
    <w:name w:val="Style38"/>
    <w:basedOn w:val="a"/>
    <w:rsid w:val="00E77D73"/>
    <w:pPr>
      <w:widowControl w:val="0"/>
      <w:autoSpaceDE w:val="0"/>
      <w:autoSpaceDN w:val="0"/>
      <w:adjustRightInd w:val="0"/>
      <w:spacing w:after="0" w:line="235" w:lineRule="exact"/>
      <w:ind w:firstLine="125"/>
    </w:pPr>
    <w:rPr>
      <w:rFonts w:ascii="Times New Roman" w:hAnsi="Times New Roman"/>
      <w:sz w:val="24"/>
      <w:szCs w:val="24"/>
      <w:lang w:eastAsia="ru-RU"/>
    </w:rPr>
  </w:style>
  <w:style w:type="paragraph" w:customStyle="1" w:styleId="Style41">
    <w:name w:val="Style41"/>
    <w:basedOn w:val="a"/>
    <w:rsid w:val="00E77D73"/>
    <w:pPr>
      <w:widowControl w:val="0"/>
      <w:autoSpaceDE w:val="0"/>
      <w:autoSpaceDN w:val="0"/>
      <w:adjustRightInd w:val="0"/>
      <w:spacing w:after="0" w:line="230" w:lineRule="exact"/>
      <w:jc w:val="both"/>
    </w:pPr>
    <w:rPr>
      <w:rFonts w:ascii="Times New Roman" w:hAnsi="Times New Roman"/>
      <w:sz w:val="24"/>
      <w:szCs w:val="24"/>
      <w:lang w:eastAsia="ru-RU"/>
    </w:rPr>
  </w:style>
  <w:style w:type="character" w:customStyle="1" w:styleId="FontStyle56">
    <w:name w:val="Font Style56"/>
    <w:rsid w:val="00E77D73"/>
    <w:rPr>
      <w:rFonts w:ascii="Times New Roman" w:hAnsi="Times New Roman"/>
      <w:b/>
      <w:sz w:val="18"/>
    </w:rPr>
  </w:style>
  <w:style w:type="paragraph" w:customStyle="1" w:styleId="Style8">
    <w:name w:val="Style8"/>
    <w:basedOn w:val="a"/>
    <w:rsid w:val="00E77D73"/>
    <w:pPr>
      <w:widowControl w:val="0"/>
      <w:autoSpaceDE w:val="0"/>
      <w:autoSpaceDN w:val="0"/>
      <w:adjustRightInd w:val="0"/>
      <w:spacing w:after="0" w:line="276" w:lineRule="exact"/>
      <w:jc w:val="both"/>
    </w:pPr>
    <w:rPr>
      <w:rFonts w:ascii="Times New Roman" w:hAnsi="Times New Roman"/>
      <w:sz w:val="24"/>
      <w:szCs w:val="24"/>
      <w:lang w:eastAsia="ru-RU"/>
    </w:rPr>
  </w:style>
  <w:style w:type="paragraph" w:customStyle="1" w:styleId="Style17">
    <w:name w:val="Style17"/>
    <w:basedOn w:val="a"/>
    <w:rsid w:val="00E77D73"/>
    <w:pPr>
      <w:widowControl w:val="0"/>
      <w:autoSpaceDE w:val="0"/>
      <w:autoSpaceDN w:val="0"/>
      <w:adjustRightInd w:val="0"/>
      <w:spacing w:after="0" w:line="276" w:lineRule="exact"/>
      <w:ind w:firstLine="230"/>
      <w:jc w:val="both"/>
    </w:pPr>
    <w:rPr>
      <w:rFonts w:ascii="Times New Roman" w:hAnsi="Times New Roman"/>
      <w:sz w:val="24"/>
      <w:szCs w:val="24"/>
      <w:lang w:eastAsia="ru-RU"/>
    </w:rPr>
  </w:style>
  <w:style w:type="paragraph" w:customStyle="1" w:styleId="western">
    <w:name w:val="western"/>
    <w:basedOn w:val="a"/>
    <w:rsid w:val="00E77D73"/>
    <w:pPr>
      <w:spacing w:before="100" w:beforeAutospacing="1" w:after="115" w:line="240" w:lineRule="auto"/>
    </w:pPr>
    <w:rPr>
      <w:rFonts w:ascii="Times New Roman" w:hAnsi="Times New Roman"/>
      <w:color w:val="000000"/>
      <w:sz w:val="24"/>
      <w:szCs w:val="24"/>
      <w:lang w:eastAsia="ru-RU"/>
    </w:rPr>
  </w:style>
  <w:style w:type="character" w:customStyle="1" w:styleId="FontStyle39">
    <w:name w:val="Font Style39"/>
    <w:rsid w:val="00E77D73"/>
    <w:rPr>
      <w:rFonts w:ascii="Times New Roman" w:hAnsi="Times New Roman"/>
      <w:b/>
      <w:color w:val="000000"/>
      <w:sz w:val="26"/>
    </w:rPr>
  </w:style>
  <w:style w:type="paragraph" w:customStyle="1" w:styleId="Style24">
    <w:name w:val="Style24"/>
    <w:basedOn w:val="a"/>
    <w:rsid w:val="00E77D73"/>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FontStyle42">
    <w:name w:val="Font Style42"/>
    <w:rsid w:val="00E77D73"/>
    <w:rPr>
      <w:rFonts w:ascii="Times New Roman" w:hAnsi="Times New Roman"/>
      <w:color w:val="000000"/>
      <w:sz w:val="22"/>
    </w:rPr>
  </w:style>
  <w:style w:type="paragraph" w:customStyle="1" w:styleId="Style32">
    <w:name w:val="Style32"/>
    <w:basedOn w:val="a"/>
    <w:rsid w:val="00E77D73"/>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44">
    <w:name w:val="Font Style44"/>
    <w:rsid w:val="00E77D73"/>
    <w:rPr>
      <w:rFonts w:ascii="Times New Roman" w:hAnsi="Times New Roman"/>
      <w:color w:val="000000"/>
      <w:sz w:val="22"/>
    </w:rPr>
  </w:style>
  <w:style w:type="paragraph" w:customStyle="1" w:styleId="Style22">
    <w:name w:val="Style22"/>
    <w:basedOn w:val="a"/>
    <w:rsid w:val="00E77D73"/>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1">
    <w:name w:val="Style31"/>
    <w:basedOn w:val="a"/>
    <w:rsid w:val="00E77D73"/>
    <w:pPr>
      <w:widowControl w:val="0"/>
      <w:autoSpaceDE w:val="0"/>
      <w:autoSpaceDN w:val="0"/>
      <w:adjustRightInd w:val="0"/>
      <w:spacing w:after="0" w:line="283" w:lineRule="exact"/>
    </w:pPr>
    <w:rPr>
      <w:rFonts w:ascii="Arial" w:hAnsi="Arial" w:cs="Arial"/>
      <w:sz w:val="24"/>
      <w:szCs w:val="24"/>
      <w:lang w:eastAsia="ru-RU"/>
    </w:rPr>
  </w:style>
  <w:style w:type="character" w:customStyle="1" w:styleId="FontStyle43">
    <w:name w:val="Font Style43"/>
    <w:rsid w:val="00E77D73"/>
    <w:rPr>
      <w:rFonts w:ascii="Times New Roman" w:hAnsi="Times New Roman"/>
      <w:b/>
      <w:color w:val="000000"/>
      <w:sz w:val="22"/>
    </w:rPr>
  </w:style>
  <w:style w:type="paragraph" w:customStyle="1" w:styleId="Style33">
    <w:name w:val="Style33"/>
    <w:basedOn w:val="a"/>
    <w:rsid w:val="00E77D73"/>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4">
    <w:name w:val="Style34"/>
    <w:basedOn w:val="a"/>
    <w:rsid w:val="00E77D73"/>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9">
    <w:name w:val="Style9"/>
    <w:basedOn w:val="a"/>
    <w:rsid w:val="00E77D73"/>
    <w:pPr>
      <w:widowControl w:val="0"/>
      <w:autoSpaceDE w:val="0"/>
      <w:autoSpaceDN w:val="0"/>
      <w:adjustRightInd w:val="0"/>
      <w:spacing w:after="0" w:line="230" w:lineRule="exact"/>
    </w:pPr>
    <w:rPr>
      <w:rFonts w:ascii="Arial" w:hAnsi="Arial" w:cs="Arial"/>
      <w:sz w:val="24"/>
      <w:szCs w:val="24"/>
      <w:lang w:eastAsia="ru-RU"/>
    </w:rPr>
  </w:style>
  <w:style w:type="character" w:customStyle="1" w:styleId="FontStyle72">
    <w:name w:val="Font Style72"/>
    <w:rsid w:val="00E77D73"/>
    <w:rPr>
      <w:rFonts w:ascii="Times New Roman" w:hAnsi="Times New Roman"/>
      <w:b/>
      <w:sz w:val="26"/>
    </w:rPr>
  </w:style>
  <w:style w:type="character" w:customStyle="1" w:styleId="pathseparator">
    <w:name w:val="path__separator"/>
    <w:rsid w:val="00E77D73"/>
  </w:style>
  <w:style w:type="paragraph" w:customStyle="1" w:styleId="122">
    <w:name w:val="Знак12"/>
    <w:basedOn w:val="a"/>
    <w:rsid w:val="00E77D73"/>
    <w:pPr>
      <w:tabs>
        <w:tab w:val="left" w:pos="708"/>
      </w:tabs>
      <w:spacing w:after="160" w:line="240" w:lineRule="exact"/>
    </w:pPr>
    <w:rPr>
      <w:rFonts w:ascii="Verdana" w:eastAsia="Times New Roman" w:hAnsi="Verdana" w:cs="Verdana"/>
      <w:sz w:val="20"/>
      <w:szCs w:val="20"/>
      <w:lang w:val="en-US"/>
    </w:rPr>
  </w:style>
  <w:style w:type="paragraph" w:customStyle="1" w:styleId="2fb">
    <w:name w:val="Без интервала2"/>
    <w:rsid w:val="00E77D73"/>
    <w:rPr>
      <w:rFonts w:eastAsia="Times New Roman" w:cs="Calibri"/>
      <w:sz w:val="24"/>
      <w:szCs w:val="24"/>
    </w:rPr>
  </w:style>
  <w:style w:type="paragraph" w:customStyle="1" w:styleId="ListParagraph1">
    <w:name w:val="List Paragraph1"/>
    <w:basedOn w:val="a"/>
    <w:rsid w:val="00E77D73"/>
    <w:pPr>
      <w:spacing w:after="0" w:line="240" w:lineRule="auto"/>
      <w:ind w:left="720"/>
      <w:contextualSpacing/>
    </w:pPr>
    <w:rPr>
      <w:rFonts w:ascii="Times New Roman" w:hAnsi="Times New Roman"/>
      <w:sz w:val="24"/>
      <w:szCs w:val="24"/>
      <w:lang w:eastAsia="ru-RU"/>
    </w:rPr>
  </w:style>
  <w:style w:type="paragraph" w:customStyle="1" w:styleId="NoSpacing1">
    <w:name w:val="No Spacing1"/>
    <w:rsid w:val="00E77D73"/>
    <w:rPr>
      <w:rFonts w:ascii="Times New Roman" w:hAnsi="Times New Roman"/>
      <w:sz w:val="24"/>
      <w:szCs w:val="24"/>
    </w:rPr>
  </w:style>
  <w:style w:type="paragraph" w:customStyle="1" w:styleId="3f">
    <w:name w:val="Без интервала3"/>
    <w:rsid w:val="00E77D73"/>
    <w:rPr>
      <w:rFonts w:eastAsia="Times New Roman" w:cs="Calibri"/>
      <w:sz w:val="24"/>
      <w:szCs w:val="24"/>
    </w:rPr>
  </w:style>
  <w:style w:type="paragraph" w:styleId="affffffff">
    <w:name w:val="Normal Indent"/>
    <w:basedOn w:val="a"/>
    <w:locked/>
    <w:rsid w:val="00E77D73"/>
    <w:pPr>
      <w:ind w:left="708"/>
    </w:pPr>
    <w:rPr>
      <w:rFonts w:cs="Calibri"/>
      <w:lang w:eastAsia="ru-RU"/>
    </w:rPr>
  </w:style>
  <w:style w:type="paragraph" w:customStyle="1" w:styleId="1f5">
    <w:name w:val="Цитата1"/>
    <w:basedOn w:val="a"/>
    <w:rsid w:val="00E77D73"/>
    <w:pPr>
      <w:suppressAutoHyphens/>
      <w:spacing w:after="0" w:line="240" w:lineRule="auto"/>
      <w:ind w:left="57" w:right="113"/>
      <w:jc w:val="both"/>
    </w:pPr>
    <w:rPr>
      <w:rFonts w:ascii="Times New Roman" w:hAnsi="Times New Roman"/>
      <w:sz w:val="28"/>
      <w:szCs w:val="28"/>
      <w:lang w:eastAsia="ar-SA"/>
    </w:rPr>
  </w:style>
  <w:style w:type="character" w:customStyle="1" w:styleId="1f6">
    <w:name w:val="Основной текст Знак1"/>
    <w:rsid w:val="00E77D73"/>
    <w:rPr>
      <w:rFonts w:ascii="Courier New" w:hAnsi="Courier New"/>
      <w:color w:val="000000"/>
      <w:sz w:val="24"/>
      <w:shd w:val="clear" w:color="auto" w:fill="FFFFFF"/>
      <w:lang w:val="x-none" w:eastAsia="ru-RU"/>
    </w:rPr>
  </w:style>
  <w:style w:type="character" w:customStyle="1" w:styleId="apple-style-span">
    <w:name w:val="apple-style-span"/>
    <w:rsid w:val="00E77D73"/>
  </w:style>
  <w:style w:type="character" w:customStyle="1" w:styleId="10pt0">
    <w:name w:val="Основной текст + 10 pt"/>
    <w:aliases w:val="Не полужирный"/>
    <w:rsid w:val="00E77D73"/>
    <w:rPr>
      <w:rFonts w:ascii="Times New Roman" w:hAnsi="Times New Roman"/>
      <w:color w:val="000000"/>
      <w:sz w:val="20"/>
      <w:u w:val="none"/>
      <w:effect w:val="none"/>
      <w:shd w:val="clear" w:color="auto" w:fill="FFFFFF"/>
      <w:lang w:val="x-none" w:eastAsia="ru-RU"/>
    </w:rPr>
  </w:style>
  <w:style w:type="character" w:customStyle="1" w:styleId="10pt2">
    <w:name w:val="Основной текст + 10 pt2"/>
    <w:aliases w:val="Не полужирный1"/>
    <w:rsid w:val="00E77D73"/>
    <w:rPr>
      <w:rFonts w:ascii="Times New Roman" w:hAnsi="Times New Roman"/>
      <w:b/>
      <w:color w:val="000000"/>
      <w:spacing w:val="0"/>
      <w:w w:val="100"/>
      <w:position w:val="0"/>
      <w:sz w:val="20"/>
      <w:u w:val="none"/>
      <w:effect w:val="none"/>
      <w:lang w:val="ru-RU" w:eastAsia="x-none"/>
    </w:rPr>
  </w:style>
  <w:style w:type="character" w:customStyle="1" w:styleId="authors">
    <w:name w:val="authors"/>
    <w:rsid w:val="00E77D73"/>
    <w:rPr>
      <w:rFonts w:cs="Times New Roman"/>
    </w:rPr>
  </w:style>
  <w:style w:type="character" w:customStyle="1" w:styleId="year">
    <w:name w:val="year"/>
    <w:rsid w:val="00E77D73"/>
    <w:rPr>
      <w:rFonts w:cs="Times New Roman"/>
    </w:rPr>
  </w:style>
  <w:style w:type="character" w:customStyle="1" w:styleId="data">
    <w:name w:val="data"/>
    <w:rsid w:val="00E77D73"/>
    <w:rPr>
      <w:rFonts w:cs="Times New Roman"/>
    </w:rPr>
  </w:style>
  <w:style w:type="paragraph" w:customStyle="1" w:styleId="Style21">
    <w:name w:val="Style21"/>
    <w:basedOn w:val="a"/>
    <w:rsid w:val="00E77D73"/>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CommentTextChar1">
    <w:name w:val="Comment Text Char1"/>
    <w:semiHidden/>
    <w:rsid w:val="00E77D73"/>
    <w:rPr>
      <w:rFonts w:eastAsia="Times New Roman" w:cs="Times New Roman"/>
      <w:sz w:val="20"/>
      <w:szCs w:val="20"/>
    </w:rPr>
  </w:style>
  <w:style w:type="character" w:customStyle="1" w:styleId="CommentSubjectChar1">
    <w:name w:val="Comment Subject Char1"/>
    <w:semiHidden/>
    <w:rsid w:val="00E77D73"/>
    <w:rPr>
      <w:rFonts w:ascii="Calibri" w:hAnsi="Calibri" w:cs="Calibri"/>
      <w:b/>
      <w:bCs/>
      <w:sz w:val="20"/>
      <w:szCs w:val="20"/>
      <w:lang w:val="x-none" w:eastAsia="ru-RU"/>
    </w:rPr>
  </w:style>
  <w:style w:type="character" w:customStyle="1" w:styleId="84">
    <w:name w:val="Основной текст (8)_"/>
    <w:link w:val="85"/>
    <w:uiPriority w:val="99"/>
    <w:rsid w:val="00E77D73"/>
    <w:rPr>
      <w:rFonts w:ascii="Times New Roman" w:hAnsi="Times New Roman"/>
      <w:sz w:val="18"/>
      <w:szCs w:val="18"/>
      <w:shd w:val="clear" w:color="auto" w:fill="FFFFFF"/>
    </w:rPr>
  </w:style>
  <w:style w:type="paragraph" w:customStyle="1" w:styleId="85">
    <w:name w:val="Основной текст (8)"/>
    <w:basedOn w:val="a"/>
    <w:link w:val="84"/>
    <w:uiPriority w:val="99"/>
    <w:rsid w:val="00E77D73"/>
    <w:pPr>
      <w:shd w:val="clear" w:color="auto" w:fill="FFFFFF"/>
      <w:spacing w:after="0" w:line="240" w:lineRule="atLeast"/>
    </w:pPr>
    <w:rPr>
      <w:rFonts w:ascii="Times New Roman" w:hAnsi="Times New Roman"/>
      <w:sz w:val="18"/>
      <w:szCs w:val="18"/>
      <w:lang w:eastAsia="ru-RU"/>
    </w:rPr>
  </w:style>
  <w:style w:type="paragraph" w:customStyle="1" w:styleId="c10">
    <w:name w:val="c10"/>
    <w:basedOn w:val="a"/>
    <w:rsid w:val="00E77D73"/>
    <w:pPr>
      <w:spacing w:before="100" w:beforeAutospacing="1" w:after="100" w:afterAutospacing="1" w:line="240" w:lineRule="auto"/>
    </w:pPr>
    <w:rPr>
      <w:rFonts w:eastAsia="Times New Roman"/>
      <w:sz w:val="24"/>
      <w:szCs w:val="24"/>
      <w:lang w:eastAsia="ru-RU"/>
    </w:rPr>
  </w:style>
  <w:style w:type="character" w:customStyle="1" w:styleId="c2">
    <w:name w:val="c2"/>
    <w:rsid w:val="00E77D73"/>
    <w:rPr>
      <w:rFonts w:cs="Times New Roman"/>
    </w:rPr>
  </w:style>
  <w:style w:type="paragraph" w:customStyle="1" w:styleId="Pa13">
    <w:name w:val="Pa13"/>
    <w:basedOn w:val="Default"/>
    <w:next w:val="Default"/>
    <w:rsid w:val="00E77D73"/>
    <w:pPr>
      <w:spacing w:line="241" w:lineRule="atLeast"/>
    </w:pPr>
    <w:rPr>
      <w:rFonts w:ascii="NewtonC" w:eastAsia="Times New Roman" w:hAnsi="NewtonC"/>
      <w:color w:val="auto"/>
      <w:lang w:eastAsia="ru-RU"/>
    </w:rPr>
  </w:style>
  <w:style w:type="paragraph" w:customStyle="1" w:styleId="2fc">
    <w:name w:val="2"/>
    <w:basedOn w:val="a"/>
    <w:rsid w:val="00E77D73"/>
    <w:pPr>
      <w:spacing w:after="160" w:line="240" w:lineRule="exact"/>
    </w:pPr>
    <w:rPr>
      <w:rFonts w:ascii="Verdana" w:eastAsia="Times New Roman" w:hAnsi="Verdana"/>
      <w:sz w:val="20"/>
      <w:szCs w:val="20"/>
      <w:lang w:val="en-US"/>
    </w:rPr>
  </w:style>
  <w:style w:type="paragraph" w:customStyle="1" w:styleId="affffffff0">
    <w:name w:val="Знак Знак Знак Знак Знак Знак Знак"/>
    <w:basedOn w:val="a"/>
    <w:rsid w:val="00E77D73"/>
    <w:pPr>
      <w:spacing w:after="160" w:line="240" w:lineRule="exact"/>
    </w:pPr>
    <w:rPr>
      <w:rFonts w:ascii="Verdana" w:eastAsia="Times New Roman" w:hAnsi="Verdana" w:cs="Verdana"/>
      <w:sz w:val="24"/>
      <w:szCs w:val="24"/>
      <w:lang w:val="en-US"/>
    </w:rPr>
  </w:style>
  <w:style w:type="paragraph" w:customStyle="1" w:styleId="ListParagraph3">
    <w:name w:val="List Paragraph3"/>
    <w:basedOn w:val="a"/>
    <w:rsid w:val="00E77D73"/>
    <w:pPr>
      <w:spacing w:after="0"/>
      <w:ind w:left="720"/>
      <w:contextualSpacing/>
      <w:jc w:val="both"/>
    </w:pPr>
    <w:rPr>
      <w:rFonts w:cs="Calibri"/>
      <w:lang w:eastAsia="ru-RU"/>
    </w:rPr>
  </w:style>
  <w:style w:type="character" w:customStyle="1" w:styleId="PlaceholderText2">
    <w:name w:val="Placeholder Text2"/>
    <w:semiHidden/>
    <w:rsid w:val="00E77D73"/>
    <w:rPr>
      <w:rFonts w:cs="Times New Roman"/>
      <w:color w:val="808080"/>
    </w:rPr>
  </w:style>
  <w:style w:type="paragraph" w:customStyle="1" w:styleId="NoSpacing3">
    <w:name w:val="No Spacing3"/>
    <w:rsid w:val="00E77D73"/>
    <w:pPr>
      <w:jc w:val="both"/>
    </w:pPr>
    <w:rPr>
      <w:rFonts w:ascii="Times New Roman" w:hAnsi="Times New Roman"/>
      <w:sz w:val="24"/>
      <w:szCs w:val="24"/>
    </w:rPr>
  </w:style>
  <w:style w:type="character" w:customStyle="1" w:styleId="affffffff1">
    <w:name w:val="Заголовок Знак"/>
    <w:rsid w:val="00E77D73"/>
    <w:rPr>
      <w:rFonts w:ascii="Times New Roman" w:hAnsi="Times New Roman" w:cs="Times New Roman"/>
      <w:b/>
      <w:bCs/>
      <w:color w:val="000000"/>
      <w:sz w:val="31"/>
      <w:szCs w:val="31"/>
      <w:shd w:val="clear" w:color="auto" w:fill="FFFFFF"/>
      <w:lang w:val="x-none" w:eastAsia="ru-RU"/>
    </w:rPr>
  </w:style>
  <w:style w:type="paragraph" w:customStyle="1" w:styleId="msonormal0">
    <w:name w:val="msonormal"/>
    <w:basedOn w:val="a"/>
    <w:rsid w:val="00E77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E77D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6">
    <w:name w:val="xl66"/>
    <w:basedOn w:val="a"/>
    <w:rsid w:val="00E77D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67">
    <w:name w:val="xl67"/>
    <w:basedOn w:val="a"/>
    <w:rsid w:val="00E77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E77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
    <w:rsid w:val="00E77D7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
    <w:rsid w:val="00E77D7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
    <w:name w:val="xl71"/>
    <w:basedOn w:val="a"/>
    <w:rsid w:val="00E77D7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
    <w:rsid w:val="00E77D7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3">
    <w:name w:val="xl73"/>
    <w:basedOn w:val="a"/>
    <w:rsid w:val="00E77D7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E77D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E77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
    <w:name w:val="xl76"/>
    <w:basedOn w:val="a"/>
    <w:rsid w:val="00E77D7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E77D7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
    <w:rsid w:val="00E77D7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9">
    <w:name w:val="xl79"/>
    <w:basedOn w:val="a"/>
    <w:rsid w:val="00E77D73"/>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E77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1">
    <w:name w:val="xl81"/>
    <w:basedOn w:val="a"/>
    <w:rsid w:val="00E77D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
    <w:rsid w:val="00E77D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
    <w:rsid w:val="00E77D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
    <w:name w:val="xl84"/>
    <w:basedOn w:val="a"/>
    <w:rsid w:val="00E77D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
    <w:rsid w:val="00E77D73"/>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6">
    <w:name w:val="xl86"/>
    <w:basedOn w:val="a"/>
    <w:rsid w:val="00E77D73"/>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7">
    <w:name w:val="xl87"/>
    <w:basedOn w:val="a"/>
    <w:rsid w:val="00E77D73"/>
    <w:pPr>
      <w:pBdr>
        <w:top w:val="single" w:sz="4" w:space="0" w:color="auto"/>
        <w:left w:val="single" w:sz="4" w:space="0" w:color="auto"/>
        <w:bottom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8">
    <w:name w:val="xl88"/>
    <w:basedOn w:val="a"/>
    <w:rsid w:val="00E77D73"/>
    <w:pPr>
      <w:pBdr>
        <w:top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9">
    <w:name w:val="xl89"/>
    <w:basedOn w:val="a"/>
    <w:rsid w:val="00E77D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E77D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
    <w:name w:val="xl91"/>
    <w:basedOn w:val="a"/>
    <w:rsid w:val="00E77D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rsid w:val="00E77D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3">
    <w:name w:val="xl93"/>
    <w:basedOn w:val="a"/>
    <w:rsid w:val="00E77D73"/>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4">
    <w:name w:val="xl94"/>
    <w:basedOn w:val="a"/>
    <w:rsid w:val="00E77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1f7">
    <w:name w:val="Нижний колонтитул Знак1"/>
    <w:aliases w:val="Нижний колонтитул Знак Знак Знак Знак1,Нижний колонтитул1 Знак1,Нижний колонтитул Знак Знак Знак2"/>
    <w:semiHidden/>
    <w:rsid w:val="00E77D73"/>
    <w:rPr>
      <w:rFonts w:cs="Calibri"/>
      <w:sz w:val="22"/>
      <w:szCs w:val="22"/>
    </w:rPr>
  </w:style>
  <w:style w:type="paragraph" w:customStyle="1" w:styleId="affffffff2">
    <w:name w:val="Знак Знак Знак Знак Знак Знак Знак"/>
    <w:basedOn w:val="a"/>
    <w:rsid w:val="00E77D73"/>
    <w:pPr>
      <w:spacing w:after="160" w:line="240" w:lineRule="exact"/>
    </w:pPr>
    <w:rPr>
      <w:rFonts w:ascii="Verdana" w:eastAsia="Times New Roman" w:hAnsi="Verdana" w:cs="Verdana"/>
      <w:sz w:val="24"/>
      <w:szCs w:val="24"/>
      <w:lang w:val="en-US"/>
    </w:rPr>
  </w:style>
  <w:style w:type="table" w:customStyle="1" w:styleId="123">
    <w:name w:val="Сетка таблицы 12"/>
    <w:basedOn w:val="a1"/>
    <w:next w:val="1b"/>
    <w:semiHidden/>
    <w:unhideWhenUsed/>
    <w:rsid w:val="00E77D7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20">
    <w:name w:val="Сетка таблицы112"/>
    <w:rsid w:val="00E77D7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E77D7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b">
    <w:name w:val="Базовый Знак"/>
    <w:link w:val="affffffa"/>
    <w:rsid w:val="00E77D73"/>
    <w:rPr>
      <w:rFonts w:eastAsia="Times New Roman"/>
      <w:sz w:val="22"/>
      <w:szCs w:val="22"/>
      <w:lang w:eastAsia="en-US"/>
    </w:rPr>
  </w:style>
  <w:style w:type="paragraph" w:customStyle="1" w:styleId="TableParagraph">
    <w:name w:val="Table Paragraph"/>
    <w:basedOn w:val="a"/>
    <w:uiPriority w:val="99"/>
    <w:rsid w:val="00DF2A9B"/>
    <w:pPr>
      <w:widowControl w:val="0"/>
      <w:autoSpaceDE w:val="0"/>
      <w:autoSpaceDN w:val="0"/>
      <w:spacing w:after="0" w:line="240" w:lineRule="auto"/>
      <w:ind w:left="103"/>
    </w:pPr>
    <w:rPr>
      <w:rFonts w:ascii="Arial" w:eastAsia="Times New Roman" w:hAnsi="Arial" w:cs="Arial"/>
      <w:lang w:val="en-US"/>
    </w:rPr>
  </w:style>
  <w:style w:type="character" w:customStyle="1" w:styleId="afffffc">
    <w:name w:val="Без интервала Знак"/>
    <w:link w:val="afffffb"/>
    <w:uiPriority w:val="1"/>
    <w:rsid w:val="00F8528D"/>
    <w:rPr>
      <w:rFonts w:eastAsia="Times New Roman"/>
      <w:sz w:val="22"/>
      <w:szCs w:val="22"/>
    </w:rPr>
  </w:style>
  <w:style w:type="paragraph" w:customStyle="1" w:styleId="2fd">
    <w:name w:val="Стиль2"/>
    <w:basedOn w:val="2"/>
    <w:link w:val="2fe"/>
    <w:qFormat/>
    <w:rsid w:val="00564E82"/>
    <w:pPr>
      <w:spacing w:before="120"/>
      <w:ind w:firstLine="709"/>
    </w:pPr>
    <w:rPr>
      <w:rFonts w:ascii="Times New Roman" w:hAnsi="Times New Roman"/>
      <w:bCs w:val="0"/>
      <w:i w:val="0"/>
      <w:sz w:val="24"/>
      <w:szCs w:val="24"/>
      <w:lang w:val="x-none" w:eastAsia="x-none"/>
    </w:rPr>
  </w:style>
  <w:style w:type="character" w:customStyle="1" w:styleId="2fe">
    <w:name w:val="Стиль2 Знак"/>
    <w:link w:val="2fd"/>
    <w:rsid w:val="00564E82"/>
    <w:rPr>
      <w:rFonts w:ascii="Times New Roman" w:eastAsia="Times New Roman" w:hAnsi="Times New Roman"/>
      <w:b/>
      <w:iCs/>
      <w:sz w:val="24"/>
      <w:szCs w:val="24"/>
      <w:lang w:val="x-none" w:eastAsia="x-none"/>
    </w:rPr>
  </w:style>
  <w:style w:type="character" w:customStyle="1" w:styleId="1f8">
    <w:name w:val="Текст сноски Знак1"/>
    <w:basedOn w:val="a0"/>
    <w:uiPriority w:val="99"/>
    <w:locked/>
    <w:rsid w:val="00C909B8"/>
    <w:rPr>
      <w:rFonts w:ascii="Times New Roman" w:hAnsi="Times New Roman" w:cs="Times New Roman"/>
      <w:sz w:val="20"/>
      <w:szCs w:val="20"/>
      <w:lang w:val="en-US"/>
    </w:rPr>
  </w:style>
  <w:style w:type="paragraph" w:customStyle="1" w:styleId="1f9">
    <w:name w:val="Стиль1"/>
    <w:basedOn w:val="1"/>
    <w:link w:val="1fa"/>
    <w:qFormat/>
    <w:rsid w:val="00396875"/>
    <w:pPr>
      <w:jc w:val="center"/>
    </w:pPr>
    <w:rPr>
      <w:rFonts w:ascii="Times New Roman" w:hAnsi="Times New Roman"/>
      <w:sz w:val="24"/>
      <w:szCs w:val="24"/>
    </w:rPr>
  </w:style>
  <w:style w:type="character" w:customStyle="1" w:styleId="1fa">
    <w:name w:val="Стиль1 Знак"/>
    <w:basedOn w:val="10"/>
    <w:link w:val="1f9"/>
    <w:rsid w:val="00396875"/>
    <w:rPr>
      <w:rFonts w:ascii="Times New Roman" w:eastAsia="Times New Roman" w:hAnsi="Times New Roman" w:cs="Times New Roman"/>
      <w:b/>
      <w:bCs/>
      <w:kern w:val="32"/>
      <w:sz w:val="24"/>
      <w:szCs w:val="24"/>
      <w:lang w:eastAsia="ru-RU"/>
    </w:rPr>
  </w:style>
  <w:style w:type="character" w:customStyle="1" w:styleId="94">
    <w:name w:val="Основной текст (9)_"/>
    <w:link w:val="95"/>
    <w:uiPriority w:val="99"/>
    <w:rsid w:val="00345F0E"/>
    <w:rPr>
      <w:b/>
      <w:bCs/>
      <w:sz w:val="26"/>
      <w:szCs w:val="26"/>
      <w:shd w:val="clear" w:color="auto" w:fill="FFFFFF"/>
    </w:rPr>
  </w:style>
  <w:style w:type="paragraph" w:customStyle="1" w:styleId="95">
    <w:name w:val="Основной текст (9)"/>
    <w:basedOn w:val="a"/>
    <w:link w:val="94"/>
    <w:uiPriority w:val="99"/>
    <w:rsid w:val="00345F0E"/>
    <w:pPr>
      <w:shd w:val="clear" w:color="auto" w:fill="FFFFFF"/>
      <w:spacing w:before="360" w:after="0" w:line="240" w:lineRule="atLeast"/>
      <w:jc w:val="center"/>
    </w:pPr>
    <w:rPr>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390">
      <w:bodyDiv w:val="1"/>
      <w:marLeft w:val="0"/>
      <w:marRight w:val="0"/>
      <w:marTop w:val="0"/>
      <w:marBottom w:val="0"/>
      <w:divBdr>
        <w:top w:val="none" w:sz="0" w:space="0" w:color="auto"/>
        <w:left w:val="none" w:sz="0" w:space="0" w:color="auto"/>
        <w:bottom w:val="none" w:sz="0" w:space="0" w:color="auto"/>
        <w:right w:val="none" w:sz="0" w:space="0" w:color="auto"/>
      </w:divBdr>
    </w:div>
    <w:div w:id="55470778">
      <w:bodyDiv w:val="1"/>
      <w:marLeft w:val="0"/>
      <w:marRight w:val="0"/>
      <w:marTop w:val="0"/>
      <w:marBottom w:val="0"/>
      <w:divBdr>
        <w:top w:val="none" w:sz="0" w:space="0" w:color="auto"/>
        <w:left w:val="none" w:sz="0" w:space="0" w:color="auto"/>
        <w:bottom w:val="none" w:sz="0" w:space="0" w:color="auto"/>
        <w:right w:val="none" w:sz="0" w:space="0" w:color="auto"/>
      </w:divBdr>
    </w:div>
    <w:div w:id="111479616">
      <w:bodyDiv w:val="1"/>
      <w:marLeft w:val="0"/>
      <w:marRight w:val="0"/>
      <w:marTop w:val="0"/>
      <w:marBottom w:val="0"/>
      <w:divBdr>
        <w:top w:val="none" w:sz="0" w:space="0" w:color="auto"/>
        <w:left w:val="none" w:sz="0" w:space="0" w:color="auto"/>
        <w:bottom w:val="none" w:sz="0" w:space="0" w:color="auto"/>
        <w:right w:val="none" w:sz="0" w:space="0" w:color="auto"/>
      </w:divBdr>
    </w:div>
    <w:div w:id="111944415">
      <w:bodyDiv w:val="1"/>
      <w:marLeft w:val="0"/>
      <w:marRight w:val="0"/>
      <w:marTop w:val="0"/>
      <w:marBottom w:val="0"/>
      <w:divBdr>
        <w:top w:val="none" w:sz="0" w:space="0" w:color="auto"/>
        <w:left w:val="none" w:sz="0" w:space="0" w:color="auto"/>
        <w:bottom w:val="none" w:sz="0" w:space="0" w:color="auto"/>
        <w:right w:val="none" w:sz="0" w:space="0" w:color="auto"/>
      </w:divBdr>
    </w:div>
    <w:div w:id="122580673">
      <w:bodyDiv w:val="1"/>
      <w:marLeft w:val="0"/>
      <w:marRight w:val="0"/>
      <w:marTop w:val="0"/>
      <w:marBottom w:val="0"/>
      <w:divBdr>
        <w:top w:val="none" w:sz="0" w:space="0" w:color="auto"/>
        <w:left w:val="none" w:sz="0" w:space="0" w:color="auto"/>
        <w:bottom w:val="none" w:sz="0" w:space="0" w:color="auto"/>
        <w:right w:val="none" w:sz="0" w:space="0" w:color="auto"/>
      </w:divBdr>
    </w:div>
    <w:div w:id="154540465">
      <w:bodyDiv w:val="1"/>
      <w:marLeft w:val="0"/>
      <w:marRight w:val="0"/>
      <w:marTop w:val="0"/>
      <w:marBottom w:val="0"/>
      <w:divBdr>
        <w:top w:val="none" w:sz="0" w:space="0" w:color="auto"/>
        <w:left w:val="none" w:sz="0" w:space="0" w:color="auto"/>
        <w:bottom w:val="none" w:sz="0" w:space="0" w:color="auto"/>
        <w:right w:val="none" w:sz="0" w:space="0" w:color="auto"/>
      </w:divBdr>
    </w:div>
    <w:div w:id="172109711">
      <w:bodyDiv w:val="1"/>
      <w:marLeft w:val="0"/>
      <w:marRight w:val="0"/>
      <w:marTop w:val="0"/>
      <w:marBottom w:val="0"/>
      <w:divBdr>
        <w:top w:val="none" w:sz="0" w:space="0" w:color="auto"/>
        <w:left w:val="none" w:sz="0" w:space="0" w:color="auto"/>
        <w:bottom w:val="none" w:sz="0" w:space="0" w:color="auto"/>
        <w:right w:val="none" w:sz="0" w:space="0" w:color="auto"/>
      </w:divBdr>
    </w:div>
    <w:div w:id="278144092">
      <w:bodyDiv w:val="1"/>
      <w:marLeft w:val="0"/>
      <w:marRight w:val="0"/>
      <w:marTop w:val="0"/>
      <w:marBottom w:val="0"/>
      <w:divBdr>
        <w:top w:val="none" w:sz="0" w:space="0" w:color="auto"/>
        <w:left w:val="none" w:sz="0" w:space="0" w:color="auto"/>
        <w:bottom w:val="none" w:sz="0" w:space="0" w:color="auto"/>
        <w:right w:val="none" w:sz="0" w:space="0" w:color="auto"/>
      </w:divBdr>
    </w:div>
    <w:div w:id="305474878">
      <w:bodyDiv w:val="1"/>
      <w:marLeft w:val="0"/>
      <w:marRight w:val="0"/>
      <w:marTop w:val="0"/>
      <w:marBottom w:val="0"/>
      <w:divBdr>
        <w:top w:val="none" w:sz="0" w:space="0" w:color="auto"/>
        <w:left w:val="none" w:sz="0" w:space="0" w:color="auto"/>
        <w:bottom w:val="none" w:sz="0" w:space="0" w:color="auto"/>
        <w:right w:val="none" w:sz="0" w:space="0" w:color="auto"/>
      </w:divBdr>
    </w:div>
    <w:div w:id="415060808">
      <w:bodyDiv w:val="1"/>
      <w:marLeft w:val="0"/>
      <w:marRight w:val="0"/>
      <w:marTop w:val="0"/>
      <w:marBottom w:val="0"/>
      <w:divBdr>
        <w:top w:val="none" w:sz="0" w:space="0" w:color="auto"/>
        <w:left w:val="none" w:sz="0" w:space="0" w:color="auto"/>
        <w:bottom w:val="none" w:sz="0" w:space="0" w:color="auto"/>
        <w:right w:val="none" w:sz="0" w:space="0" w:color="auto"/>
      </w:divBdr>
    </w:div>
    <w:div w:id="429085301">
      <w:bodyDiv w:val="1"/>
      <w:marLeft w:val="0"/>
      <w:marRight w:val="0"/>
      <w:marTop w:val="0"/>
      <w:marBottom w:val="0"/>
      <w:divBdr>
        <w:top w:val="none" w:sz="0" w:space="0" w:color="auto"/>
        <w:left w:val="none" w:sz="0" w:space="0" w:color="auto"/>
        <w:bottom w:val="none" w:sz="0" w:space="0" w:color="auto"/>
        <w:right w:val="none" w:sz="0" w:space="0" w:color="auto"/>
      </w:divBdr>
    </w:div>
    <w:div w:id="449975381">
      <w:bodyDiv w:val="1"/>
      <w:marLeft w:val="0"/>
      <w:marRight w:val="0"/>
      <w:marTop w:val="0"/>
      <w:marBottom w:val="0"/>
      <w:divBdr>
        <w:top w:val="none" w:sz="0" w:space="0" w:color="auto"/>
        <w:left w:val="none" w:sz="0" w:space="0" w:color="auto"/>
        <w:bottom w:val="none" w:sz="0" w:space="0" w:color="auto"/>
        <w:right w:val="none" w:sz="0" w:space="0" w:color="auto"/>
      </w:divBdr>
      <w:divsChild>
        <w:div w:id="1268923135">
          <w:marLeft w:val="0"/>
          <w:marRight w:val="0"/>
          <w:marTop w:val="0"/>
          <w:marBottom w:val="0"/>
          <w:divBdr>
            <w:top w:val="none" w:sz="0" w:space="0" w:color="auto"/>
            <w:left w:val="none" w:sz="0" w:space="0" w:color="auto"/>
            <w:bottom w:val="none" w:sz="0" w:space="0" w:color="auto"/>
            <w:right w:val="none" w:sz="0" w:space="0" w:color="auto"/>
          </w:divBdr>
        </w:div>
        <w:div w:id="1651590769">
          <w:marLeft w:val="0"/>
          <w:marRight w:val="0"/>
          <w:marTop w:val="0"/>
          <w:marBottom w:val="0"/>
          <w:divBdr>
            <w:top w:val="none" w:sz="0" w:space="0" w:color="auto"/>
            <w:left w:val="none" w:sz="0" w:space="0" w:color="auto"/>
            <w:bottom w:val="none" w:sz="0" w:space="0" w:color="auto"/>
            <w:right w:val="none" w:sz="0" w:space="0" w:color="auto"/>
          </w:divBdr>
        </w:div>
        <w:div w:id="1796368879">
          <w:marLeft w:val="0"/>
          <w:marRight w:val="0"/>
          <w:marTop w:val="0"/>
          <w:marBottom w:val="0"/>
          <w:divBdr>
            <w:top w:val="none" w:sz="0" w:space="0" w:color="auto"/>
            <w:left w:val="none" w:sz="0" w:space="0" w:color="auto"/>
            <w:bottom w:val="none" w:sz="0" w:space="0" w:color="auto"/>
            <w:right w:val="none" w:sz="0" w:space="0" w:color="auto"/>
          </w:divBdr>
        </w:div>
        <w:div w:id="619846505">
          <w:marLeft w:val="0"/>
          <w:marRight w:val="0"/>
          <w:marTop w:val="0"/>
          <w:marBottom w:val="0"/>
          <w:divBdr>
            <w:top w:val="none" w:sz="0" w:space="0" w:color="auto"/>
            <w:left w:val="none" w:sz="0" w:space="0" w:color="auto"/>
            <w:bottom w:val="none" w:sz="0" w:space="0" w:color="auto"/>
            <w:right w:val="none" w:sz="0" w:space="0" w:color="auto"/>
          </w:divBdr>
        </w:div>
        <w:div w:id="723986349">
          <w:marLeft w:val="0"/>
          <w:marRight w:val="0"/>
          <w:marTop w:val="0"/>
          <w:marBottom w:val="0"/>
          <w:divBdr>
            <w:top w:val="none" w:sz="0" w:space="0" w:color="auto"/>
            <w:left w:val="none" w:sz="0" w:space="0" w:color="auto"/>
            <w:bottom w:val="none" w:sz="0" w:space="0" w:color="auto"/>
            <w:right w:val="none" w:sz="0" w:space="0" w:color="auto"/>
          </w:divBdr>
        </w:div>
        <w:div w:id="602543044">
          <w:marLeft w:val="0"/>
          <w:marRight w:val="0"/>
          <w:marTop w:val="0"/>
          <w:marBottom w:val="0"/>
          <w:divBdr>
            <w:top w:val="none" w:sz="0" w:space="0" w:color="auto"/>
            <w:left w:val="none" w:sz="0" w:space="0" w:color="auto"/>
            <w:bottom w:val="none" w:sz="0" w:space="0" w:color="auto"/>
            <w:right w:val="none" w:sz="0" w:space="0" w:color="auto"/>
          </w:divBdr>
        </w:div>
        <w:div w:id="1206600080">
          <w:marLeft w:val="0"/>
          <w:marRight w:val="0"/>
          <w:marTop w:val="0"/>
          <w:marBottom w:val="0"/>
          <w:divBdr>
            <w:top w:val="none" w:sz="0" w:space="0" w:color="auto"/>
            <w:left w:val="none" w:sz="0" w:space="0" w:color="auto"/>
            <w:bottom w:val="none" w:sz="0" w:space="0" w:color="auto"/>
            <w:right w:val="none" w:sz="0" w:space="0" w:color="auto"/>
          </w:divBdr>
        </w:div>
        <w:div w:id="986741232">
          <w:marLeft w:val="0"/>
          <w:marRight w:val="0"/>
          <w:marTop w:val="0"/>
          <w:marBottom w:val="0"/>
          <w:divBdr>
            <w:top w:val="none" w:sz="0" w:space="0" w:color="auto"/>
            <w:left w:val="none" w:sz="0" w:space="0" w:color="auto"/>
            <w:bottom w:val="none" w:sz="0" w:space="0" w:color="auto"/>
            <w:right w:val="none" w:sz="0" w:space="0" w:color="auto"/>
          </w:divBdr>
        </w:div>
      </w:divsChild>
    </w:div>
    <w:div w:id="451364562">
      <w:bodyDiv w:val="1"/>
      <w:marLeft w:val="0"/>
      <w:marRight w:val="0"/>
      <w:marTop w:val="0"/>
      <w:marBottom w:val="0"/>
      <w:divBdr>
        <w:top w:val="none" w:sz="0" w:space="0" w:color="auto"/>
        <w:left w:val="none" w:sz="0" w:space="0" w:color="auto"/>
        <w:bottom w:val="none" w:sz="0" w:space="0" w:color="auto"/>
        <w:right w:val="none" w:sz="0" w:space="0" w:color="auto"/>
      </w:divBdr>
    </w:div>
    <w:div w:id="452478530">
      <w:bodyDiv w:val="1"/>
      <w:marLeft w:val="0"/>
      <w:marRight w:val="0"/>
      <w:marTop w:val="0"/>
      <w:marBottom w:val="0"/>
      <w:divBdr>
        <w:top w:val="none" w:sz="0" w:space="0" w:color="auto"/>
        <w:left w:val="none" w:sz="0" w:space="0" w:color="auto"/>
        <w:bottom w:val="none" w:sz="0" w:space="0" w:color="auto"/>
        <w:right w:val="none" w:sz="0" w:space="0" w:color="auto"/>
      </w:divBdr>
    </w:div>
    <w:div w:id="505022183">
      <w:bodyDiv w:val="1"/>
      <w:marLeft w:val="0"/>
      <w:marRight w:val="0"/>
      <w:marTop w:val="0"/>
      <w:marBottom w:val="0"/>
      <w:divBdr>
        <w:top w:val="none" w:sz="0" w:space="0" w:color="auto"/>
        <w:left w:val="none" w:sz="0" w:space="0" w:color="auto"/>
        <w:bottom w:val="none" w:sz="0" w:space="0" w:color="auto"/>
        <w:right w:val="none" w:sz="0" w:space="0" w:color="auto"/>
      </w:divBdr>
    </w:div>
    <w:div w:id="526605801">
      <w:bodyDiv w:val="1"/>
      <w:marLeft w:val="0"/>
      <w:marRight w:val="0"/>
      <w:marTop w:val="0"/>
      <w:marBottom w:val="0"/>
      <w:divBdr>
        <w:top w:val="none" w:sz="0" w:space="0" w:color="auto"/>
        <w:left w:val="none" w:sz="0" w:space="0" w:color="auto"/>
        <w:bottom w:val="none" w:sz="0" w:space="0" w:color="auto"/>
        <w:right w:val="none" w:sz="0" w:space="0" w:color="auto"/>
      </w:divBdr>
    </w:div>
    <w:div w:id="528221883">
      <w:bodyDiv w:val="1"/>
      <w:marLeft w:val="0"/>
      <w:marRight w:val="0"/>
      <w:marTop w:val="0"/>
      <w:marBottom w:val="0"/>
      <w:divBdr>
        <w:top w:val="none" w:sz="0" w:space="0" w:color="auto"/>
        <w:left w:val="none" w:sz="0" w:space="0" w:color="auto"/>
        <w:bottom w:val="none" w:sz="0" w:space="0" w:color="auto"/>
        <w:right w:val="none" w:sz="0" w:space="0" w:color="auto"/>
      </w:divBdr>
    </w:div>
    <w:div w:id="534390821">
      <w:bodyDiv w:val="1"/>
      <w:marLeft w:val="0"/>
      <w:marRight w:val="0"/>
      <w:marTop w:val="0"/>
      <w:marBottom w:val="0"/>
      <w:divBdr>
        <w:top w:val="none" w:sz="0" w:space="0" w:color="auto"/>
        <w:left w:val="none" w:sz="0" w:space="0" w:color="auto"/>
        <w:bottom w:val="none" w:sz="0" w:space="0" w:color="auto"/>
        <w:right w:val="none" w:sz="0" w:space="0" w:color="auto"/>
      </w:divBdr>
    </w:div>
    <w:div w:id="545795657">
      <w:bodyDiv w:val="1"/>
      <w:marLeft w:val="0"/>
      <w:marRight w:val="0"/>
      <w:marTop w:val="0"/>
      <w:marBottom w:val="0"/>
      <w:divBdr>
        <w:top w:val="none" w:sz="0" w:space="0" w:color="auto"/>
        <w:left w:val="none" w:sz="0" w:space="0" w:color="auto"/>
        <w:bottom w:val="none" w:sz="0" w:space="0" w:color="auto"/>
        <w:right w:val="none" w:sz="0" w:space="0" w:color="auto"/>
      </w:divBdr>
    </w:div>
    <w:div w:id="563638239">
      <w:bodyDiv w:val="1"/>
      <w:marLeft w:val="0"/>
      <w:marRight w:val="0"/>
      <w:marTop w:val="0"/>
      <w:marBottom w:val="0"/>
      <w:divBdr>
        <w:top w:val="none" w:sz="0" w:space="0" w:color="auto"/>
        <w:left w:val="none" w:sz="0" w:space="0" w:color="auto"/>
        <w:bottom w:val="none" w:sz="0" w:space="0" w:color="auto"/>
        <w:right w:val="none" w:sz="0" w:space="0" w:color="auto"/>
      </w:divBdr>
    </w:div>
    <w:div w:id="582370804">
      <w:bodyDiv w:val="1"/>
      <w:marLeft w:val="0"/>
      <w:marRight w:val="0"/>
      <w:marTop w:val="0"/>
      <w:marBottom w:val="0"/>
      <w:divBdr>
        <w:top w:val="none" w:sz="0" w:space="0" w:color="auto"/>
        <w:left w:val="none" w:sz="0" w:space="0" w:color="auto"/>
        <w:bottom w:val="none" w:sz="0" w:space="0" w:color="auto"/>
        <w:right w:val="none" w:sz="0" w:space="0" w:color="auto"/>
      </w:divBdr>
    </w:div>
    <w:div w:id="637539147">
      <w:bodyDiv w:val="1"/>
      <w:marLeft w:val="0"/>
      <w:marRight w:val="0"/>
      <w:marTop w:val="0"/>
      <w:marBottom w:val="0"/>
      <w:divBdr>
        <w:top w:val="none" w:sz="0" w:space="0" w:color="auto"/>
        <w:left w:val="none" w:sz="0" w:space="0" w:color="auto"/>
        <w:bottom w:val="none" w:sz="0" w:space="0" w:color="auto"/>
        <w:right w:val="none" w:sz="0" w:space="0" w:color="auto"/>
      </w:divBdr>
      <w:divsChild>
        <w:div w:id="1152332397">
          <w:marLeft w:val="0"/>
          <w:marRight w:val="0"/>
          <w:marTop w:val="0"/>
          <w:marBottom w:val="0"/>
          <w:divBdr>
            <w:top w:val="none" w:sz="0" w:space="0" w:color="auto"/>
            <w:left w:val="none" w:sz="0" w:space="0" w:color="auto"/>
            <w:bottom w:val="none" w:sz="0" w:space="0" w:color="auto"/>
            <w:right w:val="none" w:sz="0" w:space="0" w:color="auto"/>
          </w:divBdr>
          <w:divsChild>
            <w:div w:id="560554673">
              <w:marLeft w:val="0"/>
              <w:marRight w:val="0"/>
              <w:marTop w:val="0"/>
              <w:marBottom w:val="0"/>
              <w:divBdr>
                <w:top w:val="none" w:sz="0" w:space="0" w:color="auto"/>
                <w:left w:val="none" w:sz="0" w:space="0" w:color="auto"/>
                <w:bottom w:val="none" w:sz="0" w:space="0" w:color="auto"/>
                <w:right w:val="none" w:sz="0" w:space="0" w:color="auto"/>
              </w:divBdr>
            </w:div>
            <w:div w:id="920873328">
              <w:marLeft w:val="0"/>
              <w:marRight w:val="0"/>
              <w:marTop w:val="0"/>
              <w:marBottom w:val="0"/>
              <w:divBdr>
                <w:top w:val="none" w:sz="0" w:space="0" w:color="auto"/>
                <w:left w:val="none" w:sz="0" w:space="0" w:color="auto"/>
                <w:bottom w:val="none" w:sz="0" w:space="0" w:color="auto"/>
                <w:right w:val="none" w:sz="0" w:space="0" w:color="auto"/>
              </w:divBdr>
            </w:div>
            <w:div w:id="516236429">
              <w:marLeft w:val="0"/>
              <w:marRight w:val="0"/>
              <w:marTop w:val="0"/>
              <w:marBottom w:val="0"/>
              <w:divBdr>
                <w:top w:val="none" w:sz="0" w:space="0" w:color="auto"/>
                <w:left w:val="none" w:sz="0" w:space="0" w:color="auto"/>
                <w:bottom w:val="none" w:sz="0" w:space="0" w:color="auto"/>
                <w:right w:val="none" w:sz="0" w:space="0" w:color="auto"/>
              </w:divBdr>
            </w:div>
            <w:div w:id="1042710029">
              <w:marLeft w:val="0"/>
              <w:marRight w:val="0"/>
              <w:marTop w:val="0"/>
              <w:marBottom w:val="0"/>
              <w:divBdr>
                <w:top w:val="none" w:sz="0" w:space="0" w:color="auto"/>
                <w:left w:val="none" w:sz="0" w:space="0" w:color="auto"/>
                <w:bottom w:val="none" w:sz="0" w:space="0" w:color="auto"/>
                <w:right w:val="none" w:sz="0" w:space="0" w:color="auto"/>
              </w:divBdr>
            </w:div>
            <w:div w:id="1992756678">
              <w:marLeft w:val="0"/>
              <w:marRight w:val="0"/>
              <w:marTop w:val="0"/>
              <w:marBottom w:val="0"/>
              <w:divBdr>
                <w:top w:val="none" w:sz="0" w:space="0" w:color="auto"/>
                <w:left w:val="none" w:sz="0" w:space="0" w:color="auto"/>
                <w:bottom w:val="none" w:sz="0" w:space="0" w:color="auto"/>
                <w:right w:val="none" w:sz="0" w:space="0" w:color="auto"/>
              </w:divBdr>
            </w:div>
            <w:div w:id="1732146433">
              <w:marLeft w:val="0"/>
              <w:marRight w:val="0"/>
              <w:marTop w:val="0"/>
              <w:marBottom w:val="0"/>
              <w:divBdr>
                <w:top w:val="none" w:sz="0" w:space="0" w:color="auto"/>
                <w:left w:val="none" w:sz="0" w:space="0" w:color="auto"/>
                <w:bottom w:val="none" w:sz="0" w:space="0" w:color="auto"/>
                <w:right w:val="none" w:sz="0" w:space="0" w:color="auto"/>
              </w:divBdr>
            </w:div>
            <w:div w:id="1566067069">
              <w:marLeft w:val="0"/>
              <w:marRight w:val="0"/>
              <w:marTop w:val="0"/>
              <w:marBottom w:val="0"/>
              <w:divBdr>
                <w:top w:val="none" w:sz="0" w:space="0" w:color="auto"/>
                <w:left w:val="none" w:sz="0" w:space="0" w:color="auto"/>
                <w:bottom w:val="none" w:sz="0" w:space="0" w:color="auto"/>
                <w:right w:val="none" w:sz="0" w:space="0" w:color="auto"/>
              </w:divBdr>
            </w:div>
            <w:div w:id="1499542548">
              <w:marLeft w:val="0"/>
              <w:marRight w:val="0"/>
              <w:marTop w:val="0"/>
              <w:marBottom w:val="0"/>
              <w:divBdr>
                <w:top w:val="none" w:sz="0" w:space="0" w:color="auto"/>
                <w:left w:val="none" w:sz="0" w:space="0" w:color="auto"/>
                <w:bottom w:val="none" w:sz="0" w:space="0" w:color="auto"/>
                <w:right w:val="none" w:sz="0" w:space="0" w:color="auto"/>
              </w:divBdr>
            </w:div>
            <w:div w:id="1989437755">
              <w:marLeft w:val="0"/>
              <w:marRight w:val="0"/>
              <w:marTop w:val="0"/>
              <w:marBottom w:val="0"/>
              <w:divBdr>
                <w:top w:val="none" w:sz="0" w:space="0" w:color="auto"/>
                <w:left w:val="none" w:sz="0" w:space="0" w:color="auto"/>
                <w:bottom w:val="none" w:sz="0" w:space="0" w:color="auto"/>
                <w:right w:val="none" w:sz="0" w:space="0" w:color="auto"/>
              </w:divBdr>
            </w:div>
            <w:div w:id="681325192">
              <w:marLeft w:val="0"/>
              <w:marRight w:val="0"/>
              <w:marTop w:val="0"/>
              <w:marBottom w:val="0"/>
              <w:divBdr>
                <w:top w:val="none" w:sz="0" w:space="0" w:color="auto"/>
                <w:left w:val="none" w:sz="0" w:space="0" w:color="auto"/>
                <w:bottom w:val="none" w:sz="0" w:space="0" w:color="auto"/>
                <w:right w:val="none" w:sz="0" w:space="0" w:color="auto"/>
              </w:divBdr>
            </w:div>
            <w:div w:id="640964189">
              <w:marLeft w:val="0"/>
              <w:marRight w:val="0"/>
              <w:marTop w:val="0"/>
              <w:marBottom w:val="0"/>
              <w:divBdr>
                <w:top w:val="none" w:sz="0" w:space="0" w:color="auto"/>
                <w:left w:val="none" w:sz="0" w:space="0" w:color="auto"/>
                <w:bottom w:val="none" w:sz="0" w:space="0" w:color="auto"/>
                <w:right w:val="none" w:sz="0" w:space="0" w:color="auto"/>
              </w:divBdr>
            </w:div>
            <w:div w:id="1385330962">
              <w:marLeft w:val="0"/>
              <w:marRight w:val="0"/>
              <w:marTop w:val="0"/>
              <w:marBottom w:val="0"/>
              <w:divBdr>
                <w:top w:val="none" w:sz="0" w:space="0" w:color="auto"/>
                <w:left w:val="none" w:sz="0" w:space="0" w:color="auto"/>
                <w:bottom w:val="none" w:sz="0" w:space="0" w:color="auto"/>
                <w:right w:val="none" w:sz="0" w:space="0" w:color="auto"/>
              </w:divBdr>
            </w:div>
            <w:div w:id="1689140067">
              <w:marLeft w:val="0"/>
              <w:marRight w:val="0"/>
              <w:marTop w:val="0"/>
              <w:marBottom w:val="0"/>
              <w:divBdr>
                <w:top w:val="none" w:sz="0" w:space="0" w:color="auto"/>
                <w:left w:val="none" w:sz="0" w:space="0" w:color="auto"/>
                <w:bottom w:val="none" w:sz="0" w:space="0" w:color="auto"/>
                <w:right w:val="none" w:sz="0" w:space="0" w:color="auto"/>
              </w:divBdr>
            </w:div>
            <w:div w:id="1470512643">
              <w:marLeft w:val="0"/>
              <w:marRight w:val="0"/>
              <w:marTop w:val="0"/>
              <w:marBottom w:val="0"/>
              <w:divBdr>
                <w:top w:val="none" w:sz="0" w:space="0" w:color="auto"/>
                <w:left w:val="none" w:sz="0" w:space="0" w:color="auto"/>
                <w:bottom w:val="none" w:sz="0" w:space="0" w:color="auto"/>
                <w:right w:val="none" w:sz="0" w:space="0" w:color="auto"/>
              </w:divBdr>
            </w:div>
            <w:div w:id="39062668">
              <w:marLeft w:val="0"/>
              <w:marRight w:val="0"/>
              <w:marTop w:val="0"/>
              <w:marBottom w:val="0"/>
              <w:divBdr>
                <w:top w:val="none" w:sz="0" w:space="0" w:color="auto"/>
                <w:left w:val="none" w:sz="0" w:space="0" w:color="auto"/>
                <w:bottom w:val="none" w:sz="0" w:space="0" w:color="auto"/>
                <w:right w:val="none" w:sz="0" w:space="0" w:color="auto"/>
              </w:divBdr>
            </w:div>
            <w:div w:id="1938517653">
              <w:marLeft w:val="0"/>
              <w:marRight w:val="0"/>
              <w:marTop w:val="0"/>
              <w:marBottom w:val="0"/>
              <w:divBdr>
                <w:top w:val="none" w:sz="0" w:space="0" w:color="auto"/>
                <w:left w:val="none" w:sz="0" w:space="0" w:color="auto"/>
                <w:bottom w:val="none" w:sz="0" w:space="0" w:color="auto"/>
                <w:right w:val="none" w:sz="0" w:space="0" w:color="auto"/>
              </w:divBdr>
            </w:div>
            <w:div w:id="90973659">
              <w:marLeft w:val="0"/>
              <w:marRight w:val="0"/>
              <w:marTop w:val="0"/>
              <w:marBottom w:val="0"/>
              <w:divBdr>
                <w:top w:val="none" w:sz="0" w:space="0" w:color="auto"/>
                <w:left w:val="none" w:sz="0" w:space="0" w:color="auto"/>
                <w:bottom w:val="none" w:sz="0" w:space="0" w:color="auto"/>
                <w:right w:val="none" w:sz="0" w:space="0" w:color="auto"/>
              </w:divBdr>
            </w:div>
            <w:div w:id="1584795107">
              <w:marLeft w:val="0"/>
              <w:marRight w:val="0"/>
              <w:marTop w:val="0"/>
              <w:marBottom w:val="0"/>
              <w:divBdr>
                <w:top w:val="none" w:sz="0" w:space="0" w:color="auto"/>
                <w:left w:val="none" w:sz="0" w:space="0" w:color="auto"/>
                <w:bottom w:val="none" w:sz="0" w:space="0" w:color="auto"/>
                <w:right w:val="none" w:sz="0" w:space="0" w:color="auto"/>
              </w:divBdr>
            </w:div>
            <w:div w:id="1081222303">
              <w:marLeft w:val="0"/>
              <w:marRight w:val="0"/>
              <w:marTop w:val="0"/>
              <w:marBottom w:val="0"/>
              <w:divBdr>
                <w:top w:val="none" w:sz="0" w:space="0" w:color="auto"/>
                <w:left w:val="none" w:sz="0" w:space="0" w:color="auto"/>
                <w:bottom w:val="none" w:sz="0" w:space="0" w:color="auto"/>
                <w:right w:val="none" w:sz="0" w:space="0" w:color="auto"/>
              </w:divBdr>
            </w:div>
            <w:div w:id="30765938">
              <w:marLeft w:val="0"/>
              <w:marRight w:val="0"/>
              <w:marTop w:val="0"/>
              <w:marBottom w:val="0"/>
              <w:divBdr>
                <w:top w:val="none" w:sz="0" w:space="0" w:color="auto"/>
                <w:left w:val="none" w:sz="0" w:space="0" w:color="auto"/>
                <w:bottom w:val="none" w:sz="0" w:space="0" w:color="auto"/>
                <w:right w:val="none" w:sz="0" w:space="0" w:color="auto"/>
              </w:divBdr>
            </w:div>
            <w:div w:id="1999184655">
              <w:marLeft w:val="0"/>
              <w:marRight w:val="0"/>
              <w:marTop w:val="0"/>
              <w:marBottom w:val="0"/>
              <w:divBdr>
                <w:top w:val="none" w:sz="0" w:space="0" w:color="auto"/>
                <w:left w:val="none" w:sz="0" w:space="0" w:color="auto"/>
                <w:bottom w:val="none" w:sz="0" w:space="0" w:color="auto"/>
                <w:right w:val="none" w:sz="0" w:space="0" w:color="auto"/>
              </w:divBdr>
            </w:div>
            <w:div w:id="390732447">
              <w:marLeft w:val="0"/>
              <w:marRight w:val="0"/>
              <w:marTop w:val="0"/>
              <w:marBottom w:val="0"/>
              <w:divBdr>
                <w:top w:val="none" w:sz="0" w:space="0" w:color="auto"/>
                <w:left w:val="none" w:sz="0" w:space="0" w:color="auto"/>
                <w:bottom w:val="none" w:sz="0" w:space="0" w:color="auto"/>
                <w:right w:val="none" w:sz="0" w:space="0" w:color="auto"/>
              </w:divBdr>
            </w:div>
            <w:div w:id="1509638970">
              <w:marLeft w:val="0"/>
              <w:marRight w:val="0"/>
              <w:marTop w:val="0"/>
              <w:marBottom w:val="0"/>
              <w:divBdr>
                <w:top w:val="none" w:sz="0" w:space="0" w:color="auto"/>
                <w:left w:val="none" w:sz="0" w:space="0" w:color="auto"/>
                <w:bottom w:val="none" w:sz="0" w:space="0" w:color="auto"/>
                <w:right w:val="none" w:sz="0" w:space="0" w:color="auto"/>
              </w:divBdr>
            </w:div>
            <w:div w:id="878475420">
              <w:marLeft w:val="0"/>
              <w:marRight w:val="0"/>
              <w:marTop w:val="0"/>
              <w:marBottom w:val="0"/>
              <w:divBdr>
                <w:top w:val="none" w:sz="0" w:space="0" w:color="auto"/>
                <w:left w:val="none" w:sz="0" w:space="0" w:color="auto"/>
                <w:bottom w:val="none" w:sz="0" w:space="0" w:color="auto"/>
                <w:right w:val="none" w:sz="0" w:space="0" w:color="auto"/>
              </w:divBdr>
            </w:div>
            <w:div w:id="897084402">
              <w:marLeft w:val="0"/>
              <w:marRight w:val="0"/>
              <w:marTop w:val="0"/>
              <w:marBottom w:val="0"/>
              <w:divBdr>
                <w:top w:val="none" w:sz="0" w:space="0" w:color="auto"/>
                <w:left w:val="none" w:sz="0" w:space="0" w:color="auto"/>
                <w:bottom w:val="none" w:sz="0" w:space="0" w:color="auto"/>
                <w:right w:val="none" w:sz="0" w:space="0" w:color="auto"/>
              </w:divBdr>
            </w:div>
            <w:div w:id="1571236743">
              <w:marLeft w:val="0"/>
              <w:marRight w:val="0"/>
              <w:marTop w:val="0"/>
              <w:marBottom w:val="0"/>
              <w:divBdr>
                <w:top w:val="none" w:sz="0" w:space="0" w:color="auto"/>
                <w:left w:val="none" w:sz="0" w:space="0" w:color="auto"/>
                <w:bottom w:val="none" w:sz="0" w:space="0" w:color="auto"/>
                <w:right w:val="none" w:sz="0" w:space="0" w:color="auto"/>
              </w:divBdr>
            </w:div>
            <w:div w:id="1673992751">
              <w:marLeft w:val="0"/>
              <w:marRight w:val="0"/>
              <w:marTop w:val="0"/>
              <w:marBottom w:val="0"/>
              <w:divBdr>
                <w:top w:val="none" w:sz="0" w:space="0" w:color="auto"/>
                <w:left w:val="none" w:sz="0" w:space="0" w:color="auto"/>
                <w:bottom w:val="none" w:sz="0" w:space="0" w:color="auto"/>
                <w:right w:val="none" w:sz="0" w:space="0" w:color="auto"/>
              </w:divBdr>
            </w:div>
            <w:div w:id="503055020">
              <w:marLeft w:val="0"/>
              <w:marRight w:val="0"/>
              <w:marTop w:val="0"/>
              <w:marBottom w:val="0"/>
              <w:divBdr>
                <w:top w:val="none" w:sz="0" w:space="0" w:color="auto"/>
                <w:left w:val="none" w:sz="0" w:space="0" w:color="auto"/>
                <w:bottom w:val="none" w:sz="0" w:space="0" w:color="auto"/>
                <w:right w:val="none" w:sz="0" w:space="0" w:color="auto"/>
              </w:divBdr>
            </w:div>
            <w:div w:id="318311799">
              <w:marLeft w:val="0"/>
              <w:marRight w:val="0"/>
              <w:marTop w:val="0"/>
              <w:marBottom w:val="0"/>
              <w:divBdr>
                <w:top w:val="none" w:sz="0" w:space="0" w:color="auto"/>
                <w:left w:val="none" w:sz="0" w:space="0" w:color="auto"/>
                <w:bottom w:val="none" w:sz="0" w:space="0" w:color="auto"/>
                <w:right w:val="none" w:sz="0" w:space="0" w:color="auto"/>
              </w:divBdr>
            </w:div>
            <w:div w:id="719472802">
              <w:marLeft w:val="0"/>
              <w:marRight w:val="0"/>
              <w:marTop w:val="0"/>
              <w:marBottom w:val="0"/>
              <w:divBdr>
                <w:top w:val="none" w:sz="0" w:space="0" w:color="auto"/>
                <w:left w:val="none" w:sz="0" w:space="0" w:color="auto"/>
                <w:bottom w:val="none" w:sz="0" w:space="0" w:color="auto"/>
                <w:right w:val="none" w:sz="0" w:space="0" w:color="auto"/>
              </w:divBdr>
            </w:div>
            <w:div w:id="68504398">
              <w:marLeft w:val="0"/>
              <w:marRight w:val="0"/>
              <w:marTop w:val="0"/>
              <w:marBottom w:val="0"/>
              <w:divBdr>
                <w:top w:val="none" w:sz="0" w:space="0" w:color="auto"/>
                <w:left w:val="none" w:sz="0" w:space="0" w:color="auto"/>
                <w:bottom w:val="none" w:sz="0" w:space="0" w:color="auto"/>
                <w:right w:val="none" w:sz="0" w:space="0" w:color="auto"/>
              </w:divBdr>
            </w:div>
            <w:div w:id="546182861">
              <w:marLeft w:val="0"/>
              <w:marRight w:val="0"/>
              <w:marTop w:val="0"/>
              <w:marBottom w:val="0"/>
              <w:divBdr>
                <w:top w:val="none" w:sz="0" w:space="0" w:color="auto"/>
                <w:left w:val="none" w:sz="0" w:space="0" w:color="auto"/>
                <w:bottom w:val="none" w:sz="0" w:space="0" w:color="auto"/>
                <w:right w:val="none" w:sz="0" w:space="0" w:color="auto"/>
              </w:divBdr>
            </w:div>
            <w:div w:id="1163204327">
              <w:marLeft w:val="0"/>
              <w:marRight w:val="0"/>
              <w:marTop w:val="0"/>
              <w:marBottom w:val="0"/>
              <w:divBdr>
                <w:top w:val="none" w:sz="0" w:space="0" w:color="auto"/>
                <w:left w:val="none" w:sz="0" w:space="0" w:color="auto"/>
                <w:bottom w:val="none" w:sz="0" w:space="0" w:color="auto"/>
                <w:right w:val="none" w:sz="0" w:space="0" w:color="auto"/>
              </w:divBdr>
            </w:div>
            <w:div w:id="1003237519">
              <w:marLeft w:val="0"/>
              <w:marRight w:val="0"/>
              <w:marTop w:val="0"/>
              <w:marBottom w:val="0"/>
              <w:divBdr>
                <w:top w:val="none" w:sz="0" w:space="0" w:color="auto"/>
                <w:left w:val="none" w:sz="0" w:space="0" w:color="auto"/>
                <w:bottom w:val="none" w:sz="0" w:space="0" w:color="auto"/>
                <w:right w:val="none" w:sz="0" w:space="0" w:color="auto"/>
              </w:divBdr>
            </w:div>
            <w:div w:id="1943032721">
              <w:marLeft w:val="0"/>
              <w:marRight w:val="0"/>
              <w:marTop w:val="0"/>
              <w:marBottom w:val="0"/>
              <w:divBdr>
                <w:top w:val="none" w:sz="0" w:space="0" w:color="auto"/>
                <w:left w:val="none" w:sz="0" w:space="0" w:color="auto"/>
                <w:bottom w:val="none" w:sz="0" w:space="0" w:color="auto"/>
                <w:right w:val="none" w:sz="0" w:space="0" w:color="auto"/>
              </w:divBdr>
            </w:div>
            <w:div w:id="1987857710">
              <w:marLeft w:val="0"/>
              <w:marRight w:val="0"/>
              <w:marTop w:val="0"/>
              <w:marBottom w:val="0"/>
              <w:divBdr>
                <w:top w:val="none" w:sz="0" w:space="0" w:color="auto"/>
                <w:left w:val="none" w:sz="0" w:space="0" w:color="auto"/>
                <w:bottom w:val="none" w:sz="0" w:space="0" w:color="auto"/>
                <w:right w:val="none" w:sz="0" w:space="0" w:color="auto"/>
              </w:divBdr>
            </w:div>
            <w:div w:id="1971472544">
              <w:marLeft w:val="0"/>
              <w:marRight w:val="0"/>
              <w:marTop w:val="0"/>
              <w:marBottom w:val="0"/>
              <w:divBdr>
                <w:top w:val="none" w:sz="0" w:space="0" w:color="auto"/>
                <w:left w:val="none" w:sz="0" w:space="0" w:color="auto"/>
                <w:bottom w:val="none" w:sz="0" w:space="0" w:color="auto"/>
                <w:right w:val="none" w:sz="0" w:space="0" w:color="auto"/>
              </w:divBdr>
            </w:div>
            <w:div w:id="799033537">
              <w:marLeft w:val="0"/>
              <w:marRight w:val="0"/>
              <w:marTop w:val="0"/>
              <w:marBottom w:val="0"/>
              <w:divBdr>
                <w:top w:val="none" w:sz="0" w:space="0" w:color="auto"/>
                <w:left w:val="none" w:sz="0" w:space="0" w:color="auto"/>
                <w:bottom w:val="none" w:sz="0" w:space="0" w:color="auto"/>
                <w:right w:val="none" w:sz="0" w:space="0" w:color="auto"/>
              </w:divBdr>
            </w:div>
            <w:div w:id="549851283">
              <w:marLeft w:val="0"/>
              <w:marRight w:val="0"/>
              <w:marTop w:val="0"/>
              <w:marBottom w:val="0"/>
              <w:divBdr>
                <w:top w:val="none" w:sz="0" w:space="0" w:color="auto"/>
                <w:left w:val="none" w:sz="0" w:space="0" w:color="auto"/>
                <w:bottom w:val="none" w:sz="0" w:space="0" w:color="auto"/>
                <w:right w:val="none" w:sz="0" w:space="0" w:color="auto"/>
              </w:divBdr>
            </w:div>
            <w:div w:id="1957638593">
              <w:marLeft w:val="0"/>
              <w:marRight w:val="0"/>
              <w:marTop w:val="0"/>
              <w:marBottom w:val="0"/>
              <w:divBdr>
                <w:top w:val="none" w:sz="0" w:space="0" w:color="auto"/>
                <w:left w:val="none" w:sz="0" w:space="0" w:color="auto"/>
                <w:bottom w:val="none" w:sz="0" w:space="0" w:color="auto"/>
                <w:right w:val="none" w:sz="0" w:space="0" w:color="auto"/>
              </w:divBdr>
            </w:div>
            <w:div w:id="1411538943">
              <w:marLeft w:val="0"/>
              <w:marRight w:val="0"/>
              <w:marTop w:val="0"/>
              <w:marBottom w:val="0"/>
              <w:divBdr>
                <w:top w:val="none" w:sz="0" w:space="0" w:color="auto"/>
                <w:left w:val="none" w:sz="0" w:space="0" w:color="auto"/>
                <w:bottom w:val="none" w:sz="0" w:space="0" w:color="auto"/>
                <w:right w:val="none" w:sz="0" w:space="0" w:color="auto"/>
              </w:divBdr>
            </w:div>
            <w:div w:id="1803308828">
              <w:marLeft w:val="0"/>
              <w:marRight w:val="0"/>
              <w:marTop w:val="0"/>
              <w:marBottom w:val="0"/>
              <w:divBdr>
                <w:top w:val="none" w:sz="0" w:space="0" w:color="auto"/>
                <w:left w:val="none" w:sz="0" w:space="0" w:color="auto"/>
                <w:bottom w:val="none" w:sz="0" w:space="0" w:color="auto"/>
                <w:right w:val="none" w:sz="0" w:space="0" w:color="auto"/>
              </w:divBdr>
            </w:div>
            <w:div w:id="373240981">
              <w:marLeft w:val="0"/>
              <w:marRight w:val="0"/>
              <w:marTop w:val="0"/>
              <w:marBottom w:val="0"/>
              <w:divBdr>
                <w:top w:val="none" w:sz="0" w:space="0" w:color="auto"/>
                <w:left w:val="none" w:sz="0" w:space="0" w:color="auto"/>
                <w:bottom w:val="none" w:sz="0" w:space="0" w:color="auto"/>
                <w:right w:val="none" w:sz="0" w:space="0" w:color="auto"/>
              </w:divBdr>
            </w:div>
            <w:div w:id="1416511748">
              <w:marLeft w:val="0"/>
              <w:marRight w:val="0"/>
              <w:marTop w:val="0"/>
              <w:marBottom w:val="0"/>
              <w:divBdr>
                <w:top w:val="none" w:sz="0" w:space="0" w:color="auto"/>
                <w:left w:val="none" w:sz="0" w:space="0" w:color="auto"/>
                <w:bottom w:val="none" w:sz="0" w:space="0" w:color="auto"/>
                <w:right w:val="none" w:sz="0" w:space="0" w:color="auto"/>
              </w:divBdr>
            </w:div>
            <w:div w:id="1260875329">
              <w:marLeft w:val="0"/>
              <w:marRight w:val="0"/>
              <w:marTop w:val="0"/>
              <w:marBottom w:val="0"/>
              <w:divBdr>
                <w:top w:val="none" w:sz="0" w:space="0" w:color="auto"/>
                <w:left w:val="none" w:sz="0" w:space="0" w:color="auto"/>
                <w:bottom w:val="none" w:sz="0" w:space="0" w:color="auto"/>
                <w:right w:val="none" w:sz="0" w:space="0" w:color="auto"/>
              </w:divBdr>
            </w:div>
            <w:div w:id="1564439061">
              <w:marLeft w:val="0"/>
              <w:marRight w:val="0"/>
              <w:marTop w:val="0"/>
              <w:marBottom w:val="0"/>
              <w:divBdr>
                <w:top w:val="none" w:sz="0" w:space="0" w:color="auto"/>
                <w:left w:val="none" w:sz="0" w:space="0" w:color="auto"/>
                <w:bottom w:val="none" w:sz="0" w:space="0" w:color="auto"/>
                <w:right w:val="none" w:sz="0" w:space="0" w:color="auto"/>
              </w:divBdr>
            </w:div>
            <w:div w:id="659037747">
              <w:marLeft w:val="0"/>
              <w:marRight w:val="0"/>
              <w:marTop w:val="0"/>
              <w:marBottom w:val="0"/>
              <w:divBdr>
                <w:top w:val="none" w:sz="0" w:space="0" w:color="auto"/>
                <w:left w:val="none" w:sz="0" w:space="0" w:color="auto"/>
                <w:bottom w:val="none" w:sz="0" w:space="0" w:color="auto"/>
                <w:right w:val="none" w:sz="0" w:space="0" w:color="auto"/>
              </w:divBdr>
            </w:div>
            <w:div w:id="292104895">
              <w:marLeft w:val="0"/>
              <w:marRight w:val="0"/>
              <w:marTop w:val="0"/>
              <w:marBottom w:val="0"/>
              <w:divBdr>
                <w:top w:val="none" w:sz="0" w:space="0" w:color="auto"/>
                <w:left w:val="none" w:sz="0" w:space="0" w:color="auto"/>
                <w:bottom w:val="none" w:sz="0" w:space="0" w:color="auto"/>
                <w:right w:val="none" w:sz="0" w:space="0" w:color="auto"/>
              </w:divBdr>
            </w:div>
            <w:div w:id="1970016642">
              <w:marLeft w:val="0"/>
              <w:marRight w:val="0"/>
              <w:marTop w:val="0"/>
              <w:marBottom w:val="0"/>
              <w:divBdr>
                <w:top w:val="none" w:sz="0" w:space="0" w:color="auto"/>
                <w:left w:val="none" w:sz="0" w:space="0" w:color="auto"/>
                <w:bottom w:val="none" w:sz="0" w:space="0" w:color="auto"/>
                <w:right w:val="none" w:sz="0" w:space="0" w:color="auto"/>
              </w:divBdr>
            </w:div>
            <w:div w:id="945969100">
              <w:marLeft w:val="0"/>
              <w:marRight w:val="0"/>
              <w:marTop w:val="0"/>
              <w:marBottom w:val="0"/>
              <w:divBdr>
                <w:top w:val="none" w:sz="0" w:space="0" w:color="auto"/>
                <w:left w:val="none" w:sz="0" w:space="0" w:color="auto"/>
                <w:bottom w:val="none" w:sz="0" w:space="0" w:color="auto"/>
                <w:right w:val="none" w:sz="0" w:space="0" w:color="auto"/>
              </w:divBdr>
            </w:div>
            <w:div w:id="1225292430">
              <w:marLeft w:val="0"/>
              <w:marRight w:val="0"/>
              <w:marTop w:val="0"/>
              <w:marBottom w:val="0"/>
              <w:divBdr>
                <w:top w:val="none" w:sz="0" w:space="0" w:color="auto"/>
                <w:left w:val="none" w:sz="0" w:space="0" w:color="auto"/>
                <w:bottom w:val="none" w:sz="0" w:space="0" w:color="auto"/>
                <w:right w:val="none" w:sz="0" w:space="0" w:color="auto"/>
              </w:divBdr>
            </w:div>
            <w:div w:id="1323435153">
              <w:marLeft w:val="0"/>
              <w:marRight w:val="0"/>
              <w:marTop w:val="0"/>
              <w:marBottom w:val="0"/>
              <w:divBdr>
                <w:top w:val="none" w:sz="0" w:space="0" w:color="auto"/>
                <w:left w:val="none" w:sz="0" w:space="0" w:color="auto"/>
                <w:bottom w:val="none" w:sz="0" w:space="0" w:color="auto"/>
                <w:right w:val="none" w:sz="0" w:space="0" w:color="auto"/>
              </w:divBdr>
            </w:div>
            <w:div w:id="1074428144">
              <w:marLeft w:val="0"/>
              <w:marRight w:val="0"/>
              <w:marTop w:val="0"/>
              <w:marBottom w:val="0"/>
              <w:divBdr>
                <w:top w:val="none" w:sz="0" w:space="0" w:color="auto"/>
                <w:left w:val="none" w:sz="0" w:space="0" w:color="auto"/>
                <w:bottom w:val="none" w:sz="0" w:space="0" w:color="auto"/>
                <w:right w:val="none" w:sz="0" w:space="0" w:color="auto"/>
              </w:divBdr>
            </w:div>
            <w:div w:id="930700242">
              <w:marLeft w:val="0"/>
              <w:marRight w:val="0"/>
              <w:marTop w:val="0"/>
              <w:marBottom w:val="0"/>
              <w:divBdr>
                <w:top w:val="none" w:sz="0" w:space="0" w:color="auto"/>
                <w:left w:val="none" w:sz="0" w:space="0" w:color="auto"/>
                <w:bottom w:val="none" w:sz="0" w:space="0" w:color="auto"/>
                <w:right w:val="none" w:sz="0" w:space="0" w:color="auto"/>
              </w:divBdr>
            </w:div>
            <w:div w:id="1029452483">
              <w:marLeft w:val="0"/>
              <w:marRight w:val="0"/>
              <w:marTop w:val="0"/>
              <w:marBottom w:val="0"/>
              <w:divBdr>
                <w:top w:val="none" w:sz="0" w:space="0" w:color="auto"/>
                <w:left w:val="none" w:sz="0" w:space="0" w:color="auto"/>
                <w:bottom w:val="none" w:sz="0" w:space="0" w:color="auto"/>
                <w:right w:val="none" w:sz="0" w:space="0" w:color="auto"/>
              </w:divBdr>
            </w:div>
            <w:div w:id="190193682">
              <w:marLeft w:val="0"/>
              <w:marRight w:val="0"/>
              <w:marTop w:val="0"/>
              <w:marBottom w:val="0"/>
              <w:divBdr>
                <w:top w:val="none" w:sz="0" w:space="0" w:color="auto"/>
                <w:left w:val="none" w:sz="0" w:space="0" w:color="auto"/>
                <w:bottom w:val="none" w:sz="0" w:space="0" w:color="auto"/>
                <w:right w:val="none" w:sz="0" w:space="0" w:color="auto"/>
              </w:divBdr>
            </w:div>
            <w:div w:id="1869022115">
              <w:marLeft w:val="0"/>
              <w:marRight w:val="0"/>
              <w:marTop w:val="0"/>
              <w:marBottom w:val="0"/>
              <w:divBdr>
                <w:top w:val="none" w:sz="0" w:space="0" w:color="auto"/>
                <w:left w:val="none" w:sz="0" w:space="0" w:color="auto"/>
                <w:bottom w:val="none" w:sz="0" w:space="0" w:color="auto"/>
                <w:right w:val="none" w:sz="0" w:space="0" w:color="auto"/>
              </w:divBdr>
            </w:div>
            <w:div w:id="305009515">
              <w:marLeft w:val="0"/>
              <w:marRight w:val="0"/>
              <w:marTop w:val="0"/>
              <w:marBottom w:val="0"/>
              <w:divBdr>
                <w:top w:val="none" w:sz="0" w:space="0" w:color="auto"/>
                <w:left w:val="none" w:sz="0" w:space="0" w:color="auto"/>
                <w:bottom w:val="none" w:sz="0" w:space="0" w:color="auto"/>
                <w:right w:val="none" w:sz="0" w:space="0" w:color="auto"/>
              </w:divBdr>
            </w:div>
            <w:div w:id="2017076256">
              <w:marLeft w:val="0"/>
              <w:marRight w:val="0"/>
              <w:marTop w:val="0"/>
              <w:marBottom w:val="0"/>
              <w:divBdr>
                <w:top w:val="none" w:sz="0" w:space="0" w:color="auto"/>
                <w:left w:val="none" w:sz="0" w:space="0" w:color="auto"/>
                <w:bottom w:val="none" w:sz="0" w:space="0" w:color="auto"/>
                <w:right w:val="none" w:sz="0" w:space="0" w:color="auto"/>
              </w:divBdr>
            </w:div>
            <w:div w:id="1637830548">
              <w:marLeft w:val="0"/>
              <w:marRight w:val="0"/>
              <w:marTop w:val="0"/>
              <w:marBottom w:val="0"/>
              <w:divBdr>
                <w:top w:val="none" w:sz="0" w:space="0" w:color="auto"/>
                <w:left w:val="none" w:sz="0" w:space="0" w:color="auto"/>
                <w:bottom w:val="none" w:sz="0" w:space="0" w:color="auto"/>
                <w:right w:val="none" w:sz="0" w:space="0" w:color="auto"/>
              </w:divBdr>
            </w:div>
            <w:div w:id="2101485575">
              <w:marLeft w:val="0"/>
              <w:marRight w:val="0"/>
              <w:marTop w:val="0"/>
              <w:marBottom w:val="0"/>
              <w:divBdr>
                <w:top w:val="none" w:sz="0" w:space="0" w:color="auto"/>
                <w:left w:val="none" w:sz="0" w:space="0" w:color="auto"/>
                <w:bottom w:val="none" w:sz="0" w:space="0" w:color="auto"/>
                <w:right w:val="none" w:sz="0" w:space="0" w:color="auto"/>
              </w:divBdr>
            </w:div>
            <w:div w:id="847907048">
              <w:marLeft w:val="0"/>
              <w:marRight w:val="0"/>
              <w:marTop w:val="0"/>
              <w:marBottom w:val="0"/>
              <w:divBdr>
                <w:top w:val="none" w:sz="0" w:space="0" w:color="auto"/>
                <w:left w:val="none" w:sz="0" w:space="0" w:color="auto"/>
                <w:bottom w:val="none" w:sz="0" w:space="0" w:color="auto"/>
                <w:right w:val="none" w:sz="0" w:space="0" w:color="auto"/>
              </w:divBdr>
            </w:div>
            <w:div w:id="1036009433">
              <w:marLeft w:val="0"/>
              <w:marRight w:val="0"/>
              <w:marTop w:val="0"/>
              <w:marBottom w:val="0"/>
              <w:divBdr>
                <w:top w:val="none" w:sz="0" w:space="0" w:color="auto"/>
                <w:left w:val="none" w:sz="0" w:space="0" w:color="auto"/>
                <w:bottom w:val="none" w:sz="0" w:space="0" w:color="auto"/>
                <w:right w:val="none" w:sz="0" w:space="0" w:color="auto"/>
              </w:divBdr>
            </w:div>
            <w:div w:id="2065639306">
              <w:marLeft w:val="0"/>
              <w:marRight w:val="0"/>
              <w:marTop w:val="0"/>
              <w:marBottom w:val="0"/>
              <w:divBdr>
                <w:top w:val="none" w:sz="0" w:space="0" w:color="auto"/>
                <w:left w:val="none" w:sz="0" w:space="0" w:color="auto"/>
                <w:bottom w:val="none" w:sz="0" w:space="0" w:color="auto"/>
                <w:right w:val="none" w:sz="0" w:space="0" w:color="auto"/>
              </w:divBdr>
            </w:div>
            <w:div w:id="2036614905">
              <w:marLeft w:val="0"/>
              <w:marRight w:val="0"/>
              <w:marTop w:val="0"/>
              <w:marBottom w:val="0"/>
              <w:divBdr>
                <w:top w:val="none" w:sz="0" w:space="0" w:color="auto"/>
                <w:left w:val="none" w:sz="0" w:space="0" w:color="auto"/>
                <w:bottom w:val="none" w:sz="0" w:space="0" w:color="auto"/>
                <w:right w:val="none" w:sz="0" w:space="0" w:color="auto"/>
              </w:divBdr>
            </w:div>
            <w:div w:id="1646424247">
              <w:marLeft w:val="0"/>
              <w:marRight w:val="0"/>
              <w:marTop w:val="0"/>
              <w:marBottom w:val="0"/>
              <w:divBdr>
                <w:top w:val="none" w:sz="0" w:space="0" w:color="auto"/>
                <w:left w:val="none" w:sz="0" w:space="0" w:color="auto"/>
                <w:bottom w:val="none" w:sz="0" w:space="0" w:color="auto"/>
                <w:right w:val="none" w:sz="0" w:space="0" w:color="auto"/>
              </w:divBdr>
            </w:div>
            <w:div w:id="1270428458">
              <w:marLeft w:val="0"/>
              <w:marRight w:val="0"/>
              <w:marTop w:val="0"/>
              <w:marBottom w:val="0"/>
              <w:divBdr>
                <w:top w:val="none" w:sz="0" w:space="0" w:color="auto"/>
                <w:left w:val="none" w:sz="0" w:space="0" w:color="auto"/>
                <w:bottom w:val="none" w:sz="0" w:space="0" w:color="auto"/>
                <w:right w:val="none" w:sz="0" w:space="0" w:color="auto"/>
              </w:divBdr>
            </w:div>
            <w:div w:id="1678069635">
              <w:marLeft w:val="0"/>
              <w:marRight w:val="0"/>
              <w:marTop w:val="0"/>
              <w:marBottom w:val="0"/>
              <w:divBdr>
                <w:top w:val="none" w:sz="0" w:space="0" w:color="auto"/>
                <w:left w:val="none" w:sz="0" w:space="0" w:color="auto"/>
                <w:bottom w:val="none" w:sz="0" w:space="0" w:color="auto"/>
                <w:right w:val="none" w:sz="0" w:space="0" w:color="auto"/>
              </w:divBdr>
            </w:div>
            <w:div w:id="1831823506">
              <w:marLeft w:val="0"/>
              <w:marRight w:val="0"/>
              <w:marTop w:val="0"/>
              <w:marBottom w:val="0"/>
              <w:divBdr>
                <w:top w:val="none" w:sz="0" w:space="0" w:color="auto"/>
                <w:left w:val="none" w:sz="0" w:space="0" w:color="auto"/>
                <w:bottom w:val="none" w:sz="0" w:space="0" w:color="auto"/>
                <w:right w:val="none" w:sz="0" w:space="0" w:color="auto"/>
              </w:divBdr>
            </w:div>
            <w:div w:id="1479687491">
              <w:marLeft w:val="0"/>
              <w:marRight w:val="0"/>
              <w:marTop w:val="0"/>
              <w:marBottom w:val="0"/>
              <w:divBdr>
                <w:top w:val="none" w:sz="0" w:space="0" w:color="auto"/>
                <w:left w:val="none" w:sz="0" w:space="0" w:color="auto"/>
                <w:bottom w:val="none" w:sz="0" w:space="0" w:color="auto"/>
                <w:right w:val="none" w:sz="0" w:space="0" w:color="auto"/>
              </w:divBdr>
            </w:div>
            <w:div w:id="1111320493">
              <w:marLeft w:val="0"/>
              <w:marRight w:val="0"/>
              <w:marTop w:val="0"/>
              <w:marBottom w:val="0"/>
              <w:divBdr>
                <w:top w:val="none" w:sz="0" w:space="0" w:color="auto"/>
                <w:left w:val="none" w:sz="0" w:space="0" w:color="auto"/>
                <w:bottom w:val="none" w:sz="0" w:space="0" w:color="auto"/>
                <w:right w:val="none" w:sz="0" w:space="0" w:color="auto"/>
              </w:divBdr>
            </w:div>
            <w:div w:id="162286810">
              <w:marLeft w:val="0"/>
              <w:marRight w:val="0"/>
              <w:marTop w:val="0"/>
              <w:marBottom w:val="0"/>
              <w:divBdr>
                <w:top w:val="none" w:sz="0" w:space="0" w:color="auto"/>
                <w:left w:val="none" w:sz="0" w:space="0" w:color="auto"/>
                <w:bottom w:val="none" w:sz="0" w:space="0" w:color="auto"/>
                <w:right w:val="none" w:sz="0" w:space="0" w:color="auto"/>
              </w:divBdr>
            </w:div>
            <w:div w:id="2025547407">
              <w:marLeft w:val="0"/>
              <w:marRight w:val="0"/>
              <w:marTop w:val="0"/>
              <w:marBottom w:val="0"/>
              <w:divBdr>
                <w:top w:val="none" w:sz="0" w:space="0" w:color="auto"/>
                <w:left w:val="none" w:sz="0" w:space="0" w:color="auto"/>
                <w:bottom w:val="none" w:sz="0" w:space="0" w:color="auto"/>
                <w:right w:val="none" w:sz="0" w:space="0" w:color="auto"/>
              </w:divBdr>
            </w:div>
            <w:div w:id="857813548">
              <w:marLeft w:val="0"/>
              <w:marRight w:val="0"/>
              <w:marTop w:val="0"/>
              <w:marBottom w:val="0"/>
              <w:divBdr>
                <w:top w:val="none" w:sz="0" w:space="0" w:color="auto"/>
                <w:left w:val="none" w:sz="0" w:space="0" w:color="auto"/>
                <w:bottom w:val="none" w:sz="0" w:space="0" w:color="auto"/>
                <w:right w:val="none" w:sz="0" w:space="0" w:color="auto"/>
              </w:divBdr>
            </w:div>
            <w:div w:id="1473870315">
              <w:marLeft w:val="0"/>
              <w:marRight w:val="0"/>
              <w:marTop w:val="0"/>
              <w:marBottom w:val="0"/>
              <w:divBdr>
                <w:top w:val="none" w:sz="0" w:space="0" w:color="auto"/>
                <w:left w:val="none" w:sz="0" w:space="0" w:color="auto"/>
                <w:bottom w:val="none" w:sz="0" w:space="0" w:color="auto"/>
                <w:right w:val="none" w:sz="0" w:space="0" w:color="auto"/>
              </w:divBdr>
            </w:div>
            <w:div w:id="1293900218">
              <w:marLeft w:val="0"/>
              <w:marRight w:val="0"/>
              <w:marTop w:val="0"/>
              <w:marBottom w:val="0"/>
              <w:divBdr>
                <w:top w:val="none" w:sz="0" w:space="0" w:color="auto"/>
                <w:left w:val="none" w:sz="0" w:space="0" w:color="auto"/>
                <w:bottom w:val="none" w:sz="0" w:space="0" w:color="auto"/>
                <w:right w:val="none" w:sz="0" w:space="0" w:color="auto"/>
              </w:divBdr>
            </w:div>
            <w:div w:id="1289238820">
              <w:marLeft w:val="0"/>
              <w:marRight w:val="0"/>
              <w:marTop w:val="0"/>
              <w:marBottom w:val="0"/>
              <w:divBdr>
                <w:top w:val="none" w:sz="0" w:space="0" w:color="auto"/>
                <w:left w:val="none" w:sz="0" w:space="0" w:color="auto"/>
                <w:bottom w:val="none" w:sz="0" w:space="0" w:color="auto"/>
                <w:right w:val="none" w:sz="0" w:space="0" w:color="auto"/>
              </w:divBdr>
            </w:div>
            <w:div w:id="1095902920">
              <w:marLeft w:val="0"/>
              <w:marRight w:val="0"/>
              <w:marTop w:val="0"/>
              <w:marBottom w:val="0"/>
              <w:divBdr>
                <w:top w:val="none" w:sz="0" w:space="0" w:color="auto"/>
                <w:left w:val="none" w:sz="0" w:space="0" w:color="auto"/>
                <w:bottom w:val="none" w:sz="0" w:space="0" w:color="auto"/>
                <w:right w:val="none" w:sz="0" w:space="0" w:color="auto"/>
              </w:divBdr>
            </w:div>
            <w:div w:id="1635670979">
              <w:marLeft w:val="0"/>
              <w:marRight w:val="0"/>
              <w:marTop w:val="0"/>
              <w:marBottom w:val="0"/>
              <w:divBdr>
                <w:top w:val="none" w:sz="0" w:space="0" w:color="auto"/>
                <w:left w:val="none" w:sz="0" w:space="0" w:color="auto"/>
                <w:bottom w:val="none" w:sz="0" w:space="0" w:color="auto"/>
                <w:right w:val="none" w:sz="0" w:space="0" w:color="auto"/>
              </w:divBdr>
            </w:div>
            <w:div w:id="2071346777">
              <w:marLeft w:val="0"/>
              <w:marRight w:val="0"/>
              <w:marTop w:val="0"/>
              <w:marBottom w:val="0"/>
              <w:divBdr>
                <w:top w:val="none" w:sz="0" w:space="0" w:color="auto"/>
                <w:left w:val="none" w:sz="0" w:space="0" w:color="auto"/>
                <w:bottom w:val="none" w:sz="0" w:space="0" w:color="auto"/>
                <w:right w:val="none" w:sz="0" w:space="0" w:color="auto"/>
              </w:divBdr>
            </w:div>
            <w:div w:id="82996317">
              <w:marLeft w:val="0"/>
              <w:marRight w:val="0"/>
              <w:marTop w:val="0"/>
              <w:marBottom w:val="0"/>
              <w:divBdr>
                <w:top w:val="none" w:sz="0" w:space="0" w:color="auto"/>
                <w:left w:val="none" w:sz="0" w:space="0" w:color="auto"/>
                <w:bottom w:val="none" w:sz="0" w:space="0" w:color="auto"/>
                <w:right w:val="none" w:sz="0" w:space="0" w:color="auto"/>
              </w:divBdr>
            </w:div>
            <w:div w:id="1712460215">
              <w:marLeft w:val="0"/>
              <w:marRight w:val="0"/>
              <w:marTop w:val="0"/>
              <w:marBottom w:val="0"/>
              <w:divBdr>
                <w:top w:val="none" w:sz="0" w:space="0" w:color="auto"/>
                <w:left w:val="none" w:sz="0" w:space="0" w:color="auto"/>
                <w:bottom w:val="none" w:sz="0" w:space="0" w:color="auto"/>
                <w:right w:val="none" w:sz="0" w:space="0" w:color="auto"/>
              </w:divBdr>
            </w:div>
            <w:div w:id="797334904">
              <w:marLeft w:val="0"/>
              <w:marRight w:val="0"/>
              <w:marTop w:val="0"/>
              <w:marBottom w:val="0"/>
              <w:divBdr>
                <w:top w:val="none" w:sz="0" w:space="0" w:color="auto"/>
                <w:left w:val="none" w:sz="0" w:space="0" w:color="auto"/>
                <w:bottom w:val="none" w:sz="0" w:space="0" w:color="auto"/>
                <w:right w:val="none" w:sz="0" w:space="0" w:color="auto"/>
              </w:divBdr>
            </w:div>
            <w:div w:id="1611622106">
              <w:marLeft w:val="0"/>
              <w:marRight w:val="0"/>
              <w:marTop w:val="0"/>
              <w:marBottom w:val="0"/>
              <w:divBdr>
                <w:top w:val="none" w:sz="0" w:space="0" w:color="auto"/>
                <w:left w:val="none" w:sz="0" w:space="0" w:color="auto"/>
                <w:bottom w:val="none" w:sz="0" w:space="0" w:color="auto"/>
                <w:right w:val="none" w:sz="0" w:space="0" w:color="auto"/>
              </w:divBdr>
            </w:div>
            <w:div w:id="1598052473">
              <w:marLeft w:val="0"/>
              <w:marRight w:val="0"/>
              <w:marTop w:val="0"/>
              <w:marBottom w:val="0"/>
              <w:divBdr>
                <w:top w:val="none" w:sz="0" w:space="0" w:color="auto"/>
                <w:left w:val="none" w:sz="0" w:space="0" w:color="auto"/>
                <w:bottom w:val="none" w:sz="0" w:space="0" w:color="auto"/>
                <w:right w:val="none" w:sz="0" w:space="0" w:color="auto"/>
              </w:divBdr>
            </w:div>
            <w:div w:id="1067338017">
              <w:marLeft w:val="0"/>
              <w:marRight w:val="0"/>
              <w:marTop w:val="0"/>
              <w:marBottom w:val="0"/>
              <w:divBdr>
                <w:top w:val="none" w:sz="0" w:space="0" w:color="auto"/>
                <w:left w:val="none" w:sz="0" w:space="0" w:color="auto"/>
                <w:bottom w:val="none" w:sz="0" w:space="0" w:color="auto"/>
                <w:right w:val="none" w:sz="0" w:space="0" w:color="auto"/>
              </w:divBdr>
            </w:div>
            <w:div w:id="44762657">
              <w:marLeft w:val="0"/>
              <w:marRight w:val="0"/>
              <w:marTop w:val="0"/>
              <w:marBottom w:val="0"/>
              <w:divBdr>
                <w:top w:val="none" w:sz="0" w:space="0" w:color="auto"/>
                <w:left w:val="none" w:sz="0" w:space="0" w:color="auto"/>
                <w:bottom w:val="none" w:sz="0" w:space="0" w:color="auto"/>
                <w:right w:val="none" w:sz="0" w:space="0" w:color="auto"/>
              </w:divBdr>
            </w:div>
            <w:div w:id="679356265">
              <w:marLeft w:val="0"/>
              <w:marRight w:val="0"/>
              <w:marTop w:val="0"/>
              <w:marBottom w:val="0"/>
              <w:divBdr>
                <w:top w:val="none" w:sz="0" w:space="0" w:color="auto"/>
                <w:left w:val="none" w:sz="0" w:space="0" w:color="auto"/>
                <w:bottom w:val="none" w:sz="0" w:space="0" w:color="auto"/>
                <w:right w:val="none" w:sz="0" w:space="0" w:color="auto"/>
              </w:divBdr>
            </w:div>
            <w:div w:id="2053915455">
              <w:marLeft w:val="0"/>
              <w:marRight w:val="0"/>
              <w:marTop w:val="0"/>
              <w:marBottom w:val="0"/>
              <w:divBdr>
                <w:top w:val="none" w:sz="0" w:space="0" w:color="auto"/>
                <w:left w:val="none" w:sz="0" w:space="0" w:color="auto"/>
                <w:bottom w:val="none" w:sz="0" w:space="0" w:color="auto"/>
                <w:right w:val="none" w:sz="0" w:space="0" w:color="auto"/>
              </w:divBdr>
            </w:div>
            <w:div w:id="1677993777">
              <w:marLeft w:val="0"/>
              <w:marRight w:val="0"/>
              <w:marTop w:val="0"/>
              <w:marBottom w:val="0"/>
              <w:divBdr>
                <w:top w:val="none" w:sz="0" w:space="0" w:color="auto"/>
                <w:left w:val="none" w:sz="0" w:space="0" w:color="auto"/>
                <w:bottom w:val="none" w:sz="0" w:space="0" w:color="auto"/>
                <w:right w:val="none" w:sz="0" w:space="0" w:color="auto"/>
              </w:divBdr>
            </w:div>
            <w:div w:id="409086846">
              <w:marLeft w:val="0"/>
              <w:marRight w:val="0"/>
              <w:marTop w:val="0"/>
              <w:marBottom w:val="0"/>
              <w:divBdr>
                <w:top w:val="none" w:sz="0" w:space="0" w:color="auto"/>
                <w:left w:val="none" w:sz="0" w:space="0" w:color="auto"/>
                <w:bottom w:val="none" w:sz="0" w:space="0" w:color="auto"/>
                <w:right w:val="none" w:sz="0" w:space="0" w:color="auto"/>
              </w:divBdr>
            </w:div>
            <w:div w:id="414595495">
              <w:marLeft w:val="0"/>
              <w:marRight w:val="0"/>
              <w:marTop w:val="0"/>
              <w:marBottom w:val="0"/>
              <w:divBdr>
                <w:top w:val="none" w:sz="0" w:space="0" w:color="auto"/>
                <w:left w:val="none" w:sz="0" w:space="0" w:color="auto"/>
                <w:bottom w:val="none" w:sz="0" w:space="0" w:color="auto"/>
                <w:right w:val="none" w:sz="0" w:space="0" w:color="auto"/>
              </w:divBdr>
            </w:div>
            <w:div w:id="1628387803">
              <w:marLeft w:val="0"/>
              <w:marRight w:val="0"/>
              <w:marTop w:val="0"/>
              <w:marBottom w:val="0"/>
              <w:divBdr>
                <w:top w:val="none" w:sz="0" w:space="0" w:color="auto"/>
                <w:left w:val="none" w:sz="0" w:space="0" w:color="auto"/>
                <w:bottom w:val="none" w:sz="0" w:space="0" w:color="auto"/>
                <w:right w:val="none" w:sz="0" w:space="0" w:color="auto"/>
              </w:divBdr>
            </w:div>
            <w:div w:id="311301220">
              <w:marLeft w:val="0"/>
              <w:marRight w:val="0"/>
              <w:marTop w:val="0"/>
              <w:marBottom w:val="0"/>
              <w:divBdr>
                <w:top w:val="none" w:sz="0" w:space="0" w:color="auto"/>
                <w:left w:val="none" w:sz="0" w:space="0" w:color="auto"/>
                <w:bottom w:val="none" w:sz="0" w:space="0" w:color="auto"/>
                <w:right w:val="none" w:sz="0" w:space="0" w:color="auto"/>
              </w:divBdr>
            </w:div>
            <w:div w:id="1410926785">
              <w:marLeft w:val="0"/>
              <w:marRight w:val="0"/>
              <w:marTop w:val="0"/>
              <w:marBottom w:val="0"/>
              <w:divBdr>
                <w:top w:val="none" w:sz="0" w:space="0" w:color="auto"/>
                <w:left w:val="none" w:sz="0" w:space="0" w:color="auto"/>
                <w:bottom w:val="none" w:sz="0" w:space="0" w:color="auto"/>
                <w:right w:val="none" w:sz="0" w:space="0" w:color="auto"/>
              </w:divBdr>
            </w:div>
            <w:div w:id="1672293317">
              <w:marLeft w:val="0"/>
              <w:marRight w:val="0"/>
              <w:marTop w:val="0"/>
              <w:marBottom w:val="0"/>
              <w:divBdr>
                <w:top w:val="none" w:sz="0" w:space="0" w:color="auto"/>
                <w:left w:val="none" w:sz="0" w:space="0" w:color="auto"/>
                <w:bottom w:val="none" w:sz="0" w:space="0" w:color="auto"/>
                <w:right w:val="none" w:sz="0" w:space="0" w:color="auto"/>
              </w:divBdr>
            </w:div>
            <w:div w:id="1225794747">
              <w:marLeft w:val="0"/>
              <w:marRight w:val="0"/>
              <w:marTop w:val="0"/>
              <w:marBottom w:val="0"/>
              <w:divBdr>
                <w:top w:val="none" w:sz="0" w:space="0" w:color="auto"/>
                <w:left w:val="none" w:sz="0" w:space="0" w:color="auto"/>
                <w:bottom w:val="none" w:sz="0" w:space="0" w:color="auto"/>
                <w:right w:val="none" w:sz="0" w:space="0" w:color="auto"/>
              </w:divBdr>
            </w:div>
            <w:div w:id="900168544">
              <w:marLeft w:val="0"/>
              <w:marRight w:val="0"/>
              <w:marTop w:val="0"/>
              <w:marBottom w:val="0"/>
              <w:divBdr>
                <w:top w:val="none" w:sz="0" w:space="0" w:color="auto"/>
                <w:left w:val="none" w:sz="0" w:space="0" w:color="auto"/>
                <w:bottom w:val="none" w:sz="0" w:space="0" w:color="auto"/>
                <w:right w:val="none" w:sz="0" w:space="0" w:color="auto"/>
              </w:divBdr>
            </w:div>
            <w:div w:id="984316106">
              <w:marLeft w:val="0"/>
              <w:marRight w:val="0"/>
              <w:marTop w:val="0"/>
              <w:marBottom w:val="0"/>
              <w:divBdr>
                <w:top w:val="none" w:sz="0" w:space="0" w:color="auto"/>
                <w:left w:val="none" w:sz="0" w:space="0" w:color="auto"/>
                <w:bottom w:val="none" w:sz="0" w:space="0" w:color="auto"/>
                <w:right w:val="none" w:sz="0" w:space="0" w:color="auto"/>
              </w:divBdr>
            </w:div>
            <w:div w:id="97800095">
              <w:marLeft w:val="0"/>
              <w:marRight w:val="0"/>
              <w:marTop w:val="0"/>
              <w:marBottom w:val="0"/>
              <w:divBdr>
                <w:top w:val="none" w:sz="0" w:space="0" w:color="auto"/>
                <w:left w:val="none" w:sz="0" w:space="0" w:color="auto"/>
                <w:bottom w:val="none" w:sz="0" w:space="0" w:color="auto"/>
                <w:right w:val="none" w:sz="0" w:space="0" w:color="auto"/>
              </w:divBdr>
            </w:div>
            <w:div w:id="358313960">
              <w:marLeft w:val="0"/>
              <w:marRight w:val="0"/>
              <w:marTop w:val="0"/>
              <w:marBottom w:val="0"/>
              <w:divBdr>
                <w:top w:val="none" w:sz="0" w:space="0" w:color="auto"/>
                <w:left w:val="none" w:sz="0" w:space="0" w:color="auto"/>
                <w:bottom w:val="none" w:sz="0" w:space="0" w:color="auto"/>
                <w:right w:val="none" w:sz="0" w:space="0" w:color="auto"/>
              </w:divBdr>
            </w:div>
            <w:div w:id="1282766220">
              <w:marLeft w:val="0"/>
              <w:marRight w:val="0"/>
              <w:marTop w:val="0"/>
              <w:marBottom w:val="0"/>
              <w:divBdr>
                <w:top w:val="none" w:sz="0" w:space="0" w:color="auto"/>
                <w:left w:val="none" w:sz="0" w:space="0" w:color="auto"/>
                <w:bottom w:val="none" w:sz="0" w:space="0" w:color="auto"/>
                <w:right w:val="none" w:sz="0" w:space="0" w:color="auto"/>
              </w:divBdr>
            </w:div>
            <w:div w:id="450049154">
              <w:marLeft w:val="0"/>
              <w:marRight w:val="0"/>
              <w:marTop w:val="0"/>
              <w:marBottom w:val="0"/>
              <w:divBdr>
                <w:top w:val="none" w:sz="0" w:space="0" w:color="auto"/>
                <w:left w:val="none" w:sz="0" w:space="0" w:color="auto"/>
                <w:bottom w:val="none" w:sz="0" w:space="0" w:color="auto"/>
                <w:right w:val="none" w:sz="0" w:space="0" w:color="auto"/>
              </w:divBdr>
            </w:div>
            <w:div w:id="1983848363">
              <w:marLeft w:val="0"/>
              <w:marRight w:val="0"/>
              <w:marTop w:val="0"/>
              <w:marBottom w:val="0"/>
              <w:divBdr>
                <w:top w:val="none" w:sz="0" w:space="0" w:color="auto"/>
                <w:left w:val="none" w:sz="0" w:space="0" w:color="auto"/>
                <w:bottom w:val="none" w:sz="0" w:space="0" w:color="auto"/>
                <w:right w:val="none" w:sz="0" w:space="0" w:color="auto"/>
              </w:divBdr>
            </w:div>
            <w:div w:id="9040">
              <w:marLeft w:val="0"/>
              <w:marRight w:val="0"/>
              <w:marTop w:val="0"/>
              <w:marBottom w:val="0"/>
              <w:divBdr>
                <w:top w:val="none" w:sz="0" w:space="0" w:color="auto"/>
                <w:left w:val="none" w:sz="0" w:space="0" w:color="auto"/>
                <w:bottom w:val="none" w:sz="0" w:space="0" w:color="auto"/>
                <w:right w:val="none" w:sz="0" w:space="0" w:color="auto"/>
              </w:divBdr>
            </w:div>
            <w:div w:id="1150488396">
              <w:marLeft w:val="0"/>
              <w:marRight w:val="0"/>
              <w:marTop w:val="0"/>
              <w:marBottom w:val="0"/>
              <w:divBdr>
                <w:top w:val="none" w:sz="0" w:space="0" w:color="auto"/>
                <w:left w:val="none" w:sz="0" w:space="0" w:color="auto"/>
                <w:bottom w:val="none" w:sz="0" w:space="0" w:color="auto"/>
                <w:right w:val="none" w:sz="0" w:space="0" w:color="auto"/>
              </w:divBdr>
            </w:div>
            <w:div w:id="1806855325">
              <w:marLeft w:val="0"/>
              <w:marRight w:val="0"/>
              <w:marTop w:val="0"/>
              <w:marBottom w:val="0"/>
              <w:divBdr>
                <w:top w:val="none" w:sz="0" w:space="0" w:color="auto"/>
                <w:left w:val="none" w:sz="0" w:space="0" w:color="auto"/>
                <w:bottom w:val="none" w:sz="0" w:space="0" w:color="auto"/>
                <w:right w:val="none" w:sz="0" w:space="0" w:color="auto"/>
              </w:divBdr>
            </w:div>
            <w:div w:id="2101562553">
              <w:marLeft w:val="0"/>
              <w:marRight w:val="0"/>
              <w:marTop w:val="0"/>
              <w:marBottom w:val="0"/>
              <w:divBdr>
                <w:top w:val="none" w:sz="0" w:space="0" w:color="auto"/>
                <w:left w:val="none" w:sz="0" w:space="0" w:color="auto"/>
                <w:bottom w:val="none" w:sz="0" w:space="0" w:color="auto"/>
                <w:right w:val="none" w:sz="0" w:space="0" w:color="auto"/>
              </w:divBdr>
            </w:div>
            <w:div w:id="1973517408">
              <w:marLeft w:val="0"/>
              <w:marRight w:val="0"/>
              <w:marTop w:val="0"/>
              <w:marBottom w:val="0"/>
              <w:divBdr>
                <w:top w:val="none" w:sz="0" w:space="0" w:color="auto"/>
                <w:left w:val="none" w:sz="0" w:space="0" w:color="auto"/>
                <w:bottom w:val="none" w:sz="0" w:space="0" w:color="auto"/>
                <w:right w:val="none" w:sz="0" w:space="0" w:color="auto"/>
              </w:divBdr>
            </w:div>
            <w:div w:id="164785301">
              <w:marLeft w:val="0"/>
              <w:marRight w:val="0"/>
              <w:marTop w:val="0"/>
              <w:marBottom w:val="0"/>
              <w:divBdr>
                <w:top w:val="none" w:sz="0" w:space="0" w:color="auto"/>
                <w:left w:val="none" w:sz="0" w:space="0" w:color="auto"/>
                <w:bottom w:val="none" w:sz="0" w:space="0" w:color="auto"/>
                <w:right w:val="none" w:sz="0" w:space="0" w:color="auto"/>
              </w:divBdr>
            </w:div>
            <w:div w:id="920286888">
              <w:marLeft w:val="0"/>
              <w:marRight w:val="0"/>
              <w:marTop w:val="0"/>
              <w:marBottom w:val="0"/>
              <w:divBdr>
                <w:top w:val="none" w:sz="0" w:space="0" w:color="auto"/>
                <w:left w:val="none" w:sz="0" w:space="0" w:color="auto"/>
                <w:bottom w:val="none" w:sz="0" w:space="0" w:color="auto"/>
                <w:right w:val="none" w:sz="0" w:space="0" w:color="auto"/>
              </w:divBdr>
            </w:div>
            <w:div w:id="1048261178">
              <w:marLeft w:val="0"/>
              <w:marRight w:val="0"/>
              <w:marTop w:val="0"/>
              <w:marBottom w:val="0"/>
              <w:divBdr>
                <w:top w:val="none" w:sz="0" w:space="0" w:color="auto"/>
                <w:left w:val="none" w:sz="0" w:space="0" w:color="auto"/>
                <w:bottom w:val="none" w:sz="0" w:space="0" w:color="auto"/>
                <w:right w:val="none" w:sz="0" w:space="0" w:color="auto"/>
              </w:divBdr>
            </w:div>
            <w:div w:id="2058817021">
              <w:marLeft w:val="0"/>
              <w:marRight w:val="0"/>
              <w:marTop w:val="0"/>
              <w:marBottom w:val="0"/>
              <w:divBdr>
                <w:top w:val="none" w:sz="0" w:space="0" w:color="auto"/>
                <w:left w:val="none" w:sz="0" w:space="0" w:color="auto"/>
                <w:bottom w:val="none" w:sz="0" w:space="0" w:color="auto"/>
                <w:right w:val="none" w:sz="0" w:space="0" w:color="auto"/>
              </w:divBdr>
            </w:div>
            <w:div w:id="786779737">
              <w:marLeft w:val="0"/>
              <w:marRight w:val="0"/>
              <w:marTop w:val="0"/>
              <w:marBottom w:val="0"/>
              <w:divBdr>
                <w:top w:val="none" w:sz="0" w:space="0" w:color="auto"/>
                <w:left w:val="none" w:sz="0" w:space="0" w:color="auto"/>
                <w:bottom w:val="none" w:sz="0" w:space="0" w:color="auto"/>
                <w:right w:val="none" w:sz="0" w:space="0" w:color="auto"/>
              </w:divBdr>
            </w:div>
            <w:div w:id="1546672297">
              <w:marLeft w:val="0"/>
              <w:marRight w:val="0"/>
              <w:marTop w:val="0"/>
              <w:marBottom w:val="0"/>
              <w:divBdr>
                <w:top w:val="none" w:sz="0" w:space="0" w:color="auto"/>
                <w:left w:val="none" w:sz="0" w:space="0" w:color="auto"/>
                <w:bottom w:val="none" w:sz="0" w:space="0" w:color="auto"/>
                <w:right w:val="none" w:sz="0" w:space="0" w:color="auto"/>
              </w:divBdr>
            </w:div>
            <w:div w:id="1727950753">
              <w:marLeft w:val="0"/>
              <w:marRight w:val="0"/>
              <w:marTop w:val="0"/>
              <w:marBottom w:val="0"/>
              <w:divBdr>
                <w:top w:val="none" w:sz="0" w:space="0" w:color="auto"/>
                <w:left w:val="none" w:sz="0" w:space="0" w:color="auto"/>
                <w:bottom w:val="none" w:sz="0" w:space="0" w:color="auto"/>
                <w:right w:val="none" w:sz="0" w:space="0" w:color="auto"/>
              </w:divBdr>
            </w:div>
            <w:div w:id="746070078">
              <w:marLeft w:val="0"/>
              <w:marRight w:val="0"/>
              <w:marTop w:val="0"/>
              <w:marBottom w:val="0"/>
              <w:divBdr>
                <w:top w:val="none" w:sz="0" w:space="0" w:color="auto"/>
                <w:left w:val="none" w:sz="0" w:space="0" w:color="auto"/>
                <w:bottom w:val="none" w:sz="0" w:space="0" w:color="auto"/>
                <w:right w:val="none" w:sz="0" w:space="0" w:color="auto"/>
              </w:divBdr>
            </w:div>
            <w:div w:id="1871137842">
              <w:marLeft w:val="0"/>
              <w:marRight w:val="0"/>
              <w:marTop w:val="0"/>
              <w:marBottom w:val="0"/>
              <w:divBdr>
                <w:top w:val="none" w:sz="0" w:space="0" w:color="auto"/>
                <w:left w:val="none" w:sz="0" w:space="0" w:color="auto"/>
                <w:bottom w:val="none" w:sz="0" w:space="0" w:color="auto"/>
                <w:right w:val="none" w:sz="0" w:space="0" w:color="auto"/>
              </w:divBdr>
            </w:div>
            <w:div w:id="684402404">
              <w:marLeft w:val="0"/>
              <w:marRight w:val="0"/>
              <w:marTop w:val="0"/>
              <w:marBottom w:val="0"/>
              <w:divBdr>
                <w:top w:val="none" w:sz="0" w:space="0" w:color="auto"/>
                <w:left w:val="none" w:sz="0" w:space="0" w:color="auto"/>
                <w:bottom w:val="none" w:sz="0" w:space="0" w:color="auto"/>
                <w:right w:val="none" w:sz="0" w:space="0" w:color="auto"/>
              </w:divBdr>
            </w:div>
            <w:div w:id="297489296">
              <w:marLeft w:val="0"/>
              <w:marRight w:val="0"/>
              <w:marTop w:val="0"/>
              <w:marBottom w:val="0"/>
              <w:divBdr>
                <w:top w:val="none" w:sz="0" w:space="0" w:color="auto"/>
                <w:left w:val="none" w:sz="0" w:space="0" w:color="auto"/>
                <w:bottom w:val="none" w:sz="0" w:space="0" w:color="auto"/>
                <w:right w:val="none" w:sz="0" w:space="0" w:color="auto"/>
              </w:divBdr>
            </w:div>
            <w:div w:id="1551451509">
              <w:marLeft w:val="0"/>
              <w:marRight w:val="0"/>
              <w:marTop w:val="0"/>
              <w:marBottom w:val="0"/>
              <w:divBdr>
                <w:top w:val="none" w:sz="0" w:space="0" w:color="auto"/>
                <w:left w:val="none" w:sz="0" w:space="0" w:color="auto"/>
                <w:bottom w:val="none" w:sz="0" w:space="0" w:color="auto"/>
                <w:right w:val="none" w:sz="0" w:space="0" w:color="auto"/>
              </w:divBdr>
            </w:div>
            <w:div w:id="962925364">
              <w:marLeft w:val="0"/>
              <w:marRight w:val="0"/>
              <w:marTop w:val="0"/>
              <w:marBottom w:val="0"/>
              <w:divBdr>
                <w:top w:val="none" w:sz="0" w:space="0" w:color="auto"/>
                <w:left w:val="none" w:sz="0" w:space="0" w:color="auto"/>
                <w:bottom w:val="none" w:sz="0" w:space="0" w:color="auto"/>
                <w:right w:val="none" w:sz="0" w:space="0" w:color="auto"/>
              </w:divBdr>
            </w:div>
            <w:div w:id="1061903146">
              <w:marLeft w:val="0"/>
              <w:marRight w:val="0"/>
              <w:marTop w:val="0"/>
              <w:marBottom w:val="0"/>
              <w:divBdr>
                <w:top w:val="none" w:sz="0" w:space="0" w:color="auto"/>
                <w:left w:val="none" w:sz="0" w:space="0" w:color="auto"/>
                <w:bottom w:val="none" w:sz="0" w:space="0" w:color="auto"/>
                <w:right w:val="none" w:sz="0" w:space="0" w:color="auto"/>
              </w:divBdr>
            </w:div>
            <w:div w:id="178930819">
              <w:marLeft w:val="0"/>
              <w:marRight w:val="0"/>
              <w:marTop w:val="0"/>
              <w:marBottom w:val="0"/>
              <w:divBdr>
                <w:top w:val="none" w:sz="0" w:space="0" w:color="auto"/>
                <w:left w:val="none" w:sz="0" w:space="0" w:color="auto"/>
                <w:bottom w:val="none" w:sz="0" w:space="0" w:color="auto"/>
                <w:right w:val="none" w:sz="0" w:space="0" w:color="auto"/>
              </w:divBdr>
            </w:div>
            <w:div w:id="51194189">
              <w:marLeft w:val="0"/>
              <w:marRight w:val="0"/>
              <w:marTop w:val="0"/>
              <w:marBottom w:val="0"/>
              <w:divBdr>
                <w:top w:val="none" w:sz="0" w:space="0" w:color="auto"/>
                <w:left w:val="none" w:sz="0" w:space="0" w:color="auto"/>
                <w:bottom w:val="none" w:sz="0" w:space="0" w:color="auto"/>
                <w:right w:val="none" w:sz="0" w:space="0" w:color="auto"/>
              </w:divBdr>
            </w:div>
            <w:div w:id="195973897">
              <w:marLeft w:val="0"/>
              <w:marRight w:val="0"/>
              <w:marTop w:val="0"/>
              <w:marBottom w:val="0"/>
              <w:divBdr>
                <w:top w:val="none" w:sz="0" w:space="0" w:color="auto"/>
                <w:left w:val="none" w:sz="0" w:space="0" w:color="auto"/>
                <w:bottom w:val="none" w:sz="0" w:space="0" w:color="auto"/>
                <w:right w:val="none" w:sz="0" w:space="0" w:color="auto"/>
              </w:divBdr>
            </w:div>
            <w:div w:id="574978356">
              <w:marLeft w:val="0"/>
              <w:marRight w:val="0"/>
              <w:marTop w:val="0"/>
              <w:marBottom w:val="0"/>
              <w:divBdr>
                <w:top w:val="none" w:sz="0" w:space="0" w:color="auto"/>
                <w:left w:val="none" w:sz="0" w:space="0" w:color="auto"/>
                <w:bottom w:val="none" w:sz="0" w:space="0" w:color="auto"/>
                <w:right w:val="none" w:sz="0" w:space="0" w:color="auto"/>
              </w:divBdr>
            </w:div>
            <w:div w:id="2113668328">
              <w:marLeft w:val="0"/>
              <w:marRight w:val="0"/>
              <w:marTop w:val="0"/>
              <w:marBottom w:val="0"/>
              <w:divBdr>
                <w:top w:val="none" w:sz="0" w:space="0" w:color="auto"/>
                <w:left w:val="none" w:sz="0" w:space="0" w:color="auto"/>
                <w:bottom w:val="none" w:sz="0" w:space="0" w:color="auto"/>
                <w:right w:val="none" w:sz="0" w:space="0" w:color="auto"/>
              </w:divBdr>
            </w:div>
            <w:div w:id="1125275726">
              <w:marLeft w:val="0"/>
              <w:marRight w:val="0"/>
              <w:marTop w:val="0"/>
              <w:marBottom w:val="0"/>
              <w:divBdr>
                <w:top w:val="none" w:sz="0" w:space="0" w:color="auto"/>
                <w:left w:val="none" w:sz="0" w:space="0" w:color="auto"/>
                <w:bottom w:val="none" w:sz="0" w:space="0" w:color="auto"/>
                <w:right w:val="none" w:sz="0" w:space="0" w:color="auto"/>
              </w:divBdr>
            </w:div>
            <w:div w:id="1519654732">
              <w:marLeft w:val="0"/>
              <w:marRight w:val="0"/>
              <w:marTop w:val="0"/>
              <w:marBottom w:val="0"/>
              <w:divBdr>
                <w:top w:val="none" w:sz="0" w:space="0" w:color="auto"/>
                <w:left w:val="none" w:sz="0" w:space="0" w:color="auto"/>
                <w:bottom w:val="none" w:sz="0" w:space="0" w:color="auto"/>
                <w:right w:val="none" w:sz="0" w:space="0" w:color="auto"/>
              </w:divBdr>
            </w:div>
            <w:div w:id="1405952419">
              <w:marLeft w:val="0"/>
              <w:marRight w:val="0"/>
              <w:marTop w:val="0"/>
              <w:marBottom w:val="0"/>
              <w:divBdr>
                <w:top w:val="none" w:sz="0" w:space="0" w:color="auto"/>
                <w:left w:val="none" w:sz="0" w:space="0" w:color="auto"/>
                <w:bottom w:val="none" w:sz="0" w:space="0" w:color="auto"/>
                <w:right w:val="none" w:sz="0" w:space="0" w:color="auto"/>
              </w:divBdr>
            </w:div>
            <w:div w:id="1814983770">
              <w:marLeft w:val="0"/>
              <w:marRight w:val="0"/>
              <w:marTop w:val="0"/>
              <w:marBottom w:val="0"/>
              <w:divBdr>
                <w:top w:val="none" w:sz="0" w:space="0" w:color="auto"/>
                <w:left w:val="none" w:sz="0" w:space="0" w:color="auto"/>
                <w:bottom w:val="none" w:sz="0" w:space="0" w:color="auto"/>
                <w:right w:val="none" w:sz="0" w:space="0" w:color="auto"/>
              </w:divBdr>
            </w:div>
            <w:div w:id="1426264068">
              <w:marLeft w:val="0"/>
              <w:marRight w:val="0"/>
              <w:marTop w:val="0"/>
              <w:marBottom w:val="0"/>
              <w:divBdr>
                <w:top w:val="none" w:sz="0" w:space="0" w:color="auto"/>
                <w:left w:val="none" w:sz="0" w:space="0" w:color="auto"/>
                <w:bottom w:val="none" w:sz="0" w:space="0" w:color="auto"/>
                <w:right w:val="none" w:sz="0" w:space="0" w:color="auto"/>
              </w:divBdr>
            </w:div>
            <w:div w:id="1834563474">
              <w:marLeft w:val="0"/>
              <w:marRight w:val="0"/>
              <w:marTop w:val="0"/>
              <w:marBottom w:val="0"/>
              <w:divBdr>
                <w:top w:val="none" w:sz="0" w:space="0" w:color="auto"/>
                <w:left w:val="none" w:sz="0" w:space="0" w:color="auto"/>
                <w:bottom w:val="none" w:sz="0" w:space="0" w:color="auto"/>
                <w:right w:val="none" w:sz="0" w:space="0" w:color="auto"/>
              </w:divBdr>
            </w:div>
            <w:div w:id="111174603">
              <w:marLeft w:val="0"/>
              <w:marRight w:val="0"/>
              <w:marTop w:val="0"/>
              <w:marBottom w:val="0"/>
              <w:divBdr>
                <w:top w:val="none" w:sz="0" w:space="0" w:color="auto"/>
                <w:left w:val="none" w:sz="0" w:space="0" w:color="auto"/>
                <w:bottom w:val="none" w:sz="0" w:space="0" w:color="auto"/>
                <w:right w:val="none" w:sz="0" w:space="0" w:color="auto"/>
              </w:divBdr>
            </w:div>
            <w:div w:id="356856966">
              <w:marLeft w:val="0"/>
              <w:marRight w:val="0"/>
              <w:marTop w:val="0"/>
              <w:marBottom w:val="0"/>
              <w:divBdr>
                <w:top w:val="none" w:sz="0" w:space="0" w:color="auto"/>
                <w:left w:val="none" w:sz="0" w:space="0" w:color="auto"/>
                <w:bottom w:val="none" w:sz="0" w:space="0" w:color="auto"/>
                <w:right w:val="none" w:sz="0" w:space="0" w:color="auto"/>
              </w:divBdr>
            </w:div>
            <w:div w:id="397945181">
              <w:marLeft w:val="0"/>
              <w:marRight w:val="0"/>
              <w:marTop w:val="0"/>
              <w:marBottom w:val="0"/>
              <w:divBdr>
                <w:top w:val="none" w:sz="0" w:space="0" w:color="auto"/>
                <w:left w:val="none" w:sz="0" w:space="0" w:color="auto"/>
                <w:bottom w:val="none" w:sz="0" w:space="0" w:color="auto"/>
                <w:right w:val="none" w:sz="0" w:space="0" w:color="auto"/>
              </w:divBdr>
            </w:div>
            <w:div w:id="1979726770">
              <w:marLeft w:val="0"/>
              <w:marRight w:val="0"/>
              <w:marTop w:val="0"/>
              <w:marBottom w:val="0"/>
              <w:divBdr>
                <w:top w:val="none" w:sz="0" w:space="0" w:color="auto"/>
                <w:left w:val="none" w:sz="0" w:space="0" w:color="auto"/>
                <w:bottom w:val="none" w:sz="0" w:space="0" w:color="auto"/>
                <w:right w:val="none" w:sz="0" w:space="0" w:color="auto"/>
              </w:divBdr>
            </w:div>
            <w:div w:id="913975650">
              <w:marLeft w:val="0"/>
              <w:marRight w:val="0"/>
              <w:marTop w:val="0"/>
              <w:marBottom w:val="0"/>
              <w:divBdr>
                <w:top w:val="none" w:sz="0" w:space="0" w:color="auto"/>
                <w:left w:val="none" w:sz="0" w:space="0" w:color="auto"/>
                <w:bottom w:val="none" w:sz="0" w:space="0" w:color="auto"/>
                <w:right w:val="none" w:sz="0" w:space="0" w:color="auto"/>
              </w:divBdr>
            </w:div>
            <w:div w:id="541021346">
              <w:marLeft w:val="0"/>
              <w:marRight w:val="0"/>
              <w:marTop w:val="0"/>
              <w:marBottom w:val="0"/>
              <w:divBdr>
                <w:top w:val="none" w:sz="0" w:space="0" w:color="auto"/>
                <w:left w:val="none" w:sz="0" w:space="0" w:color="auto"/>
                <w:bottom w:val="none" w:sz="0" w:space="0" w:color="auto"/>
                <w:right w:val="none" w:sz="0" w:space="0" w:color="auto"/>
              </w:divBdr>
            </w:div>
            <w:div w:id="1939634794">
              <w:marLeft w:val="0"/>
              <w:marRight w:val="0"/>
              <w:marTop w:val="0"/>
              <w:marBottom w:val="0"/>
              <w:divBdr>
                <w:top w:val="none" w:sz="0" w:space="0" w:color="auto"/>
                <w:left w:val="none" w:sz="0" w:space="0" w:color="auto"/>
                <w:bottom w:val="none" w:sz="0" w:space="0" w:color="auto"/>
                <w:right w:val="none" w:sz="0" w:space="0" w:color="auto"/>
              </w:divBdr>
            </w:div>
            <w:div w:id="1714160248">
              <w:marLeft w:val="0"/>
              <w:marRight w:val="0"/>
              <w:marTop w:val="0"/>
              <w:marBottom w:val="0"/>
              <w:divBdr>
                <w:top w:val="none" w:sz="0" w:space="0" w:color="auto"/>
                <w:left w:val="none" w:sz="0" w:space="0" w:color="auto"/>
                <w:bottom w:val="none" w:sz="0" w:space="0" w:color="auto"/>
                <w:right w:val="none" w:sz="0" w:space="0" w:color="auto"/>
              </w:divBdr>
            </w:div>
            <w:div w:id="955521042">
              <w:marLeft w:val="0"/>
              <w:marRight w:val="0"/>
              <w:marTop w:val="0"/>
              <w:marBottom w:val="0"/>
              <w:divBdr>
                <w:top w:val="none" w:sz="0" w:space="0" w:color="auto"/>
                <w:left w:val="none" w:sz="0" w:space="0" w:color="auto"/>
                <w:bottom w:val="none" w:sz="0" w:space="0" w:color="auto"/>
                <w:right w:val="none" w:sz="0" w:space="0" w:color="auto"/>
              </w:divBdr>
            </w:div>
            <w:div w:id="1908228311">
              <w:marLeft w:val="0"/>
              <w:marRight w:val="0"/>
              <w:marTop w:val="0"/>
              <w:marBottom w:val="0"/>
              <w:divBdr>
                <w:top w:val="none" w:sz="0" w:space="0" w:color="auto"/>
                <w:left w:val="none" w:sz="0" w:space="0" w:color="auto"/>
                <w:bottom w:val="none" w:sz="0" w:space="0" w:color="auto"/>
                <w:right w:val="none" w:sz="0" w:space="0" w:color="auto"/>
              </w:divBdr>
            </w:div>
            <w:div w:id="299458609">
              <w:marLeft w:val="0"/>
              <w:marRight w:val="0"/>
              <w:marTop w:val="0"/>
              <w:marBottom w:val="0"/>
              <w:divBdr>
                <w:top w:val="none" w:sz="0" w:space="0" w:color="auto"/>
                <w:left w:val="none" w:sz="0" w:space="0" w:color="auto"/>
                <w:bottom w:val="none" w:sz="0" w:space="0" w:color="auto"/>
                <w:right w:val="none" w:sz="0" w:space="0" w:color="auto"/>
              </w:divBdr>
            </w:div>
            <w:div w:id="1681200270">
              <w:marLeft w:val="0"/>
              <w:marRight w:val="0"/>
              <w:marTop w:val="0"/>
              <w:marBottom w:val="0"/>
              <w:divBdr>
                <w:top w:val="none" w:sz="0" w:space="0" w:color="auto"/>
                <w:left w:val="none" w:sz="0" w:space="0" w:color="auto"/>
                <w:bottom w:val="none" w:sz="0" w:space="0" w:color="auto"/>
                <w:right w:val="none" w:sz="0" w:space="0" w:color="auto"/>
              </w:divBdr>
            </w:div>
            <w:div w:id="593439292">
              <w:marLeft w:val="0"/>
              <w:marRight w:val="0"/>
              <w:marTop w:val="0"/>
              <w:marBottom w:val="0"/>
              <w:divBdr>
                <w:top w:val="none" w:sz="0" w:space="0" w:color="auto"/>
                <w:left w:val="none" w:sz="0" w:space="0" w:color="auto"/>
                <w:bottom w:val="none" w:sz="0" w:space="0" w:color="auto"/>
                <w:right w:val="none" w:sz="0" w:space="0" w:color="auto"/>
              </w:divBdr>
            </w:div>
            <w:div w:id="1717125955">
              <w:marLeft w:val="0"/>
              <w:marRight w:val="0"/>
              <w:marTop w:val="0"/>
              <w:marBottom w:val="0"/>
              <w:divBdr>
                <w:top w:val="none" w:sz="0" w:space="0" w:color="auto"/>
                <w:left w:val="none" w:sz="0" w:space="0" w:color="auto"/>
                <w:bottom w:val="none" w:sz="0" w:space="0" w:color="auto"/>
                <w:right w:val="none" w:sz="0" w:space="0" w:color="auto"/>
              </w:divBdr>
            </w:div>
            <w:div w:id="2073190643">
              <w:marLeft w:val="0"/>
              <w:marRight w:val="0"/>
              <w:marTop w:val="0"/>
              <w:marBottom w:val="0"/>
              <w:divBdr>
                <w:top w:val="none" w:sz="0" w:space="0" w:color="auto"/>
                <w:left w:val="none" w:sz="0" w:space="0" w:color="auto"/>
                <w:bottom w:val="none" w:sz="0" w:space="0" w:color="auto"/>
                <w:right w:val="none" w:sz="0" w:space="0" w:color="auto"/>
              </w:divBdr>
            </w:div>
            <w:div w:id="1795636875">
              <w:marLeft w:val="0"/>
              <w:marRight w:val="0"/>
              <w:marTop w:val="0"/>
              <w:marBottom w:val="0"/>
              <w:divBdr>
                <w:top w:val="none" w:sz="0" w:space="0" w:color="auto"/>
                <w:left w:val="none" w:sz="0" w:space="0" w:color="auto"/>
                <w:bottom w:val="none" w:sz="0" w:space="0" w:color="auto"/>
                <w:right w:val="none" w:sz="0" w:space="0" w:color="auto"/>
              </w:divBdr>
            </w:div>
            <w:div w:id="1887445309">
              <w:marLeft w:val="0"/>
              <w:marRight w:val="0"/>
              <w:marTop w:val="0"/>
              <w:marBottom w:val="0"/>
              <w:divBdr>
                <w:top w:val="none" w:sz="0" w:space="0" w:color="auto"/>
                <w:left w:val="none" w:sz="0" w:space="0" w:color="auto"/>
                <w:bottom w:val="none" w:sz="0" w:space="0" w:color="auto"/>
                <w:right w:val="none" w:sz="0" w:space="0" w:color="auto"/>
              </w:divBdr>
            </w:div>
            <w:div w:id="568228817">
              <w:marLeft w:val="0"/>
              <w:marRight w:val="0"/>
              <w:marTop w:val="0"/>
              <w:marBottom w:val="0"/>
              <w:divBdr>
                <w:top w:val="none" w:sz="0" w:space="0" w:color="auto"/>
                <w:left w:val="none" w:sz="0" w:space="0" w:color="auto"/>
                <w:bottom w:val="none" w:sz="0" w:space="0" w:color="auto"/>
                <w:right w:val="none" w:sz="0" w:space="0" w:color="auto"/>
              </w:divBdr>
            </w:div>
            <w:div w:id="678696052">
              <w:marLeft w:val="0"/>
              <w:marRight w:val="0"/>
              <w:marTop w:val="0"/>
              <w:marBottom w:val="0"/>
              <w:divBdr>
                <w:top w:val="none" w:sz="0" w:space="0" w:color="auto"/>
                <w:left w:val="none" w:sz="0" w:space="0" w:color="auto"/>
                <w:bottom w:val="none" w:sz="0" w:space="0" w:color="auto"/>
                <w:right w:val="none" w:sz="0" w:space="0" w:color="auto"/>
              </w:divBdr>
            </w:div>
            <w:div w:id="995568913">
              <w:marLeft w:val="0"/>
              <w:marRight w:val="0"/>
              <w:marTop w:val="0"/>
              <w:marBottom w:val="0"/>
              <w:divBdr>
                <w:top w:val="none" w:sz="0" w:space="0" w:color="auto"/>
                <w:left w:val="none" w:sz="0" w:space="0" w:color="auto"/>
                <w:bottom w:val="none" w:sz="0" w:space="0" w:color="auto"/>
                <w:right w:val="none" w:sz="0" w:space="0" w:color="auto"/>
              </w:divBdr>
            </w:div>
            <w:div w:id="2077624894">
              <w:marLeft w:val="0"/>
              <w:marRight w:val="0"/>
              <w:marTop w:val="0"/>
              <w:marBottom w:val="0"/>
              <w:divBdr>
                <w:top w:val="none" w:sz="0" w:space="0" w:color="auto"/>
                <w:left w:val="none" w:sz="0" w:space="0" w:color="auto"/>
                <w:bottom w:val="none" w:sz="0" w:space="0" w:color="auto"/>
                <w:right w:val="none" w:sz="0" w:space="0" w:color="auto"/>
              </w:divBdr>
            </w:div>
            <w:div w:id="1738355479">
              <w:marLeft w:val="0"/>
              <w:marRight w:val="0"/>
              <w:marTop w:val="0"/>
              <w:marBottom w:val="0"/>
              <w:divBdr>
                <w:top w:val="none" w:sz="0" w:space="0" w:color="auto"/>
                <w:left w:val="none" w:sz="0" w:space="0" w:color="auto"/>
                <w:bottom w:val="none" w:sz="0" w:space="0" w:color="auto"/>
                <w:right w:val="none" w:sz="0" w:space="0" w:color="auto"/>
              </w:divBdr>
            </w:div>
            <w:div w:id="501090675">
              <w:marLeft w:val="0"/>
              <w:marRight w:val="0"/>
              <w:marTop w:val="0"/>
              <w:marBottom w:val="0"/>
              <w:divBdr>
                <w:top w:val="none" w:sz="0" w:space="0" w:color="auto"/>
                <w:left w:val="none" w:sz="0" w:space="0" w:color="auto"/>
                <w:bottom w:val="none" w:sz="0" w:space="0" w:color="auto"/>
                <w:right w:val="none" w:sz="0" w:space="0" w:color="auto"/>
              </w:divBdr>
            </w:div>
            <w:div w:id="324480313">
              <w:marLeft w:val="0"/>
              <w:marRight w:val="0"/>
              <w:marTop w:val="0"/>
              <w:marBottom w:val="0"/>
              <w:divBdr>
                <w:top w:val="none" w:sz="0" w:space="0" w:color="auto"/>
                <w:left w:val="none" w:sz="0" w:space="0" w:color="auto"/>
                <w:bottom w:val="none" w:sz="0" w:space="0" w:color="auto"/>
                <w:right w:val="none" w:sz="0" w:space="0" w:color="auto"/>
              </w:divBdr>
            </w:div>
            <w:div w:id="1766536680">
              <w:marLeft w:val="0"/>
              <w:marRight w:val="0"/>
              <w:marTop w:val="0"/>
              <w:marBottom w:val="0"/>
              <w:divBdr>
                <w:top w:val="none" w:sz="0" w:space="0" w:color="auto"/>
                <w:left w:val="none" w:sz="0" w:space="0" w:color="auto"/>
                <w:bottom w:val="none" w:sz="0" w:space="0" w:color="auto"/>
                <w:right w:val="none" w:sz="0" w:space="0" w:color="auto"/>
              </w:divBdr>
            </w:div>
            <w:div w:id="484665601">
              <w:marLeft w:val="0"/>
              <w:marRight w:val="0"/>
              <w:marTop w:val="0"/>
              <w:marBottom w:val="0"/>
              <w:divBdr>
                <w:top w:val="none" w:sz="0" w:space="0" w:color="auto"/>
                <w:left w:val="none" w:sz="0" w:space="0" w:color="auto"/>
                <w:bottom w:val="none" w:sz="0" w:space="0" w:color="auto"/>
                <w:right w:val="none" w:sz="0" w:space="0" w:color="auto"/>
              </w:divBdr>
            </w:div>
            <w:div w:id="1630667682">
              <w:marLeft w:val="0"/>
              <w:marRight w:val="0"/>
              <w:marTop w:val="0"/>
              <w:marBottom w:val="0"/>
              <w:divBdr>
                <w:top w:val="none" w:sz="0" w:space="0" w:color="auto"/>
                <w:left w:val="none" w:sz="0" w:space="0" w:color="auto"/>
                <w:bottom w:val="none" w:sz="0" w:space="0" w:color="auto"/>
                <w:right w:val="none" w:sz="0" w:space="0" w:color="auto"/>
              </w:divBdr>
            </w:div>
            <w:div w:id="1706129144">
              <w:marLeft w:val="0"/>
              <w:marRight w:val="0"/>
              <w:marTop w:val="0"/>
              <w:marBottom w:val="0"/>
              <w:divBdr>
                <w:top w:val="none" w:sz="0" w:space="0" w:color="auto"/>
                <w:left w:val="none" w:sz="0" w:space="0" w:color="auto"/>
                <w:bottom w:val="none" w:sz="0" w:space="0" w:color="auto"/>
                <w:right w:val="none" w:sz="0" w:space="0" w:color="auto"/>
              </w:divBdr>
            </w:div>
            <w:div w:id="692808837">
              <w:marLeft w:val="0"/>
              <w:marRight w:val="0"/>
              <w:marTop w:val="0"/>
              <w:marBottom w:val="0"/>
              <w:divBdr>
                <w:top w:val="none" w:sz="0" w:space="0" w:color="auto"/>
                <w:left w:val="none" w:sz="0" w:space="0" w:color="auto"/>
                <w:bottom w:val="none" w:sz="0" w:space="0" w:color="auto"/>
                <w:right w:val="none" w:sz="0" w:space="0" w:color="auto"/>
              </w:divBdr>
            </w:div>
            <w:div w:id="1338734245">
              <w:marLeft w:val="0"/>
              <w:marRight w:val="0"/>
              <w:marTop w:val="0"/>
              <w:marBottom w:val="0"/>
              <w:divBdr>
                <w:top w:val="none" w:sz="0" w:space="0" w:color="auto"/>
                <w:left w:val="none" w:sz="0" w:space="0" w:color="auto"/>
                <w:bottom w:val="none" w:sz="0" w:space="0" w:color="auto"/>
                <w:right w:val="none" w:sz="0" w:space="0" w:color="auto"/>
              </w:divBdr>
            </w:div>
            <w:div w:id="1382747979">
              <w:marLeft w:val="0"/>
              <w:marRight w:val="0"/>
              <w:marTop w:val="0"/>
              <w:marBottom w:val="0"/>
              <w:divBdr>
                <w:top w:val="none" w:sz="0" w:space="0" w:color="auto"/>
                <w:left w:val="none" w:sz="0" w:space="0" w:color="auto"/>
                <w:bottom w:val="none" w:sz="0" w:space="0" w:color="auto"/>
                <w:right w:val="none" w:sz="0" w:space="0" w:color="auto"/>
              </w:divBdr>
            </w:div>
            <w:div w:id="1008872001">
              <w:marLeft w:val="0"/>
              <w:marRight w:val="0"/>
              <w:marTop w:val="0"/>
              <w:marBottom w:val="0"/>
              <w:divBdr>
                <w:top w:val="none" w:sz="0" w:space="0" w:color="auto"/>
                <w:left w:val="none" w:sz="0" w:space="0" w:color="auto"/>
                <w:bottom w:val="none" w:sz="0" w:space="0" w:color="auto"/>
                <w:right w:val="none" w:sz="0" w:space="0" w:color="auto"/>
              </w:divBdr>
            </w:div>
            <w:div w:id="205221592">
              <w:marLeft w:val="0"/>
              <w:marRight w:val="0"/>
              <w:marTop w:val="0"/>
              <w:marBottom w:val="0"/>
              <w:divBdr>
                <w:top w:val="none" w:sz="0" w:space="0" w:color="auto"/>
                <w:left w:val="none" w:sz="0" w:space="0" w:color="auto"/>
                <w:bottom w:val="none" w:sz="0" w:space="0" w:color="auto"/>
                <w:right w:val="none" w:sz="0" w:space="0" w:color="auto"/>
              </w:divBdr>
            </w:div>
            <w:div w:id="1925383109">
              <w:marLeft w:val="0"/>
              <w:marRight w:val="0"/>
              <w:marTop w:val="0"/>
              <w:marBottom w:val="0"/>
              <w:divBdr>
                <w:top w:val="none" w:sz="0" w:space="0" w:color="auto"/>
                <w:left w:val="none" w:sz="0" w:space="0" w:color="auto"/>
                <w:bottom w:val="none" w:sz="0" w:space="0" w:color="auto"/>
                <w:right w:val="none" w:sz="0" w:space="0" w:color="auto"/>
              </w:divBdr>
            </w:div>
            <w:div w:id="944925910">
              <w:marLeft w:val="0"/>
              <w:marRight w:val="0"/>
              <w:marTop w:val="0"/>
              <w:marBottom w:val="0"/>
              <w:divBdr>
                <w:top w:val="none" w:sz="0" w:space="0" w:color="auto"/>
                <w:left w:val="none" w:sz="0" w:space="0" w:color="auto"/>
                <w:bottom w:val="none" w:sz="0" w:space="0" w:color="auto"/>
                <w:right w:val="none" w:sz="0" w:space="0" w:color="auto"/>
              </w:divBdr>
            </w:div>
            <w:div w:id="1934623730">
              <w:marLeft w:val="0"/>
              <w:marRight w:val="0"/>
              <w:marTop w:val="0"/>
              <w:marBottom w:val="0"/>
              <w:divBdr>
                <w:top w:val="none" w:sz="0" w:space="0" w:color="auto"/>
                <w:left w:val="none" w:sz="0" w:space="0" w:color="auto"/>
                <w:bottom w:val="none" w:sz="0" w:space="0" w:color="auto"/>
                <w:right w:val="none" w:sz="0" w:space="0" w:color="auto"/>
              </w:divBdr>
            </w:div>
            <w:div w:id="1400328455">
              <w:marLeft w:val="0"/>
              <w:marRight w:val="0"/>
              <w:marTop w:val="0"/>
              <w:marBottom w:val="0"/>
              <w:divBdr>
                <w:top w:val="none" w:sz="0" w:space="0" w:color="auto"/>
                <w:left w:val="none" w:sz="0" w:space="0" w:color="auto"/>
                <w:bottom w:val="none" w:sz="0" w:space="0" w:color="auto"/>
                <w:right w:val="none" w:sz="0" w:space="0" w:color="auto"/>
              </w:divBdr>
            </w:div>
            <w:div w:id="509875874">
              <w:marLeft w:val="0"/>
              <w:marRight w:val="0"/>
              <w:marTop w:val="0"/>
              <w:marBottom w:val="0"/>
              <w:divBdr>
                <w:top w:val="none" w:sz="0" w:space="0" w:color="auto"/>
                <w:left w:val="none" w:sz="0" w:space="0" w:color="auto"/>
                <w:bottom w:val="none" w:sz="0" w:space="0" w:color="auto"/>
                <w:right w:val="none" w:sz="0" w:space="0" w:color="auto"/>
              </w:divBdr>
            </w:div>
            <w:div w:id="1403258062">
              <w:marLeft w:val="0"/>
              <w:marRight w:val="0"/>
              <w:marTop w:val="0"/>
              <w:marBottom w:val="0"/>
              <w:divBdr>
                <w:top w:val="none" w:sz="0" w:space="0" w:color="auto"/>
                <w:left w:val="none" w:sz="0" w:space="0" w:color="auto"/>
                <w:bottom w:val="none" w:sz="0" w:space="0" w:color="auto"/>
                <w:right w:val="none" w:sz="0" w:space="0" w:color="auto"/>
              </w:divBdr>
            </w:div>
            <w:div w:id="1289966482">
              <w:marLeft w:val="0"/>
              <w:marRight w:val="0"/>
              <w:marTop w:val="0"/>
              <w:marBottom w:val="0"/>
              <w:divBdr>
                <w:top w:val="none" w:sz="0" w:space="0" w:color="auto"/>
                <w:left w:val="none" w:sz="0" w:space="0" w:color="auto"/>
                <w:bottom w:val="none" w:sz="0" w:space="0" w:color="auto"/>
                <w:right w:val="none" w:sz="0" w:space="0" w:color="auto"/>
              </w:divBdr>
            </w:div>
            <w:div w:id="742527953">
              <w:marLeft w:val="0"/>
              <w:marRight w:val="0"/>
              <w:marTop w:val="0"/>
              <w:marBottom w:val="0"/>
              <w:divBdr>
                <w:top w:val="none" w:sz="0" w:space="0" w:color="auto"/>
                <w:left w:val="none" w:sz="0" w:space="0" w:color="auto"/>
                <w:bottom w:val="none" w:sz="0" w:space="0" w:color="auto"/>
                <w:right w:val="none" w:sz="0" w:space="0" w:color="auto"/>
              </w:divBdr>
            </w:div>
            <w:div w:id="1303661302">
              <w:marLeft w:val="0"/>
              <w:marRight w:val="0"/>
              <w:marTop w:val="0"/>
              <w:marBottom w:val="0"/>
              <w:divBdr>
                <w:top w:val="none" w:sz="0" w:space="0" w:color="auto"/>
                <w:left w:val="none" w:sz="0" w:space="0" w:color="auto"/>
                <w:bottom w:val="none" w:sz="0" w:space="0" w:color="auto"/>
                <w:right w:val="none" w:sz="0" w:space="0" w:color="auto"/>
              </w:divBdr>
            </w:div>
            <w:div w:id="1384058748">
              <w:marLeft w:val="0"/>
              <w:marRight w:val="0"/>
              <w:marTop w:val="0"/>
              <w:marBottom w:val="0"/>
              <w:divBdr>
                <w:top w:val="none" w:sz="0" w:space="0" w:color="auto"/>
                <w:left w:val="none" w:sz="0" w:space="0" w:color="auto"/>
                <w:bottom w:val="none" w:sz="0" w:space="0" w:color="auto"/>
                <w:right w:val="none" w:sz="0" w:space="0" w:color="auto"/>
              </w:divBdr>
            </w:div>
            <w:div w:id="34351735">
              <w:marLeft w:val="0"/>
              <w:marRight w:val="0"/>
              <w:marTop w:val="0"/>
              <w:marBottom w:val="0"/>
              <w:divBdr>
                <w:top w:val="none" w:sz="0" w:space="0" w:color="auto"/>
                <w:left w:val="none" w:sz="0" w:space="0" w:color="auto"/>
                <w:bottom w:val="none" w:sz="0" w:space="0" w:color="auto"/>
                <w:right w:val="none" w:sz="0" w:space="0" w:color="auto"/>
              </w:divBdr>
            </w:div>
            <w:div w:id="426467137">
              <w:marLeft w:val="0"/>
              <w:marRight w:val="0"/>
              <w:marTop w:val="0"/>
              <w:marBottom w:val="0"/>
              <w:divBdr>
                <w:top w:val="none" w:sz="0" w:space="0" w:color="auto"/>
                <w:left w:val="none" w:sz="0" w:space="0" w:color="auto"/>
                <w:bottom w:val="none" w:sz="0" w:space="0" w:color="auto"/>
                <w:right w:val="none" w:sz="0" w:space="0" w:color="auto"/>
              </w:divBdr>
            </w:div>
            <w:div w:id="1658998879">
              <w:marLeft w:val="0"/>
              <w:marRight w:val="0"/>
              <w:marTop w:val="0"/>
              <w:marBottom w:val="0"/>
              <w:divBdr>
                <w:top w:val="none" w:sz="0" w:space="0" w:color="auto"/>
                <w:left w:val="none" w:sz="0" w:space="0" w:color="auto"/>
                <w:bottom w:val="none" w:sz="0" w:space="0" w:color="auto"/>
                <w:right w:val="none" w:sz="0" w:space="0" w:color="auto"/>
              </w:divBdr>
            </w:div>
            <w:div w:id="1958948939">
              <w:marLeft w:val="0"/>
              <w:marRight w:val="0"/>
              <w:marTop w:val="0"/>
              <w:marBottom w:val="0"/>
              <w:divBdr>
                <w:top w:val="none" w:sz="0" w:space="0" w:color="auto"/>
                <w:left w:val="none" w:sz="0" w:space="0" w:color="auto"/>
                <w:bottom w:val="none" w:sz="0" w:space="0" w:color="auto"/>
                <w:right w:val="none" w:sz="0" w:space="0" w:color="auto"/>
              </w:divBdr>
            </w:div>
            <w:div w:id="1091974546">
              <w:marLeft w:val="0"/>
              <w:marRight w:val="0"/>
              <w:marTop w:val="0"/>
              <w:marBottom w:val="0"/>
              <w:divBdr>
                <w:top w:val="none" w:sz="0" w:space="0" w:color="auto"/>
                <w:left w:val="none" w:sz="0" w:space="0" w:color="auto"/>
                <w:bottom w:val="none" w:sz="0" w:space="0" w:color="auto"/>
                <w:right w:val="none" w:sz="0" w:space="0" w:color="auto"/>
              </w:divBdr>
            </w:div>
            <w:div w:id="1071193720">
              <w:marLeft w:val="0"/>
              <w:marRight w:val="0"/>
              <w:marTop w:val="0"/>
              <w:marBottom w:val="0"/>
              <w:divBdr>
                <w:top w:val="none" w:sz="0" w:space="0" w:color="auto"/>
                <w:left w:val="none" w:sz="0" w:space="0" w:color="auto"/>
                <w:bottom w:val="none" w:sz="0" w:space="0" w:color="auto"/>
                <w:right w:val="none" w:sz="0" w:space="0" w:color="auto"/>
              </w:divBdr>
            </w:div>
            <w:div w:id="2135558720">
              <w:marLeft w:val="0"/>
              <w:marRight w:val="0"/>
              <w:marTop w:val="0"/>
              <w:marBottom w:val="0"/>
              <w:divBdr>
                <w:top w:val="none" w:sz="0" w:space="0" w:color="auto"/>
                <w:left w:val="none" w:sz="0" w:space="0" w:color="auto"/>
                <w:bottom w:val="none" w:sz="0" w:space="0" w:color="auto"/>
                <w:right w:val="none" w:sz="0" w:space="0" w:color="auto"/>
              </w:divBdr>
            </w:div>
            <w:div w:id="1231110416">
              <w:marLeft w:val="0"/>
              <w:marRight w:val="0"/>
              <w:marTop w:val="0"/>
              <w:marBottom w:val="0"/>
              <w:divBdr>
                <w:top w:val="none" w:sz="0" w:space="0" w:color="auto"/>
                <w:left w:val="none" w:sz="0" w:space="0" w:color="auto"/>
                <w:bottom w:val="none" w:sz="0" w:space="0" w:color="auto"/>
                <w:right w:val="none" w:sz="0" w:space="0" w:color="auto"/>
              </w:divBdr>
            </w:div>
            <w:div w:id="453521029">
              <w:marLeft w:val="0"/>
              <w:marRight w:val="0"/>
              <w:marTop w:val="0"/>
              <w:marBottom w:val="0"/>
              <w:divBdr>
                <w:top w:val="none" w:sz="0" w:space="0" w:color="auto"/>
                <w:left w:val="none" w:sz="0" w:space="0" w:color="auto"/>
                <w:bottom w:val="none" w:sz="0" w:space="0" w:color="auto"/>
                <w:right w:val="none" w:sz="0" w:space="0" w:color="auto"/>
              </w:divBdr>
            </w:div>
            <w:div w:id="689449137">
              <w:marLeft w:val="0"/>
              <w:marRight w:val="0"/>
              <w:marTop w:val="0"/>
              <w:marBottom w:val="0"/>
              <w:divBdr>
                <w:top w:val="none" w:sz="0" w:space="0" w:color="auto"/>
                <w:left w:val="none" w:sz="0" w:space="0" w:color="auto"/>
                <w:bottom w:val="none" w:sz="0" w:space="0" w:color="auto"/>
                <w:right w:val="none" w:sz="0" w:space="0" w:color="auto"/>
              </w:divBdr>
            </w:div>
            <w:div w:id="386033034">
              <w:marLeft w:val="0"/>
              <w:marRight w:val="0"/>
              <w:marTop w:val="0"/>
              <w:marBottom w:val="0"/>
              <w:divBdr>
                <w:top w:val="none" w:sz="0" w:space="0" w:color="auto"/>
                <w:left w:val="none" w:sz="0" w:space="0" w:color="auto"/>
                <w:bottom w:val="none" w:sz="0" w:space="0" w:color="auto"/>
                <w:right w:val="none" w:sz="0" w:space="0" w:color="auto"/>
              </w:divBdr>
            </w:div>
            <w:div w:id="2096778508">
              <w:marLeft w:val="0"/>
              <w:marRight w:val="0"/>
              <w:marTop w:val="0"/>
              <w:marBottom w:val="0"/>
              <w:divBdr>
                <w:top w:val="none" w:sz="0" w:space="0" w:color="auto"/>
                <w:left w:val="none" w:sz="0" w:space="0" w:color="auto"/>
                <w:bottom w:val="none" w:sz="0" w:space="0" w:color="auto"/>
                <w:right w:val="none" w:sz="0" w:space="0" w:color="auto"/>
              </w:divBdr>
            </w:div>
            <w:div w:id="1555504170">
              <w:marLeft w:val="0"/>
              <w:marRight w:val="0"/>
              <w:marTop w:val="0"/>
              <w:marBottom w:val="0"/>
              <w:divBdr>
                <w:top w:val="none" w:sz="0" w:space="0" w:color="auto"/>
                <w:left w:val="none" w:sz="0" w:space="0" w:color="auto"/>
                <w:bottom w:val="none" w:sz="0" w:space="0" w:color="auto"/>
                <w:right w:val="none" w:sz="0" w:space="0" w:color="auto"/>
              </w:divBdr>
            </w:div>
            <w:div w:id="34544348">
              <w:marLeft w:val="0"/>
              <w:marRight w:val="0"/>
              <w:marTop w:val="0"/>
              <w:marBottom w:val="0"/>
              <w:divBdr>
                <w:top w:val="none" w:sz="0" w:space="0" w:color="auto"/>
                <w:left w:val="none" w:sz="0" w:space="0" w:color="auto"/>
                <w:bottom w:val="none" w:sz="0" w:space="0" w:color="auto"/>
                <w:right w:val="none" w:sz="0" w:space="0" w:color="auto"/>
              </w:divBdr>
            </w:div>
            <w:div w:id="1727144800">
              <w:marLeft w:val="0"/>
              <w:marRight w:val="0"/>
              <w:marTop w:val="0"/>
              <w:marBottom w:val="0"/>
              <w:divBdr>
                <w:top w:val="none" w:sz="0" w:space="0" w:color="auto"/>
                <w:left w:val="none" w:sz="0" w:space="0" w:color="auto"/>
                <w:bottom w:val="none" w:sz="0" w:space="0" w:color="auto"/>
                <w:right w:val="none" w:sz="0" w:space="0" w:color="auto"/>
              </w:divBdr>
            </w:div>
            <w:div w:id="553780777">
              <w:marLeft w:val="0"/>
              <w:marRight w:val="0"/>
              <w:marTop w:val="0"/>
              <w:marBottom w:val="0"/>
              <w:divBdr>
                <w:top w:val="none" w:sz="0" w:space="0" w:color="auto"/>
                <w:left w:val="none" w:sz="0" w:space="0" w:color="auto"/>
                <w:bottom w:val="none" w:sz="0" w:space="0" w:color="auto"/>
                <w:right w:val="none" w:sz="0" w:space="0" w:color="auto"/>
              </w:divBdr>
            </w:div>
            <w:div w:id="1417284096">
              <w:marLeft w:val="0"/>
              <w:marRight w:val="0"/>
              <w:marTop w:val="0"/>
              <w:marBottom w:val="0"/>
              <w:divBdr>
                <w:top w:val="none" w:sz="0" w:space="0" w:color="auto"/>
                <w:left w:val="none" w:sz="0" w:space="0" w:color="auto"/>
                <w:bottom w:val="none" w:sz="0" w:space="0" w:color="auto"/>
                <w:right w:val="none" w:sz="0" w:space="0" w:color="auto"/>
              </w:divBdr>
            </w:div>
            <w:div w:id="811480014">
              <w:marLeft w:val="0"/>
              <w:marRight w:val="0"/>
              <w:marTop w:val="0"/>
              <w:marBottom w:val="0"/>
              <w:divBdr>
                <w:top w:val="none" w:sz="0" w:space="0" w:color="auto"/>
                <w:left w:val="none" w:sz="0" w:space="0" w:color="auto"/>
                <w:bottom w:val="none" w:sz="0" w:space="0" w:color="auto"/>
                <w:right w:val="none" w:sz="0" w:space="0" w:color="auto"/>
              </w:divBdr>
            </w:div>
            <w:div w:id="21349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5395">
      <w:bodyDiv w:val="1"/>
      <w:marLeft w:val="0"/>
      <w:marRight w:val="0"/>
      <w:marTop w:val="0"/>
      <w:marBottom w:val="0"/>
      <w:divBdr>
        <w:top w:val="none" w:sz="0" w:space="0" w:color="auto"/>
        <w:left w:val="none" w:sz="0" w:space="0" w:color="auto"/>
        <w:bottom w:val="none" w:sz="0" w:space="0" w:color="auto"/>
        <w:right w:val="none" w:sz="0" w:space="0" w:color="auto"/>
      </w:divBdr>
    </w:div>
    <w:div w:id="680550343">
      <w:bodyDiv w:val="1"/>
      <w:marLeft w:val="0"/>
      <w:marRight w:val="0"/>
      <w:marTop w:val="0"/>
      <w:marBottom w:val="0"/>
      <w:divBdr>
        <w:top w:val="none" w:sz="0" w:space="0" w:color="auto"/>
        <w:left w:val="none" w:sz="0" w:space="0" w:color="auto"/>
        <w:bottom w:val="none" w:sz="0" w:space="0" w:color="auto"/>
        <w:right w:val="none" w:sz="0" w:space="0" w:color="auto"/>
      </w:divBdr>
    </w:div>
    <w:div w:id="707994944">
      <w:bodyDiv w:val="1"/>
      <w:marLeft w:val="0"/>
      <w:marRight w:val="0"/>
      <w:marTop w:val="0"/>
      <w:marBottom w:val="0"/>
      <w:divBdr>
        <w:top w:val="none" w:sz="0" w:space="0" w:color="auto"/>
        <w:left w:val="none" w:sz="0" w:space="0" w:color="auto"/>
        <w:bottom w:val="none" w:sz="0" w:space="0" w:color="auto"/>
        <w:right w:val="none" w:sz="0" w:space="0" w:color="auto"/>
      </w:divBdr>
    </w:div>
    <w:div w:id="718212162">
      <w:bodyDiv w:val="1"/>
      <w:marLeft w:val="0"/>
      <w:marRight w:val="0"/>
      <w:marTop w:val="0"/>
      <w:marBottom w:val="0"/>
      <w:divBdr>
        <w:top w:val="none" w:sz="0" w:space="0" w:color="auto"/>
        <w:left w:val="none" w:sz="0" w:space="0" w:color="auto"/>
        <w:bottom w:val="none" w:sz="0" w:space="0" w:color="auto"/>
        <w:right w:val="none" w:sz="0" w:space="0" w:color="auto"/>
      </w:divBdr>
    </w:div>
    <w:div w:id="723259052">
      <w:bodyDiv w:val="1"/>
      <w:marLeft w:val="0"/>
      <w:marRight w:val="0"/>
      <w:marTop w:val="0"/>
      <w:marBottom w:val="0"/>
      <w:divBdr>
        <w:top w:val="none" w:sz="0" w:space="0" w:color="auto"/>
        <w:left w:val="none" w:sz="0" w:space="0" w:color="auto"/>
        <w:bottom w:val="none" w:sz="0" w:space="0" w:color="auto"/>
        <w:right w:val="none" w:sz="0" w:space="0" w:color="auto"/>
      </w:divBdr>
    </w:div>
    <w:div w:id="757335902">
      <w:bodyDiv w:val="1"/>
      <w:marLeft w:val="0"/>
      <w:marRight w:val="0"/>
      <w:marTop w:val="0"/>
      <w:marBottom w:val="0"/>
      <w:divBdr>
        <w:top w:val="none" w:sz="0" w:space="0" w:color="auto"/>
        <w:left w:val="none" w:sz="0" w:space="0" w:color="auto"/>
        <w:bottom w:val="none" w:sz="0" w:space="0" w:color="auto"/>
        <w:right w:val="none" w:sz="0" w:space="0" w:color="auto"/>
      </w:divBdr>
    </w:div>
    <w:div w:id="778568218">
      <w:bodyDiv w:val="1"/>
      <w:marLeft w:val="0"/>
      <w:marRight w:val="0"/>
      <w:marTop w:val="0"/>
      <w:marBottom w:val="0"/>
      <w:divBdr>
        <w:top w:val="none" w:sz="0" w:space="0" w:color="auto"/>
        <w:left w:val="none" w:sz="0" w:space="0" w:color="auto"/>
        <w:bottom w:val="none" w:sz="0" w:space="0" w:color="auto"/>
        <w:right w:val="none" w:sz="0" w:space="0" w:color="auto"/>
      </w:divBdr>
    </w:div>
    <w:div w:id="784884320">
      <w:bodyDiv w:val="1"/>
      <w:marLeft w:val="0"/>
      <w:marRight w:val="0"/>
      <w:marTop w:val="0"/>
      <w:marBottom w:val="0"/>
      <w:divBdr>
        <w:top w:val="none" w:sz="0" w:space="0" w:color="auto"/>
        <w:left w:val="none" w:sz="0" w:space="0" w:color="auto"/>
        <w:bottom w:val="none" w:sz="0" w:space="0" w:color="auto"/>
        <w:right w:val="none" w:sz="0" w:space="0" w:color="auto"/>
      </w:divBdr>
    </w:div>
    <w:div w:id="806778734">
      <w:bodyDiv w:val="1"/>
      <w:marLeft w:val="0"/>
      <w:marRight w:val="0"/>
      <w:marTop w:val="0"/>
      <w:marBottom w:val="0"/>
      <w:divBdr>
        <w:top w:val="none" w:sz="0" w:space="0" w:color="auto"/>
        <w:left w:val="none" w:sz="0" w:space="0" w:color="auto"/>
        <w:bottom w:val="none" w:sz="0" w:space="0" w:color="auto"/>
        <w:right w:val="none" w:sz="0" w:space="0" w:color="auto"/>
      </w:divBdr>
    </w:div>
    <w:div w:id="841968038">
      <w:bodyDiv w:val="1"/>
      <w:marLeft w:val="0"/>
      <w:marRight w:val="0"/>
      <w:marTop w:val="0"/>
      <w:marBottom w:val="0"/>
      <w:divBdr>
        <w:top w:val="none" w:sz="0" w:space="0" w:color="auto"/>
        <w:left w:val="none" w:sz="0" w:space="0" w:color="auto"/>
        <w:bottom w:val="none" w:sz="0" w:space="0" w:color="auto"/>
        <w:right w:val="none" w:sz="0" w:space="0" w:color="auto"/>
      </w:divBdr>
    </w:div>
    <w:div w:id="874269572">
      <w:bodyDiv w:val="1"/>
      <w:marLeft w:val="0"/>
      <w:marRight w:val="0"/>
      <w:marTop w:val="0"/>
      <w:marBottom w:val="0"/>
      <w:divBdr>
        <w:top w:val="none" w:sz="0" w:space="0" w:color="auto"/>
        <w:left w:val="none" w:sz="0" w:space="0" w:color="auto"/>
        <w:bottom w:val="none" w:sz="0" w:space="0" w:color="auto"/>
        <w:right w:val="none" w:sz="0" w:space="0" w:color="auto"/>
      </w:divBdr>
    </w:div>
    <w:div w:id="893127646">
      <w:bodyDiv w:val="1"/>
      <w:marLeft w:val="0"/>
      <w:marRight w:val="0"/>
      <w:marTop w:val="0"/>
      <w:marBottom w:val="0"/>
      <w:divBdr>
        <w:top w:val="none" w:sz="0" w:space="0" w:color="auto"/>
        <w:left w:val="none" w:sz="0" w:space="0" w:color="auto"/>
        <w:bottom w:val="none" w:sz="0" w:space="0" w:color="auto"/>
        <w:right w:val="none" w:sz="0" w:space="0" w:color="auto"/>
      </w:divBdr>
    </w:div>
    <w:div w:id="943920814">
      <w:bodyDiv w:val="1"/>
      <w:marLeft w:val="0"/>
      <w:marRight w:val="0"/>
      <w:marTop w:val="0"/>
      <w:marBottom w:val="0"/>
      <w:divBdr>
        <w:top w:val="none" w:sz="0" w:space="0" w:color="auto"/>
        <w:left w:val="none" w:sz="0" w:space="0" w:color="auto"/>
        <w:bottom w:val="none" w:sz="0" w:space="0" w:color="auto"/>
        <w:right w:val="none" w:sz="0" w:space="0" w:color="auto"/>
      </w:divBdr>
    </w:div>
    <w:div w:id="993528968">
      <w:bodyDiv w:val="1"/>
      <w:marLeft w:val="0"/>
      <w:marRight w:val="0"/>
      <w:marTop w:val="0"/>
      <w:marBottom w:val="0"/>
      <w:divBdr>
        <w:top w:val="none" w:sz="0" w:space="0" w:color="auto"/>
        <w:left w:val="none" w:sz="0" w:space="0" w:color="auto"/>
        <w:bottom w:val="none" w:sz="0" w:space="0" w:color="auto"/>
        <w:right w:val="none" w:sz="0" w:space="0" w:color="auto"/>
      </w:divBdr>
    </w:div>
    <w:div w:id="1008362482">
      <w:bodyDiv w:val="1"/>
      <w:marLeft w:val="0"/>
      <w:marRight w:val="0"/>
      <w:marTop w:val="0"/>
      <w:marBottom w:val="0"/>
      <w:divBdr>
        <w:top w:val="none" w:sz="0" w:space="0" w:color="auto"/>
        <w:left w:val="none" w:sz="0" w:space="0" w:color="auto"/>
        <w:bottom w:val="none" w:sz="0" w:space="0" w:color="auto"/>
        <w:right w:val="none" w:sz="0" w:space="0" w:color="auto"/>
      </w:divBdr>
    </w:div>
    <w:div w:id="1055589815">
      <w:bodyDiv w:val="1"/>
      <w:marLeft w:val="0"/>
      <w:marRight w:val="0"/>
      <w:marTop w:val="0"/>
      <w:marBottom w:val="0"/>
      <w:divBdr>
        <w:top w:val="none" w:sz="0" w:space="0" w:color="auto"/>
        <w:left w:val="none" w:sz="0" w:space="0" w:color="auto"/>
        <w:bottom w:val="none" w:sz="0" w:space="0" w:color="auto"/>
        <w:right w:val="none" w:sz="0" w:space="0" w:color="auto"/>
      </w:divBdr>
    </w:div>
    <w:div w:id="1067728009">
      <w:bodyDiv w:val="1"/>
      <w:marLeft w:val="0"/>
      <w:marRight w:val="0"/>
      <w:marTop w:val="0"/>
      <w:marBottom w:val="0"/>
      <w:divBdr>
        <w:top w:val="none" w:sz="0" w:space="0" w:color="auto"/>
        <w:left w:val="none" w:sz="0" w:space="0" w:color="auto"/>
        <w:bottom w:val="none" w:sz="0" w:space="0" w:color="auto"/>
        <w:right w:val="none" w:sz="0" w:space="0" w:color="auto"/>
      </w:divBdr>
    </w:div>
    <w:div w:id="1075932989">
      <w:bodyDiv w:val="1"/>
      <w:marLeft w:val="0"/>
      <w:marRight w:val="0"/>
      <w:marTop w:val="0"/>
      <w:marBottom w:val="0"/>
      <w:divBdr>
        <w:top w:val="none" w:sz="0" w:space="0" w:color="auto"/>
        <w:left w:val="none" w:sz="0" w:space="0" w:color="auto"/>
        <w:bottom w:val="none" w:sz="0" w:space="0" w:color="auto"/>
        <w:right w:val="none" w:sz="0" w:space="0" w:color="auto"/>
      </w:divBdr>
    </w:div>
    <w:div w:id="1114859080">
      <w:bodyDiv w:val="1"/>
      <w:marLeft w:val="0"/>
      <w:marRight w:val="0"/>
      <w:marTop w:val="0"/>
      <w:marBottom w:val="0"/>
      <w:divBdr>
        <w:top w:val="none" w:sz="0" w:space="0" w:color="auto"/>
        <w:left w:val="none" w:sz="0" w:space="0" w:color="auto"/>
        <w:bottom w:val="none" w:sz="0" w:space="0" w:color="auto"/>
        <w:right w:val="none" w:sz="0" w:space="0" w:color="auto"/>
      </w:divBdr>
    </w:div>
    <w:div w:id="1120420417">
      <w:bodyDiv w:val="1"/>
      <w:marLeft w:val="0"/>
      <w:marRight w:val="0"/>
      <w:marTop w:val="0"/>
      <w:marBottom w:val="0"/>
      <w:divBdr>
        <w:top w:val="none" w:sz="0" w:space="0" w:color="auto"/>
        <w:left w:val="none" w:sz="0" w:space="0" w:color="auto"/>
        <w:bottom w:val="none" w:sz="0" w:space="0" w:color="auto"/>
        <w:right w:val="none" w:sz="0" w:space="0" w:color="auto"/>
      </w:divBdr>
    </w:div>
    <w:div w:id="1127359792">
      <w:bodyDiv w:val="1"/>
      <w:marLeft w:val="0"/>
      <w:marRight w:val="0"/>
      <w:marTop w:val="0"/>
      <w:marBottom w:val="0"/>
      <w:divBdr>
        <w:top w:val="none" w:sz="0" w:space="0" w:color="auto"/>
        <w:left w:val="none" w:sz="0" w:space="0" w:color="auto"/>
        <w:bottom w:val="none" w:sz="0" w:space="0" w:color="auto"/>
        <w:right w:val="none" w:sz="0" w:space="0" w:color="auto"/>
      </w:divBdr>
    </w:div>
    <w:div w:id="1157653348">
      <w:bodyDiv w:val="1"/>
      <w:marLeft w:val="0"/>
      <w:marRight w:val="0"/>
      <w:marTop w:val="0"/>
      <w:marBottom w:val="0"/>
      <w:divBdr>
        <w:top w:val="none" w:sz="0" w:space="0" w:color="auto"/>
        <w:left w:val="none" w:sz="0" w:space="0" w:color="auto"/>
        <w:bottom w:val="none" w:sz="0" w:space="0" w:color="auto"/>
        <w:right w:val="none" w:sz="0" w:space="0" w:color="auto"/>
      </w:divBdr>
    </w:div>
    <w:div w:id="1169752344">
      <w:bodyDiv w:val="1"/>
      <w:marLeft w:val="0"/>
      <w:marRight w:val="0"/>
      <w:marTop w:val="0"/>
      <w:marBottom w:val="0"/>
      <w:divBdr>
        <w:top w:val="none" w:sz="0" w:space="0" w:color="auto"/>
        <w:left w:val="none" w:sz="0" w:space="0" w:color="auto"/>
        <w:bottom w:val="none" w:sz="0" w:space="0" w:color="auto"/>
        <w:right w:val="none" w:sz="0" w:space="0" w:color="auto"/>
      </w:divBdr>
    </w:div>
    <w:div w:id="1178495466">
      <w:bodyDiv w:val="1"/>
      <w:marLeft w:val="0"/>
      <w:marRight w:val="0"/>
      <w:marTop w:val="0"/>
      <w:marBottom w:val="0"/>
      <w:divBdr>
        <w:top w:val="none" w:sz="0" w:space="0" w:color="auto"/>
        <w:left w:val="none" w:sz="0" w:space="0" w:color="auto"/>
        <w:bottom w:val="none" w:sz="0" w:space="0" w:color="auto"/>
        <w:right w:val="none" w:sz="0" w:space="0" w:color="auto"/>
      </w:divBdr>
    </w:div>
    <w:div w:id="1202790399">
      <w:bodyDiv w:val="1"/>
      <w:marLeft w:val="0"/>
      <w:marRight w:val="0"/>
      <w:marTop w:val="0"/>
      <w:marBottom w:val="0"/>
      <w:divBdr>
        <w:top w:val="none" w:sz="0" w:space="0" w:color="auto"/>
        <w:left w:val="none" w:sz="0" w:space="0" w:color="auto"/>
        <w:bottom w:val="none" w:sz="0" w:space="0" w:color="auto"/>
        <w:right w:val="none" w:sz="0" w:space="0" w:color="auto"/>
      </w:divBdr>
    </w:div>
    <w:div w:id="1267957273">
      <w:bodyDiv w:val="1"/>
      <w:marLeft w:val="0"/>
      <w:marRight w:val="0"/>
      <w:marTop w:val="0"/>
      <w:marBottom w:val="0"/>
      <w:divBdr>
        <w:top w:val="none" w:sz="0" w:space="0" w:color="auto"/>
        <w:left w:val="none" w:sz="0" w:space="0" w:color="auto"/>
        <w:bottom w:val="none" w:sz="0" w:space="0" w:color="auto"/>
        <w:right w:val="none" w:sz="0" w:space="0" w:color="auto"/>
      </w:divBdr>
    </w:div>
    <w:div w:id="1309020095">
      <w:bodyDiv w:val="1"/>
      <w:marLeft w:val="0"/>
      <w:marRight w:val="0"/>
      <w:marTop w:val="0"/>
      <w:marBottom w:val="0"/>
      <w:divBdr>
        <w:top w:val="none" w:sz="0" w:space="0" w:color="auto"/>
        <w:left w:val="none" w:sz="0" w:space="0" w:color="auto"/>
        <w:bottom w:val="none" w:sz="0" w:space="0" w:color="auto"/>
        <w:right w:val="none" w:sz="0" w:space="0" w:color="auto"/>
      </w:divBdr>
    </w:div>
    <w:div w:id="1384596616">
      <w:bodyDiv w:val="1"/>
      <w:marLeft w:val="0"/>
      <w:marRight w:val="0"/>
      <w:marTop w:val="0"/>
      <w:marBottom w:val="0"/>
      <w:divBdr>
        <w:top w:val="none" w:sz="0" w:space="0" w:color="auto"/>
        <w:left w:val="none" w:sz="0" w:space="0" w:color="auto"/>
        <w:bottom w:val="none" w:sz="0" w:space="0" w:color="auto"/>
        <w:right w:val="none" w:sz="0" w:space="0" w:color="auto"/>
      </w:divBdr>
    </w:div>
    <w:div w:id="1397128168">
      <w:bodyDiv w:val="1"/>
      <w:marLeft w:val="0"/>
      <w:marRight w:val="0"/>
      <w:marTop w:val="0"/>
      <w:marBottom w:val="0"/>
      <w:divBdr>
        <w:top w:val="none" w:sz="0" w:space="0" w:color="auto"/>
        <w:left w:val="none" w:sz="0" w:space="0" w:color="auto"/>
        <w:bottom w:val="none" w:sz="0" w:space="0" w:color="auto"/>
        <w:right w:val="none" w:sz="0" w:space="0" w:color="auto"/>
      </w:divBdr>
    </w:div>
    <w:div w:id="1399330550">
      <w:bodyDiv w:val="1"/>
      <w:marLeft w:val="0"/>
      <w:marRight w:val="0"/>
      <w:marTop w:val="0"/>
      <w:marBottom w:val="0"/>
      <w:divBdr>
        <w:top w:val="none" w:sz="0" w:space="0" w:color="auto"/>
        <w:left w:val="none" w:sz="0" w:space="0" w:color="auto"/>
        <w:bottom w:val="none" w:sz="0" w:space="0" w:color="auto"/>
        <w:right w:val="none" w:sz="0" w:space="0" w:color="auto"/>
      </w:divBdr>
    </w:div>
    <w:div w:id="1414594746">
      <w:bodyDiv w:val="1"/>
      <w:marLeft w:val="0"/>
      <w:marRight w:val="0"/>
      <w:marTop w:val="0"/>
      <w:marBottom w:val="0"/>
      <w:divBdr>
        <w:top w:val="none" w:sz="0" w:space="0" w:color="auto"/>
        <w:left w:val="none" w:sz="0" w:space="0" w:color="auto"/>
        <w:bottom w:val="none" w:sz="0" w:space="0" w:color="auto"/>
        <w:right w:val="none" w:sz="0" w:space="0" w:color="auto"/>
      </w:divBdr>
    </w:div>
    <w:div w:id="1495222312">
      <w:bodyDiv w:val="1"/>
      <w:marLeft w:val="0"/>
      <w:marRight w:val="0"/>
      <w:marTop w:val="0"/>
      <w:marBottom w:val="0"/>
      <w:divBdr>
        <w:top w:val="none" w:sz="0" w:space="0" w:color="auto"/>
        <w:left w:val="none" w:sz="0" w:space="0" w:color="auto"/>
        <w:bottom w:val="none" w:sz="0" w:space="0" w:color="auto"/>
        <w:right w:val="none" w:sz="0" w:space="0" w:color="auto"/>
      </w:divBdr>
    </w:div>
    <w:div w:id="1517965183">
      <w:bodyDiv w:val="1"/>
      <w:marLeft w:val="0"/>
      <w:marRight w:val="0"/>
      <w:marTop w:val="0"/>
      <w:marBottom w:val="0"/>
      <w:divBdr>
        <w:top w:val="none" w:sz="0" w:space="0" w:color="auto"/>
        <w:left w:val="none" w:sz="0" w:space="0" w:color="auto"/>
        <w:bottom w:val="none" w:sz="0" w:space="0" w:color="auto"/>
        <w:right w:val="none" w:sz="0" w:space="0" w:color="auto"/>
      </w:divBdr>
    </w:div>
    <w:div w:id="1533567816">
      <w:bodyDiv w:val="1"/>
      <w:marLeft w:val="0"/>
      <w:marRight w:val="0"/>
      <w:marTop w:val="0"/>
      <w:marBottom w:val="0"/>
      <w:divBdr>
        <w:top w:val="none" w:sz="0" w:space="0" w:color="auto"/>
        <w:left w:val="none" w:sz="0" w:space="0" w:color="auto"/>
        <w:bottom w:val="none" w:sz="0" w:space="0" w:color="auto"/>
        <w:right w:val="none" w:sz="0" w:space="0" w:color="auto"/>
      </w:divBdr>
    </w:div>
    <w:div w:id="1560046320">
      <w:bodyDiv w:val="1"/>
      <w:marLeft w:val="0"/>
      <w:marRight w:val="0"/>
      <w:marTop w:val="0"/>
      <w:marBottom w:val="0"/>
      <w:divBdr>
        <w:top w:val="none" w:sz="0" w:space="0" w:color="auto"/>
        <w:left w:val="none" w:sz="0" w:space="0" w:color="auto"/>
        <w:bottom w:val="none" w:sz="0" w:space="0" w:color="auto"/>
        <w:right w:val="none" w:sz="0" w:space="0" w:color="auto"/>
      </w:divBdr>
    </w:div>
    <w:div w:id="1574462999">
      <w:bodyDiv w:val="1"/>
      <w:marLeft w:val="0"/>
      <w:marRight w:val="0"/>
      <w:marTop w:val="0"/>
      <w:marBottom w:val="0"/>
      <w:divBdr>
        <w:top w:val="none" w:sz="0" w:space="0" w:color="auto"/>
        <w:left w:val="none" w:sz="0" w:space="0" w:color="auto"/>
        <w:bottom w:val="none" w:sz="0" w:space="0" w:color="auto"/>
        <w:right w:val="none" w:sz="0" w:space="0" w:color="auto"/>
      </w:divBdr>
    </w:div>
    <w:div w:id="1595478161">
      <w:bodyDiv w:val="1"/>
      <w:marLeft w:val="0"/>
      <w:marRight w:val="0"/>
      <w:marTop w:val="0"/>
      <w:marBottom w:val="0"/>
      <w:divBdr>
        <w:top w:val="none" w:sz="0" w:space="0" w:color="auto"/>
        <w:left w:val="none" w:sz="0" w:space="0" w:color="auto"/>
        <w:bottom w:val="none" w:sz="0" w:space="0" w:color="auto"/>
        <w:right w:val="none" w:sz="0" w:space="0" w:color="auto"/>
      </w:divBdr>
    </w:div>
    <w:div w:id="1686053966">
      <w:bodyDiv w:val="1"/>
      <w:marLeft w:val="0"/>
      <w:marRight w:val="0"/>
      <w:marTop w:val="0"/>
      <w:marBottom w:val="0"/>
      <w:divBdr>
        <w:top w:val="none" w:sz="0" w:space="0" w:color="auto"/>
        <w:left w:val="none" w:sz="0" w:space="0" w:color="auto"/>
        <w:bottom w:val="none" w:sz="0" w:space="0" w:color="auto"/>
        <w:right w:val="none" w:sz="0" w:space="0" w:color="auto"/>
      </w:divBdr>
    </w:div>
    <w:div w:id="1727292681">
      <w:bodyDiv w:val="1"/>
      <w:marLeft w:val="0"/>
      <w:marRight w:val="0"/>
      <w:marTop w:val="0"/>
      <w:marBottom w:val="0"/>
      <w:divBdr>
        <w:top w:val="none" w:sz="0" w:space="0" w:color="auto"/>
        <w:left w:val="none" w:sz="0" w:space="0" w:color="auto"/>
        <w:bottom w:val="none" w:sz="0" w:space="0" w:color="auto"/>
        <w:right w:val="none" w:sz="0" w:space="0" w:color="auto"/>
      </w:divBdr>
    </w:div>
    <w:div w:id="1819223081">
      <w:bodyDiv w:val="1"/>
      <w:marLeft w:val="0"/>
      <w:marRight w:val="0"/>
      <w:marTop w:val="0"/>
      <w:marBottom w:val="0"/>
      <w:divBdr>
        <w:top w:val="none" w:sz="0" w:space="0" w:color="auto"/>
        <w:left w:val="none" w:sz="0" w:space="0" w:color="auto"/>
        <w:bottom w:val="none" w:sz="0" w:space="0" w:color="auto"/>
        <w:right w:val="none" w:sz="0" w:space="0" w:color="auto"/>
      </w:divBdr>
    </w:div>
    <w:div w:id="1861746957">
      <w:bodyDiv w:val="1"/>
      <w:marLeft w:val="0"/>
      <w:marRight w:val="0"/>
      <w:marTop w:val="0"/>
      <w:marBottom w:val="0"/>
      <w:divBdr>
        <w:top w:val="none" w:sz="0" w:space="0" w:color="auto"/>
        <w:left w:val="none" w:sz="0" w:space="0" w:color="auto"/>
        <w:bottom w:val="none" w:sz="0" w:space="0" w:color="auto"/>
        <w:right w:val="none" w:sz="0" w:space="0" w:color="auto"/>
      </w:divBdr>
    </w:div>
    <w:div w:id="1874608836">
      <w:bodyDiv w:val="1"/>
      <w:marLeft w:val="0"/>
      <w:marRight w:val="0"/>
      <w:marTop w:val="0"/>
      <w:marBottom w:val="0"/>
      <w:divBdr>
        <w:top w:val="none" w:sz="0" w:space="0" w:color="auto"/>
        <w:left w:val="none" w:sz="0" w:space="0" w:color="auto"/>
        <w:bottom w:val="none" w:sz="0" w:space="0" w:color="auto"/>
        <w:right w:val="none" w:sz="0" w:space="0" w:color="auto"/>
      </w:divBdr>
    </w:div>
    <w:div w:id="1905216678">
      <w:bodyDiv w:val="1"/>
      <w:marLeft w:val="0"/>
      <w:marRight w:val="0"/>
      <w:marTop w:val="0"/>
      <w:marBottom w:val="0"/>
      <w:divBdr>
        <w:top w:val="none" w:sz="0" w:space="0" w:color="auto"/>
        <w:left w:val="none" w:sz="0" w:space="0" w:color="auto"/>
        <w:bottom w:val="none" w:sz="0" w:space="0" w:color="auto"/>
        <w:right w:val="none" w:sz="0" w:space="0" w:color="auto"/>
      </w:divBdr>
    </w:div>
    <w:div w:id="1923836468">
      <w:bodyDiv w:val="1"/>
      <w:marLeft w:val="0"/>
      <w:marRight w:val="0"/>
      <w:marTop w:val="0"/>
      <w:marBottom w:val="0"/>
      <w:divBdr>
        <w:top w:val="none" w:sz="0" w:space="0" w:color="auto"/>
        <w:left w:val="none" w:sz="0" w:space="0" w:color="auto"/>
        <w:bottom w:val="none" w:sz="0" w:space="0" w:color="auto"/>
        <w:right w:val="none" w:sz="0" w:space="0" w:color="auto"/>
      </w:divBdr>
    </w:div>
    <w:div w:id="2034570489">
      <w:bodyDiv w:val="1"/>
      <w:marLeft w:val="0"/>
      <w:marRight w:val="0"/>
      <w:marTop w:val="0"/>
      <w:marBottom w:val="0"/>
      <w:divBdr>
        <w:top w:val="none" w:sz="0" w:space="0" w:color="auto"/>
        <w:left w:val="none" w:sz="0" w:space="0" w:color="auto"/>
        <w:bottom w:val="none" w:sz="0" w:space="0" w:color="auto"/>
        <w:right w:val="none" w:sz="0" w:space="0" w:color="auto"/>
      </w:divBdr>
    </w:div>
    <w:div w:id="2051687497">
      <w:bodyDiv w:val="1"/>
      <w:marLeft w:val="0"/>
      <w:marRight w:val="0"/>
      <w:marTop w:val="0"/>
      <w:marBottom w:val="0"/>
      <w:divBdr>
        <w:top w:val="none" w:sz="0" w:space="0" w:color="auto"/>
        <w:left w:val="none" w:sz="0" w:space="0" w:color="auto"/>
        <w:bottom w:val="none" w:sz="0" w:space="0" w:color="auto"/>
        <w:right w:val="none" w:sz="0" w:space="0" w:color="auto"/>
      </w:divBdr>
    </w:div>
    <w:div w:id="2087654573">
      <w:bodyDiv w:val="1"/>
      <w:marLeft w:val="0"/>
      <w:marRight w:val="0"/>
      <w:marTop w:val="0"/>
      <w:marBottom w:val="0"/>
      <w:divBdr>
        <w:top w:val="none" w:sz="0" w:space="0" w:color="auto"/>
        <w:left w:val="none" w:sz="0" w:space="0" w:color="auto"/>
        <w:bottom w:val="none" w:sz="0" w:space="0" w:color="auto"/>
        <w:right w:val="none" w:sz="0" w:space="0" w:color="auto"/>
      </w:divBdr>
    </w:div>
    <w:div w:id="21132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ftop.ru/vvedenie-v-html.html" TargetMode="External"/><Relationship Id="rId18" Type="http://schemas.openxmlformats.org/officeDocument/2006/relationships/hyperlink" Target="https://biblio-online.ru/bcode/445890" TargetMode="External"/><Relationship Id="rId26" Type="http://schemas.openxmlformats.org/officeDocument/2006/relationships/hyperlink" Target="http://reftop.ru/vvedenie-v-html.html" TargetMode="External"/><Relationship Id="rId39" Type="http://schemas.openxmlformats.org/officeDocument/2006/relationships/footer" Target="footer16.xml"/><Relationship Id="rId21" Type="http://schemas.openxmlformats.org/officeDocument/2006/relationships/footer" Target="footer8.xml"/><Relationship Id="rId34" Type="http://schemas.openxmlformats.org/officeDocument/2006/relationships/footer" Target="footer13.xml"/><Relationship Id="rId42" Type="http://schemas.openxmlformats.org/officeDocument/2006/relationships/hyperlink" Target="http://biblioclub.ru/index.php?page=author_red&amp;id=103363" TargetMode="External"/><Relationship Id="rId47" Type="http://schemas.openxmlformats.org/officeDocument/2006/relationships/hyperlink" Target="https://www.biblio-online.ru/bcode/433403" TargetMode="External"/><Relationship Id="rId50" Type="http://schemas.openxmlformats.org/officeDocument/2006/relationships/footer" Target="footer21.xml"/><Relationship Id="rId55" Type="http://schemas.openxmlformats.org/officeDocument/2006/relationships/footer" Target="footer24.xml"/><Relationship Id="rId63" Type="http://schemas.openxmlformats.org/officeDocument/2006/relationships/footer" Target="footer29.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www.alleng.ru/edu/philos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65561/" TargetMode="External"/><Relationship Id="rId24" Type="http://schemas.openxmlformats.org/officeDocument/2006/relationships/footer" Target="footer10.xml"/><Relationship Id="rId32" Type="http://schemas.openxmlformats.org/officeDocument/2006/relationships/footer" Target="footer11.xml"/><Relationship Id="rId37" Type="http://schemas.openxmlformats.org/officeDocument/2006/relationships/hyperlink" Target="https://biblio-online.ru" TargetMode="External"/><Relationship Id="rId40" Type="http://schemas.openxmlformats.org/officeDocument/2006/relationships/footer" Target="footer17.xml"/><Relationship Id="rId45" Type="http://schemas.openxmlformats.org/officeDocument/2006/relationships/footer" Target="footer18.xml"/><Relationship Id="rId53" Type="http://schemas.openxmlformats.org/officeDocument/2006/relationships/hyperlink" Target="http://znanium.com/bookread2.php?book=768749" TargetMode="External"/><Relationship Id="rId58" Type="http://schemas.openxmlformats.org/officeDocument/2006/relationships/footer" Target="footer27.xml"/><Relationship Id="rId66" Type="http://schemas.openxmlformats.org/officeDocument/2006/relationships/footer" Target="footer3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yperlink" Target="http://www.iprbookshop.ru/56022.html" TargetMode="External"/><Relationship Id="rId36" Type="http://schemas.openxmlformats.org/officeDocument/2006/relationships/footer" Target="footer14.xml"/><Relationship Id="rId49" Type="http://schemas.openxmlformats.org/officeDocument/2006/relationships/hyperlink" Target="http://www.mathematics.ru.september.ru" TargetMode="External"/><Relationship Id="rId57" Type="http://schemas.openxmlformats.org/officeDocument/2006/relationships/footer" Target="footer26.xml"/><Relationship Id="rId61" Type="http://schemas.openxmlformats.org/officeDocument/2006/relationships/hyperlink" Target="http://yandex.ru/clck/jsredir?from=yandex.ru%3Bsearch%2F%3Bweb%3B%3B&amp;text=&amp;etext=1418.jVqtnduw_NVlDKGlSwgNt2C1N5qGI6zFv6B532ewWdFtpEiqs6AlU02deSIWGzAD3Sb53HiGkT38PjLEY0Qa_KiWGW_RvYkXrDgTu4GniP-G1MZXqmNfilpZtX_cS7ZhcSgwunftyY6TYPXEmpYGUw.23b56830c26d0e243e660e185ca71e21a52c2dfb&amp;uuid=&amp;state=PEtFfuTeVD5kpHnK9lio9b04eb9KTsJpEk3AFOuLWkb2A2ZADgA4gA,,&amp;&amp;cst=AiuY0DBWFJ4BWM_uhLTTxKOsv9jiQfaoMqH4ms-S2ucNikXvu1bmg_nJj2hKGKxd2JxGzdpnz4ghhJKHEZFMU2HfVva3miVolO4q-ukN3zzQVAmrljCVpMOQpynctMApK8qjuP9TKTSjxZFMjIcHhw-d0jIUXuTHASqo9Bi5vxo5N269DIqO6TGusyydw43X6WWPFUapq-yNMlxuBPs5gkk4uCPH0d6IBjpgh8yxSGzK7NlYLrA1pvXhXKF97bbcE5kown5bYrgvH4ZEO_1TJRWmhzqEAmrf3aurq5uMNuj3Rbv3NMJaVULDWSkQsgF3N5LVHE50YvnTYvgCGkFlNhgi08AtUj4Vq2QspE5MvDvfSp5R4ityS90LC1Fei2_ffCI3H5p1U8teS1orcoakAcGUGNevSljjqbzrBbzhieU,&amp;data=UlNrNmk5WktYejR0eWJFYk1LdmtxclhUVzM1eE1wbjBPaF9nS3ZYdVJacGNWZmRDdVhXd2JrbHlGMDd1b1RmRDhUNnkwVVhGcnA4WE9aQjk3WnRXRTJNMFZRRjlLZ3Q5Y1VEOHQ4bUNkM21HLUxvbXBJbTBfaWpLUkhpbFVjVHlnbnE5WE9HQTM4RmhTY0g3dU1EdVlYRUVyMTNGQlVPZFN6MlRKRFktUEhzLA,,&amp;sign=b392fba83649b37f7930acb76f43184b&amp;keyno=0&amp;b64e=2&amp;ref=orjY4mGPRjk5boDnW0uvlrrd71vZw9kpjYpCKT-DLFtx6OOBK_LYgiNamjl8HOE1QVstsp6UT99F7wj-7MkwbNsIWtWIlhZHG27covbuCuAHcvDpW6MQ2cnhMmqx3Vpiwbg8sAFgbeW7nt1rFZ6GfJDiYeU_tq1ntiHQ2qzRddvqNR8kA7H_yYGPAtlC6H5ZkgGx-7UZMyb4YnFJ5Awp0jx5yHXYihwLAV2z1KqKe34BMe6ySYFVehB4UZkTLFqOSbkNtfXZS1QzKo2FRU081Ag1Hl572ZqIq-9_aWYfsDko7QOUnE4eXXUWgfSm_TaoDwVWsehEsG23SX1BBGN9jByb9BXfsNnKWtCPcJLcH1ffnB3b2M5WzppF3JSS9nca7SgF52OzUzBcVqIRZkyBB91Cuuh8W1Dh4wHYwvYugok,&amp;l10n=ru&amp;cts=1494572393691&amp;mc=5.207977859665996" TargetMode="External"/><Relationship Id="rId10" Type="http://schemas.openxmlformats.org/officeDocument/2006/relationships/footer" Target="footer2.xml"/><Relationship Id="rId19" Type="http://schemas.openxmlformats.org/officeDocument/2006/relationships/hyperlink" Target="https://biblio-online.ru/bcode/438972" TargetMode="External"/><Relationship Id="rId31" Type="http://schemas.openxmlformats.org/officeDocument/2006/relationships/hyperlink" Target="http://www.biblio-online.ru" TargetMode="External"/><Relationship Id="rId44" Type="http://schemas.openxmlformats.org/officeDocument/2006/relationships/hyperlink" Target="http://elar.urfu.ru/bitstream/10995/1308/1/evseev_physical_culture.pdf" TargetMode="External"/><Relationship Id="rId52" Type="http://schemas.openxmlformats.org/officeDocument/2006/relationships/hyperlink" Target="http://znanium.com/bookread2.php?book=760298" TargetMode="External"/><Relationship Id="rId60" Type="http://schemas.openxmlformats.org/officeDocument/2006/relationships/hyperlink" Target="http://umczdt.ru/books/46/225596/" TargetMode="External"/><Relationship Id="rId65" Type="http://schemas.openxmlformats.org/officeDocument/2006/relationships/hyperlink" Target="http://www.book.ru/book/91880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biblio-online.ru/bcode/441683" TargetMode="External"/><Relationship Id="rId27" Type="http://schemas.openxmlformats.org/officeDocument/2006/relationships/hyperlink" Target="http://www.book.ru/book/916566" TargetMode="External"/><Relationship Id="rId30" Type="http://schemas.openxmlformats.org/officeDocument/2006/relationships/hyperlink" Target="https://www.book.ru/book/915626" TargetMode="External"/><Relationship Id="rId35" Type="http://schemas.openxmlformats.org/officeDocument/2006/relationships/header" Target="header1.xml"/><Relationship Id="rId43" Type="http://schemas.openxmlformats.org/officeDocument/2006/relationships/hyperlink" Target="http://biblioclub.ru/index.php?page=publisher_red&amp;pub_id=188" TargetMode="External"/><Relationship Id="rId48" Type="http://schemas.openxmlformats.org/officeDocument/2006/relationships/footer" Target="footer20.xml"/><Relationship Id="rId56" Type="http://schemas.openxmlformats.org/officeDocument/2006/relationships/footer" Target="footer25.xml"/><Relationship Id="rId64" Type="http://schemas.openxmlformats.org/officeDocument/2006/relationships/hyperlink" Target="http://znanium.com/catalog.php?item=booksearch&amp;code=%D0%BE%D1%81%D0%BD%D0%BE%D0%B2%D1%8B+%D0%B1%D0%B5%D0%B7%D0%BE%D0%BF%D0%B0%D1%81%D0%BD%D0%BE%D1%81%D1%82%D0%B8+%D0%B6%D0%B8%D0%B7%D0%BD%D0%B5%D0%B4%D0%B5%D1%8F%D1%82%D0%B5%D0%BB%D1%8C%D0%BD%D0%BE%D1%81%D1%82%D0%B8&amp;page=3" TargetMode="External"/><Relationship Id="rId8" Type="http://schemas.openxmlformats.org/officeDocument/2006/relationships/endnotes" Target="endnotes.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yperlink" Target="http://reftop.ru/poverhnoste-nashego-kraya.html" TargetMode="External"/><Relationship Id="rId17" Type="http://schemas.openxmlformats.org/officeDocument/2006/relationships/footer" Target="footer6.xml"/><Relationship Id="rId25" Type="http://schemas.openxmlformats.org/officeDocument/2006/relationships/hyperlink" Target="http://reftop.ru/poverhnoste-nashego-kraya.html" TargetMode="Externa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oter" Target="footer28.xml"/><Relationship Id="rId67"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yperlink" Target="http://biblioclub.ru" TargetMode="External"/><Relationship Id="rId54" Type="http://schemas.openxmlformats.org/officeDocument/2006/relationships/footer" Target="footer23.xml"/><Relationship Id="rId62" Type="http://schemas.openxmlformats.org/officeDocument/2006/relationships/hyperlink" Target="http://yandex.ru/clck/jsredir?from=yandex.ru%3Bsearch%2F%3Bweb%3B%3B&amp;text=&amp;etext=1420.oMERKlm1c35ipixm0K8B7Vde1N3DovBuocBuhcJeyeoU93h-DUfiJnpfDA0HncEtyQNMjv6zTkJkzSVp_G2FwrqAfXTi2I5tp1ksJzY_uxC6iiaAiz18bgeXU_iVfzKjdqswZh-xsZEAieiW6ykoOA.118fa4ee6e3fad5361bfd6f11743ae0a211f466d&amp;uuid=&amp;state=PEtFfuTeVD5kpHnK9lio9aY8QgvZys2CXOCvRZ8HS-mYqXHcZk1UyA,,&amp;&amp;cst=AiuY0DBWFJ4BWM_uhLTTxLvfLR7hTlS_4X1DLr6iGdwZLeeBoofUk_7giyQHzBAiHN-kJzl_xabZC1hJeAzEeaBAB8o0QKftDaBEV_5zZwsviB5TwLHuuv1ttLX9pQhuG2tFDJCvgbf0Wf1mhwDamLwtraq4uOlwLcta_Xoh7JxheQklXElUdbFvbw0wwK-6AhioP3MJhKUvuZI1S3ckBC85j-2HBiOi2kmRqHztN78CXX6bxsHQemF-KmSGJQpCLoE_T5malgSSOEebMqJmxJfqaUnYuIEwGQJKVtnPwHs,&amp;data=UlNrNmk5WktYejR0eWJFYk1LdmtxclM0SmlhWTRGclVzWlJzVV9IbVcyNFBxRVpwVjBDeGo0ZU00VkJrZ2s4d0hFcnVHUzBIZGZzZDU3RDRkOHpBT2ZiTnoxdEFKZXVLczM5cGllMEJBT0NzYnFaeEVkZHVJSXhlTmlPdnNGWmJYeVo2UERRWTFTNTN6TWxQNEk3SjZ0cnZBaWZNcHE3UQ,,&amp;sign=7abe8bb1b690ed978932b22b5dfde4af&amp;keyno=0&amp;b64e=2&amp;ref=orjY4mGPRjk5boDnW0uvlrrd71vZw9kpjYpCKT-DLFv_1hDOUmWsx6nUCsVh-Bs1BI4rPJQHc2aJNZS_0QXDcIX58cRDIZsgc8gYKawvOVn5iK87qT6vBF85OEFCw0OTyISFzHyYdARr7ge6DxBvn2ZOJgDYflXIIptAtaKbTFKAUX7IVptmTb49rGPDvb7sR5pB3Mo1wrIG0sfnC2ktn9iKUSDqY3NyaZkweZMDR95FV-bWAH8-mSquFEkuX0Dl83-aSUYTijqSPPOFNkrffS0K9tIvoNNDmdnx5M6S7ACBLZZmaPrUow-4VnTo4HLF9q1TxS1M9X6bWOx50NFE3eyK4Vz2TbWhvlIMfAVJEon31LEYx98PgKd-KU-LAlPO_gFDVr77-t-SVvnu_YaoS_sgDUjeMzYowZIlhV7w4ybRDKNeb5Z7e2ugxs_ratCdpQsmLUDMgRyDTCHdzlC6SQ,,&amp;l10n=ru&amp;cts=1494677554989&amp;mc=5.0809372351235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9354-2FAF-464C-89F4-A4C48F69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295</Pages>
  <Words>54053</Words>
  <Characters>410030</Characters>
  <Application>Microsoft Office Word</Application>
  <DocSecurity>0</DocSecurity>
  <Lines>3416</Lines>
  <Paragraphs>926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Филиал ФГБОУ "УМЦ ЖДТ" в г. Челябинске</Company>
  <LinksUpToDate>false</LinksUpToDate>
  <CharactersWithSpaces>463157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Воронина С.А.</dc:creator>
  <cp:lastModifiedBy>Home</cp:lastModifiedBy>
  <cp:revision>20</cp:revision>
  <cp:lastPrinted>2019-09-04T07:30:00Z</cp:lastPrinted>
  <dcterms:created xsi:type="dcterms:W3CDTF">2019-09-03T06:04:00Z</dcterms:created>
  <dcterms:modified xsi:type="dcterms:W3CDTF">2019-10-24T09:36:00Z</dcterms:modified>
</cp:coreProperties>
</file>